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0775" w14:textId="20B4EC5C" w:rsidR="00280919" w:rsidRDefault="00E86940" w:rsidP="00280919">
      <w:pPr>
        <w:spacing w:after="120"/>
        <w:ind w:left="5387"/>
        <w:rPr>
          <w:noProof/>
          <w:lang w:eastAsia="pl-PL"/>
        </w:rPr>
      </w:pPr>
      <w:r>
        <w:rPr>
          <w:noProof/>
          <w:lang w:eastAsia="pl-PL"/>
        </w:rPr>
        <w:drawing>
          <wp:anchor distT="0" distB="0" distL="114300" distR="114300" simplePos="0" relativeHeight="251657728" behindDoc="1" locked="0" layoutInCell="1" allowOverlap="1" wp14:anchorId="2AD1332A" wp14:editId="3546C4BC">
            <wp:simplePos x="0" y="0"/>
            <wp:positionH relativeFrom="column">
              <wp:posOffset>-585470</wp:posOffset>
            </wp:positionH>
            <wp:positionV relativeFrom="paragraph">
              <wp:posOffset>119380</wp:posOffset>
            </wp:positionV>
            <wp:extent cx="7639050" cy="87249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r="-37" b="19225"/>
                    <a:stretch>
                      <a:fillRect/>
                    </a:stretch>
                  </pic:blipFill>
                  <pic:spPr bwMode="auto">
                    <a:xfrm>
                      <a:off x="0" y="0"/>
                      <a:ext cx="7639050" cy="8724900"/>
                    </a:xfrm>
                    <a:prstGeom prst="rect">
                      <a:avLst/>
                    </a:prstGeom>
                    <a:noFill/>
                  </pic:spPr>
                </pic:pic>
              </a:graphicData>
            </a:graphic>
            <wp14:sizeRelH relativeFrom="page">
              <wp14:pctWidth>0</wp14:pctWidth>
            </wp14:sizeRelH>
            <wp14:sizeRelV relativeFrom="page">
              <wp14:pctHeight>0</wp14:pctHeight>
            </wp14:sizeRelV>
          </wp:anchor>
        </w:drawing>
      </w:r>
      <w:r w:rsidR="00280919">
        <w:rPr>
          <w:noProof/>
          <w:lang w:eastAsia="pl-PL"/>
        </w:rPr>
        <w:t>Załącznik do</w:t>
      </w:r>
    </w:p>
    <w:p w14:paraId="0277F61D" w14:textId="24DB82F8" w:rsidR="00280919" w:rsidRDefault="0083377A" w:rsidP="00280919">
      <w:pPr>
        <w:spacing w:after="120"/>
        <w:ind w:left="5387"/>
        <w:rPr>
          <w:noProof/>
          <w:lang w:eastAsia="pl-PL"/>
        </w:rPr>
      </w:pPr>
      <w:r>
        <w:rPr>
          <w:noProof/>
          <w:lang w:eastAsia="pl-PL"/>
        </w:rPr>
        <w:t>Uchwały</w:t>
      </w:r>
      <w:r w:rsidR="005652C4">
        <w:rPr>
          <w:noProof/>
          <w:lang w:eastAsia="pl-PL"/>
        </w:rPr>
        <w:t xml:space="preserve"> Nr</w:t>
      </w:r>
      <w:r>
        <w:rPr>
          <w:noProof/>
          <w:lang w:eastAsia="pl-PL"/>
        </w:rPr>
        <w:t xml:space="preserve"> </w:t>
      </w:r>
      <w:r w:rsidR="00786D2D">
        <w:rPr>
          <w:noProof/>
          <w:lang w:eastAsia="pl-PL"/>
        </w:rPr>
        <w:t>……………….</w:t>
      </w:r>
    </w:p>
    <w:p w14:paraId="4F296B82" w14:textId="77777777" w:rsidR="00280919" w:rsidRDefault="00280919" w:rsidP="00280919">
      <w:pPr>
        <w:spacing w:after="120"/>
        <w:ind w:left="5387"/>
        <w:rPr>
          <w:noProof/>
          <w:lang w:eastAsia="pl-PL"/>
        </w:rPr>
      </w:pPr>
      <w:r>
        <w:rPr>
          <w:noProof/>
          <w:lang w:eastAsia="pl-PL"/>
        </w:rPr>
        <w:t>Zarządu Województwa Łódzkiego</w:t>
      </w:r>
    </w:p>
    <w:p w14:paraId="030E442E" w14:textId="143C188C" w:rsidR="00280919" w:rsidRDefault="0083377A" w:rsidP="00280919">
      <w:pPr>
        <w:spacing w:after="120"/>
        <w:ind w:left="5387"/>
        <w:rPr>
          <w:noProof/>
          <w:lang w:eastAsia="pl-PL"/>
        </w:rPr>
      </w:pPr>
      <w:r>
        <w:rPr>
          <w:noProof/>
          <w:lang w:eastAsia="pl-PL"/>
        </w:rPr>
        <w:t>z dnia</w:t>
      </w:r>
      <w:r w:rsidR="008745EC">
        <w:rPr>
          <w:noProof/>
          <w:lang w:eastAsia="pl-PL"/>
        </w:rPr>
        <w:t xml:space="preserve"> </w:t>
      </w:r>
      <w:r w:rsidR="00786D2D">
        <w:rPr>
          <w:noProof/>
          <w:lang w:eastAsia="pl-PL"/>
        </w:rPr>
        <w:t>…………………</w:t>
      </w:r>
    </w:p>
    <w:p w14:paraId="4D4ECCFA" w14:textId="4CFC4188" w:rsidR="002F721A" w:rsidRDefault="002F721A" w:rsidP="009F1053">
      <w:pPr>
        <w:spacing w:after="120"/>
        <w:ind w:left="5387"/>
        <w:rPr>
          <w:noProof/>
          <w:lang w:eastAsia="pl-PL"/>
        </w:rPr>
      </w:pPr>
    </w:p>
    <w:p w14:paraId="631A7BB8" w14:textId="77777777" w:rsidR="002F721A" w:rsidRPr="006F73F9" w:rsidRDefault="002F721A" w:rsidP="006A74C6">
      <w:pPr>
        <w:jc w:val="center"/>
      </w:pPr>
    </w:p>
    <w:p w14:paraId="0A092713" w14:textId="77777777" w:rsidR="002F721A" w:rsidRPr="006F73F9" w:rsidRDefault="002F721A" w:rsidP="006A74C6">
      <w:pPr>
        <w:jc w:val="center"/>
      </w:pPr>
    </w:p>
    <w:p w14:paraId="1C2CC697" w14:textId="77777777" w:rsidR="002F721A" w:rsidRPr="006F73F9" w:rsidRDefault="002F721A" w:rsidP="006A74C6">
      <w:pPr>
        <w:jc w:val="center"/>
      </w:pPr>
    </w:p>
    <w:p w14:paraId="7CCB5BA7" w14:textId="77777777" w:rsidR="002F721A" w:rsidRPr="006F73F9" w:rsidRDefault="002F721A" w:rsidP="006A74C6">
      <w:pPr>
        <w:jc w:val="center"/>
      </w:pPr>
    </w:p>
    <w:p w14:paraId="20881CD7" w14:textId="77777777" w:rsidR="002F721A" w:rsidRPr="006F73F9" w:rsidRDefault="002F721A" w:rsidP="006A74C6">
      <w:pPr>
        <w:jc w:val="center"/>
      </w:pPr>
    </w:p>
    <w:p w14:paraId="20C731A9" w14:textId="77777777" w:rsidR="002F721A" w:rsidRPr="006F73F9" w:rsidRDefault="002F721A" w:rsidP="006A74C6">
      <w:pPr>
        <w:jc w:val="center"/>
      </w:pPr>
    </w:p>
    <w:p w14:paraId="14C8D3CC" w14:textId="77777777" w:rsidR="002F721A" w:rsidRDefault="002F721A" w:rsidP="00D168D9">
      <w:pPr>
        <w:rPr>
          <w:b/>
          <w:sz w:val="32"/>
          <w:szCs w:val="24"/>
        </w:rPr>
      </w:pPr>
    </w:p>
    <w:p w14:paraId="777203CF" w14:textId="77777777" w:rsidR="002F721A" w:rsidRDefault="002F721A" w:rsidP="00D168D9">
      <w:pPr>
        <w:rPr>
          <w:b/>
          <w:sz w:val="32"/>
          <w:szCs w:val="24"/>
        </w:rPr>
      </w:pPr>
    </w:p>
    <w:p w14:paraId="6C092012" w14:textId="77777777" w:rsidR="002F721A" w:rsidRDefault="002F721A" w:rsidP="00D168D9">
      <w:pPr>
        <w:rPr>
          <w:b/>
          <w:sz w:val="32"/>
          <w:szCs w:val="24"/>
        </w:rPr>
      </w:pPr>
    </w:p>
    <w:p w14:paraId="352046C1" w14:textId="77777777" w:rsidR="002F721A" w:rsidRDefault="002F721A" w:rsidP="00D168D9">
      <w:pPr>
        <w:rPr>
          <w:b/>
          <w:sz w:val="32"/>
          <w:szCs w:val="24"/>
        </w:rPr>
      </w:pPr>
    </w:p>
    <w:p w14:paraId="32472977" w14:textId="77777777" w:rsidR="002F721A" w:rsidRDefault="002F721A" w:rsidP="00D168D9">
      <w:pPr>
        <w:rPr>
          <w:b/>
          <w:sz w:val="32"/>
          <w:szCs w:val="24"/>
        </w:rPr>
      </w:pPr>
    </w:p>
    <w:p w14:paraId="6F0E7B6A" w14:textId="77777777" w:rsidR="002F721A" w:rsidRDefault="002F721A" w:rsidP="00D168D9">
      <w:pPr>
        <w:rPr>
          <w:b/>
          <w:sz w:val="32"/>
          <w:szCs w:val="24"/>
        </w:rPr>
      </w:pPr>
    </w:p>
    <w:p w14:paraId="19A192C3" w14:textId="77777777" w:rsidR="002F721A" w:rsidRDefault="002F721A" w:rsidP="00D168D9">
      <w:pPr>
        <w:rPr>
          <w:b/>
          <w:sz w:val="32"/>
          <w:szCs w:val="24"/>
        </w:rPr>
      </w:pPr>
    </w:p>
    <w:p w14:paraId="6688030D" w14:textId="77777777" w:rsidR="002F721A" w:rsidRDefault="002F721A" w:rsidP="00D168D9">
      <w:pPr>
        <w:rPr>
          <w:b/>
          <w:sz w:val="32"/>
          <w:szCs w:val="24"/>
        </w:rPr>
      </w:pPr>
    </w:p>
    <w:p w14:paraId="0AE9FD1E" w14:textId="77777777" w:rsidR="002F721A" w:rsidRDefault="002F721A" w:rsidP="00D168D9">
      <w:pPr>
        <w:rPr>
          <w:b/>
          <w:sz w:val="32"/>
          <w:szCs w:val="24"/>
        </w:rPr>
      </w:pPr>
    </w:p>
    <w:p w14:paraId="10B495A8" w14:textId="77777777" w:rsidR="002F721A" w:rsidRDefault="002F721A" w:rsidP="007D0074">
      <w:pPr>
        <w:spacing w:before="240" w:after="120"/>
        <w:ind w:left="2268"/>
        <w:jc w:val="center"/>
        <w:rPr>
          <w:b/>
          <w:sz w:val="40"/>
          <w:szCs w:val="40"/>
        </w:rPr>
      </w:pPr>
    </w:p>
    <w:p w14:paraId="7DF2AF60" w14:textId="77777777" w:rsidR="00214FC6" w:rsidRDefault="00214FC6" w:rsidP="00280919">
      <w:pPr>
        <w:spacing w:before="600" w:after="120"/>
        <w:ind w:left="2410"/>
        <w:jc w:val="center"/>
        <w:rPr>
          <w:b/>
          <w:sz w:val="40"/>
          <w:szCs w:val="40"/>
        </w:rPr>
      </w:pPr>
    </w:p>
    <w:p w14:paraId="2BE05546" w14:textId="77777777" w:rsidR="00D07774" w:rsidRDefault="00D07774" w:rsidP="00D07774">
      <w:pPr>
        <w:spacing w:before="600" w:after="120"/>
        <w:ind w:left="2410"/>
        <w:jc w:val="center"/>
        <w:rPr>
          <w:b/>
          <w:sz w:val="40"/>
          <w:szCs w:val="40"/>
        </w:rPr>
      </w:pPr>
      <w:r w:rsidRPr="00306899">
        <w:rPr>
          <w:b/>
          <w:sz w:val="40"/>
          <w:szCs w:val="40"/>
        </w:rPr>
        <w:t>Szczegółowy Opis Osi Priorytetowych Regionalnego Programu Operacyjnego Województwa Łódzkiego na lata 2014-2020</w:t>
      </w:r>
    </w:p>
    <w:p w14:paraId="66961E47" w14:textId="178AB9CE" w:rsidR="00D07774" w:rsidRDefault="00966DE8" w:rsidP="00D07774">
      <w:pPr>
        <w:ind w:left="4956" w:firstLine="431"/>
        <w:rPr>
          <w:b/>
          <w:szCs w:val="24"/>
        </w:rPr>
        <w:sectPr w:rsidR="00D07774" w:rsidSect="00214FC6">
          <w:pgSz w:w="11906" w:h="16838"/>
          <w:pgMar w:top="284" w:right="851" w:bottom="567" w:left="851" w:header="708" w:footer="708" w:gutter="0"/>
          <w:cols w:space="708"/>
          <w:docGrid w:linePitch="360"/>
        </w:sectPr>
      </w:pPr>
      <w:del w:id="0" w:author="Martyna Lesner" w:date="2018-03-08T14:14:00Z">
        <w:r w:rsidDel="00770A1D">
          <w:rPr>
            <w:b/>
            <w:szCs w:val="24"/>
          </w:rPr>
          <w:delText xml:space="preserve">6 </w:delText>
        </w:r>
      </w:del>
      <w:ins w:id="1" w:author="Martyna Lesner" w:date="2018-03-22T12:43:00Z">
        <w:r w:rsidR="003828EE">
          <w:rPr>
            <w:b/>
            <w:szCs w:val="24"/>
          </w:rPr>
          <w:t>22</w:t>
        </w:r>
      </w:ins>
      <w:bookmarkStart w:id="2" w:name="_GoBack"/>
      <w:bookmarkEnd w:id="2"/>
      <w:ins w:id="3" w:author="Martyna Lesner" w:date="2018-03-21T09:12:00Z">
        <w:r w:rsidR="00000E6F">
          <w:rPr>
            <w:b/>
            <w:szCs w:val="24"/>
          </w:rPr>
          <w:t xml:space="preserve"> </w:t>
        </w:r>
      </w:ins>
      <w:r>
        <w:rPr>
          <w:b/>
          <w:szCs w:val="24"/>
        </w:rPr>
        <w:t xml:space="preserve">marca </w:t>
      </w:r>
      <w:r w:rsidR="002D1C33">
        <w:rPr>
          <w:b/>
          <w:szCs w:val="24"/>
        </w:rPr>
        <w:t xml:space="preserve"> 2018</w:t>
      </w:r>
      <w:r w:rsidR="00D07774">
        <w:rPr>
          <w:b/>
          <w:szCs w:val="24"/>
        </w:rPr>
        <w:t xml:space="preserve"> r.</w:t>
      </w:r>
    </w:p>
    <w:p w14:paraId="67188069" w14:textId="307DDF55" w:rsidR="002F721A" w:rsidRPr="006F73F9" w:rsidRDefault="002F721A" w:rsidP="00D168D9">
      <w:pPr>
        <w:rPr>
          <w:b/>
          <w:sz w:val="32"/>
          <w:szCs w:val="24"/>
        </w:rPr>
      </w:pPr>
      <w:r w:rsidRPr="006F73F9">
        <w:rPr>
          <w:b/>
          <w:sz w:val="32"/>
          <w:szCs w:val="24"/>
        </w:rPr>
        <w:lastRenderedPageBreak/>
        <w:t>Spis treści</w:t>
      </w:r>
    </w:p>
    <w:p w14:paraId="763330B2" w14:textId="76FD6015" w:rsidR="00DE1AD9" w:rsidRDefault="002F721A">
      <w:pPr>
        <w:pStyle w:val="Spistreci1"/>
        <w:rPr>
          <w:rFonts w:asciiTheme="minorHAnsi" w:eastAsiaTheme="minorEastAsia" w:hAnsiTheme="minorHAnsi" w:cstheme="minorBidi"/>
          <w:bCs w:val="0"/>
          <w:kern w:val="0"/>
          <w:sz w:val="22"/>
          <w:szCs w:val="22"/>
        </w:rPr>
      </w:pPr>
      <w:r w:rsidRPr="006F73F9">
        <w:fldChar w:fldCharType="begin"/>
      </w:r>
      <w:r w:rsidRPr="006F73F9">
        <w:instrText xml:space="preserve"> TOC \o "1-3" \h \z \u </w:instrText>
      </w:r>
      <w:r w:rsidRPr="006F73F9">
        <w:fldChar w:fldCharType="separate"/>
      </w:r>
      <w:hyperlink w:anchor="_Toc497136775" w:history="1">
        <w:r w:rsidR="00DE1AD9" w:rsidRPr="00AA779C">
          <w:rPr>
            <w:rStyle w:val="Hipercze"/>
          </w:rPr>
          <w:t>I. Ogólny opis programu operacyjnego i głównych warunków realizacji</w:t>
        </w:r>
        <w:r w:rsidR="00DE1AD9">
          <w:rPr>
            <w:webHidden/>
          </w:rPr>
          <w:tab/>
        </w:r>
        <w:r w:rsidR="00DE1AD9">
          <w:rPr>
            <w:webHidden/>
          </w:rPr>
          <w:fldChar w:fldCharType="begin"/>
        </w:r>
        <w:r w:rsidR="00DE1AD9">
          <w:rPr>
            <w:webHidden/>
          </w:rPr>
          <w:instrText xml:space="preserve"> PAGEREF _Toc497136775 \h </w:instrText>
        </w:r>
        <w:r w:rsidR="00DE1AD9">
          <w:rPr>
            <w:webHidden/>
          </w:rPr>
        </w:r>
        <w:r w:rsidR="00DE1AD9">
          <w:rPr>
            <w:webHidden/>
          </w:rPr>
          <w:fldChar w:fldCharType="separate"/>
        </w:r>
        <w:r w:rsidR="00F16E30">
          <w:rPr>
            <w:webHidden/>
          </w:rPr>
          <w:t>3</w:t>
        </w:r>
        <w:r w:rsidR="00DE1AD9">
          <w:rPr>
            <w:webHidden/>
          </w:rPr>
          <w:fldChar w:fldCharType="end"/>
        </w:r>
      </w:hyperlink>
    </w:p>
    <w:p w14:paraId="24E00A96" w14:textId="59C6ADE0" w:rsidR="00DE1AD9" w:rsidRDefault="003828EE">
      <w:pPr>
        <w:pStyle w:val="Spistreci1"/>
        <w:rPr>
          <w:rFonts w:asciiTheme="minorHAnsi" w:eastAsiaTheme="minorEastAsia" w:hAnsiTheme="minorHAnsi" w:cstheme="minorBidi"/>
          <w:bCs w:val="0"/>
          <w:kern w:val="0"/>
          <w:sz w:val="22"/>
          <w:szCs w:val="22"/>
        </w:rPr>
      </w:pPr>
      <w:hyperlink w:anchor="_Toc497136776" w:history="1">
        <w:r w:rsidR="00DE1AD9" w:rsidRPr="00AA779C">
          <w:rPr>
            <w:rStyle w:val="Hipercze"/>
          </w:rPr>
          <w:t>II. Opis poszczególnych osi priorytetowych, działań i poddziałań</w:t>
        </w:r>
        <w:r w:rsidR="00DE1AD9">
          <w:rPr>
            <w:webHidden/>
          </w:rPr>
          <w:tab/>
        </w:r>
        <w:r w:rsidR="00DE1AD9">
          <w:rPr>
            <w:webHidden/>
          </w:rPr>
          <w:fldChar w:fldCharType="begin"/>
        </w:r>
        <w:r w:rsidR="00DE1AD9">
          <w:rPr>
            <w:webHidden/>
          </w:rPr>
          <w:instrText xml:space="preserve"> PAGEREF _Toc497136776 \h </w:instrText>
        </w:r>
        <w:r w:rsidR="00DE1AD9">
          <w:rPr>
            <w:webHidden/>
          </w:rPr>
        </w:r>
        <w:r w:rsidR="00DE1AD9">
          <w:rPr>
            <w:webHidden/>
          </w:rPr>
          <w:fldChar w:fldCharType="separate"/>
        </w:r>
        <w:r w:rsidR="00F16E30">
          <w:rPr>
            <w:webHidden/>
          </w:rPr>
          <w:t>11</w:t>
        </w:r>
        <w:r w:rsidR="00DE1AD9">
          <w:rPr>
            <w:webHidden/>
          </w:rPr>
          <w:fldChar w:fldCharType="end"/>
        </w:r>
      </w:hyperlink>
    </w:p>
    <w:p w14:paraId="4202E1F3" w14:textId="1FD7DDA2" w:rsidR="00DE1AD9" w:rsidRDefault="003828EE">
      <w:pPr>
        <w:pStyle w:val="Spistreci2"/>
        <w:rPr>
          <w:rFonts w:asciiTheme="minorHAnsi" w:eastAsiaTheme="minorEastAsia" w:hAnsiTheme="minorHAnsi" w:cstheme="minorBidi"/>
          <w:noProof/>
          <w:sz w:val="22"/>
          <w:szCs w:val="22"/>
        </w:rPr>
      </w:pPr>
      <w:hyperlink w:anchor="_Toc497136777" w:history="1">
        <w:r w:rsidR="00DE1AD9" w:rsidRPr="00AA779C">
          <w:rPr>
            <w:rStyle w:val="Hipercze"/>
            <w:noProof/>
          </w:rPr>
          <w:t>Oś Priorytetowa I Badania, rozwój i komercjalizacja wiedzy</w:t>
        </w:r>
        <w:r w:rsidR="00DE1AD9">
          <w:rPr>
            <w:noProof/>
            <w:webHidden/>
          </w:rPr>
          <w:tab/>
        </w:r>
        <w:r w:rsidR="00DE1AD9">
          <w:rPr>
            <w:noProof/>
            <w:webHidden/>
          </w:rPr>
          <w:fldChar w:fldCharType="begin"/>
        </w:r>
        <w:r w:rsidR="00DE1AD9">
          <w:rPr>
            <w:noProof/>
            <w:webHidden/>
          </w:rPr>
          <w:instrText xml:space="preserve"> PAGEREF _Toc497136777 \h </w:instrText>
        </w:r>
        <w:r w:rsidR="00DE1AD9">
          <w:rPr>
            <w:noProof/>
            <w:webHidden/>
          </w:rPr>
        </w:r>
        <w:r w:rsidR="00DE1AD9">
          <w:rPr>
            <w:noProof/>
            <w:webHidden/>
          </w:rPr>
          <w:fldChar w:fldCharType="separate"/>
        </w:r>
        <w:r w:rsidR="00F16E30">
          <w:rPr>
            <w:noProof/>
            <w:webHidden/>
          </w:rPr>
          <w:t>11</w:t>
        </w:r>
        <w:r w:rsidR="00DE1AD9">
          <w:rPr>
            <w:noProof/>
            <w:webHidden/>
          </w:rPr>
          <w:fldChar w:fldCharType="end"/>
        </w:r>
      </w:hyperlink>
    </w:p>
    <w:p w14:paraId="03A30FBB" w14:textId="389FA44A" w:rsidR="00DE1AD9" w:rsidRDefault="003828EE">
      <w:pPr>
        <w:pStyle w:val="Spistreci2"/>
        <w:rPr>
          <w:rFonts w:asciiTheme="minorHAnsi" w:eastAsiaTheme="minorEastAsia" w:hAnsiTheme="minorHAnsi" w:cstheme="minorBidi"/>
          <w:noProof/>
          <w:sz w:val="22"/>
          <w:szCs w:val="22"/>
        </w:rPr>
      </w:pPr>
      <w:hyperlink w:anchor="_Toc497136778" w:history="1">
        <w:r w:rsidR="00DE1AD9" w:rsidRPr="00AA779C">
          <w:rPr>
            <w:rStyle w:val="Hipercze"/>
            <w:noProof/>
          </w:rPr>
          <w:t>Oś priorytetowa II Innowacyjna i konkurencyjna gospodarka</w:t>
        </w:r>
        <w:r w:rsidR="00DE1AD9">
          <w:rPr>
            <w:noProof/>
            <w:webHidden/>
          </w:rPr>
          <w:tab/>
        </w:r>
        <w:r w:rsidR="00DE1AD9">
          <w:rPr>
            <w:noProof/>
            <w:webHidden/>
          </w:rPr>
          <w:fldChar w:fldCharType="begin"/>
        </w:r>
        <w:r w:rsidR="00DE1AD9">
          <w:rPr>
            <w:noProof/>
            <w:webHidden/>
          </w:rPr>
          <w:instrText xml:space="preserve"> PAGEREF _Toc497136778 \h </w:instrText>
        </w:r>
        <w:r w:rsidR="00DE1AD9">
          <w:rPr>
            <w:noProof/>
            <w:webHidden/>
          </w:rPr>
        </w:r>
        <w:r w:rsidR="00DE1AD9">
          <w:rPr>
            <w:noProof/>
            <w:webHidden/>
          </w:rPr>
          <w:fldChar w:fldCharType="separate"/>
        </w:r>
        <w:r w:rsidR="00F16E30">
          <w:rPr>
            <w:noProof/>
            <w:webHidden/>
          </w:rPr>
          <w:t>22</w:t>
        </w:r>
        <w:r w:rsidR="00DE1AD9">
          <w:rPr>
            <w:noProof/>
            <w:webHidden/>
          </w:rPr>
          <w:fldChar w:fldCharType="end"/>
        </w:r>
      </w:hyperlink>
    </w:p>
    <w:p w14:paraId="219F345B" w14:textId="55C8F029" w:rsidR="00DE1AD9" w:rsidRDefault="003828EE">
      <w:pPr>
        <w:pStyle w:val="Spistreci2"/>
        <w:rPr>
          <w:rFonts w:asciiTheme="minorHAnsi" w:eastAsiaTheme="minorEastAsia" w:hAnsiTheme="minorHAnsi" w:cstheme="minorBidi"/>
          <w:noProof/>
          <w:sz w:val="22"/>
          <w:szCs w:val="22"/>
        </w:rPr>
      </w:pPr>
      <w:hyperlink w:anchor="_Toc497136779" w:history="1">
        <w:r w:rsidR="00DE1AD9" w:rsidRPr="00AA779C">
          <w:rPr>
            <w:rStyle w:val="Hipercze"/>
            <w:noProof/>
          </w:rPr>
          <w:t>Oś priorytetowa III Transport</w:t>
        </w:r>
        <w:r w:rsidR="00DE1AD9">
          <w:rPr>
            <w:noProof/>
            <w:webHidden/>
          </w:rPr>
          <w:tab/>
        </w:r>
        <w:r w:rsidR="00DE1AD9">
          <w:rPr>
            <w:noProof/>
            <w:webHidden/>
          </w:rPr>
          <w:fldChar w:fldCharType="begin"/>
        </w:r>
        <w:r w:rsidR="00DE1AD9">
          <w:rPr>
            <w:noProof/>
            <w:webHidden/>
          </w:rPr>
          <w:instrText xml:space="preserve"> PAGEREF _Toc497136779 \h </w:instrText>
        </w:r>
        <w:r w:rsidR="00DE1AD9">
          <w:rPr>
            <w:noProof/>
            <w:webHidden/>
          </w:rPr>
        </w:r>
        <w:r w:rsidR="00DE1AD9">
          <w:rPr>
            <w:noProof/>
            <w:webHidden/>
          </w:rPr>
          <w:fldChar w:fldCharType="separate"/>
        </w:r>
        <w:r w:rsidR="00F16E30">
          <w:rPr>
            <w:noProof/>
            <w:webHidden/>
          </w:rPr>
          <w:t>44</w:t>
        </w:r>
        <w:r w:rsidR="00DE1AD9">
          <w:rPr>
            <w:noProof/>
            <w:webHidden/>
          </w:rPr>
          <w:fldChar w:fldCharType="end"/>
        </w:r>
      </w:hyperlink>
    </w:p>
    <w:p w14:paraId="73A83C1B" w14:textId="18B24105" w:rsidR="00DE1AD9" w:rsidRDefault="003828EE">
      <w:pPr>
        <w:pStyle w:val="Spistreci2"/>
        <w:rPr>
          <w:rFonts w:asciiTheme="minorHAnsi" w:eastAsiaTheme="minorEastAsia" w:hAnsiTheme="minorHAnsi" w:cstheme="minorBidi"/>
          <w:noProof/>
          <w:sz w:val="22"/>
          <w:szCs w:val="22"/>
        </w:rPr>
      </w:pPr>
      <w:hyperlink w:anchor="_Toc497136780" w:history="1">
        <w:r w:rsidR="00DE1AD9" w:rsidRPr="00AA779C">
          <w:rPr>
            <w:rStyle w:val="Hipercze"/>
            <w:noProof/>
          </w:rPr>
          <w:t>Oś priorytetowa IV Gospodarka niskoemisyjna</w:t>
        </w:r>
        <w:r w:rsidR="00DE1AD9">
          <w:rPr>
            <w:noProof/>
            <w:webHidden/>
          </w:rPr>
          <w:tab/>
        </w:r>
        <w:r w:rsidR="00DE1AD9">
          <w:rPr>
            <w:noProof/>
            <w:webHidden/>
          </w:rPr>
          <w:fldChar w:fldCharType="begin"/>
        </w:r>
        <w:r w:rsidR="00DE1AD9">
          <w:rPr>
            <w:noProof/>
            <w:webHidden/>
          </w:rPr>
          <w:instrText xml:space="preserve"> PAGEREF _Toc497136780 \h </w:instrText>
        </w:r>
        <w:r w:rsidR="00DE1AD9">
          <w:rPr>
            <w:noProof/>
            <w:webHidden/>
          </w:rPr>
        </w:r>
        <w:r w:rsidR="00DE1AD9">
          <w:rPr>
            <w:noProof/>
            <w:webHidden/>
          </w:rPr>
          <w:fldChar w:fldCharType="separate"/>
        </w:r>
        <w:r w:rsidR="00F16E30">
          <w:rPr>
            <w:noProof/>
            <w:webHidden/>
          </w:rPr>
          <w:t>65</w:t>
        </w:r>
        <w:r w:rsidR="00DE1AD9">
          <w:rPr>
            <w:noProof/>
            <w:webHidden/>
          </w:rPr>
          <w:fldChar w:fldCharType="end"/>
        </w:r>
      </w:hyperlink>
    </w:p>
    <w:p w14:paraId="1816C8BA" w14:textId="0975146B" w:rsidR="00DE1AD9" w:rsidRDefault="003828EE">
      <w:pPr>
        <w:pStyle w:val="Spistreci2"/>
        <w:rPr>
          <w:rFonts w:asciiTheme="minorHAnsi" w:eastAsiaTheme="minorEastAsia" w:hAnsiTheme="minorHAnsi" w:cstheme="minorBidi"/>
          <w:noProof/>
          <w:sz w:val="22"/>
          <w:szCs w:val="22"/>
        </w:rPr>
      </w:pPr>
      <w:hyperlink w:anchor="_Toc497136781" w:history="1">
        <w:r w:rsidR="00DE1AD9" w:rsidRPr="00AA779C">
          <w:rPr>
            <w:rStyle w:val="Hipercze"/>
            <w:noProof/>
          </w:rPr>
          <w:t>Oś priorytetowa V Ochrona środowiska</w:t>
        </w:r>
        <w:r w:rsidR="00DE1AD9">
          <w:rPr>
            <w:noProof/>
            <w:webHidden/>
          </w:rPr>
          <w:tab/>
        </w:r>
        <w:r w:rsidR="00DE1AD9">
          <w:rPr>
            <w:noProof/>
            <w:webHidden/>
          </w:rPr>
          <w:fldChar w:fldCharType="begin"/>
        </w:r>
        <w:r w:rsidR="00DE1AD9">
          <w:rPr>
            <w:noProof/>
            <w:webHidden/>
          </w:rPr>
          <w:instrText xml:space="preserve"> PAGEREF _Toc497136781 \h </w:instrText>
        </w:r>
        <w:r w:rsidR="00DE1AD9">
          <w:rPr>
            <w:noProof/>
            <w:webHidden/>
          </w:rPr>
        </w:r>
        <w:r w:rsidR="00DE1AD9">
          <w:rPr>
            <w:noProof/>
            <w:webHidden/>
          </w:rPr>
          <w:fldChar w:fldCharType="separate"/>
        </w:r>
        <w:r w:rsidR="00F16E30">
          <w:rPr>
            <w:noProof/>
            <w:webHidden/>
          </w:rPr>
          <w:t>93</w:t>
        </w:r>
        <w:r w:rsidR="00DE1AD9">
          <w:rPr>
            <w:noProof/>
            <w:webHidden/>
          </w:rPr>
          <w:fldChar w:fldCharType="end"/>
        </w:r>
      </w:hyperlink>
    </w:p>
    <w:p w14:paraId="3D1F5738" w14:textId="6B9CF7CD" w:rsidR="00DE1AD9" w:rsidRDefault="003828EE">
      <w:pPr>
        <w:pStyle w:val="Spistreci2"/>
        <w:rPr>
          <w:rFonts w:asciiTheme="minorHAnsi" w:eastAsiaTheme="minorEastAsia" w:hAnsiTheme="minorHAnsi" w:cstheme="minorBidi"/>
          <w:noProof/>
          <w:sz w:val="22"/>
          <w:szCs w:val="22"/>
        </w:rPr>
      </w:pPr>
      <w:hyperlink w:anchor="_Toc497136782" w:history="1">
        <w:r w:rsidR="00DE1AD9" w:rsidRPr="00AA779C">
          <w:rPr>
            <w:rStyle w:val="Hipercze"/>
            <w:noProof/>
          </w:rPr>
          <w:t>Oś priorytetowa VI Rewitalizacja i potencjał endogeniczny regionu</w:t>
        </w:r>
        <w:r w:rsidR="00DE1AD9">
          <w:rPr>
            <w:noProof/>
            <w:webHidden/>
          </w:rPr>
          <w:tab/>
        </w:r>
        <w:r w:rsidR="00DE1AD9">
          <w:rPr>
            <w:noProof/>
            <w:webHidden/>
          </w:rPr>
          <w:fldChar w:fldCharType="begin"/>
        </w:r>
        <w:r w:rsidR="00DE1AD9">
          <w:rPr>
            <w:noProof/>
            <w:webHidden/>
          </w:rPr>
          <w:instrText xml:space="preserve"> PAGEREF _Toc497136782 \h </w:instrText>
        </w:r>
        <w:r w:rsidR="00DE1AD9">
          <w:rPr>
            <w:noProof/>
            <w:webHidden/>
          </w:rPr>
        </w:r>
        <w:r w:rsidR="00DE1AD9">
          <w:rPr>
            <w:noProof/>
            <w:webHidden/>
          </w:rPr>
          <w:fldChar w:fldCharType="separate"/>
        </w:r>
        <w:r w:rsidR="00F16E30">
          <w:rPr>
            <w:noProof/>
            <w:webHidden/>
          </w:rPr>
          <w:t>115</w:t>
        </w:r>
        <w:r w:rsidR="00DE1AD9">
          <w:rPr>
            <w:noProof/>
            <w:webHidden/>
          </w:rPr>
          <w:fldChar w:fldCharType="end"/>
        </w:r>
      </w:hyperlink>
    </w:p>
    <w:p w14:paraId="7661DC67" w14:textId="7FDB76BE" w:rsidR="00DE1AD9" w:rsidRDefault="003828EE">
      <w:pPr>
        <w:pStyle w:val="Spistreci2"/>
        <w:rPr>
          <w:rFonts w:asciiTheme="minorHAnsi" w:eastAsiaTheme="minorEastAsia" w:hAnsiTheme="minorHAnsi" w:cstheme="minorBidi"/>
          <w:noProof/>
          <w:sz w:val="22"/>
          <w:szCs w:val="22"/>
        </w:rPr>
      </w:pPr>
      <w:hyperlink w:anchor="_Toc497136783" w:history="1">
        <w:r w:rsidR="00DE1AD9" w:rsidRPr="00AA779C">
          <w:rPr>
            <w:rStyle w:val="Hipercze"/>
            <w:bCs/>
            <w:iCs/>
            <w:noProof/>
          </w:rPr>
          <w:t>Oś priorytetowa VII Infrastruktura dla usług społecznych</w:t>
        </w:r>
        <w:r w:rsidR="00DE1AD9">
          <w:rPr>
            <w:noProof/>
            <w:webHidden/>
          </w:rPr>
          <w:tab/>
        </w:r>
        <w:r w:rsidR="00DE1AD9">
          <w:rPr>
            <w:noProof/>
            <w:webHidden/>
          </w:rPr>
          <w:fldChar w:fldCharType="begin"/>
        </w:r>
        <w:r w:rsidR="00DE1AD9">
          <w:rPr>
            <w:noProof/>
            <w:webHidden/>
          </w:rPr>
          <w:instrText xml:space="preserve"> PAGEREF _Toc497136783 \h </w:instrText>
        </w:r>
        <w:r w:rsidR="00DE1AD9">
          <w:rPr>
            <w:noProof/>
            <w:webHidden/>
          </w:rPr>
        </w:r>
        <w:r w:rsidR="00DE1AD9">
          <w:rPr>
            <w:noProof/>
            <w:webHidden/>
          </w:rPr>
          <w:fldChar w:fldCharType="separate"/>
        </w:r>
        <w:r w:rsidR="00F16E30">
          <w:rPr>
            <w:noProof/>
            <w:webHidden/>
          </w:rPr>
          <w:t>138</w:t>
        </w:r>
        <w:r w:rsidR="00DE1AD9">
          <w:rPr>
            <w:noProof/>
            <w:webHidden/>
          </w:rPr>
          <w:fldChar w:fldCharType="end"/>
        </w:r>
      </w:hyperlink>
    </w:p>
    <w:p w14:paraId="23514C30" w14:textId="21676038" w:rsidR="00DE1AD9" w:rsidRDefault="003828EE">
      <w:pPr>
        <w:pStyle w:val="Spistreci2"/>
        <w:rPr>
          <w:rFonts w:asciiTheme="minorHAnsi" w:eastAsiaTheme="minorEastAsia" w:hAnsiTheme="minorHAnsi" w:cstheme="minorBidi"/>
          <w:noProof/>
          <w:sz w:val="22"/>
          <w:szCs w:val="22"/>
        </w:rPr>
      </w:pPr>
      <w:hyperlink w:anchor="_Toc497136784" w:history="1">
        <w:r w:rsidR="00DE1AD9" w:rsidRPr="00AA779C">
          <w:rPr>
            <w:rStyle w:val="Hipercze"/>
            <w:bCs/>
            <w:iCs/>
            <w:noProof/>
          </w:rPr>
          <w:t>Oś priorytetowa VIII Zatrudnienie</w:t>
        </w:r>
        <w:r w:rsidR="00DE1AD9">
          <w:rPr>
            <w:noProof/>
            <w:webHidden/>
          </w:rPr>
          <w:tab/>
        </w:r>
        <w:r w:rsidR="00DE1AD9">
          <w:rPr>
            <w:noProof/>
            <w:webHidden/>
          </w:rPr>
          <w:fldChar w:fldCharType="begin"/>
        </w:r>
        <w:r w:rsidR="00DE1AD9">
          <w:rPr>
            <w:noProof/>
            <w:webHidden/>
          </w:rPr>
          <w:instrText xml:space="preserve"> PAGEREF _Toc497136784 \h </w:instrText>
        </w:r>
        <w:r w:rsidR="00DE1AD9">
          <w:rPr>
            <w:noProof/>
            <w:webHidden/>
          </w:rPr>
        </w:r>
        <w:r w:rsidR="00DE1AD9">
          <w:rPr>
            <w:noProof/>
            <w:webHidden/>
          </w:rPr>
          <w:fldChar w:fldCharType="separate"/>
        </w:r>
        <w:r w:rsidR="00F16E30">
          <w:rPr>
            <w:noProof/>
            <w:webHidden/>
          </w:rPr>
          <w:t>167</w:t>
        </w:r>
        <w:r w:rsidR="00DE1AD9">
          <w:rPr>
            <w:noProof/>
            <w:webHidden/>
          </w:rPr>
          <w:fldChar w:fldCharType="end"/>
        </w:r>
      </w:hyperlink>
    </w:p>
    <w:p w14:paraId="00E48F27" w14:textId="15E30E4D" w:rsidR="00DE1AD9" w:rsidRDefault="003828EE">
      <w:pPr>
        <w:pStyle w:val="Spistreci2"/>
        <w:rPr>
          <w:rFonts w:asciiTheme="minorHAnsi" w:eastAsiaTheme="minorEastAsia" w:hAnsiTheme="minorHAnsi" w:cstheme="minorBidi"/>
          <w:noProof/>
          <w:sz w:val="22"/>
          <w:szCs w:val="22"/>
        </w:rPr>
      </w:pPr>
      <w:hyperlink w:anchor="_Toc497136785" w:history="1">
        <w:r w:rsidR="00DE1AD9" w:rsidRPr="00AA779C">
          <w:rPr>
            <w:rStyle w:val="Hipercze"/>
            <w:noProof/>
          </w:rPr>
          <w:t>Oś priorytetowa IX Włączenie społeczne</w:t>
        </w:r>
        <w:r w:rsidR="00DE1AD9">
          <w:rPr>
            <w:noProof/>
            <w:webHidden/>
          </w:rPr>
          <w:tab/>
        </w:r>
        <w:r w:rsidR="00DE1AD9">
          <w:rPr>
            <w:noProof/>
            <w:webHidden/>
          </w:rPr>
          <w:fldChar w:fldCharType="begin"/>
        </w:r>
        <w:r w:rsidR="00DE1AD9">
          <w:rPr>
            <w:noProof/>
            <w:webHidden/>
          </w:rPr>
          <w:instrText xml:space="preserve"> PAGEREF _Toc497136785 \h </w:instrText>
        </w:r>
        <w:r w:rsidR="00DE1AD9">
          <w:rPr>
            <w:noProof/>
            <w:webHidden/>
          </w:rPr>
        </w:r>
        <w:r w:rsidR="00DE1AD9">
          <w:rPr>
            <w:noProof/>
            <w:webHidden/>
          </w:rPr>
          <w:fldChar w:fldCharType="separate"/>
        </w:r>
        <w:r w:rsidR="00F16E30">
          <w:rPr>
            <w:noProof/>
            <w:webHidden/>
          </w:rPr>
          <w:t>188</w:t>
        </w:r>
        <w:r w:rsidR="00DE1AD9">
          <w:rPr>
            <w:noProof/>
            <w:webHidden/>
          </w:rPr>
          <w:fldChar w:fldCharType="end"/>
        </w:r>
      </w:hyperlink>
    </w:p>
    <w:p w14:paraId="5B548A1B" w14:textId="42A85E2A" w:rsidR="00DE1AD9" w:rsidRDefault="003828EE">
      <w:pPr>
        <w:pStyle w:val="Spistreci2"/>
        <w:rPr>
          <w:rFonts w:asciiTheme="minorHAnsi" w:eastAsiaTheme="minorEastAsia" w:hAnsiTheme="minorHAnsi" w:cstheme="minorBidi"/>
          <w:noProof/>
          <w:sz w:val="22"/>
          <w:szCs w:val="22"/>
        </w:rPr>
      </w:pPr>
      <w:hyperlink w:anchor="_Toc497136786" w:history="1">
        <w:r w:rsidR="00DE1AD9" w:rsidRPr="00AA779C">
          <w:rPr>
            <w:rStyle w:val="Hipercze"/>
            <w:noProof/>
          </w:rPr>
          <w:t>Oś priorytetowa X Adaptacyjność pracowników i przedsiębiorstw w regionie</w:t>
        </w:r>
        <w:r w:rsidR="00DE1AD9">
          <w:rPr>
            <w:noProof/>
            <w:webHidden/>
          </w:rPr>
          <w:tab/>
        </w:r>
        <w:r w:rsidR="00DE1AD9">
          <w:rPr>
            <w:noProof/>
            <w:webHidden/>
          </w:rPr>
          <w:fldChar w:fldCharType="begin"/>
        </w:r>
        <w:r w:rsidR="00DE1AD9">
          <w:rPr>
            <w:noProof/>
            <w:webHidden/>
          </w:rPr>
          <w:instrText xml:space="preserve"> PAGEREF _Toc497136786 \h </w:instrText>
        </w:r>
        <w:r w:rsidR="00DE1AD9">
          <w:rPr>
            <w:noProof/>
            <w:webHidden/>
          </w:rPr>
        </w:r>
        <w:r w:rsidR="00DE1AD9">
          <w:rPr>
            <w:noProof/>
            <w:webHidden/>
          </w:rPr>
          <w:fldChar w:fldCharType="separate"/>
        </w:r>
        <w:r w:rsidR="00F16E30">
          <w:rPr>
            <w:noProof/>
            <w:webHidden/>
          </w:rPr>
          <w:t>212</w:t>
        </w:r>
        <w:r w:rsidR="00DE1AD9">
          <w:rPr>
            <w:noProof/>
            <w:webHidden/>
          </w:rPr>
          <w:fldChar w:fldCharType="end"/>
        </w:r>
      </w:hyperlink>
    </w:p>
    <w:p w14:paraId="55431DD4" w14:textId="503141F4" w:rsidR="00DE1AD9" w:rsidRDefault="003828EE">
      <w:pPr>
        <w:pStyle w:val="Spistreci2"/>
        <w:rPr>
          <w:rFonts w:asciiTheme="minorHAnsi" w:eastAsiaTheme="minorEastAsia" w:hAnsiTheme="minorHAnsi" w:cstheme="minorBidi"/>
          <w:noProof/>
          <w:sz w:val="22"/>
          <w:szCs w:val="22"/>
        </w:rPr>
      </w:pPr>
      <w:hyperlink w:anchor="_Toc497136787" w:history="1">
        <w:r w:rsidR="00DE1AD9" w:rsidRPr="00AA779C">
          <w:rPr>
            <w:rStyle w:val="Hipercze"/>
            <w:noProof/>
          </w:rPr>
          <w:t>Oś priorytetowa XI Edukacja, Kwalifikacje, Umiejętności</w:t>
        </w:r>
        <w:r w:rsidR="00DE1AD9">
          <w:rPr>
            <w:noProof/>
            <w:webHidden/>
          </w:rPr>
          <w:tab/>
        </w:r>
        <w:r w:rsidR="00DE1AD9">
          <w:rPr>
            <w:noProof/>
            <w:webHidden/>
          </w:rPr>
          <w:fldChar w:fldCharType="begin"/>
        </w:r>
        <w:r w:rsidR="00DE1AD9">
          <w:rPr>
            <w:noProof/>
            <w:webHidden/>
          </w:rPr>
          <w:instrText xml:space="preserve"> PAGEREF _Toc497136787 \h </w:instrText>
        </w:r>
        <w:r w:rsidR="00DE1AD9">
          <w:rPr>
            <w:noProof/>
            <w:webHidden/>
          </w:rPr>
        </w:r>
        <w:r w:rsidR="00DE1AD9">
          <w:rPr>
            <w:noProof/>
            <w:webHidden/>
          </w:rPr>
          <w:fldChar w:fldCharType="separate"/>
        </w:r>
        <w:r w:rsidR="00F16E30">
          <w:rPr>
            <w:noProof/>
            <w:webHidden/>
          </w:rPr>
          <w:t>236</w:t>
        </w:r>
        <w:r w:rsidR="00DE1AD9">
          <w:rPr>
            <w:noProof/>
            <w:webHidden/>
          </w:rPr>
          <w:fldChar w:fldCharType="end"/>
        </w:r>
      </w:hyperlink>
    </w:p>
    <w:p w14:paraId="0ADC222A" w14:textId="0CBC1F89" w:rsidR="00DE1AD9" w:rsidRDefault="003828EE">
      <w:pPr>
        <w:pStyle w:val="Spistreci2"/>
        <w:rPr>
          <w:rFonts w:asciiTheme="minorHAnsi" w:eastAsiaTheme="minorEastAsia" w:hAnsiTheme="minorHAnsi" w:cstheme="minorBidi"/>
          <w:noProof/>
          <w:sz w:val="22"/>
          <w:szCs w:val="22"/>
        </w:rPr>
      </w:pPr>
      <w:hyperlink w:anchor="_Toc497136788" w:history="1">
        <w:r w:rsidR="00DE1AD9" w:rsidRPr="00AA779C">
          <w:rPr>
            <w:rStyle w:val="Hipercze"/>
            <w:noProof/>
          </w:rPr>
          <w:t>Oś priorytetowa XII Pomoc Techniczna</w:t>
        </w:r>
        <w:r w:rsidR="00DE1AD9">
          <w:rPr>
            <w:noProof/>
            <w:webHidden/>
          </w:rPr>
          <w:tab/>
        </w:r>
        <w:r w:rsidR="00DE1AD9">
          <w:rPr>
            <w:noProof/>
            <w:webHidden/>
          </w:rPr>
          <w:fldChar w:fldCharType="begin"/>
        </w:r>
        <w:r w:rsidR="00DE1AD9">
          <w:rPr>
            <w:noProof/>
            <w:webHidden/>
          </w:rPr>
          <w:instrText xml:space="preserve"> PAGEREF _Toc497136788 \h </w:instrText>
        </w:r>
        <w:r w:rsidR="00DE1AD9">
          <w:rPr>
            <w:noProof/>
            <w:webHidden/>
          </w:rPr>
        </w:r>
        <w:r w:rsidR="00DE1AD9">
          <w:rPr>
            <w:noProof/>
            <w:webHidden/>
          </w:rPr>
          <w:fldChar w:fldCharType="separate"/>
        </w:r>
        <w:r w:rsidR="00F16E30">
          <w:rPr>
            <w:noProof/>
            <w:webHidden/>
          </w:rPr>
          <w:t>261</w:t>
        </w:r>
        <w:r w:rsidR="00DE1AD9">
          <w:rPr>
            <w:noProof/>
            <w:webHidden/>
          </w:rPr>
          <w:fldChar w:fldCharType="end"/>
        </w:r>
      </w:hyperlink>
    </w:p>
    <w:p w14:paraId="3A17580F" w14:textId="281281D8" w:rsidR="00DE1AD9" w:rsidRDefault="003828EE">
      <w:pPr>
        <w:pStyle w:val="Spistreci1"/>
        <w:rPr>
          <w:rFonts w:asciiTheme="minorHAnsi" w:eastAsiaTheme="minorEastAsia" w:hAnsiTheme="minorHAnsi" w:cstheme="minorBidi"/>
          <w:bCs w:val="0"/>
          <w:kern w:val="0"/>
          <w:sz w:val="22"/>
          <w:szCs w:val="22"/>
        </w:rPr>
      </w:pPr>
      <w:hyperlink w:anchor="_Toc497136789" w:history="1">
        <w:r w:rsidR="00DE1AD9" w:rsidRPr="00AA779C">
          <w:rPr>
            <w:rStyle w:val="Hipercze"/>
          </w:rPr>
          <w:t>III. Indykatywny plan finansowy (wydatki kwalifikowalne w EUR)</w:t>
        </w:r>
        <w:r w:rsidR="00DE1AD9">
          <w:rPr>
            <w:webHidden/>
          </w:rPr>
          <w:tab/>
        </w:r>
        <w:r w:rsidR="00DE1AD9">
          <w:rPr>
            <w:webHidden/>
          </w:rPr>
          <w:fldChar w:fldCharType="begin"/>
        </w:r>
        <w:r w:rsidR="00DE1AD9">
          <w:rPr>
            <w:webHidden/>
          </w:rPr>
          <w:instrText xml:space="preserve"> PAGEREF _Toc497136789 \h </w:instrText>
        </w:r>
        <w:r w:rsidR="00DE1AD9">
          <w:rPr>
            <w:webHidden/>
          </w:rPr>
        </w:r>
        <w:r w:rsidR="00DE1AD9">
          <w:rPr>
            <w:webHidden/>
          </w:rPr>
          <w:fldChar w:fldCharType="separate"/>
        </w:r>
        <w:r w:rsidR="00F16E30">
          <w:rPr>
            <w:webHidden/>
          </w:rPr>
          <w:t>272</w:t>
        </w:r>
        <w:r w:rsidR="00DE1AD9">
          <w:rPr>
            <w:webHidden/>
          </w:rPr>
          <w:fldChar w:fldCharType="end"/>
        </w:r>
      </w:hyperlink>
    </w:p>
    <w:p w14:paraId="2C9A1722" w14:textId="690C0259" w:rsidR="00DE1AD9" w:rsidRDefault="003828EE">
      <w:pPr>
        <w:pStyle w:val="Spistreci1"/>
        <w:rPr>
          <w:rFonts w:asciiTheme="minorHAnsi" w:eastAsiaTheme="minorEastAsia" w:hAnsiTheme="minorHAnsi" w:cstheme="minorBidi"/>
          <w:bCs w:val="0"/>
          <w:kern w:val="0"/>
          <w:sz w:val="22"/>
          <w:szCs w:val="22"/>
        </w:rPr>
      </w:pPr>
      <w:hyperlink w:anchor="_Toc497136790" w:history="1">
        <w:r w:rsidR="00DE1AD9" w:rsidRPr="00AA779C">
          <w:rPr>
            <w:rStyle w:val="Hipercze"/>
          </w:rPr>
          <w:t>IV. Wymiar terytorialny prowadzonej interwencji</w:t>
        </w:r>
        <w:r w:rsidR="00DE1AD9">
          <w:rPr>
            <w:webHidden/>
          </w:rPr>
          <w:tab/>
        </w:r>
        <w:r w:rsidR="00DE1AD9">
          <w:rPr>
            <w:webHidden/>
          </w:rPr>
          <w:fldChar w:fldCharType="begin"/>
        </w:r>
        <w:r w:rsidR="00DE1AD9">
          <w:rPr>
            <w:webHidden/>
          </w:rPr>
          <w:instrText xml:space="preserve"> PAGEREF _Toc497136790 \h </w:instrText>
        </w:r>
        <w:r w:rsidR="00DE1AD9">
          <w:rPr>
            <w:webHidden/>
          </w:rPr>
        </w:r>
        <w:r w:rsidR="00DE1AD9">
          <w:rPr>
            <w:webHidden/>
          </w:rPr>
          <w:fldChar w:fldCharType="separate"/>
        </w:r>
        <w:r w:rsidR="00F16E30">
          <w:rPr>
            <w:webHidden/>
          </w:rPr>
          <w:t>282</w:t>
        </w:r>
        <w:r w:rsidR="00DE1AD9">
          <w:rPr>
            <w:webHidden/>
          </w:rPr>
          <w:fldChar w:fldCharType="end"/>
        </w:r>
      </w:hyperlink>
    </w:p>
    <w:p w14:paraId="2E764B78" w14:textId="0CC30A18" w:rsidR="00DE1AD9" w:rsidRDefault="003828EE">
      <w:pPr>
        <w:pStyle w:val="Spistreci1"/>
        <w:rPr>
          <w:rFonts w:asciiTheme="minorHAnsi" w:eastAsiaTheme="minorEastAsia" w:hAnsiTheme="minorHAnsi" w:cstheme="minorBidi"/>
          <w:bCs w:val="0"/>
          <w:kern w:val="0"/>
          <w:sz w:val="22"/>
          <w:szCs w:val="22"/>
        </w:rPr>
      </w:pPr>
      <w:hyperlink w:anchor="_Toc497136791" w:history="1">
        <w:r w:rsidR="00DE1AD9" w:rsidRPr="00AA779C">
          <w:rPr>
            <w:rStyle w:val="Hipercze"/>
          </w:rPr>
          <w:t>V. Wykaz najważniejszych dokumentów służących realizacji RPO WŁ na lata 2014-2020</w:t>
        </w:r>
        <w:r w:rsidR="00DE1AD9">
          <w:rPr>
            <w:webHidden/>
          </w:rPr>
          <w:tab/>
        </w:r>
        <w:r w:rsidR="00DE1AD9">
          <w:rPr>
            <w:webHidden/>
          </w:rPr>
          <w:fldChar w:fldCharType="begin"/>
        </w:r>
        <w:r w:rsidR="00DE1AD9">
          <w:rPr>
            <w:webHidden/>
          </w:rPr>
          <w:instrText xml:space="preserve"> PAGEREF _Toc497136791 \h </w:instrText>
        </w:r>
        <w:r w:rsidR="00DE1AD9">
          <w:rPr>
            <w:webHidden/>
          </w:rPr>
        </w:r>
        <w:r w:rsidR="00DE1AD9">
          <w:rPr>
            <w:webHidden/>
          </w:rPr>
          <w:fldChar w:fldCharType="separate"/>
        </w:r>
        <w:r w:rsidR="00F16E30">
          <w:rPr>
            <w:webHidden/>
          </w:rPr>
          <w:t>304</w:t>
        </w:r>
        <w:r w:rsidR="00DE1AD9">
          <w:rPr>
            <w:webHidden/>
          </w:rPr>
          <w:fldChar w:fldCharType="end"/>
        </w:r>
      </w:hyperlink>
    </w:p>
    <w:p w14:paraId="0B3A0573" w14:textId="3166F491" w:rsidR="00DE1AD9" w:rsidRDefault="003828EE">
      <w:pPr>
        <w:pStyle w:val="Spistreci1"/>
        <w:rPr>
          <w:rFonts w:asciiTheme="minorHAnsi" w:eastAsiaTheme="minorEastAsia" w:hAnsiTheme="minorHAnsi" w:cstheme="minorBidi"/>
          <w:bCs w:val="0"/>
          <w:kern w:val="0"/>
          <w:sz w:val="22"/>
          <w:szCs w:val="22"/>
        </w:rPr>
      </w:pPr>
      <w:hyperlink w:anchor="_Toc497136792" w:history="1">
        <w:r w:rsidR="00DE1AD9" w:rsidRPr="00AA779C">
          <w:rPr>
            <w:rStyle w:val="Hipercze"/>
          </w:rPr>
          <w:t>Słowniczek pojęć i skrótów</w:t>
        </w:r>
        <w:r w:rsidR="00DE1AD9">
          <w:rPr>
            <w:webHidden/>
          </w:rPr>
          <w:tab/>
        </w:r>
        <w:r w:rsidR="00DE1AD9">
          <w:rPr>
            <w:webHidden/>
          </w:rPr>
          <w:fldChar w:fldCharType="begin"/>
        </w:r>
        <w:r w:rsidR="00DE1AD9">
          <w:rPr>
            <w:webHidden/>
          </w:rPr>
          <w:instrText xml:space="preserve"> PAGEREF _Toc497136792 \h </w:instrText>
        </w:r>
        <w:r w:rsidR="00DE1AD9">
          <w:rPr>
            <w:webHidden/>
          </w:rPr>
        </w:r>
        <w:r w:rsidR="00DE1AD9">
          <w:rPr>
            <w:webHidden/>
          </w:rPr>
          <w:fldChar w:fldCharType="separate"/>
        </w:r>
        <w:r w:rsidR="00F16E30">
          <w:rPr>
            <w:webHidden/>
          </w:rPr>
          <w:t>309</w:t>
        </w:r>
        <w:r w:rsidR="00DE1AD9">
          <w:rPr>
            <w:webHidden/>
          </w:rPr>
          <w:fldChar w:fldCharType="end"/>
        </w:r>
      </w:hyperlink>
    </w:p>
    <w:p w14:paraId="4BEFD1DC" w14:textId="55C11AD8" w:rsidR="00DE1AD9" w:rsidRDefault="003828EE">
      <w:pPr>
        <w:pStyle w:val="Spistreci1"/>
        <w:rPr>
          <w:rFonts w:asciiTheme="minorHAnsi" w:eastAsiaTheme="minorEastAsia" w:hAnsiTheme="minorHAnsi" w:cstheme="minorBidi"/>
          <w:bCs w:val="0"/>
          <w:kern w:val="0"/>
          <w:sz w:val="22"/>
          <w:szCs w:val="22"/>
        </w:rPr>
      </w:pPr>
      <w:hyperlink w:anchor="_Toc497136793" w:history="1">
        <w:r w:rsidR="00DE1AD9" w:rsidRPr="00AA779C">
          <w:rPr>
            <w:rStyle w:val="Hipercze"/>
          </w:rPr>
          <w:t>Załączniki</w:t>
        </w:r>
        <w:r w:rsidR="00DE1AD9">
          <w:rPr>
            <w:webHidden/>
          </w:rPr>
          <w:tab/>
        </w:r>
        <w:r w:rsidR="00DE1AD9">
          <w:rPr>
            <w:webHidden/>
          </w:rPr>
          <w:fldChar w:fldCharType="begin"/>
        </w:r>
        <w:r w:rsidR="00DE1AD9">
          <w:rPr>
            <w:webHidden/>
          </w:rPr>
          <w:instrText xml:space="preserve"> PAGEREF _Toc497136793 \h </w:instrText>
        </w:r>
        <w:r w:rsidR="00DE1AD9">
          <w:rPr>
            <w:webHidden/>
          </w:rPr>
        </w:r>
        <w:r w:rsidR="00DE1AD9">
          <w:rPr>
            <w:webHidden/>
          </w:rPr>
          <w:fldChar w:fldCharType="separate"/>
        </w:r>
        <w:r w:rsidR="00F16E30">
          <w:rPr>
            <w:webHidden/>
          </w:rPr>
          <w:t>326</w:t>
        </w:r>
        <w:r w:rsidR="00DE1AD9">
          <w:rPr>
            <w:webHidden/>
          </w:rPr>
          <w:fldChar w:fldCharType="end"/>
        </w:r>
      </w:hyperlink>
    </w:p>
    <w:p w14:paraId="4A52D0E5" w14:textId="6C2FA4D6" w:rsidR="00DE1AD9" w:rsidRDefault="003828EE">
      <w:pPr>
        <w:pStyle w:val="Spistreci2"/>
        <w:rPr>
          <w:rFonts w:asciiTheme="minorHAnsi" w:eastAsiaTheme="minorEastAsia" w:hAnsiTheme="minorHAnsi" w:cstheme="minorBidi"/>
          <w:noProof/>
          <w:sz w:val="22"/>
          <w:szCs w:val="22"/>
        </w:rPr>
      </w:pPr>
      <w:hyperlink w:anchor="_Toc497136794" w:history="1">
        <w:r w:rsidR="00DE1AD9" w:rsidRPr="00AA779C">
          <w:rPr>
            <w:rStyle w:val="Hipercze"/>
            <w:noProof/>
          </w:rPr>
          <w:t>Załącznik nr 1 – Tabela transpozycji PI na działania/ poddziałania w poszczególnych osiach priorytetowych</w:t>
        </w:r>
        <w:r w:rsidR="00DE1AD9">
          <w:rPr>
            <w:noProof/>
            <w:webHidden/>
          </w:rPr>
          <w:tab/>
        </w:r>
        <w:r w:rsidR="00DE1AD9">
          <w:rPr>
            <w:noProof/>
            <w:webHidden/>
          </w:rPr>
          <w:fldChar w:fldCharType="begin"/>
        </w:r>
        <w:r w:rsidR="00DE1AD9">
          <w:rPr>
            <w:noProof/>
            <w:webHidden/>
          </w:rPr>
          <w:instrText xml:space="preserve"> PAGEREF _Toc497136794 \h </w:instrText>
        </w:r>
        <w:r w:rsidR="00DE1AD9">
          <w:rPr>
            <w:noProof/>
            <w:webHidden/>
          </w:rPr>
        </w:r>
        <w:r w:rsidR="00DE1AD9">
          <w:rPr>
            <w:noProof/>
            <w:webHidden/>
          </w:rPr>
          <w:fldChar w:fldCharType="separate"/>
        </w:r>
        <w:r w:rsidR="00F16E30">
          <w:rPr>
            <w:noProof/>
            <w:webHidden/>
          </w:rPr>
          <w:t>326</w:t>
        </w:r>
        <w:r w:rsidR="00DE1AD9">
          <w:rPr>
            <w:noProof/>
            <w:webHidden/>
          </w:rPr>
          <w:fldChar w:fldCharType="end"/>
        </w:r>
      </w:hyperlink>
    </w:p>
    <w:p w14:paraId="6624B136" w14:textId="7AD393CF" w:rsidR="00DE1AD9" w:rsidRDefault="003828EE">
      <w:pPr>
        <w:pStyle w:val="Spistreci2"/>
        <w:rPr>
          <w:rFonts w:asciiTheme="minorHAnsi" w:eastAsiaTheme="minorEastAsia" w:hAnsiTheme="minorHAnsi" w:cstheme="minorBidi"/>
          <w:noProof/>
          <w:sz w:val="22"/>
          <w:szCs w:val="22"/>
        </w:rPr>
      </w:pPr>
      <w:hyperlink w:anchor="_Toc497136795" w:history="1">
        <w:r w:rsidR="00DE1AD9" w:rsidRPr="00AA779C">
          <w:rPr>
            <w:rStyle w:val="Hipercze"/>
            <w:noProof/>
          </w:rPr>
          <w:t>Załącznik nr 2 – Tabela wskaźników rezultatu bezpośredniego i produktu dla działań i poddziałań</w:t>
        </w:r>
        <w:r w:rsidR="00DE1AD9">
          <w:rPr>
            <w:noProof/>
            <w:webHidden/>
          </w:rPr>
          <w:tab/>
        </w:r>
        <w:r w:rsidR="00DE1AD9">
          <w:rPr>
            <w:noProof/>
            <w:webHidden/>
          </w:rPr>
          <w:fldChar w:fldCharType="begin"/>
        </w:r>
        <w:r w:rsidR="00DE1AD9">
          <w:rPr>
            <w:noProof/>
            <w:webHidden/>
          </w:rPr>
          <w:instrText xml:space="preserve"> PAGEREF _Toc497136795 \h </w:instrText>
        </w:r>
        <w:r w:rsidR="00DE1AD9">
          <w:rPr>
            <w:noProof/>
            <w:webHidden/>
          </w:rPr>
        </w:r>
        <w:r w:rsidR="00DE1AD9">
          <w:rPr>
            <w:noProof/>
            <w:webHidden/>
          </w:rPr>
          <w:fldChar w:fldCharType="separate"/>
        </w:r>
        <w:r w:rsidR="00F16E30">
          <w:rPr>
            <w:noProof/>
            <w:webHidden/>
          </w:rPr>
          <w:t>326</w:t>
        </w:r>
        <w:r w:rsidR="00DE1AD9">
          <w:rPr>
            <w:noProof/>
            <w:webHidden/>
          </w:rPr>
          <w:fldChar w:fldCharType="end"/>
        </w:r>
      </w:hyperlink>
    </w:p>
    <w:p w14:paraId="28AF6486" w14:textId="21DA65F6" w:rsidR="00DE1AD9" w:rsidRDefault="003828EE">
      <w:pPr>
        <w:pStyle w:val="Spistreci2"/>
        <w:rPr>
          <w:rFonts w:asciiTheme="minorHAnsi" w:eastAsiaTheme="minorEastAsia" w:hAnsiTheme="minorHAnsi" w:cstheme="minorBidi"/>
          <w:noProof/>
          <w:sz w:val="22"/>
          <w:szCs w:val="22"/>
        </w:rPr>
      </w:pPr>
      <w:hyperlink w:anchor="_Toc497136796" w:history="1">
        <w:r w:rsidR="00DE1AD9" w:rsidRPr="00AA779C">
          <w:rPr>
            <w:rStyle w:val="Hipercze"/>
            <w:noProof/>
          </w:rPr>
          <w:t>Załącznik nr 3 – Kryteria wyboru projektów dla poszczególnych osi priorytetowych, działań i poddziałań</w:t>
        </w:r>
        <w:r w:rsidR="00DE1AD9">
          <w:rPr>
            <w:noProof/>
            <w:webHidden/>
          </w:rPr>
          <w:tab/>
        </w:r>
        <w:r w:rsidR="00DE1AD9">
          <w:rPr>
            <w:noProof/>
            <w:webHidden/>
          </w:rPr>
          <w:fldChar w:fldCharType="begin"/>
        </w:r>
        <w:r w:rsidR="00DE1AD9">
          <w:rPr>
            <w:noProof/>
            <w:webHidden/>
          </w:rPr>
          <w:instrText xml:space="preserve"> PAGEREF _Toc497136796 \h </w:instrText>
        </w:r>
        <w:r w:rsidR="00DE1AD9">
          <w:rPr>
            <w:noProof/>
            <w:webHidden/>
          </w:rPr>
        </w:r>
        <w:r w:rsidR="00DE1AD9">
          <w:rPr>
            <w:noProof/>
            <w:webHidden/>
          </w:rPr>
          <w:fldChar w:fldCharType="separate"/>
        </w:r>
        <w:r w:rsidR="00F16E30">
          <w:rPr>
            <w:noProof/>
            <w:webHidden/>
          </w:rPr>
          <w:t>326</w:t>
        </w:r>
        <w:r w:rsidR="00DE1AD9">
          <w:rPr>
            <w:noProof/>
            <w:webHidden/>
          </w:rPr>
          <w:fldChar w:fldCharType="end"/>
        </w:r>
      </w:hyperlink>
    </w:p>
    <w:p w14:paraId="6BB01E7A" w14:textId="52864849" w:rsidR="00DE1AD9" w:rsidRDefault="003828EE">
      <w:pPr>
        <w:pStyle w:val="Spistreci2"/>
        <w:rPr>
          <w:rFonts w:asciiTheme="minorHAnsi" w:eastAsiaTheme="minorEastAsia" w:hAnsiTheme="minorHAnsi" w:cstheme="minorBidi"/>
          <w:noProof/>
          <w:sz w:val="22"/>
          <w:szCs w:val="22"/>
        </w:rPr>
      </w:pPr>
      <w:hyperlink w:anchor="_Toc497136797" w:history="1">
        <w:r w:rsidR="00DE1AD9" w:rsidRPr="00AA779C">
          <w:rPr>
            <w:rStyle w:val="Hipercze"/>
            <w:noProof/>
          </w:rPr>
          <w:t>Załącznik nr 4 – Wykaz  projektów zidentyfikowanych  przez właściwą instytucję w ramach trybu pozakonkursowego</w:t>
        </w:r>
        <w:r w:rsidR="00DE1AD9">
          <w:rPr>
            <w:noProof/>
            <w:webHidden/>
          </w:rPr>
          <w:tab/>
        </w:r>
        <w:r w:rsidR="00DE1AD9">
          <w:rPr>
            <w:noProof/>
            <w:webHidden/>
          </w:rPr>
          <w:fldChar w:fldCharType="begin"/>
        </w:r>
        <w:r w:rsidR="00DE1AD9">
          <w:rPr>
            <w:noProof/>
            <w:webHidden/>
          </w:rPr>
          <w:instrText xml:space="preserve"> PAGEREF _Toc497136797 \h </w:instrText>
        </w:r>
        <w:r w:rsidR="00DE1AD9">
          <w:rPr>
            <w:noProof/>
            <w:webHidden/>
          </w:rPr>
        </w:r>
        <w:r w:rsidR="00DE1AD9">
          <w:rPr>
            <w:noProof/>
            <w:webHidden/>
          </w:rPr>
          <w:fldChar w:fldCharType="separate"/>
        </w:r>
        <w:r w:rsidR="00F16E30">
          <w:rPr>
            <w:noProof/>
            <w:webHidden/>
          </w:rPr>
          <w:t>326</w:t>
        </w:r>
        <w:r w:rsidR="00DE1AD9">
          <w:rPr>
            <w:noProof/>
            <w:webHidden/>
          </w:rPr>
          <w:fldChar w:fldCharType="end"/>
        </w:r>
      </w:hyperlink>
    </w:p>
    <w:p w14:paraId="5E8E1831" w14:textId="04900206" w:rsidR="00DE1AD9" w:rsidRDefault="003828EE">
      <w:pPr>
        <w:pStyle w:val="Spistreci2"/>
        <w:rPr>
          <w:rFonts w:asciiTheme="minorHAnsi" w:eastAsiaTheme="minorEastAsia" w:hAnsiTheme="minorHAnsi" w:cstheme="minorBidi"/>
          <w:noProof/>
          <w:sz w:val="22"/>
          <w:szCs w:val="22"/>
        </w:rPr>
      </w:pPr>
      <w:hyperlink w:anchor="_Toc497136798" w:history="1">
        <w:r w:rsidR="00DE1AD9" w:rsidRPr="00AA779C">
          <w:rPr>
            <w:rStyle w:val="Hipercze"/>
            <w:noProof/>
          </w:rPr>
          <w:t>Załącznik nr 5 – Zasady kwalifikowania wydatków w ramach Regionalnego Programu Operacyjnego Województwa Łódzkiego na lata 2014-2020 (EFRR)</w:t>
        </w:r>
        <w:r w:rsidR="00DE1AD9">
          <w:rPr>
            <w:noProof/>
            <w:webHidden/>
          </w:rPr>
          <w:tab/>
        </w:r>
        <w:r w:rsidR="00DE1AD9">
          <w:rPr>
            <w:noProof/>
            <w:webHidden/>
          </w:rPr>
          <w:fldChar w:fldCharType="begin"/>
        </w:r>
        <w:r w:rsidR="00DE1AD9">
          <w:rPr>
            <w:noProof/>
            <w:webHidden/>
          </w:rPr>
          <w:instrText xml:space="preserve"> PAGEREF _Toc497136798 \h </w:instrText>
        </w:r>
        <w:r w:rsidR="00DE1AD9">
          <w:rPr>
            <w:noProof/>
            <w:webHidden/>
          </w:rPr>
        </w:r>
        <w:r w:rsidR="00DE1AD9">
          <w:rPr>
            <w:noProof/>
            <w:webHidden/>
          </w:rPr>
          <w:fldChar w:fldCharType="separate"/>
        </w:r>
        <w:r w:rsidR="00F16E30">
          <w:rPr>
            <w:noProof/>
            <w:webHidden/>
          </w:rPr>
          <w:t>326</w:t>
        </w:r>
        <w:r w:rsidR="00DE1AD9">
          <w:rPr>
            <w:noProof/>
            <w:webHidden/>
          </w:rPr>
          <w:fldChar w:fldCharType="end"/>
        </w:r>
      </w:hyperlink>
    </w:p>
    <w:p w14:paraId="3B851FFA" w14:textId="74EAFE85" w:rsidR="002F721A" w:rsidRPr="006F73F9" w:rsidRDefault="002F721A" w:rsidP="00D168D9">
      <w:pPr>
        <w:rPr>
          <w:bCs/>
          <w:szCs w:val="24"/>
        </w:rPr>
        <w:sectPr w:rsidR="002F721A" w:rsidRPr="006F73F9">
          <w:footerReference w:type="default" r:id="rId9"/>
          <w:pgSz w:w="11906" w:h="16838"/>
          <w:pgMar w:top="1417" w:right="1417" w:bottom="1417" w:left="1417" w:header="708" w:footer="708" w:gutter="0"/>
          <w:cols w:space="708"/>
          <w:docGrid w:linePitch="360"/>
        </w:sectPr>
      </w:pPr>
      <w:r w:rsidRPr="006F73F9">
        <w:fldChar w:fldCharType="end"/>
      </w:r>
    </w:p>
    <w:p w14:paraId="7D289DEC" w14:textId="77777777" w:rsidR="002F721A" w:rsidRPr="006F73F9" w:rsidRDefault="002F721A" w:rsidP="00894E01">
      <w:pPr>
        <w:pStyle w:val="Nagwek1"/>
      </w:pPr>
      <w:bookmarkStart w:id="4" w:name="_Toc422130433"/>
      <w:bookmarkStart w:id="5" w:name="_Toc437934093"/>
      <w:bookmarkStart w:id="6" w:name="_Toc497136775"/>
      <w:r w:rsidRPr="006F73F9">
        <w:lastRenderedPageBreak/>
        <w:t>I. Ogólny opis programu operacyjnego i głównych warunków realizacji</w:t>
      </w:r>
      <w:bookmarkEnd w:id="4"/>
      <w:bookmarkEnd w:id="5"/>
      <w:bookmarkEnd w:id="6"/>
    </w:p>
    <w:p w14:paraId="1A3F5A5A"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Regionalny Program Operacyjny Województwa Łódzkiego na lata 2014-2020 (RPO WŁ na lata 2014-2020) opracowany został na podstawie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ogólnym), a także na podstawie ustawy z dnia 6 grudnia 2006 r. o zasadach prowadzenia polityki rozwoju oraz ustawy z dnia 11 lipca 2014 r. o zasadach realizacji programów w zakresie polityki spójności finansowanych w perspektywie finansowej 2014-2020 (zwanej dalej ustawą wdrożeniową). Program został przyjęty przez Komisję Europejską decyzją z dnia 18 grudnia 2014 r.</w:t>
      </w:r>
    </w:p>
    <w:p w14:paraId="0B79ECAA"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RPO WŁ na lata 2014-2020 odpowiada na kluczowe wyzwania rozwojowe regionu, przyczyniając się jednocześnie do realizacji celów Umowy Partnerstwa i włączając się w realizację celów Strategii na rzecz inteligentnego, zrównoważonego rozwoju sprzyjającego włączeniu społecznemu Europa 2020. RPO WŁ na lata 2014-2020 kieruje wsparcie na obszary istotne dla rozwoju województwa, w szczególności koncentrując środki na dziedzinach, w których region charakteryzuje się największym odchyleniem od celów krajowych strategii Europa 2020, przy uwzględnieniu regionalnego potencjału, a także zapewnia realizację wymaganych przez Komisję Europejską poziomów alokacji na cele tematyczne (ring</w:t>
      </w:r>
      <w:r w:rsidRPr="006F73F9">
        <w:rPr>
          <w:rFonts w:ascii="Cambria Math" w:hAnsi="Cambria Math" w:cs="Cambria Math"/>
          <w:szCs w:val="24"/>
        </w:rPr>
        <w:t>‐</w:t>
      </w:r>
      <w:r w:rsidRPr="006F73F9">
        <w:rPr>
          <w:rFonts w:cs="Calibri"/>
          <w:szCs w:val="24"/>
        </w:rPr>
        <w:t>fencing). Interwencja Programu obejmuje swoim zasięgiem obszar całego województwa łódzkiego.</w:t>
      </w:r>
    </w:p>
    <w:p w14:paraId="5F78F18D"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 xml:space="preserve">RPO WŁ na lata 2014-2020 jest programem dwufunduszowym współfinansowanym ze środków Europejskiego Funduszu Rozwoju Regionalnego oraz Europejskiego Funduszu Społecznego. Dwufunduszowość programu umożliwia zaplanowanie kompleksowej interwencji zmierzającej do osiągnięcia celów rozwojowych województwa, co przyczyni się do zwiększenia komplementarności i efektywności wsparcia oraz ściślejszego strategicznego powiązania ze sobą projektów infrastrukturalnych i projektów miękkich. Takie podejście sprzyja również silniejszym powiązaniom i koordynacji działań. </w:t>
      </w:r>
    </w:p>
    <w:p w14:paraId="3DD7861D"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RPO WŁ na lata 2014-2020 składa się z dwunastu monofunduszowych osi priorytetowych:</w:t>
      </w:r>
    </w:p>
    <w:p w14:paraId="1040E2DA" w14:textId="77777777" w:rsidR="002F721A" w:rsidRPr="006F73F9" w:rsidRDefault="002F721A" w:rsidP="00E245B2">
      <w:pPr>
        <w:autoSpaceDE w:val="0"/>
        <w:autoSpaceDN w:val="0"/>
        <w:adjustRightInd w:val="0"/>
        <w:spacing w:before="120" w:after="120" w:line="240" w:lineRule="auto"/>
        <w:jc w:val="both"/>
        <w:rPr>
          <w:rFonts w:cs="Calibri"/>
          <w:szCs w:val="24"/>
        </w:rPr>
      </w:pPr>
    </w:p>
    <w:p w14:paraId="244B7048"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I </w:t>
      </w:r>
      <w:r w:rsidRPr="006F73F9">
        <w:rPr>
          <w:rFonts w:cs="Calibri"/>
          <w:b/>
          <w:i/>
          <w:szCs w:val="24"/>
        </w:rPr>
        <w:t>Badania, rozwój i komercjalizacja wiedzy</w:t>
      </w:r>
      <w:r w:rsidRPr="006F73F9">
        <w:rPr>
          <w:rFonts w:cs="Calibri"/>
          <w:szCs w:val="24"/>
        </w:rPr>
        <w:t>, w ramach której wsparcie służyć będzie zwiększeniu urynkowienia działalności badawczo-rozwojowej sektora nauki oraz wzrostowi liczby innowacyjnych przedsiębiorstw w regionie, a także upowszechnieniu współpracy sfery nauki i biznesu.</w:t>
      </w:r>
    </w:p>
    <w:p w14:paraId="7D1F3EA3"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II </w:t>
      </w:r>
      <w:r w:rsidRPr="006F73F9">
        <w:rPr>
          <w:rFonts w:cs="Calibri"/>
          <w:b/>
          <w:i/>
          <w:szCs w:val="24"/>
        </w:rPr>
        <w:t>Innowacyjna i konkurencyjna gospodarka</w:t>
      </w:r>
      <w:r w:rsidRPr="006F73F9">
        <w:rPr>
          <w:rFonts w:cs="Calibri"/>
          <w:szCs w:val="24"/>
        </w:rPr>
        <w:t>, zakładająca dofinansowanie przedsięwzięć przyczyniających się do ułatwienia przedsiębiorstwom dostępu do wiedzy na temat rynku, innowacyjności i prowadzenia działalności gospodarczej, dostosowania otoczenia gospodarczego do potrzeb potencjalnych inwestorów, wzrostu poziomu handlu zagranicznego sektora MŚP, realizacji innowacyjnych inwestycji przez MŚP, wpływających na zwiększenie konkurencyjności i rozwój przedsiębiorstw w województwie łódzkim.</w:t>
      </w:r>
    </w:p>
    <w:p w14:paraId="32B2F42B"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III </w:t>
      </w:r>
      <w:r w:rsidRPr="006F73F9">
        <w:rPr>
          <w:rFonts w:cs="Calibri"/>
          <w:b/>
          <w:i/>
          <w:szCs w:val="24"/>
        </w:rPr>
        <w:t>Transport</w:t>
      </w:r>
      <w:r w:rsidRPr="006F73F9">
        <w:rPr>
          <w:rFonts w:cs="Calibri"/>
          <w:szCs w:val="24"/>
        </w:rPr>
        <w:t xml:space="preserve">, w ramach której wdrażane będą inwestycje umożliwiające stworzenie w województwie łódzkim sprawnego, bezpiecznego i niskoemisyjnego systemu publicznego transportu zbiorowego oraz zapewniające zwiększenie dostępności transportowej </w:t>
      </w:r>
      <w:r w:rsidRPr="006F73F9">
        <w:rPr>
          <w:rFonts w:cs="Calibri"/>
          <w:szCs w:val="24"/>
        </w:rPr>
        <w:lastRenderedPageBreak/>
        <w:t>województwa w ruchu drogowym i kolejowym, a także rozwój sektora usług logistycznych i transportu multimodalnego.</w:t>
      </w:r>
    </w:p>
    <w:p w14:paraId="164DE054"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IV </w:t>
      </w:r>
      <w:r w:rsidRPr="006F73F9">
        <w:rPr>
          <w:rFonts w:cs="Calibri"/>
          <w:b/>
          <w:i/>
          <w:szCs w:val="24"/>
        </w:rPr>
        <w:t>Gospodarka niskoemisyjna</w:t>
      </w:r>
      <w:r w:rsidRPr="006F73F9">
        <w:rPr>
          <w:rFonts w:cs="Calibri"/>
          <w:szCs w:val="24"/>
        </w:rPr>
        <w:t xml:space="preserve"> umożliwi zwiększenie produkcji energii ze źródeł odnawialnych i wspieranie rozwoju gospodarki niskoemisyjnej, co przyczyni się do poprawy efektywności wykorzystania i oszczędzania zasobów surowców energetycznych, obniżenia zużycia energii oraz poprawy stanu środowiska poprzez redukcję emisji zanieczyszczeń do atmosfery. </w:t>
      </w:r>
    </w:p>
    <w:p w14:paraId="44A3ADAA"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V </w:t>
      </w:r>
      <w:r w:rsidRPr="006F73F9">
        <w:rPr>
          <w:rFonts w:cs="Calibri"/>
          <w:b/>
          <w:i/>
          <w:szCs w:val="24"/>
        </w:rPr>
        <w:t>Ochrona środowiska</w:t>
      </w:r>
      <w:r w:rsidRPr="006F73F9">
        <w:rPr>
          <w:rFonts w:cs="Calibri"/>
          <w:szCs w:val="24"/>
        </w:rPr>
        <w:t>, której wsparcie służyć będzie zapobieganiu zagrożeniom związanym ze zmianami klimatu i minimalizowaniu ich skutków, ograniczeniu składowania odpadów, poprawie jakości wód powierzchniowych i zapobieganiu odprowadzania zanieczyszczeń do wody i gruntów, ochronie różnorodności biologicznej w regionie.</w:t>
      </w:r>
    </w:p>
    <w:p w14:paraId="564A209B"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VI </w:t>
      </w:r>
      <w:r w:rsidRPr="006F73F9">
        <w:rPr>
          <w:rFonts w:cs="Calibri"/>
          <w:b/>
          <w:i/>
          <w:szCs w:val="24"/>
        </w:rPr>
        <w:t>Rewitalizacja i potencjał endogeniczny regionu</w:t>
      </w:r>
      <w:r w:rsidRPr="006F73F9">
        <w:rPr>
          <w:rFonts w:cs="Calibri"/>
          <w:szCs w:val="24"/>
        </w:rPr>
        <w:t xml:space="preserve"> zakłada wspieranie działań na rzecz zachowania dziedzictwa kulturowego i zwiększenia partycypacji w kulturze na terenie województwa łódzkiego, a także wykorzystania walorów przyrodniczych i kulturowych regionu dla rozwoju gospodarki turystycznej i kompleksowej rewitalizacji obszarów zdegradowanych.</w:t>
      </w:r>
    </w:p>
    <w:p w14:paraId="74D1CFF1"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VII </w:t>
      </w:r>
      <w:r w:rsidRPr="006F73F9">
        <w:rPr>
          <w:rFonts w:cs="Calibri"/>
          <w:b/>
          <w:i/>
          <w:szCs w:val="24"/>
        </w:rPr>
        <w:t>Infrastruktura dla usług społecznych</w:t>
      </w:r>
      <w:r w:rsidRPr="006F73F9">
        <w:rPr>
          <w:rFonts w:cs="Calibri"/>
          <w:szCs w:val="24"/>
        </w:rPr>
        <w:t>, w ramach której realizowane będą przedsięwzięcia służące rozwojowi i zwiększeniu dostępności e-usług sektora publicznego, podniesieniu jakości i dostępu do usług zdrowotnych, opieki społecznej, żłobkowej i edukacji.</w:t>
      </w:r>
    </w:p>
    <w:p w14:paraId="00BE1494" w14:textId="23AA4A11" w:rsidR="005103CC" w:rsidRPr="006F73F9" w:rsidRDefault="005103CC" w:rsidP="005103CC">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VIII </w:t>
      </w:r>
      <w:r w:rsidRPr="006F73F9">
        <w:rPr>
          <w:rFonts w:cs="Calibri"/>
          <w:b/>
          <w:i/>
          <w:szCs w:val="24"/>
        </w:rPr>
        <w:t>Zatrudnienie</w:t>
      </w:r>
      <w:r w:rsidRPr="006F73F9">
        <w:rPr>
          <w:rFonts w:cs="Calibri"/>
          <w:szCs w:val="24"/>
        </w:rPr>
        <w:t>, której interwencja zakładająca wsparcie dla osób bezrobotnych i biernych zawodowo, w tym zamierzających rozpocząć prowadzenie działalności gospodarczej, przyczyni się do wzrostu zatrudnienia i przedsiębiorczości w regionie.</w:t>
      </w:r>
    </w:p>
    <w:p w14:paraId="56E08238"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IX </w:t>
      </w:r>
      <w:r w:rsidRPr="006F73F9">
        <w:rPr>
          <w:rFonts w:cs="Calibri"/>
          <w:b/>
          <w:i/>
          <w:szCs w:val="24"/>
        </w:rPr>
        <w:t>Włączenie społeczne</w:t>
      </w:r>
      <w:r w:rsidRPr="006F73F9">
        <w:rPr>
          <w:rFonts w:cs="Calibri"/>
          <w:szCs w:val="24"/>
        </w:rPr>
        <w:t xml:space="preserve"> zakłada wsparcie w zakresie aktywizacji społeczno-zawodowej osób zagrożonych ubóstwem lub wykluczeniem społecznym oraz poprawę dostępu do usług społecznych i zdrowotnych odpowiadających na zdiagnozowane potrzeby w regionie oraz rozwój ekonomii społecznej </w:t>
      </w:r>
    </w:p>
    <w:p w14:paraId="7DF08B70"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X </w:t>
      </w:r>
      <w:r w:rsidRPr="006F73F9">
        <w:rPr>
          <w:rFonts w:cs="Calibri"/>
          <w:b/>
          <w:i/>
          <w:szCs w:val="24"/>
        </w:rPr>
        <w:t>Adaptacyjność pracowników i przedsiębiorstw w regionie</w:t>
      </w:r>
      <w:r w:rsidRPr="006F73F9">
        <w:rPr>
          <w:rFonts w:cs="Calibri"/>
          <w:szCs w:val="24"/>
        </w:rPr>
        <w:t xml:space="preserve"> przyczyni się do wzrostu szans na zatrudnienie i utrzymania zatrudnienia poprzez umożliwienie łączenia życia zawodowego z prywatnym, poprawy adaptacyjności przedsiębiorstw i ich pracowników do zmian, a także wdrożenia programów zdrowotnych mających wpływ na utrzymanie i przedłużenie aktywności zawodowej mieszkańców regionu.</w:t>
      </w:r>
    </w:p>
    <w:p w14:paraId="10223383"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XI </w:t>
      </w:r>
      <w:r w:rsidRPr="006F73F9">
        <w:rPr>
          <w:rFonts w:cs="Calibri"/>
          <w:b/>
          <w:i/>
          <w:szCs w:val="24"/>
        </w:rPr>
        <w:t>Edukacja, Kwalifikacje, Umiejętności</w:t>
      </w:r>
      <w:r w:rsidRPr="006F73F9">
        <w:rPr>
          <w:rFonts w:cs="Calibri"/>
          <w:b/>
          <w:szCs w:val="24"/>
        </w:rPr>
        <w:t xml:space="preserve"> </w:t>
      </w:r>
      <w:r w:rsidRPr="006F73F9">
        <w:rPr>
          <w:rFonts w:cs="Calibri"/>
          <w:szCs w:val="24"/>
        </w:rPr>
        <w:t>umożliwi zwiększenie uczestnictwa dzieci w wysokiej jakości edukacji przedszkolnej, rozwój kompetencji kluczowych uczniów, podniesienie kompetencji osób dorosłych w obszarze TIK i języków obcych, poprawę zdolności do zatrudnienia absolwentów kształcenia i szkolenia zawodowego oraz dostosowanie kierunków kształcenia i szkolenia zawodowego do potrzeb regionalnego rynku pracy.</w:t>
      </w:r>
    </w:p>
    <w:p w14:paraId="0B1EEAC1" w14:textId="77777777" w:rsidR="002F721A" w:rsidRPr="006F73F9" w:rsidRDefault="002F721A" w:rsidP="00E245B2">
      <w:pPr>
        <w:numPr>
          <w:ilvl w:val="0"/>
          <w:numId w:val="73"/>
        </w:numPr>
        <w:autoSpaceDE w:val="0"/>
        <w:autoSpaceDN w:val="0"/>
        <w:adjustRightInd w:val="0"/>
        <w:spacing w:before="120" w:after="120" w:line="240" w:lineRule="auto"/>
        <w:jc w:val="both"/>
        <w:rPr>
          <w:rFonts w:cs="Calibri"/>
          <w:szCs w:val="24"/>
        </w:rPr>
      </w:pPr>
      <w:r w:rsidRPr="006F73F9">
        <w:rPr>
          <w:rFonts w:cs="Calibri"/>
          <w:b/>
          <w:szCs w:val="24"/>
        </w:rPr>
        <w:t xml:space="preserve">Oś priorytetowa XII </w:t>
      </w:r>
      <w:r w:rsidRPr="006F73F9">
        <w:rPr>
          <w:rFonts w:cs="Calibri"/>
          <w:b/>
          <w:i/>
          <w:szCs w:val="24"/>
        </w:rPr>
        <w:t>Pomoc Techniczna</w:t>
      </w:r>
      <w:r w:rsidRPr="006F73F9">
        <w:rPr>
          <w:rFonts w:cs="Calibri"/>
          <w:szCs w:val="24"/>
        </w:rPr>
        <w:t xml:space="preserve"> służąca zapewnieniu systemu skutecznej i efektywnej realizacji Regionalnego Programu Operacyjnego Województwa Łódzkiego na lata 2014-2020.</w:t>
      </w:r>
    </w:p>
    <w:p w14:paraId="3C20B080"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Wszystkie przedsięwzięcia wdrażane w ramach RPO WŁ na lata 2014-2020 zgodne będą ze Strategią Rozwoju Województwa Łódzkiego 2020.</w:t>
      </w:r>
    </w:p>
    <w:p w14:paraId="4D1FF5CA" w14:textId="77777777" w:rsidR="002F721A" w:rsidRPr="006F73F9" w:rsidRDefault="002F721A" w:rsidP="00E245B2">
      <w:pPr>
        <w:spacing w:before="120" w:after="120" w:line="240" w:lineRule="auto"/>
        <w:jc w:val="both"/>
        <w:rPr>
          <w:b/>
          <w:szCs w:val="24"/>
        </w:rPr>
      </w:pPr>
      <w:r w:rsidRPr="006F73F9">
        <w:rPr>
          <w:szCs w:val="24"/>
          <w:lang w:eastAsia="pl-PL"/>
        </w:rPr>
        <w:br w:type="page"/>
      </w:r>
      <w:r w:rsidRPr="006F73F9">
        <w:rPr>
          <w:b/>
          <w:szCs w:val="24"/>
        </w:rPr>
        <w:lastRenderedPageBreak/>
        <w:t>Ogólne informacje dotyczące sposobu finansowania oraz metody obliczania wkładu Funduszu</w:t>
      </w:r>
    </w:p>
    <w:p w14:paraId="5E2537AC"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Całkowita alokacja środków Unii Europejskiej na realizację RPO WŁ na lata 2014-2020 wynosi 2 256 049 115 EUR, z tego 1 621 433 387 EUR (71,87%) to środki EFRR, a 634 615 728 EUR (28,13%) – EFS. Uwzględniając szacunkowe zaangażowanie środków krajowych (publicznych i prywatnych), wynoszące 398 126 320 EUR, ogółem w ramach Programu zostaną sfinansowane przedsięwzięcia o wartości 2 654 175 435 EUR.</w:t>
      </w:r>
    </w:p>
    <w:p w14:paraId="54D5B3E6" w14:textId="77777777" w:rsidR="002F721A" w:rsidRPr="006F73F9" w:rsidRDefault="002F721A" w:rsidP="00E245B2">
      <w:pPr>
        <w:autoSpaceDE w:val="0"/>
        <w:autoSpaceDN w:val="0"/>
        <w:adjustRightInd w:val="0"/>
        <w:spacing w:before="120" w:after="120" w:line="240" w:lineRule="auto"/>
        <w:rPr>
          <w:szCs w:val="24"/>
        </w:rPr>
      </w:pPr>
      <w:r w:rsidRPr="006F73F9">
        <w:rPr>
          <w:szCs w:val="24"/>
        </w:rPr>
        <w:t>Podział środków EFRR oraz EFS na poszczególne osie kształtuje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4651"/>
        <w:gridCol w:w="2227"/>
        <w:gridCol w:w="1617"/>
      </w:tblGrid>
      <w:tr w:rsidR="002F721A" w:rsidRPr="006F73F9" w14:paraId="2D9D6E29" w14:textId="77777777" w:rsidTr="00287A24">
        <w:trPr>
          <w:jc w:val="center"/>
        </w:trPr>
        <w:tc>
          <w:tcPr>
            <w:tcW w:w="803" w:type="dxa"/>
            <w:vAlign w:val="center"/>
          </w:tcPr>
          <w:p w14:paraId="25636668" w14:textId="77777777" w:rsidR="002F721A" w:rsidRPr="006F73F9" w:rsidRDefault="002F721A" w:rsidP="00287A24">
            <w:pPr>
              <w:autoSpaceDE w:val="0"/>
              <w:autoSpaceDN w:val="0"/>
              <w:adjustRightInd w:val="0"/>
              <w:spacing w:before="120" w:line="240" w:lineRule="auto"/>
              <w:jc w:val="center"/>
              <w:rPr>
                <w:b/>
                <w:szCs w:val="24"/>
              </w:rPr>
            </w:pPr>
            <w:r w:rsidRPr="006F73F9">
              <w:rPr>
                <w:b/>
                <w:szCs w:val="24"/>
              </w:rPr>
              <w:t>Lp.</w:t>
            </w:r>
          </w:p>
        </w:tc>
        <w:tc>
          <w:tcPr>
            <w:tcW w:w="4756" w:type="dxa"/>
            <w:vAlign w:val="center"/>
          </w:tcPr>
          <w:p w14:paraId="715C742D" w14:textId="77777777" w:rsidR="002F721A" w:rsidRPr="006F73F9" w:rsidRDefault="002F721A" w:rsidP="00287A24">
            <w:pPr>
              <w:autoSpaceDE w:val="0"/>
              <w:autoSpaceDN w:val="0"/>
              <w:adjustRightInd w:val="0"/>
              <w:spacing w:before="120" w:line="240" w:lineRule="auto"/>
              <w:jc w:val="center"/>
              <w:rPr>
                <w:b/>
                <w:szCs w:val="24"/>
              </w:rPr>
            </w:pPr>
            <w:r w:rsidRPr="006F73F9">
              <w:rPr>
                <w:b/>
                <w:szCs w:val="24"/>
              </w:rPr>
              <w:t>Numer i nazwa Osi Priorytetowej</w:t>
            </w:r>
          </w:p>
        </w:tc>
        <w:tc>
          <w:tcPr>
            <w:tcW w:w="2268" w:type="dxa"/>
            <w:vAlign w:val="center"/>
          </w:tcPr>
          <w:p w14:paraId="02E1DEBC" w14:textId="77777777" w:rsidR="002F721A" w:rsidRPr="006F73F9" w:rsidRDefault="002F721A" w:rsidP="00287A24">
            <w:pPr>
              <w:autoSpaceDE w:val="0"/>
              <w:autoSpaceDN w:val="0"/>
              <w:adjustRightInd w:val="0"/>
              <w:spacing w:before="120" w:line="240" w:lineRule="auto"/>
              <w:jc w:val="center"/>
              <w:rPr>
                <w:b/>
                <w:szCs w:val="24"/>
              </w:rPr>
            </w:pPr>
            <w:r w:rsidRPr="006F73F9">
              <w:rPr>
                <w:b/>
                <w:szCs w:val="24"/>
              </w:rPr>
              <w:t>Alokacja  (EUR)</w:t>
            </w:r>
          </w:p>
        </w:tc>
        <w:tc>
          <w:tcPr>
            <w:tcW w:w="1637" w:type="dxa"/>
            <w:vAlign w:val="center"/>
          </w:tcPr>
          <w:p w14:paraId="2E2A737E" w14:textId="77777777" w:rsidR="002F721A" w:rsidRPr="006F73F9" w:rsidRDefault="002F721A" w:rsidP="00287A24">
            <w:pPr>
              <w:autoSpaceDE w:val="0"/>
              <w:autoSpaceDN w:val="0"/>
              <w:adjustRightInd w:val="0"/>
              <w:spacing w:before="120" w:line="240" w:lineRule="auto"/>
              <w:jc w:val="center"/>
              <w:rPr>
                <w:b/>
                <w:szCs w:val="24"/>
              </w:rPr>
            </w:pPr>
            <w:r w:rsidRPr="006F73F9">
              <w:rPr>
                <w:b/>
                <w:szCs w:val="24"/>
              </w:rPr>
              <w:t>Fundusz</w:t>
            </w:r>
          </w:p>
        </w:tc>
      </w:tr>
      <w:tr w:rsidR="002F721A" w:rsidRPr="006F73F9" w14:paraId="25A4192D" w14:textId="77777777" w:rsidTr="00287A24">
        <w:trPr>
          <w:jc w:val="center"/>
        </w:trPr>
        <w:tc>
          <w:tcPr>
            <w:tcW w:w="803" w:type="dxa"/>
            <w:vAlign w:val="center"/>
          </w:tcPr>
          <w:p w14:paraId="0B97ED05"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5E6C8F4A"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I </w:t>
            </w:r>
            <w:r w:rsidRPr="006F73F9">
              <w:rPr>
                <w:i/>
                <w:szCs w:val="24"/>
              </w:rPr>
              <w:t xml:space="preserve">Badania, rozwój i komercjalizacja wiedzy </w:t>
            </w:r>
            <w:r w:rsidRPr="006F73F9">
              <w:rPr>
                <w:szCs w:val="24"/>
              </w:rPr>
              <w:t xml:space="preserve">          </w:t>
            </w:r>
          </w:p>
        </w:tc>
        <w:tc>
          <w:tcPr>
            <w:tcW w:w="2268" w:type="dxa"/>
            <w:vAlign w:val="center"/>
          </w:tcPr>
          <w:p w14:paraId="05C1E5C0" w14:textId="257651C7" w:rsidR="002F721A" w:rsidRPr="006F73F9" w:rsidRDefault="00CE6520" w:rsidP="00287A24">
            <w:pPr>
              <w:autoSpaceDE w:val="0"/>
              <w:autoSpaceDN w:val="0"/>
              <w:adjustRightInd w:val="0"/>
              <w:spacing w:before="120" w:after="120"/>
              <w:jc w:val="center"/>
              <w:rPr>
                <w:szCs w:val="24"/>
              </w:rPr>
            </w:pPr>
            <w:r>
              <w:rPr>
                <w:szCs w:val="24"/>
              </w:rPr>
              <w:t>171</w:t>
            </w:r>
            <w:r w:rsidRPr="006F73F9">
              <w:rPr>
                <w:szCs w:val="24"/>
              </w:rPr>
              <w:t xml:space="preserve"> </w:t>
            </w:r>
            <w:r w:rsidR="002F721A" w:rsidRPr="006F73F9">
              <w:rPr>
                <w:szCs w:val="24"/>
              </w:rPr>
              <w:t>619 822 EUR</w:t>
            </w:r>
          </w:p>
        </w:tc>
        <w:tc>
          <w:tcPr>
            <w:tcW w:w="1637" w:type="dxa"/>
            <w:vAlign w:val="center"/>
          </w:tcPr>
          <w:p w14:paraId="7A979E62"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10452F82" w14:textId="77777777" w:rsidTr="00287A24">
        <w:trPr>
          <w:jc w:val="center"/>
        </w:trPr>
        <w:tc>
          <w:tcPr>
            <w:tcW w:w="803" w:type="dxa"/>
            <w:vAlign w:val="center"/>
          </w:tcPr>
          <w:p w14:paraId="2366ABB1"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34D55EB2"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II </w:t>
            </w:r>
            <w:r w:rsidRPr="006F73F9">
              <w:rPr>
                <w:i/>
                <w:szCs w:val="24"/>
              </w:rPr>
              <w:t>Innowacyjna i konkurencyjna gospodarka</w:t>
            </w:r>
            <w:r w:rsidRPr="006F73F9">
              <w:rPr>
                <w:szCs w:val="24"/>
              </w:rPr>
              <w:t xml:space="preserve">        </w:t>
            </w:r>
          </w:p>
        </w:tc>
        <w:tc>
          <w:tcPr>
            <w:tcW w:w="2268" w:type="dxa"/>
            <w:vAlign w:val="center"/>
          </w:tcPr>
          <w:p w14:paraId="789EB1BF" w14:textId="472C03ED" w:rsidR="002F721A" w:rsidRPr="006F73F9" w:rsidRDefault="00CE6520" w:rsidP="00287A24">
            <w:pPr>
              <w:autoSpaceDE w:val="0"/>
              <w:autoSpaceDN w:val="0"/>
              <w:adjustRightInd w:val="0"/>
              <w:spacing w:before="120" w:after="120"/>
              <w:jc w:val="center"/>
              <w:rPr>
                <w:szCs w:val="24"/>
              </w:rPr>
            </w:pPr>
            <w:r>
              <w:rPr>
                <w:szCs w:val="24"/>
              </w:rPr>
              <w:t>304</w:t>
            </w:r>
            <w:r w:rsidR="002F721A" w:rsidRPr="006F73F9">
              <w:rPr>
                <w:szCs w:val="24"/>
              </w:rPr>
              <w:t xml:space="preserve"> 835 401 EUR</w:t>
            </w:r>
          </w:p>
        </w:tc>
        <w:tc>
          <w:tcPr>
            <w:tcW w:w="1637" w:type="dxa"/>
            <w:vAlign w:val="center"/>
          </w:tcPr>
          <w:p w14:paraId="7B15D97B"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2C9A42FA" w14:textId="77777777" w:rsidTr="00287A24">
        <w:trPr>
          <w:jc w:val="center"/>
        </w:trPr>
        <w:tc>
          <w:tcPr>
            <w:tcW w:w="803" w:type="dxa"/>
            <w:vAlign w:val="center"/>
          </w:tcPr>
          <w:p w14:paraId="493C5063"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29E4CEB7" w14:textId="77777777" w:rsidR="002F721A" w:rsidRPr="006F73F9" w:rsidRDefault="002F721A" w:rsidP="00287A24">
            <w:pPr>
              <w:autoSpaceDE w:val="0"/>
              <w:autoSpaceDN w:val="0"/>
              <w:adjustRightInd w:val="0"/>
              <w:spacing w:before="120" w:after="120"/>
              <w:rPr>
                <w:szCs w:val="24"/>
              </w:rPr>
            </w:pPr>
            <w:r w:rsidRPr="006F73F9">
              <w:rPr>
                <w:szCs w:val="24"/>
              </w:rPr>
              <w:t>Oś priorytetowa III T</w:t>
            </w:r>
            <w:r w:rsidRPr="006F73F9">
              <w:rPr>
                <w:i/>
                <w:szCs w:val="24"/>
              </w:rPr>
              <w:t xml:space="preserve">ransport     </w:t>
            </w:r>
            <w:r w:rsidRPr="006F73F9">
              <w:rPr>
                <w:szCs w:val="24"/>
              </w:rPr>
              <w:t xml:space="preserve">  </w:t>
            </w:r>
          </w:p>
        </w:tc>
        <w:tc>
          <w:tcPr>
            <w:tcW w:w="2268" w:type="dxa"/>
            <w:vAlign w:val="center"/>
          </w:tcPr>
          <w:p w14:paraId="49DB19C6" w14:textId="7E9F839E" w:rsidR="002F721A" w:rsidRPr="006F73F9" w:rsidRDefault="0015712F" w:rsidP="00287A24">
            <w:pPr>
              <w:autoSpaceDE w:val="0"/>
              <w:autoSpaceDN w:val="0"/>
              <w:adjustRightInd w:val="0"/>
              <w:spacing w:before="120" w:after="120"/>
              <w:jc w:val="center"/>
              <w:rPr>
                <w:szCs w:val="24"/>
              </w:rPr>
            </w:pPr>
            <w:r>
              <w:rPr>
                <w:szCs w:val="24"/>
              </w:rPr>
              <w:t>416 772</w:t>
            </w:r>
            <w:r w:rsidR="002F721A" w:rsidRPr="006F73F9">
              <w:rPr>
                <w:szCs w:val="24"/>
              </w:rPr>
              <w:t xml:space="preserve"> 889 EUR</w:t>
            </w:r>
          </w:p>
        </w:tc>
        <w:tc>
          <w:tcPr>
            <w:tcW w:w="1637" w:type="dxa"/>
            <w:vAlign w:val="center"/>
          </w:tcPr>
          <w:p w14:paraId="75788BDB"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6032AE1D" w14:textId="77777777" w:rsidTr="00287A24">
        <w:trPr>
          <w:jc w:val="center"/>
        </w:trPr>
        <w:tc>
          <w:tcPr>
            <w:tcW w:w="803" w:type="dxa"/>
            <w:vAlign w:val="center"/>
          </w:tcPr>
          <w:p w14:paraId="35083262"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1681B0F9"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IV </w:t>
            </w:r>
            <w:r w:rsidRPr="006F73F9">
              <w:rPr>
                <w:i/>
                <w:szCs w:val="24"/>
              </w:rPr>
              <w:t>Gospodarka niskoemisyjna</w:t>
            </w:r>
          </w:p>
        </w:tc>
        <w:tc>
          <w:tcPr>
            <w:tcW w:w="2268" w:type="dxa"/>
            <w:vAlign w:val="center"/>
          </w:tcPr>
          <w:p w14:paraId="086EEBFE" w14:textId="48895383" w:rsidR="002F721A" w:rsidRPr="006F73F9" w:rsidRDefault="00604319" w:rsidP="00287A24">
            <w:pPr>
              <w:autoSpaceDE w:val="0"/>
              <w:autoSpaceDN w:val="0"/>
              <w:adjustRightInd w:val="0"/>
              <w:spacing w:before="120" w:after="120"/>
              <w:jc w:val="center"/>
              <w:rPr>
                <w:szCs w:val="24"/>
              </w:rPr>
            </w:pPr>
            <w:r>
              <w:rPr>
                <w:szCs w:val="24"/>
              </w:rPr>
              <w:t>232 844 770</w:t>
            </w:r>
            <w:r w:rsidR="002F721A" w:rsidRPr="006F73F9">
              <w:rPr>
                <w:szCs w:val="24"/>
              </w:rPr>
              <w:t xml:space="preserve"> EUR</w:t>
            </w:r>
          </w:p>
        </w:tc>
        <w:tc>
          <w:tcPr>
            <w:tcW w:w="1637" w:type="dxa"/>
            <w:vAlign w:val="center"/>
          </w:tcPr>
          <w:p w14:paraId="22603735"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72535729" w14:textId="77777777" w:rsidTr="00287A24">
        <w:trPr>
          <w:jc w:val="center"/>
        </w:trPr>
        <w:tc>
          <w:tcPr>
            <w:tcW w:w="803" w:type="dxa"/>
            <w:vAlign w:val="center"/>
          </w:tcPr>
          <w:p w14:paraId="134E81C7"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45D570B5"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V </w:t>
            </w:r>
            <w:r w:rsidRPr="006F73F9">
              <w:rPr>
                <w:i/>
                <w:szCs w:val="24"/>
              </w:rPr>
              <w:t>Ochrona środowiska</w:t>
            </w:r>
          </w:p>
        </w:tc>
        <w:tc>
          <w:tcPr>
            <w:tcW w:w="2268" w:type="dxa"/>
            <w:vAlign w:val="center"/>
          </w:tcPr>
          <w:p w14:paraId="2851992F" w14:textId="5755A008" w:rsidR="002F721A" w:rsidRPr="006F73F9" w:rsidRDefault="00032B2B" w:rsidP="00032B2B">
            <w:pPr>
              <w:autoSpaceDE w:val="0"/>
              <w:autoSpaceDN w:val="0"/>
              <w:adjustRightInd w:val="0"/>
              <w:spacing w:before="120" w:after="120"/>
              <w:jc w:val="center"/>
              <w:rPr>
                <w:szCs w:val="24"/>
              </w:rPr>
            </w:pPr>
            <w:r>
              <w:rPr>
                <w:szCs w:val="24"/>
              </w:rPr>
              <w:t>88 498 058</w:t>
            </w:r>
            <w:r w:rsidR="002F721A" w:rsidRPr="006F73F9">
              <w:rPr>
                <w:szCs w:val="24"/>
              </w:rPr>
              <w:t xml:space="preserve"> EUR</w:t>
            </w:r>
          </w:p>
        </w:tc>
        <w:tc>
          <w:tcPr>
            <w:tcW w:w="1637" w:type="dxa"/>
            <w:vAlign w:val="center"/>
          </w:tcPr>
          <w:p w14:paraId="5D6E7A36"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5051B916" w14:textId="77777777" w:rsidTr="00287A24">
        <w:trPr>
          <w:jc w:val="center"/>
        </w:trPr>
        <w:tc>
          <w:tcPr>
            <w:tcW w:w="803" w:type="dxa"/>
            <w:vAlign w:val="center"/>
          </w:tcPr>
          <w:p w14:paraId="0243AF2B"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79A3AE0E"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VI </w:t>
            </w:r>
            <w:r w:rsidRPr="006F73F9">
              <w:rPr>
                <w:i/>
                <w:szCs w:val="24"/>
              </w:rPr>
              <w:t>Rewitalizacja i potencjał endogeniczny regionu</w:t>
            </w:r>
          </w:p>
        </w:tc>
        <w:tc>
          <w:tcPr>
            <w:tcW w:w="2268" w:type="dxa"/>
            <w:vAlign w:val="center"/>
          </w:tcPr>
          <w:p w14:paraId="17593A17" w14:textId="77777777" w:rsidR="002F721A" w:rsidRPr="006F73F9" w:rsidRDefault="002F721A" w:rsidP="00287A24">
            <w:pPr>
              <w:autoSpaceDE w:val="0"/>
              <w:autoSpaceDN w:val="0"/>
              <w:adjustRightInd w:val="0"/>
              <w:spacing w:before="120" w:after="120"/>
              <w:jc w:val="center"/>
              <w:rPr>
                <w:szCs w:val="24"/>
              </w:rPr>
            </w:pPr>
            <w:r w:rsidRPr="006F73F9">
              <w:rPr>
                <w:szCs w:val="24"/>
              </w:rPr>
              <w:t>279 125 837 EUR</w:t>
            </w:r>
          </w:p>
        </w:tc>
        <w:tc>
          <w:tcPr>
            <w:tcW w:w="1637" w:type="dxa"/>
            <w:vAlign w:val="center"/>
          </w:tcPr>
          <w:p w14:paraId="5516373B"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6D5E8ACF" w14:textId="77777777" w:rsidTr="00287A24">
        <w:trPr>
          <w:jc w:val="center"/>
        </w:trPr>
        <w:tc>
          <w:tcPr>
            <w:tcW w:w="803" w:type="dxa"/>
            <w:vAlign w:val="center"/>
          </w:tcPr>
          <w:p w14:paraId="6A3654FC"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41673923"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VII  </w:t>
            </w:r>
            <w:r w:rsidRPr="006F73F9">
              <w:rPr>
                <w:i/>
                <w:szCs w:val="24"/>
              </w:rPr>
              <w:t>Infrastruktura dla usług społecznych</w:t>
            </w:r>
          </w:p>
        </w:tc>
        <w:tc>
          <w:tcPr>
            <w:tcW w:w="2268" w:type="dxa"/>
            <w:vAlign w:val="center"/>
          </w:tcPr>
          <w:p w14:paraId="3007DBA4" w14:textId="77777777" w:rsidR="002F721A" w:rsidRPr="006F73F9" w:rsidRDefault="002F721A" w:rsidP="00287A24">
            <w:pPr>
              <w:autoSpaceDE w:val="0"/>
              <w:autoSpaceDN w:val="0"/>
              <w:adjustRightInd w:val="0"/>
              <w:spacing w:before="120" w:after="120"/>
              <w:jc w:val="center"/>
              <w:rPr>
                <w:szCs w:val="24"/>
              </w:rPr>
            </w:pPr>
            <w:r w:rsidRPr="006F73F9">
              <w:rPr>
                <w:szCs w:val="24"/>
              </w:rPr>
              <w:t>127 736 610 EUR</w:t>
            </w:r>
          </w:p>
        </w:tc>
        <w:tc>
          <w:tcPr>
            <w:tcW w:w="1637" w:type="dxa"/>
            <w:vAlign w:val="center"/>
          </w:tcPr>
          <w:p w14:paraId="3881F9F2" w14:textId="77777777" w:rsidR="002F721A" w:rsidRPr="006F73F9" w:rsidRDefault="002F721A" w:rsidP="00287A24">
            <w:pPr>
              <w:autoSpaceDE w:val="0"/>
              <w:autoSpaceDN w:val="0"/>
              <w:adjustRightInd w:val="0"/>
              <w:spacing w:before="120" w:after="120"/>
              <w:jc w:val="center"/>
              <w:rPr>
                <w:szCs w:val="24"/>
              </w:rPr>
            </w:pPr>
            <w:r w:rsidRPr="006F73F9">
              <w:rPr>
                <w:szCs w:val="24"/>
              </w:rPr>
              <w:t>EFRR</w:t>
            </w:r>
          </w:p>
        </w:tc>
      </w:tr>
      <w:tr w:rsidR="002F721A" w:rsidRPr="006F73F9" w14:paraId="5785D9AC" w14:textId="77777777" w:rsidTr="00287A24">
        <w:trPr>
          <w:jc w:val="center"/>
        </w:trPr>
        <w:tc>
          <w:tcPr>
            <w:tcW w:w="803" w:type="dxa"/>
            <w:vAlign w:val="center"/>
          </w:tcPr>
          <w:p w14:paraId="5F00157E"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21456B00"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VIII </w:t>
            </w:r>
            <w:r w:rsidRPr="006F73F9">
              <w:rPr>
                <w:i/>
                <w:szCs w:val="24"/>
              </w:rPr>
              <w:t>Zatrudnienie</w:t>
            </w:r>
          </w:p>
        </w:tc>
        <w:tc>
          <w:tcPr>
            <w:tcW w:w="2268" w:type="dxa"/>
            <w:vAlign w:val="center"/>
          </w:tcPr>
          <w:p w14:paraId="7F26ABDF" w14:textId="77777777" w:rsidR="002F721A" w:rsidRPr="006F73F9" w:rsidRDefault="002F721A" w:rsidP="00287A24">
            <w:pPr>
              <w:autoSpaceDE w:val="0"/>
              <w:autoSpaceDN w:val="0"/>
              <w:adjustRightInd w:val="0"/>
              <w:spacing w:before="120" w:after="120"/>
              <w:jc w:val="center"/>
              <w:rPr>
                <w:szCs w:val="24"/>
              </w:rPr>
            </w:pPr>
            <w:r w:rsidRPr="006F73F9">
              <w:rPr>
                <w:szCs w:val="24"/>
              </w:rPr>
              <w:t>159 872 131 EUR</w:t>
            </w:r>
          </w:p>
        </w:tc>
        <w:tc>
          <w:tcPr>
            <w:tcW w:w="1637" w:type="dxa"/>
            <w:vAlign w:val="center"/>
          </w:tcPr>
          <w:p w14:paraId="099C9828" w14:textId="77777777" w:rsidR="002F721A" w:rsidRPr="006F73F9" w:rsidRDefault="002F721A" w:rsidP="00287A24">
            <w:pPr>
              <w:autoSpaceDE w:val="0"/>
              <w:autoSpaceDN w:val="0"/>
              <w:adjustRightInd w:val="0"/>
              <w:spacing w:before="120" w:after="120"/>
              <w:jc w:val="center"/>
              <w:rPr>
                <w:szCs w:val="24"/>
              </w:rPr>
            </w:pPr>
            <w:r w:rsidRPr="006F73F9">
              <w:rPr>
                <w:szCs w:val="24"/>
              </w:rPr>
              <w:t>EFS</w:t>
            </w:r>
          </w:p>
        </w:tc>
      </w:tr>
      <w:tr w:rsidR="002F721A" w:rsidRPr="006F73F9" w14:paraId="24761741" w14:textId="77777777" w:rsidTr="00287A24">
        <w:trPr>
          <w:jc w:val="center"/>
        </w:trPr>
        <w:tc>
          <w:tcPr>
            <w:tcW w:w="803" w:type="dxa"/>
            <w:vAlign w:val="center"/>
          </w:tcPr>
          <w:p w14:paraId="44FC7C97"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25449648"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IX  </w:t>
            </w:r>
            <w:r w:rsidRPr="006F73F9">
              <w:rPr>
                <w:i/>
                <w:szCs w:val="24"/>
              </w:rPr>
              <w:t>Włączenie społeczne</w:t>
            </w:r>
          </w:p>
        </w:tc>
        <w:tc>
          <w:tcPr>
            <w:tcW w:w="2268" w:type="dxa"/>
            <w:vAlign w:val="center"/>
          </w:tcPr>
          <w:p w14:paraId="5346116F" w14:textId="77777777" w:rsidR="002F721A" w:rsidRPr="006F73F9" w:rsidRDefault="002F721A" w:rsidP="00287A24">
            <w:pPr>
              <w:autoSpaceDE w:val="0"/>
              <w:autoSpaceDN w:val="0"/>
              <w:adjustRightInd w:val="0"/>
              <w:spacing w:before="120" w:after="120"/>
              <w:jc w:val="center"/>
              <w:rPr>
                <w:szCs w:val="24"/>
              </w:rPr>
            </w:pPr>
            <w:r w:rsidRPr="006F73F9">
              <w:rPr>
                <w:szCs w:val="24"/>
              </w:rPr>
              <w:t>162 084 441 EUR</w:t>
            </w:r>
          </w:p>
        </w:tc>
        <w:tc>
          <w:tcPr>
            <w:tcW w:w="1637" w:type="dxa"/>
            <w:vAlign w:val="center"/>
          </w:tcPr>
          <w:p w14:paraId="4217C1E4" w14:textId="77777777" w:rsidR="002F721A" w:rsidRPr="006F73F9" w:rsidRDefault="002F721A" w:rsidP="00287A24">
            <w:pPr>
              <w:autoSpaceDE w:val="0"/>
              <w:autoSpaceDN w:val="0"/>
              <w:adjustRightInd w:val="0"/>
              <w:spacing w:before="120" w:after="120"/>
              <w:jc w:val="center"/>
              <w:rPr>
                <w:szCs w:val="24"/>
              </w:rPr>
            </w:pPr>
            <w:r w:rsidRPr="006F73F9">
              <w:rPr>
                <w:szCs w:val="24"/>
              </w:rPr>
              <w:t>EFS</w:t>
            </w:r>
          </w:p>
        </w:tc>
      </w:tr>
      <w:tr w:rsidR="002F721A" w:rsidRPr="006F73F9" w14:paraId="5D266051" w14:textId="77777777" w:rsidTr="00287A24">
        <w:trPr>
          <w:jc w:val="center"/>
        </w:trPr>
        <w:tc>
          <w:tcPr>
            <w:tcW w:w="803" w:type="dxa"/>
            <w:vAlign w:val="center"/>
          </w:tcPr>
          <w:p w14:paraId="6166E0C4"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42C9BC55"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X  </w:t>
            </w:r>
            <w:r w:rsidRPr="006F73F9">
              <w:rPr>
                <w:i/>
                <w:szCs w:val="24"/>
              </w:rPr>
              <w:t>Adaptacyjność pracowników i przedsiębiorstw w regionie</w:t>
            </w:r>
          </w:p>
        </w:tc>
        <w:tc>
          <w:tcPr>
            <w:tcW w:w="2268" w:type="dxa"/>
            <w:vAlign w:val="center"/>
          </w:tcPr>
          <w:p w14:paraId="504AEFC1" w14:textId="77777777" w:rsidR="002F721A" w:rsidRPr="006F73F9" w:rsidRDefault="002F721A" w:rsidP="00287A24">
            <w:pPr>
              <w:autoSpaceDE w:val="0"/>
              <w:autoSpaceDN w:val="0"/>
              <w:adjustRightInd w:val="0"/>
              <w:spacing w:before="120" w:after="120"/>
              <w:jc w:val="center"/>
              <w:rPr>
                <w:szCs w:val="24"/>
              </w:rPr>
            </w:pPr>
            <w:r w:rsidRPr="006F73F9">
              <w:rPr>
                <w:szCs w:val="24"/>
              </w:rPr>
              <w:t>115 023 713 EUR</w:t>
            </w:r>
          </w:p>
        </w:tc>
        <w:tc>
          <w:tcPr>
            <w:tcW w:w="1637" w:type="dxa"/>
            <w:vAlign w:val="center"/>
          </w:tcPr>
          <w:p w14:paraId="65DCA803" w14:textId="77777777" w:rsidR="002F721A" w:rsidRPr="006F73F9" w:rsidRDefault="002F721A" w:rsidP="00287A24">
            <w:pPr>
              <w:autoSpaceDE w:val="0"/>
              <w:autoSpaceDN w:val="0"/>
              <w:adjustRightInd w:val="0"/>
              <w:spacing w:before="120" w:after="120"/>
              <w:jc w:val="center"/>
              <w:rPr>
                <w:szCs w:val="24"/>
              </w:rPr>
            </w:pPr>
            <w:r w:rsidRPr="006F73F9">
              <w:rPr>
                <w:szCs w:val="24"/>
              </w:rPr>
              <w:t>EFS</w:t>
            </w:r>
          </w:p>
        </w:tc>
      </w:tr>
      <w:tr w:rsidR="002F721A" w:rsidRPr="006F73F9" w14:paraId="64B3171E" w14:textId="77777777" w:rsidTr="00287A24">
        <w:trPr>
          <w:jc w:val="center"/>
        </w:trPr>
        <w:tc>
          <w:tcPr>
            <w:tcW w:w="803" w:type="dxa"/>
            <w:vAlign w:val="center"/>
          </w:tcPr>
          <w:p w14:paraId="2449EC7A"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4301D11F"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XI  </w:t>
            </w:r>
            <w:r w:rsidRPr="006F73F9">
              <w:rPr>
                <w:i/>
                <w:szCs w:val="24"/>
              </w:rPr>
              <w:t>Edukacja, Kwalifikacje, Umiejętności</w:t>
            </w:r>
          </w:p>
        </w:tc>
        <w:tc>
          <w:tcPr>
            <w:tcW w:w="2268" w:type="dxa"/>
            <w:vAlign w:val="center"/>
          </w:tcPr>
          <w:p w14:paraId="37C07312" w14:textId="77777777" w:rsidR="002F721A" w:rsidRPr="006F73F9" w:rsidRDefault="002F721A" w:rsidP="00287A24">
            <w:pPr>
              <w:autoSpaceDE w:val="0"/>
              <w:autoSpaceDN w:val="0"/>
              <w:adjustRightInd w:val="0"/>
              <w:spacing w:before="120" w:after="120"/>
              <w:jc w:val="center"/>
              <w:rPr>
                <w:szCs w:val="24"/>
              </w:rPr>
            </w:pPr>
            <w:r w:rsidRPr="006F73F9">
              <w:rPr>
                <w:szCs w:val="24"/>
              </w:rPr>
              <w:t>130 018 967 EUR</w:t>
            </w:r>
          </w:p>
        </w:tc>
        <w:tc>
          <w:tcPr>
            <w:tcW w:w="1637" w:type="dxa"/>
            <w:vAlign w:val="center"/>
          </w:tcPr>
          <w:p w14:paraId="6D0B4716" w14:textId="77777777" w:rsidR="002F721A" w:rsidRPr="006F73F9" w:rsidRDefault="002F721A" w:rsidP="00287A24">
            <w:pPr>
              <w:autoSpaceDE w:val="0"/>
              <w:autoSpaceDN w:val="0"/>
              <w:adjustRightInd w:val="0"/>
              <w:spacing w:before="120" w:after="120"/>
              <w:jc w:val="center"/>
              <w:rPr>
                <w:szCs w:val="24"/>
              </w:rPr>
            </w:pPr>
            <w:r w:rsidRPr="006F73F9">
              <w:rPr>
                <w:szCs w:val="24"/>
              </w:rPr>
              <w:t>EFS</w:t>
            </w:r>
          </w:p>
        </w:tc>
      </w:tr>
      <w:tr w:rsidR="002F721A" w:rsidRPr="006F73F9" w14:paraId="570B71FF" w14:textId="77777777" w:rsidTr="00287A24">
        <w:trPr>
          <w:jc w:val="center"/>
        </w:trPr>
        <w:tc>
          <w:tcPr>
            <w:tcW w:w="803" w:type="dxa"/>
            <w:vAlign w:val="center"/>
          </w:tcPr>
          <w:p w14:paraId="458ACB1D" w14:textId="77777777" w:rsidR="002F721A" w:rsidRPr="006F73F9" w:rsidRDefault="002F721A" w:rsidP="007A07E1">
            <w:pPr>
              <w:numPr>
                <w:ilvl w:val="0"/>
                <w:numId w:val="74"/>
              </w:numPr>
              <w:autoSpaceDE w:val="0"/>
              <w:autoSpaceDN w:val="0"/>
              <w:adjustRightInd w:val="0"/>
              <w:spacing w:after="120" w:line="240" w:lineRule="auto"/>
              <w:ind w:left="640" w:hanging="357"/>
              <w:contextualSpacing/>
              <w:rPr>
                <w:szCs w:val="24"/>
              </w:rPr>
            </w:pPr>
          </w:p>
        </w:tc>
        <w:tc>
          <w:tcPr>
            <w:tcW w:w="4756" w:type="dxa"/>
            <w:vAlign w:val="center"/>
          </w:tcPr>
          <w:p w14:paraId="789F02FB" w14:textId="77777777" w:rsidR="002F721A" w:rsidRPr="006F73F9" w:rsidRDefault="002F721A" w:rsidP="00287A24">
            <w:pPr>
              <w:autoSpaceDE w:val="0"/>
              <w:autoSpaceDN w:val="0"/>
              <w:adjustRightInd w:val="0"/>
              <w:spacing w:before="120" w:after="120"/>
              <w:rPr>
                <w:szCs w:val="24"/>
              </w:rPr>
            </w:pPr>
            <w:r w:rsidRPr="006F73F9">
              <w:rPr>
                <w:szCs w:val="24"/>
              </w:rPr>
              <w:t xml:space="preserve">Oś Priorytetowa XII  </w:t>
            </w:r>
            <w:r w:rsidRPr="006F73F9">
              <w:rPr>
                <w:i/>
                <w:szCs w:val="24"/>
              </w:rPr>
              <w:t>Pomoc techniczna</w:t>
            </w:r>
          </w:p>
        </w:tc>
        <w:tc>
          <w:tcPr>
            <w:tcW w:w="2268" w:type="dxa"/>
            <w:vAlign w:val="center"/>
          </w:tcPr>
          <w:p w14:paraId="07424329" w14:textId="77777777" w:rsidR="002F721A" w:rsidRPr="006F73F9" w:rsidRDefault="002F721A" w:rsidP="00287A24">
            <w:pPr>
              <w:autoSpaceDE w:val="0"/>
              <w:autoSpaceDN w:val="0"/>
              <w:adjustRightInd w:val="0"/>
              <w:spacing w:before="120" w:after="120"/>
              <w:jc w:val="center"/>
              <w:rPr>
                <w:szCs w:val="24"/>
              </w:rPr>
            </w:pPr>
            <w:r w:rsidRPr="006F73F9">
              <w:rPr>
                <w:szCs w:val="24"/>
              </w:rPr>
              <w:t>67 616 476 EUR</w:t>
            </w:r>
          </w:p>
        </w:tc>
        <w:tc>
          <w:tcPr>
            <w:tcW w:w="1637" w:type="dxa"/>
            <w:vAlign w:val="center"/>
          </w:tcPr>
          <w:p w14:paraId="141725A2" w14:textId="77777777" w:rsidR="002F721A" w:rsidRPr="006F73F9" w:rsidRDefault="002F721A" w:rsidP="00287A24">
            <w:pPr>
              <w:autoSpaceDE w:val="0"/>
              <w:autoSpaceDN w:val="0"/>
              <w:adjustRightInd w:val="0"/>
              <w:spacing w:before="120" w:after="120"/>
              <w:jc w:val="center"/>
              <w:rPr>
                <w:szCs w:val="24"/>
              </w:rPr>
            </w:pPr>
            <w:r w:rsidRPr="006F73F9">
              <w:rPr>
                <w:szCs w:val="24"/>
              </w:rPr>
              <w:t>EFS</w:t>
            </w:r>
          </w:p>
        </w:tc>
      </w:tr>
    </w:tbl>
    <w:p w14:paraId="0103D671" w14:textId="3C00E716" w:rsidR="002F721A" w:rsidRPr="006F73F9" w:rsidRDefault="002F721A" w:rsidP="004F5B32">
      <w:pPr>
        <w:autoSpaceDE w:val="0"/>
        <w:autoSpaceDN w:val="0"/>
        <w:adjustRightInd w:val="0"/>
        <w:spacing w:line="240" w:lineRule="auto"/>
        <w:jc w:val="both"/>
        <w:rPr>
          <w:szCs w:val="24"/>
        </w:rPr>
      </w:pPr>
    </w:p>
    <w:p w14:paraId="0B4659DD"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W celu koncentracji środków EFSI na wynikach oraz osiąganiu celów unijnej strategii na rzecz inteligentnego i zrównoważonego wzrostu sprzyjającemu włączeniu społecznemu w ramach Programu wyodrębniona została rezerwa wykonania w wysokości 6% całkowitej alokacji EFRR oraz 6% całkowitej alokacji EFS. Rezerwa wykonania ustanowiona jest w każdej Osi priorytetowej Programu w jednakowej proporcji do jej wartości w podziale na lata dla każdego roku, z wyjątkiem Osi XII Pomoc techniczna, dla której zgodnie z art. 22 rozporządzenia ogólnego nie ustanowiono rezerwy.</w:t>
      </w:r>
    </w:p>
    <w:p w14:paraId="24F2183A"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lastRenderedPageBreak/>
        <w:t>W Programie zastosowano koncentrację tematyczną środków EFSI zgodną z zapisami rozporządzeń unijnych dotyczących poszczególnych funduszy oraz Umowy Partnerstwa.</w:t>
      </w:r>
    </w:p>
    <w:p w14:paraId="76983D19"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Dla osi priorytetowych I – XI przewidziano możliwość wykorzystania mechanizmu cross-financingu, maksymalnie do wysokości 10% unijnego finansowania w odniesieniu do każdej osi priorytetowej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96CF057" w14:textId="363826DE"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 xml:space="preserve">W </w:t>
      </w:r>
      <w:r w:rsidR="00154232">
        <w:rPr>
          <w:rFonts w:cs="Calibri"/>
          <w:szCs w:val="24"/>
        </w:rPr>
        <w:t xml:space="preserve">ramach </w:t>
      </w:r>
      <w:r w:rsidRPr="006F73F9">
        <w:rPr>
          <w:rFonts w:cs="Calibri"/>
          <w:szCs w:val="24"/>
        </w:rPr>
        <w:t>RPO WŁ na lata 2014-2020, w oparciu</w:t>
      </w:r>
      <w:r w:rsidR="00A864C7">
        <w:rPr>
          <w:rFonts w:cs="Calibri"/>
          <w:szCs w:val="24"/>
        </w:rPr>
        <w:t xml:space="preserve"> </w:t>
      </w:r>
      <w:r w:rsidRPr="006F73F9">
        <w:rPr>
          <w:rFonts w:cs="Calibri"/>
          <w:szCs w:val="24"/>
        </w:rPr>
        <w:t xml:space="preserve">o przeprowadzoną </w:t>
      </w:r>
      <w:r w:rsidR="00965860">
        <w:rPr>
          <w:rFonts w:cs="Calibri"/>
          <w:szCs w:val="24"/>
        </w:rPr>
        <w:t>ocenę</w:t>
      </w:r>
      <w:r w:rsidR="00965860" w:rsidRPr="006F73F9">
        <w:rPr>
          <w:rFonts w:cs="Calibri"/>
          <w:szCs w:val="24"/>
        </w:rPr>
        <w:t xml:space="preserve"> </w:t>
      </w:r>
      <w:r w:rsidR="00154232">
        <w:rPr>
          <w:rFonts w:cs="Calibri"/>
          <w:szCs w:val="24"/>
        </w:rPr>
        <w:t>ex</w:t>
      </w:r>
      <w:r w:rsidR="00965860">
        <w:rPr>
          <w:rFonts w:cs="Calibri"/>
          <w:szCs w:val="24"/>
        </w:rPr>
        <w:t xml:space="preserve"> </w:t>
      </w:r>
      <w:r w:rsidR="00154232">
        <w:rPr>
          <w:rFonts w:cs="Calibri"/>
          <w:szCs w:val="24"/>
        </w:rPr>
        <w:t xml:space="preserve">ante, planowane jest wykorzystanie instrumentów finansowych. W obszarach, w których zgodnie z przeprowadzoną dotychczas analizą </w:t>
      </w:r>
      <w:r w:rsidRPr="006F73F9">
        <w:rPr>
          <w:rFonts w:cs="Calibri"/>
          <w:szCs w:val="24"/>
        </w:rPr>
        <w:t xml:space="preserve">nie przewiduje się ich zastosowania, nie jest </w:t>
      </w:r>
      <w:r w:rsidR="00154232">
        <w:rPr>
          <w:rFonts w:cs="Calibri"/>
          <w:szCs w:val="24"/>
        </w:rPr>
        <w:t xml:space="preserve">to </w:t>
      </w:r>
      <w:r w:rsidRPr="006F73F9">
        <w:rPr>
          <w:rFonts w:cs="Calibri"/>
          <w:szCs w:val="24"/>
        </w:rPr>
        <w:t>wykluczone i może być rozważone w celu wsparcia inwestycji uznanych za finansowo wykonalne, lecz nie posiadających możliwości pozyskania</w:t>
      </w:r>
      <w:r w:rsidRPr="006F73F9">
        <w:rPr>
          <w:szCs w:val="24"/>
        </w:rPr>
        <w:t xml:space="preserve"> </w:t>
      </w:r>
      <w:r w:rsidRPr="006F73F9">
        <w:rPr>
          <w:rFonts w:cs="Calibri"/>
          <w:szCs w:val="24"/>
        </w:rPr>
        <w:t>wystarczającego finansowania ze źródeł rynkowych. Decyzja o dokonaniu wkładu programu operacyjnego do instrumentu finansowego musi być oparta o przeprowadzoną ocenę ex</w:t>
      </w:r>
      <w:r w:rsidR="00965860">
        <w:rPr>
          <w:rFonts w:cs="Calibri"/>
          <w:szCs w:val="24"/>
        </w:rPr>
        <w:t xml:space="preserve"> </w:t>
      </w:r>
      <w:r w:rsidRPr="006F73F9">
        <w:rPr>
          <w:rFonts w:cs="Calibri"/>
          <w:szCs w:val="24"/>
        </w:rPr>
        <w:t>ante, która zgodnie z art. 37 rozporządzenia ogólnego wykaże występowanie zawodności mechanizmów rynkowych lub nieoptymalny poziom inwestycji, a także szacunkowy poziom i zakres zapotrzebowania na inwestycje publiczne, w tym typy instrumentów finansowych, które mają uzyskać wsparcie.</w:t>
      </w:r>
    </w:p>
    <w:p w14:paraId="734D0C66" w14:textId="77777777" w:rsidR="002F721A" w:rsidRPr="006F73F9" w:rsidRDefault="002F721A" w:rsidP="00AA64FE">
      <w:pPr>
        <w:autoSpaceDE w:val="0"/>
        <w:autoSpaceDN w:val="0"/>
        <w:adjustRightInd w:val="0"/>
        <w:spacing w:before="240" w:after="240" w:line="240" w:lineRule="auto"/>
        <w:jc w:val="both"/>
        <w:rPr>
          <w:rFonts w:cs="Calibri"/>
          <w:b/>
          <w:szCs w:val="24"/>
        </w:rPr>
      </w:pPr>
      <w:r w:rsidRPr="006F73F9">
        <w:rPr>
          <w:rFonts w:cs="Calibri"/>
          <w:b/>
          <w:szCs w:val="24"/>
        </w:rPr>
        <w:t>Zasady dotyczące poziomu współfinansowania w ramach RPO WŁ na lata 2014-2020</w:t>
      </w:r>
    </w:p>
    <w:p w14:paraId="6DE19A3D" w14:textId="77777777" w:rsidR="002F721A" w:rsidRPr="006F73F9" w:rsidRDefault="002F721A" w:rsidP="00E245B2">
      <w:pPr>
        <w:autoSpaceDE w:val="0"/>
        <w:autoSpaceDN w:val="0"/>
        <w:adjustRightInd w:val="0"/>
        <w:spacing w:before="120" w:after="120" w:line="240" w:lineRule="auto"/>
        <w:jc w:val="both"/>
        <w:rPr>
          <w:szCs w:val="24"/>
        </w:rPr>
      </w:pPr>
      <w:r w:rsidRPr="006F73F9">
        <w:rPr>
          <w:szCs w:val="24"/>
        </w:rPr>
        <w:t>Maksymalny poziom dofinansowania każdej osi priorytetowej Programu środkami pochodzącymi z EFRR i EFS w regionach słabiej rozwiniętych, do której to kategorii zalicza się województwo łódzkie, został określony w oparciu o zapisy z art. 120 rozporządzenia ogólnego na poziomie 85%.</w:t>
      </w:r>
    </w:p>
    <w:p w14:paraId="02E719AA"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Przyjęcie w ramach RPO WŁ na lata 2014-2020 maksymalnego poziomu dofinansowania na poziomie osi priorytetowej nie oznacza automatycznie maksymalnych poziomów dofinansowania na poziomie projektów.</w:t>
      </w:r>
    </w:p>
    <w:p w14:paraId="76D039D7" w14:textId="77777777" w:rsidR="002F721A" w:rsidRPr="006F73F9"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Każdorazowo poziom dofinansowania projektu musi zostać ustalony przy zastosowaniu właściwych przepisów o projektach generujących dochód (zgodnie z art. 61 rozporządzenia ogólnego oraz Wytycznych w zakresie zagadnień związanych z przygotowaniem projektów inwestycyjnych, w tym projektów generujących dochód i projektów hybrydowych na lata 2014-2020) lub o pomocy publicznej.</w:t>
      </w:r>
    </w:p>
    <w:p w14:paraId="2D47D7F5" w14:textId="6FEFF7CB" w:rsidR="002F721A" w:rsidRDefault="002F721A" w:rsidP="00E245B2">
      <w:pPr>
        <w:autoSpaceDE w:val="0"/>
        <w:autoSpaceDN w:val="0"/>
        <w:adjustRightInd w:val="0"/>
        <w:spacing w:before="120" w:after="120" w:line="240" w:lineRule="auto"/>
        <w:jc w:val="both"/>
        <w:rPr>
          <w:rFonts w:cs="Calibri"/>
          <w:szCs w:val="24"/>
        </w:rPr>
      </w:pPr>
      <w:r w:rsidRPr="006F73F9">
        <w:rPr>
          <w:rFonts w:cs="Calibri"/>
          <w:szCs w:val="24"/>
        </w:rPr>
        <w:t>IZ RPO WŁ zapewnia, że wszelkie wsparcie publiczne w ramach Programu będzie zgodne z przepisami o pomocy publicznej, obowiązującymi w momencie, gdy pomoc publiczna jest przyznana.</w:t>
      </w:r>
    </w:p>
    <w:p w14:paraId="2F56A263" w14:textId="705874C2" w:rsidR="007A07E1" w:rsidRPr="00AA64FE" w:rsidRDefault="00300B02" w:rsidP="00AA64FE">
      <w:pPr>
        <w:tabs>
          <w:tab w:val="left" w:pos="-2520"/>
        </w:tabs>
        <w:spacing w:before="240" w:after="240" w:line="240" w:lineRule="auto"/>
        <w:jc w:val="both"/>
        <w:rPr>
          <w:rFonts w:eastAsia="Times New Roman" w:cs="Arial"/>
          <w:b/>
          <w:szCs w:val="24"/>
          <w:lang w:eastAsia="pl-PL"/>
        </w:rPr>
      </w:pPr>
      <w:r w:rsidRPr="00AA64FE">
        <w:rPr>
          <w:rFonts w:eastAsia="Times New Roman" w:cs="Arial"/>
          <w:b/>
          <w:szCs w:val="24"/>
          <w:lang w:eastAsia="pl-PL"/>
        </w:rPr>
        <w:t>Opis zasad wyboru projektów</w:t>
      </w:r>
    </w:p>
    <w:p w14:paraId="0ADCC32A" w14:textId="5CDC4857" w:rsidR="007A07E1" w:rsidRPr="0018355E" w:rsidRDefault="007A07E1" w:rsidP="00E245B2">
      <w:pPr>
        <w:tabs>
          <w:tab w:val="left" w:pos="-2520"/>
        </w:tabs>
        <w:spacing w:before="120" w:after="120" w:line="240" w:lineRule="auto"/>
        <w:jc w:val="both"/>
        <w:rPr>
          <w:rFonts w:eastAsia="Times New Roman" w:cs="Arial"/>
          <w:i/>
          <w:szCs w:val="24"/>
          <w:lang w:eastAsia="pl-PL"/>
        </w:rPr>
      </w:pPr>
      <w:r w:rsidRPr="0018355E">
        <w:rPr>
          <w:rFonts w:eastAsia="Times New Roman" w:cs="Arial"/>
          <w:szCs w:val="24"/>
          <w:lang w:eastAsia="pl-PL"/>
        </w:rPr>
        <w:t>Zasady dotyczące wyboru projektów w ramach RPO WŁ na lata 2014-2020 wynikają z ustawy wdrożeniow</w:t>
      </w:r>
      <w:r w:rsidR="00187931" w:rsidRPr="0018355E">
        <w:rPr>
          <w:rFonts w:eastAsia="Times New Roman" w:cs="Arial"/>
          <w:szCs w:val="24"/>
          <w:lang w:eastAsia="pl-PL"/>
        </w:rPr>
        <w:t>ej</w:t>
      </w:r>
      <w:r w:rsidRPr="0018355E">
        <w:rPr>
          <w:rFonts w:eastAsia="Times New Roman" w:cs="Arial"/>
          <w:szCs w:val="24"/>
          <w:lang w:eastAsia="pl-PL"/>
        </w:rPr>
        <w:t xml:space="preserve">, a także </w:t>
      </w:r>
      <w:r w:rsidRPr="0018355E">
        <w:rPr>
          <w:rFonts w:eastAsia="Times New Roman" w:cs="Arial"/>
          <w:i/>
          <w:szCs w:val="24"/>
          <w:lang w:eastAsia="pl-PL"/>
        </w:rPr>
        <w:t xml:space="preserve">Wytycznych w zakresie trybów wyboru projektów na lata 2014-2020.  </w:t>
      </w:r>
    </w:p>
    <w:p w14:paraId="5237D236" w14:textId="77777777" w:rsidR="007A07E1" w:rsidRPr="0018355E" w:rsidRDefault="007A07E1" w:rsidP="00E245B2">
      <w:pPr>
        <w:tabs>
          <w:tab w:val="left" w:pos="-2520"/>
        </w:tabs>
        <w:spacing w:before="120" w:after="120" w:line="240" w:lineRule="auto"/>
        <w:jc w:val="both"/>
        <w:rPr>
          <w:rFonts w:eastAsia="Times New Roman" w:cs="Arial"/>
          <w:szCs w:val="24"/>
          <w:lang w:eastAsia="pl-PL"/>
        </w:rPr>
      </w:pPr>
      <w:r w:rsidRPr="0018355E">
        <w:rPr>
          <w:rFonts w:eastAsia="Times New Roman" w:cs="Arial"/>
          <w:szCs w:val="24"/>
          <w:lang w:eastAsia="pl-PL"/>
        </w:rPr>
        <w:t>Wybór projektów dokonywany jest w sposób przejrzysty, rzetelny i bezstronny oraz zapewniający wnioskodawcom równy dostęp do informacji o warunkach i sposobie wyboru projektów do dofinansowania.</w:t>
      </w:r>
    </w:p>
    <w:p w14:paraId="6F308EBD" w14:textId="77777777" w:rsidR="007A07E1" w:rsidRPr="0018355E" w:rsidRDefault="007A07E1" w:rsidP="00E245B2">
      <w:pPr>
        <w:spacing w:before="120" w:after="120" w:line="240" w:lineRule="auto"/>
        <w:jc w:val="both"/>
        <w:rPr>
          <w:rFonts w:eastAsia="Times New Roman" w:cs="Arial"/>
          <w:szCs w:val="24"/>
          <w:lang w:eastAsia="pl-PL"/>
        </w:rPr>
      </w:pPr>
      <w:r w:rsidRPr="0018355E">
        <w:rPr>
          <w:rFonts w:eastAsia="Times New Roman" w:cs="Arial"/>
          <w:szCs w:val="24"/>
          <w:lang w:eastAsia="pl-PL"/>
        </w:rPr>
        <w:t>W ramach RPO WŁ na lata 2014-2020 przewiduje się następujące tryby wyboru projektów:</w:t>
      </w:r>
    </w:p>
    <w:p w14:paraId="34E0E6D7" w14:textId="77777777" w:rsidR="007A07E1" w:rsidRPr="0018355E" w:rsidRDefault="007A07E1" w:rsidP="00E245B2">
      <w:pPr>
        <w:numPr>
          <w:ilvl w:val="0"/>
          <w:numId w:val="410"/>
        </w:numPr>
        <w:tabs>
          <w:tab w:val="num" w:pos="284"/>
        </w:tabs>
        <w:spacing w:before="120" w:after="120" w:line="240" w:lineRule="auto"/>
        <w:ind w:left="142"/>
        <w:jc w:val="both"/>
        <w:rPr>
          <w:rFonts w:eastAsia="Times New Roman" w:cs="Arial"/>
          <w:szCs w:val="24"/>
          <w:lang w:eastAsia="pl-PL"/>
        </w:rPr>
      </w:pPr>
      <w:r w:rsidRPr="0018355E">
        <w:rPr>
          <w:rFonts w:eastAsia="Times New Roman" w:cs="Arial"/>
          <w:snapToGrid w:val="0"/>
          <w:szCs w:val="24"/>
          <w:lang w:eastAsia="pl-PL"/>
        </w:rPr>
        <w:t>tryb konkursowy,</w:t>
      </w:r>
    </w:p>
    <w:p w14:paraId="3304A6FD" w14:textId="77777777" w:rsidR="007A07E1" w:rsidRPr="0018355E" w:rsidRDefault="007A07E1" w:rsidP="00E245B2">
      <w:pPr>
        <w:numPr>
          <w:ilvl w:val="0"/>
          <w:numId w:val="410"/>
        </w:numPr>
        <w:tabs>
          <w:tab w:val="num" w:pos="284"/>
        </w:tabs>
        <w:spacing w:before="120" w:after="120" w:line="240" w:lineRule="auto"/>
        <w:ind w:left="142"/>
        <w:jc w:val="both"/>
        <w:rPr>
          <w:rFonts w:eastAsia="Times New Roman" w:cs="Arial"/>
          <w:szCs w:val="24"/>
          <w:lang w:eastAsia="pl-PL"/>
        </w:rPr>
      </w:pPr>
      <w:r w:rsidRPr="0018355E">
        <w:rPr>
          <w:rFonts w:eastAsia="Times New Roman" w:cs="Arial"/>
          <w:snapToGrid w:val="0"/>
          <w:szCs w:val="24"/>
          <w:lang w:eastAsia="pl-PL"/>
        </w:rPr>
        <w:t>tryb pozakonkursowy.</w:t>
      </w:r>
    </w:p>
    <w:p w14:paraId="54B4DE63" w14:textId="31E2AA29" w:rsidR="007A07E1" w:rsidRDefault="007A07E1" w:rsidP="00E245B2">
      <w:pPr>
        <w:spacing w:before="120" w:after="120" w:line="240" w:lineRule="auto"/>
        <w:jc w:val="both"/>
        <w:rPr>
          <w:rFonts w:eastAsia="Times New Roman" w:cs="Arial"/>
          <w:b/>
          <w:snapToGrid w:val="0"/>
          <w:szCs w:val="24"/>
          <w:u w:val="single"/>
          <w:lang w:eastAsia="pl-PL"/>
        </w:rPr>
      </w:pPr>
      <w:r w:rsidRPr="0018355E">
        <w:rPr>
          <w:rFonts w:eastAsia="Times New Roman" w:cs="Arial"/>
          <w:b/>
          <w:snapToGrid w:val="0"/>
          <w:szCs w:val="24"/>
          <w:u w:val="single"/>
          <w:lang w:eastAsia="pl-PL"/>
        </w:rPr>
        <w:t>Ad I) TRYB KONKURSOWY</w:t>
      </w:r>
    </w:p>
    <w:p w14:paraId="3178A947" w14:textId="77777777" w:rsidR="00F411AA" w:rsidRPr="00F411AA" w:rsidRDefault="00F411AA" w:rsidP="00E245B2">
      <w:pPr>
        <w:numPr>
          <w:ilvl w:val="0"/>
          <w:numId w:val="426"/>
        </w:numPr>
        <w:spacing w:before="120" w:after="120" w:line="240" w:lineRule="auto"/>
        <w:ind w:left="284" w:hanging="284"/>
        <w:jc w:val="both"/>
        <w:rPr>
          <w:rFonts w:eastAsia="Times New Roman" w:cs="Arial"/>
          <w:szCs w:val="24"/>
          <w:lang w:eastAsia="pl-PL"/>
        </w:rPr>
      </w:pPr>
      <w:r w:rsidRPr="00F411AA">
        <w:rPr>
          <w:rFonts w:eastAsia="Times New Roman" w:cs="Arial"/>
          <w:szCs w:val="24"/>
          <w:lang w:eastAsia="pl-PL"/>
        </w:rPr>
        <w:t>Celem konkursu jest:</w:t>
      </w:r>
    </w:p>
    <w:p w14:paraId="7D02D777" w14:textId="77777777" w:rsidR="00F411AA" w:rsidRPr="00F411AA" w:rsidRDefault="00F411AA" w:rsidP="00E245B2">
      <w:pPr>
        <w:numPr>
          <w:ilvl w:val="0"/>
          <w:numId w:val="425"/>
        </w:numPr>
        <w:spacing w:before="120" w:after="120" w:line="240" w:lineRule="auto"/>
        <w:ind w:left="720" w:hanging="436"/>
        <w:jc w:val="both"/>
        <w:rPr>
          <w:rFonts w:eastAsia="Times New Roman" w:cs="Arial"/>
          <w:szCs w:val="24"/>
          <w:lang w:eastAsia="pl-PL"/>
        </w:rPr>
      </w:pPr>
      <w:r w:rsidRPr="00F411AA">
        <w:rPr>
          <w:rFonts w:eastAsia="Times New Roman" w:cs="Arial"/>
          <w:szCs w:val="24"/>
          <w:lang w:eastAsia="pl-PL"/>
        </w:rPr>
        <w:lastRenderedPageBreak/>
        <w:t>wybór do dofinansowania projektów spełniających obligatoryjne kryteria, które dodatkowo uzyskały wymaganą liczbę punktów albo</w:t>
      </w:r>
    </w:p>
    <w:p w14:paraId="7110E5CA" w14:textId="77777777" w:rsidR="00F411AA" w:rsidRPr="00F411AA" w:rsidRDefault="00F411AA" w:rsidP="00E245B2">
      <w:pPr>
        <w:numPr>
          <w:ilvl w:val="0"/>
          <w:numId w:val="425"/>
        </w:numPr>
        <w:spacing w:before="120" w:after="120" w:line="240" w:lineRule="auto"/>
        <w:ind w:left="720" w:hanging="436"/>
        <w:jc w:val="both"/>
        <w:rPr>
          <w:rFonts w:eastAsia="Times New Roman" w:cs="Arial"/>
          <w:szCs w:val="24"/>
          <w:lang w:eastAsia="pl-PL"/>
        </w:rPr>
      </w:pPr>
      <w:r w:rsidRPr="00F411AA">
        <w:rPr>
          <w:rFonts w:eastAsia="Times New Roman" w:cs="Arial"/>
          <w:szCs w:val="24"/>
          <w:lang w:eastAsia="pl-PL"/>
        </w:rPr>
        <w:t>wybór do dofinansowania projektów spełniających kryteria, które wśród projektów z wymaganą liczbą punktów uzyskały kolejno największą liczbę punktów.</w:t>
      </w:r>
    </w:p>
    <w:p w14:paraId="304C7670" w14:textId="77777777" w:rsidR="00F411AA" w:rsidRPr="00F411AA" w:rsidRDefault="00F411AA" w:rsidP="00E245B2">
      <w:pPr>
        <w:spacing w:before="120" w:after="120" w:line="240" w:lineRule="auto"/>
        <w:ind w:left="284"/>
        <w:jc w:val="both"/>
        <w:rPr>
          <w:rFonts w:eastAsia="Times New Roman" w:cs="Arial"/>
          <w:szCs w:val="24"/>
          <w:lang w:eastAsia="pl-PL"/>
        </w:rPr>
      </w:pPr>
      <w:r w:rsidRPr="00F411AA">
        <w:rPr>
          <w:rFonts w:eastAsia="Times New Roman" w:cs="Arial"/>
          <w:szCs w:val="24"/>
          <w:lang w:eastAsia="pl-PL"/>
        </w:rPr>
        <w:t>Sytuacja, o której mowa w lit. b może mieć miejsce jedynie, gdy ze względu na kwotę przeznaczoną na dofinansowanie projektów w konkursie, nie jest możliwe objęcie dofinansowaniem wszystkich projektów, które uzyskały wymaganą liczbę punktów.</w:t>
      </w:r>
    </w:p>
    <w:p w14:paraId="00686A80" w14:textId="3049D2CD" w:rsidR="00F411AA" w:rsidRPr="00F411AA" w:rsidRDefault="00F411AA" w:rsidP="00E245B2">
      <w:pPr>
        <w:numPr>
          <w:ilvl w:val="0"/>
          <w:numId w:val="426"/>
        </w:numPr>
        <w:spacing w:before="120" w:after="120" w:line="240" w:lineRule="auto"/>
        <w:ind w:left="284" w:hanging="284"/>
        <w:jc w:val="both"/>
        <w:rPr>
          <w:rFonts w:eastAsia="Times New Roman" w:cs="Arial"/>
          <w:szCs w:val="24"/>
          <w:lang w:eastAsia="pl-PL"/>
        </w:rPr>
      </w:pPr>
      <w:r w:rsidRPr="00F411AA">
        <w:rPr>
          <w:rFonts w:eastAsia="Times New Roman" w:cs="Arial"/>
          <w:szCs w:val="24"/>
          <w:lang w:eastAsia="pl-PL"/>
        </w:rPr>
        <w:t xml:space="preserve">Poprzez wymaganą liczbę punktów, o której mowa w pkt 1, należy rozumieć minimalną liczbę punktów pozwalającą na uwzględnienie projektu przy podejmowaniu decyzji w zakresie wyboru projektów do dofinansowania. </w:t>
      </w:r>
    </w:p>
    <w:p w14:paraId="62425693" w14:textId="4D33FF00" w:rsidR="007A07E1" w:rsidRPr="00F411AA" w:rsidRDefault="007A07E1" w:rsidP="00E245B2">
      <w:pPr>
        <w:numPr>
          <w:ilvl w:val="0"/>
          <w:numId w:val="426"/>
        </w:numPr>
        <w:spacing w:before="120" w:after="120" w:line="240" w:lineRule="auto"/>
        <w:ind w:left="284" w:hanging="284"/>
        <w:jc w:val="both"/>
        <w:rPr>
          <w:rFonts w:eastAsia="Times New Roman" w:cs="Arial"/>
          <w:sz w:val="22"/>
          <w:lang w:eastAsia="pl-PL"/>
        </w:rPr>
      </w:pPr>
      <w:r w:rsidRPr="00F411AA">
        <w:rPr>
          <w:rFonts w:eastAsia="Times New Roman" w:cs="Arial"/>
          <w:snapToGrid w:val="0"/>
          <w:szCs w:val="24"/>
          <w:lang w:eastAsia="pl-PL"/>
        </w:rPr>
        <w:t>Konkurs może być podzielony na rundy. Runda konkursu obejmuje nabór projektów, ocenę spełniania kryteriów wyboru projektów i rozstrzygnięcie właściwej instytucji w zakresie wyboru projektów do dofinansowania.</w:t>
      </w:r>
    </w:p>
    <w:p w14:paraId="6E53B857" w14:textId="77777777" w:rsidR="007A07E1" w:rsidRPr="0018355E" w:rsidRDefault="007A07E1" w:rsidP="00E245B2">
      <w:pPr>
        <w:spacing w:before="120" w:after="120" w:line="240" w:lineRule="auto"/>
        <w:jc w:val="both"/>
        <w:rPr>
          <w:rFonts w:eastAsia="Times New Roman" w:cs="Arial"/>
          <w:b/>
          <w:snapToGrid w:val="0"/>
          <w:szCs w:val="24"/>
          <w:lang w:eastAsia="pl-PL"/>
        </w:rPr>
      </w:pPr>
      <w:r w:rsidRPr="0018355E">
        <w:rPr>
          <w:rFonts w:eastAsia="Times New Roman" w:cs="Arial"/>
          <w:b/>
          <w:snapToGrid w:val="0"/>
          <w:szCs w:val="24"/>
          <w:lang w:eastAsia="pl-PL"/>
        </w:rPr>
        <w:t>Harmonogram konkursów</w:t>
      </w:r>
    </w:p>
    <w:p w14:paraId="1CD3C6C3" w14:textId="1368B84E" w:rsidR="007A07E1" w:rsidRPr="0018355E" w:rsidRDefault="007A07E1" w:rsidP="00E245B2">
      <w:pPr>
        <w:numPr>
          <w:ilvl w:val="0"/>
          <w:numId w:val="411"/>
        </w:numPr>
        <w:autoSpaceDE w:val="0"/>
        <w:autoSpaceDN w:val="0"/>
        <w:adjustRightInd w:val="0"/>
        <w:spacing w:before="120" w:after="120" w:line="240" w:lineRule="auto"/>
        <w:jc w:val="both"/>
        <w:rPr>
          <w:rFonts w:eastAsia="Times New Roman" w:cs="Arial"/>
          <w:szCs w:val="24"/>
          <w:lang w:eastAsia="pl-PL"/>
        </w:rPr>
      </w:pPr>
      <w:r w:rsidRPr="0018355E">
        <w:rPr>
          <w:rFonts w:eastAsia="Times New Roman" w:cs="Arial"/>
          <w:szCs w:val="24"/>
          <w:lang w:eastAsia="pl-PL"/>
        </w:rPr>
        <w:t xml:space="preserve">IZ RPO WŁ najpóźniej do dnia 30 listopada każdego roku przygotowuje i zamieszcza na stronie </w:t>
      </w:r>
      <w:hyperlink r:id="rId10" w:history="1">
        <w:r w:rsidR="00300B02" w:rsidRPr="00C810A2">
          <w:rPr>
            <w:rStyle w:val="Hipercze"/>
            <w:rFonts w:cs="Arial"/>
            <w:szCs w:val="24"/>
          </w:rPr>
          <w:t>www.rpo.lodzkie.pl</w:t>
        </w:r>
      </w:hyperlink>
      <w:r w:rsidR="00300B02">
        <w:rPr>
          <w:rFonts w:cs="Arial"/>
          <w:szCs w:val="24"/>
        </w:rPr>
        <w:t xml:space="preserve"> </w:t>
      </w:r>
      <w:r w:rsidRPr="0018355E">
        <w:rPr>
          <w:rFonts w:eastAsia="Times New Roman" w:cs="Arial"/>
          <w:szCs w:val="24"/>
          <w:lang w:eastAsia="pl-PL"/>
        </w:rPr>
        <w:t xml:space="preserve">oraz na Portalu Funduszy Europejskich harmonogram konkursów, które planuje ogłosić w kolejnym roku kalendarzowym. </w:t>
      </w:r>
    </w:p>
    <w:p w14:paraId="6912189C" w14:textId="77777777" w:rsidR="007A07E1" w:rsidRPr="0018355E" w:rsidRDefault="007A07E1" w:rsidP="00E245B2">
      <w:pPr>
        <w:numPr>
          <w:ilvl w:val="0"/>
          <w:numId w:val="412"/>
        </w:numPr>
        <w:autoSpaceDE w:val="0"/>
        <w:autoSpaceDN w:val="0"/>
        <w:adjustRightInd w:val="0"/>
        <w:spacing w:before="120" w:after="120" w:line="240" w:lineRule="auto"/>
        <w:jc w:val="both"/>
        <w:rPr>
          <w:rFonts w:eastAsia="Times New Roman" w:cs="Arial"/>
          <w:snapToGrid w:val="0"/>
          <w:szCs w:val="24"/>
          <w:lang w:eastAsia="pl-PL"/>
        </w:rPr>
      </w:pPr>
      <w:r w:rsidRPr="0018355E">
        <w:rPr>
          <w:rFonts w:eastAsia="Times New Roman" w:cs="Arial"/>
          <w:snapToGrid w:val="0"/>
          <w:szCs w:val="24"/>
          <w:lang w:eastAsia="pl-PL"/>
        </w:rPr>
        <w:t>Harmonogram może być aktualizowany w ciągu roku m.in. na podstawie informacji dotyczących alokacji środków finansowych w ramach poszczególnych osi priorytetowych RPO WŁ</w:t>
      </w:r>
      <w:r w:rsidRPr="0018355E">
        <w:rPr>
          <w:rFonts w:eastAsia="Times New Roman" w:cs="Arial"/>
          <w:szCs w:val="24"/>
          <w:lang w:eastAsia="pl-PL"/>
        </w:rPr>
        <w:t xml:space="preserve"> na lata 2014-2020</w:t>
      </w:r>
      <w:r w:rsidRPr="0018355E">
        <w:rPr>
          <w:rFonts w:eastAsia="Times New Roman" w:cs="Arial"/>
          <w:snapToGrid w:val="0"/>
          <w:szCs w:val="24"/>
          <w:lang w:eastAsia="pl-PL"/>
        </w:rPr>
        <w:t xml:space="preserve">. </w:t>
      </w:r>
    </w:p>
    <w:p w14:paraId="76471739" w14:textId="0AE92BC6" w:rsidR="007A07E1" w:rsidRPr="0018355E" w:rsidRDefault="007A07E1" w:rsidP="00E245B2">
      <w:pPr>
        <w:numPr>
          <w:ilvl w:val="0"/>
          <w:numId w:val="412"/>
        </w:numPr>
        <w:autoSpaceDE w:val="0"/>
        <w:autoSpaceDN w:val="0"/>
        <w:adjustRightInd w:val="0"/>
        <w:spacing w:before="120" w:after="120" w:line="240" w:lineRule="auto"/>
        <w:ind w:left="357" w:hanging="357"/>
        <w:jc w:val="both"/>
        <w:rPr>
          <w:rFonts w:eastAsia="Times New Roman" w:cs="Arial"/>
          <w:snapToGrid w:val="0"/>
          <w:szCs w:val="24"/>
          <w:lang w:eastAsia="pl-PL"/>
        </w:rPr>
      </w:pPr>
      <w:r w:rsidRPr="0018355E">
        <w:rPr>
          <w:rFonts w:eastAsia="Times New Roman" w:cs="Arial"/>
          <w:snapToGrid w:val="0"/>
          <w:szCs w:val="24"/>
          <w:lang w:eastAsia="pl-PL"/>
        </w:rPr>
        <w:t>Aktualizacja polegająca na zmianie terminu naboru, nie może dotyczyć naboru wniosków o dofinansowanie, którego przeprowadzenie zaplanowano w terminie krótszym niż 3 miesiące, licząc od dnia aktualizacji.</w:t>
      </w:r>
      <w:r w:rsidR="00F4554C" w:rsidRPr="0018355E">
        <w:rPr>
          <w:rFonts w:eastAsia="Times New Roman" w:cs="Arial"/>
          <w:snapToGrid w:val="0"/>
          <w:szCs w:val="24"/>
          <w:lang w:eastAsia="pl-PL"/>
        </w:rPr>
        <w:t xml:space="preserve"> </w:t>
      </w:r>
    </w:p>
    <w:p w14:paraId="2052DDE5" w14:textId="55E2EF6A" w:rsidR="007A07E1" w:rsidRPr="0018355E" w:rsidRDefault="007A07E1" w:rsidP="00E245B2">
      <w:pPr>
        <w:numPr>
          <w:ilvl w:val="0"/>
          <w:numId w:val="412"/>
        </w:numPr>
        <w:autoSpaceDE w:val="0"/>
        <w:autoSpaceDN w:val="0"/>
        <w:adjustRightInd w:val="0"/>
        <w:spacing w:before="120" w:after="120" w:line="240" w:lineRule="auto"/>
        <w:ind w:left="357" w:hanging="357"/>
        <w:jc w:val="both"/>
        <w:rPr>
          <w:rFonts w:ascii="Times New Roman" w:eastAsia="Times New Roman" w:hAnsi="Times New Roman"/>
          <w:szCs w:val="24"/>
          <w:lang w:eastAsia="pl-PL"/>
        </w:rPr>
      </w:pPr>
      <w:r w:rsidRPr="0018355E">
        <w:rPr>
          <w:rFonts w:eastAsia="Times New Roman" w:cs="Arial"/>
          <w:snapToGrid w:val="0"/>
          <w:szCs w:val="24"/>
          <w:lang w:eastAsia="pl-PL"/>
        </w:rPr>
        <w:t xml:space="preserve">Zaktualizowany harmonogram konkursów zamieszczany jest niezwłocznie na stronie internetowej </w:t>
      </w:r>
      <w:r w:rsidRPr="0018355E">
        <w:rPr>
          <w:rFonts w:eastAsia="Times New Roman" w:cs="Arial"/>
          <w:szCs w:val="24"/>
          <w:lang w:eastAsia="pl-PL"/>
        </w:rPr>
        <w:t xml:space="preserve">IZ RPO WŁ </w:t>
      </w:r>
      <w:r w:rsidRPr="0018355E">
        <w:rPr>
          <w:rFonts w:eastAsia="Times New Roman" w:cs="Arial"/>
          <w:snapToGrid w:val="0"/>
          <w:szCs w:val="24"/>
          <w:lang w:eastAsia="pl-PL"/>
        </w:rPr>
        <w:t xml:space="preserve">oraz na </w:t>
      </w:r>
      <w:r w:rsidRPr="0018355E">
        <w:rPr>
          <w:rFonts w:eastAsia="Times New Roman" w:cs="Arial"/>
          <w:szCs w:val="24"/>
          <w:lang w:eastAsia="pl-PL"/>
        </w:rPr>
        <w:t>Portalu Funduszy Europejskich</w:t>
      </w:r>
      <w:r w:rsidR="00AF3115" w:rsidRPr="0018355E">
        <w:rPr>
          <w:rFonts w:eastAsia="Times New Roman" w:cs="Arial"/>
          <w:snapToGrid w:val="0"/>
          <w:szCs w:val="24"/>
          <w:lang w:eastAsia="pl-PL"/>
        </w:rPr>
        <w:t>.</w:t>
      </w:r>
    </w:p>
    <w:p w14:paraId="26175B28" w14:textId="77777777" w:rsidR="007A07E1" w:rsidRPr="0018355E" w:rsidRDefault="007A07E1" w:rsidP="00E245B2">
      <w:pPr>
        <w:spacing w:before="120" w:after="120" w:line="240" w:lineRule="auto"/>
        <w:jc w:val="both"/>
        <w:rPr>
          <w:rFonts w:eastAsia="Times New Roman" w:cs="Arial"/>
          <w:b/>
          <w:snapToGrid w:val="0"/>
          <w:szCs w:val="24"/>
          <w:lang w:eastAsia="pl-PL"/>
        </w:rPr>
      </w:pPr>
      <w:r w:rsidRPr="0018355E">
        <w:rPr>
          <w:rFonts w:eastAsia="Times New Roman" w:cs="Arial"/>
          <w:b/>
          <w:snapToGrid w:val="0"/>
          <w:szCs w:val="24"/>
          <w:lang w:eastAsia="pl-PL"/>
        </w:rPr>
        <w:t>Ogłoszenie konkursu</w:t>
      </w:r>
    </w:p>
    <w:p w14:paraId="3C0E6E17" w14:textId="1098AC78" w:rsidR="00F4554C" w:rsidRPr="0018355E" w:rsidRDefault="00F4554C" w:rsidP="00E245B2">
      <w:pPr>
        <w:pStyle w:val="Akapitzlist"/>
        <w:numPr>
          <w:ilvl w:val="0"/>
          <w:numId w:val="413"/>
        </w:numPr>
        <w:spacing w:before="120" w:after="120" w:line="240" w:lineRule="auto"/>
        <w:contextualSpacing w:val="0"/>
        <w:jc w:val="both"/>
        <w:rPr>
          <w:rFonts w:ascii="Arial Narrow" w:eastAsia="Times New Roman" w:hAnsi="Arial Narrow" w:cs="Arial"/>
          <w:sz w:val="24"/>
          <w:szCs w:val="24"/>
          <w:lang w:eastAsia="pl-PL"/>
        </w:rPr>
      </w:pPr>
      <w:r w:rsidRPr="0018355E">
        <w:rPr>
          <w:rFonts w:ascii="Arial Narrow" w:eastAsia="Times New Roman" w:hAnsi="Arial Narrow" w:cs="Arial"/>
          <w:sz w:val="24"/>
          <w:szCs w:val="24"/>
          <w:lang w:eastAsia="pl-PL"/>
        </w:rPr>
        <w:t xml:space="preserve">Instytucja organizująca konkurs (dalej: IOK) ogłasza konkurs na stronie internetowej </w:t>
      </w:r>
      <w:hyperlink r:id="rId11" w:history="1">
        <w:r w:rsidR="00300B02" w:rsidRPr="00C810A2">
          <w:rPr>
            <w:rStyle w:val="Hipercze"/>
            <w:rFonts w:ascii="Arial Narrow" w:eastAsia="Times New Roman" w:hAnsi="Arial Narrow" w:cs="Arial"/>
            <w:sz w:val="24"/>
            <w:szCs w:val="24"/>
            <w:lang w:eastAsia="pl-PL"/>
          </w:rPr>
          <w:t>www.rpo.lodzkie.pl</w:t>
        </w:r>
      </w:hyperlink>
      <w:r w:rsidRPr="0018355E">
        <w:rPr>
          <w:rFonts w:ascii="Arial Narrow" w:eastAsia="Times New Roman" w:hAnsi="Arial Narrow" w:cs="Arial"/>
          <w:sz w:val="24"/>
          <w:szCs w:val="24"/>
          <w:lang w:eastAsia="pl-PL"/>
        </w:rPr>
        <w:t xml:space="preserve">, swojej stronie internetowej (jeśli jest ona inna niż strona </w:t>
      </w:r>
      <w:hyperlink r:id="rId12" w:history="1">
        <w:r w:rsidR="00300B02" w:rsidRPr="00C810A2">
          <w:rPr>
            <w:rStyle w:val="Hipercze"/>
            <w:rFonts w:ascii="Arial Narrow" w:eastAsia="Times New Roman" w:hAnsi="Arial Narrow" w:cs="Arial"/>
            <w:sz w:val="24"/>
            <w:szCs w:val="24"/>
            <w:lang w:eastAsia="pl-PL"/>
          </w:rPr>
          <w:t>www.rpo.lodzkie.pl</w:t>
        </w:r>
      </w:hyperlink>
      <w:r w:rsidRPr="0018355E">
        <w:rPr>
          <w:rFonts w:ascii="Arial Narrow" w:eastAsia="Times New Roman" w:hAnsi="Arial Narrow" w:cs="Arial"/>
          <w:sz w:val="24"/>
          <w:szCs w:val="24"/>
          <w:lang w:eastAsia="pl-PL"/>
        </w:rPr>
        <w:t xml:space="preserve">) oraz na Portalu Funduszy Europejskich co najmniej 30 dni przed planowanym rozpoczęciem naboru wniosków o dofinansowanie. </w:t>
      </w:r>
    </w:p>
    <w:p w14:paraId="458F3B74" w14:textId="77777777" w:rsidR="007A07E1" w:rsidRPr="0018355E" w:rsidRDefault="007A07E1" w:rsidP="00E245B2">
      <w:pPr>
        <w:numPr>
          <w:ilvl w:val="0"/>
          <w:numId w:val="413"/>
        </w:numPr>
        <w:spacing w:before="120" w:after="120" w:line="240" w:lineRule="auto"/>
        <w:ind w:left="357" w:hanging="357"/>
        <w:jc w:val="both"/>
        <w:rPr>
          <w:rFonts w:eastAsia="Times New Roman" w:cs="Arial"/>
          <w:szCs w:val="24"/>
          <w:lang w:eastAsia="pl-PL"/>
        </w:rPr>
      </w:pPr>
      <w:r w:rsidRPr="0018355E">
        <w:rPr>
          <w:rFonts w:eastAsia="Times New Roman" w:cs="Arial"/>
          <w:szCs w:val="24"/>
          <w:lang w:eastAsia="pl-PL"/>
        </w:rPr>
        <w:t>Ogłoszenie o konkursie zawiera co najmniej informacje wymagane zgodnie z art. 40 ust. 2 ustawy wdrożeniowej.</w:t>
      </w:r>
    </w:p>
    <w:p w14:paraId="22E8BC71" w14:textId="77777777" w:rsidR="007A07E1" w:rsidRPr="0018355E" w:rsidRDefault="007A07E1" w:rsidP="00E245B2">
      <w:pPr>
        <w:spacing w:before="120" w:after="120" w:line="240" w:lineRule="auto"/>
        <w:jc w:val="both"/>
        <w:rPr>
          <w:rFonts w:eastAsia="Times New Roman" w:cs="Arial"/>
          <w:b/>
          <w:snapToGrid w:val="0"/>
          <w:szCs w:val="24"/>
          <w:lang w:eastAsia="pl-PL"/>
        </w:rPr>
      </w:pPr>
      <w:r w:rsidRPr="0018355E">
        <w:rPr>
          <w:rFonts w:eastAsia="Times New Roman" w:cs="Arial"/>
          <w:b/>
          <w:snapToGrid w:val="0"/>
          <w:szCs w:val="24"/>
          <w:lang w:eastAsia="pl-PL"/>
        </w:rPr>
        <w:t>Regulamin konkursu</w:t>
      </w:r>
    </w:p>
    <w:p w14:paraId="5591F2B9" w14:textId="77777777" w:rsidR="007A07E1" w:rsidRPr="0018355E" w:rsidRDefault="007A07E1" w:rsidP="00E245B2">
      <w:pPr>
        <w:numPr>
          <w:ilvl w:val="0"/>
          <w:numId w:val="414"/>
        </w:numPr>
        <w:spacing w:before="120" w:after="120" w:line="240" w:lineRule="auto"/>
        <w:ind w:left="357" w:hanging="357"/>
        <w:jc w:val="both"/>
        <w:rPr>
          <w:rFonts w:eastAsia="Times New Roman" w:cs="Arial"/>
          <w:szCs w:val="24"/>
          <w:lang w:eastAsia="pl-PL"/>
        </w:rPr>
      </w:pPr>
      <w:r w:rsidRPr="0018355E">
        <w:rPr>
          <w:rFonts w:eastAsia="Times New Roman" w:cs="Arial"/>
          <w:szCs w:val="24"/>
          <w:lang w:eastAsia="pl-PL"/>
        </w:rPr>
        <w:t>W celu organizacji konkursu IOK określa regulamin konkursu.</w:t>
      </w:r>
    </w:p>
    <w:p w14:paraId="5B197B79" w14:textId="4C7DD140" w:rsidR="007A07E1" w:rsidRPr="0018355E" w:rsidRDefault="007A07E1" w:rsidP="00E245B2">
      <w:pPr>
        <w:numPr>
          <w:ilvl w:val="0"/>
          <w:numId w:val="414"/>
        </w:numPr>
        <w:spacing w:before="120" w:after="120" w:line="240" w:lineRule="auto"/>
        <w:ind w:hanging="357"/>
        <w:jc w:val="both"/>
        <w:rPr>
          <w:rFonts w:eastAsia="Times New Roman" w:cs="Arial"/>
          <w:szCs w:val="24"/>
          <w:lang w:eastAsia="pl-PL"/>
        </w:rPr>
      </w:pPr>
      <w:r w:rsidRPr="0018355E">
        <w:rPr>
          <w:rFonts w:eastAsia="Times New Roman" w:cs="Arial"/>
          <w:szCs w:val="24"/>
          <w:lang w:eastAsia="pl-PL"/>
        </w:rPr>
        <w:t xml:space="preserve">Regulamin konkursu zawiera </w:t>
      </w:r>
      <w:r w:rsidR="002B48A3">
        <w:rPr>
          <w:rFonts w:eastAsia="Times New Roman" w:cs="Arial"/>
          <w:szCs w:val="24"/>
          <w:lang w:eastAsia="pl-PL"/>
        </w:rPr>
        <w:t>co najmniej</w:t>
      </w:r>
      <w:r w:rsidRPr="0018355E">
        <w:rPr>
          <w:rFonts w:eastAsia="Times New Roman" w:cs="Arial"/>
          <w:szCs w:val="24"/>
          <w:lang w:eastAsia="pl-PL"/>
        </w:rPr>
        <w:t xml:space="preserve"> elementy</w:t>
      </w:r>
      <w:r w:rsidR="00E245B2">
        <w:rPr>
          <w:rFonts w:eastAsia="Times New Roman" w:cs="Arial"/>
          <w:szCs w:val="24"/>
          <w:lang w:eastAsia="pl-PL"/>
        </w:rPr>
        <w:t xml:space="preserve"> określone w art. 41 ust.2 ustawy wdrożeniowej</w:t>
      </w:r>
      <w:r w:rsidR="002B48A3">
        <w:rPr>
          <w:rFonts w:eastAsia="Times New Roman" w:cs="Arial"/>
          <w:szCs w:val="24"/>
          <w:lang w:eastAsia="pl-PL"/>
        </w:rPr>
        <w:t>.</w:t>
      </w:r>
    </w:p>
    <w:p w14:paraId="200BEB95" w14:textId="450F2D2E" w:rsidR="006A40FF" w:rsidRPr="00300B02" w:rsidRDefault="006A40FF" w:rsidP="002B48A3">
      <w:pPr>
        <w:numPr>
          <w:ilvl w:val="0"/>
          <w:numId w:val="414"/>
        </w:numPr>
        <w:tabs>
          <w:tab w:val="num" w:pos="720"/>
        </w:tabs>
        <w:spacing w:before="120" w:after="120" w:line="240" w:lineRule="auto"/>
        <w:jc w:val="both"/>
        <w:rPr>
          <w:rFonts w:eastAsia="Times New Roman" w:cs="Arial"/>
          <w:szCs w:val="24"/>
          <w:lang w:eastAsia="pl-PL"/>
        </w:rPr>
      </w:pPr>
      <w:r w:rsidRPr="00300B02">
        <w:rPr>
          <w:rFonts w:eastAsia="Times New Roman" w:cs="Arial"/>
          <w:szCs w:val="24"/>
          <w:lang w:eastAsia="pl-PL"/>
        </w:rPr>
        <w:t xml:space="preserve">IOK podaje regulamin konkursu do publicznej wiadomości, w szczególności na stronie internetowej </w:t>
      </w:r>
      <w:hyperlink r:id="rId13" w:history="1">
        <w:r w:rsidR="00300B02" w:rsidRPr="00C810A2">
          <w:rPr>
            <w:rStyle w:val="Hipercze"/>
            <w:rFonts w:eastAsia="Times New Roman" w:cs="Arial"/>
            <w:szCs w:val="24"/>
            <w:lang w:eastAsia="pl-PL"/>
          </w:rPr>
          <w:t>www.rpo.lodzkie.pl</w:t>
        </w:r>
      </w:hyperlink>
      <w:r w:rsidRPr="00300B02">
        <w:rPr>
          <w:rFonts w:eastAsia="Times New Roman" w:cs="Arial"/>
          <w:szCs w:val="24"/>
          <w:lang w:eastAsia="pl-PL"/>
        </w:rPr>
        <w:t xml:space="preserve">, swojej stronie internetowej (jeśli jest ona inna niż strona </w:t>
      </w:r>
      <w:hyperlink r:id="rId14" w:history="1">
        <w:r w:rsidR="00300B02" w:rsidRPr="00C810A2">
          <w:rPr>
            <w:rStyle w:val="Hipercze"/>
            <w:rFonts w:eastAsia="Times New Roman" w:cs="Arial"/>
            <w:szCs w:val="24"/>
            <w:lang w:eastAsia="pl-PL"/>
          </w:rPr>
          <w:t>www.rpo.lodzkie.pl</w:t>
        </w:r>
      </w:hyperlink>
      <w:r w:rsidRPr="00300B02">
        <w:rPr>
          <w:rFonts w:eastAsia="Times New Roman" w:cs="Arial"/>
          <w:szCs w:val="24"/>
          <w:lang w:eastAsia="pl-PL"/>
        </w:rPr>
        <w:t xml:space="preserve">) oraz na Portalu Funduszy Europejskich. </w:t>
      </w:r>
    </w:p>
    <w:p w14:paraId="712BD660" w14:textId="77777777" w:rsidR="007A07E1" w:rsidRPr="0018355E" w:rsidRDefault="007A07E1" w:rsidP="00E245B2">
      <w:pPr>
        <w:numPr>
          <w:ilvl w:val="0"/>
          <w:numId w:val="414"/>
        </w:numPr>
        <w:spacing w:before="120" w:after="120" w:line="240" w:lineRule="auto"/>
        <w:ind w:left="363" w:hanging="357"/>
        <w:jc w:val="both"/>
        <w:rPr>
          <w:rFonts w:eastAsia="Times New Roman" w:cs="Arial"/>
          <w:szCs w:val="24"/>
          <w:lang w:eastAsia="pl-PL"/>
        </w:rPr>
      </w:pPr>
      <w:r w:rsidRPr="0018355E">
        <w:rPr>
          <w:rFonts w:eastAsia="Times New Roman" w:cs="Arial"/>
          <w:szCs w:val="24"/>
          <w:lang w:eastAsia="pl-PL"/>
        </w:rPr>
        <w:t>Do czasu rozstrzygnięcia konkursu regulamin nie może być zmieniany w sposób skutkujący nierównym traktowaniem wnioskodawców, chyba że konieczność jego zmiany wynika z przepisów powszechnie obowiązującego prawa.</w:t>
      </w:r>
    </w:p>
    <w:p w14:paraId="17B1F5F2" w14:textId="77777777" w:rsidR="006A40FF" w:rsidRPr="0018355E" w:rsidRDefault="007A07E1" w:rsidP="00E245B2">
      <w:pPr>
        <w:numPr>
          <w:ilvl w:val="0"/>
          <w:numId w:val="421"/>
        </w:numPr>
        <w:spacing w:before="120" w:after="120" w:line="240" w:lineRule="auto"/>
        <w:ind w:left="363" w:hanging="357"/>
        <w:jc w:val="both"/>
        <w:rPr>
          <w:rFonts w:eastAsia="Times New Roman" w:cs="Arial"/>
          <w:szCs w:val="24"/>
          <w:lang w:eastAsia="pl-PL"/>
        </w:rPr>
      </w:pPr>
      <w:r w:rsidRPr="0018355E">
        <w:rPr>
          <w:rFonts w:eastAsia="Times New Roman" w:cs="Arial"/>
          <w:szCs w:val="24"/>
          <w:lang w:eastAsia="pl-PL"/>
        </w:rPr>
        <w:lastRenderedPageBreak/>
        <w:t>W przypadku zmiany regulaminu IOK zamieszcza w każdym miejscu, w którym podała do publicznej wiadomości regulamin, informację o jego zmianie, aktualną treść regulaminu, uzasadnienie oraz termin od którego zmiana obowi</w:t>
      </w:r>
      <w:r w:rsidR="006A40FF" w:rsidRPr="0018355E">
        <w:rPr>
          <w:rFonts w:eastAsia="Times New Roman" w:cs="Arial"/>
          <w:szCs w:val="24"/>
          <w:lang w:eastAsia="pl-PL"/>
        </w:rPr>
        <w:t xml:space="preserve">ązuje, nie wcześniejszy niż data jej publikacji. </w:t>
      </w:r>
    </w:p>
    <w:p w14:paraId="638037A7" w14:textId="77777777" w:rsidR="007A07E1" w:rsidRPr="0018355E" w:rsidRDefault="007A07E1" w:rsidP="00E245B2">
      <w:pPr>
        <w:spacing w:before="120" w:after="120" w:line="240" w:lineRule="auto"/>
        <w:jc w:val="both"/>
        <w:rPr>
          <w:rFonts w:eastAsia="Times New Roman" w:cs="Arial"/>
          <w:b/>
          <w:snapToGrid w:val="0"/>
          <w:szCs w:val="24"/>
          <w:lang w:eastAsia="pl-PL"/>
        </w:rPr>
      </w:pPr>
      <w:r w:rsidRPr="0018355E">
        <w:rPr>
          <w:rFonts w:eastAsia="Times New Roman" w:cs="Arial"/>
          <w:b/>
          <w:snapToGrid w:val="0"/>
          <w:szCs w:val="24"/>
          <w:lang w:eastAsia="pl-PL"/>
        </w:rPr>
        <w:t>Nabór wniosków</w:t>
      </w:r>
    </w:p>
    <w:p w14:paraId="48E3F8A7" w14:textId="10D83CE6" w:rsidR="007A07E1" w:rsidRPr="0018355E" w:rsidRDefault="00AF3115" w:rsidP="00E245B2">
      <w:pPr>
        <w:numPr>
          <w:ilvl w:val="0"/>
          <w:numId w:val="416"/>
        </w:numPr>
        <w:spacing w:before="120" w:after="120" w:line="240" w:lineRule="auto"/>
        <w:ind w:left="357" w:hanging="357"/>
        <w:jc w:val="both"/>
        <w:rPr>
          <w:rFonts w:ascii="Arial" w:eastAsia="Times New Roman" w:hAnsi="Arial" w:cs="Arial"/>
          <w:bCs/>
          <w:kern w:val="32"/>
          <w:szCs w:val="24"/>
          <w:lang w:eastAsia="pl-PL"/>
        </w:rPr>
      </w:pPr>
      <w:r w:rsidRPr="0018355E">
        <w:rPr>
          <w:rFonts w:eastAsia="Times New Roman" w:cs="Arial"/>
          <w:szCs w:val="24"/>
          <w:lang w:eastAsia="pl-PL"/>
        </w:rPr>
        <w:t>Termin składania wniosków o dofinansowanie projektu nie może być krótszy niż 7 dni, licząc od dnia rozpoczęcia naboru wniosków o dofinansowanie projektu.</w:t>
      </w:r>
    </w:p>
    <w:p w14:paraId="20B927B9" w14:textId="2E410EBE" w:rsidR="00F411AA" w:rsidRPr="00F411AA" w:rsidRDefault="00F411AA" w:rsidP="00E245B2">
      <w:pPr>
        <w:pStyle w:val="Akapitzlist"/>
        <w:numPr>
          <w:ilvl w:val="0"/>
          <w:numId w:val="416"/>
        </w:numPr>
        <w:tabs>
          <w:tab w:val="clear" w:pos="644"/>
          <w:tab w:val="num" w:pos="426"/>
        </w:tabs>
        <w:spacing w:before="120" w:after="120" w:line="240" w:lineRule="auto"/>
        <w:ind w:left="426" w:hanging="426"/>
        <w:contextualSpacing w:val="0"/>
        <w:jc w:val="both"/>
        <w:rPr>
          <w:rFonts w:ascii="Arial Narrow" w:eastAsia="Times New Roman" w:hAnsi="Arial Narrow" w:cs="Arial"/>
          <w:bCs/>
          <w:kern w:val="32"/>
          <w:sz w:val="24"/>
          <w:szCs w:val="24"/>
          <w:lang w:eastAsia="pl-PL"/>
        </w:rPr>
      </w:pPr>
      <w:r w:rsidRPr="00F411AA">
        <w:rPr>
          <w:rFonts w:ascii="Arial Narrow" w:eastAsia="Times New Roman" w:hAnsi="Arial Narrow" w:cs="Arial"/>
          <w:bCs/>
          <w:kern w:val="32"/>
          <w:sz w:val="24"/>
          <w:szCs w:val="24"/>
          <w:lang w:eastAsia="pl-PL"/>
        </w:rPr>
        <w:t xml:space="preserve">Stosownie do art. 43 ustawy wdrożeniowej, w przypadku stwierdzenia we wniosku o dofinansowanie projektu braków </w:t>
      </w:r>
      <w:r w:rsidR="004F68BE">
        <w:rPr>
          <w:rFonts w:ascii="Arial Narrow" w:eastAsia="Times New Roman" w:hAnsi="Arial Narrow" w:cs="Arial"/>
          <w:bCs/>
          <w:kern w:val="32"/>
          <w:sz w:val="24"/>
          <w:szCs w:val="24"/>
          <w:lang w:eastAsia="pl-PL"/>
        </w:rPr>
        <w:t xml:space="preserve">w zakresie warunków </w:t>
      </w:r>
      <w:r w:rsidRPr="00F411AA">
        <w:rPr>
          <w:rFonts w:ascii="Arial Narrow" w:eastAsia="Times New Roman" w:hAnsi="Arial Narrow" w:cs="Arial"/>
          <w:bCs/>
          <w:kern w:val="32"/>
          <w:sz w:val="24"/>
          <w:szCs w:val="24"/>
          <w:lang w:eastAsia="pl-PL"/>
        </w:rPr>
        <w:t>formalnych (np. brak podpisu lub pieczęci wnioskodawcy) lub oczywistych omyłek  IOK wzywa Wnioskodawcę do ich uzupełnienia lub poprawy w terminie nie krótszym niż 7 dni</w:t>
      </w:r>
      <w:r w:rsidR="004F68BE">
        <w:rPr>
          <w:rFonts w:ascii="Arial Narrow" w:eastAsia="Times New Roman" w:hAnsi="Arial Narrow" w:cs="Arial"/>
          <w:bCs/>
          <w:kern w:val="32"/>
          <w:sz w:val="24"/>
          <w:szCs w:val="24"/>
          <w:lang w:eastAsia="pl-PL"/>
        </w:rPr>
        <w:t xml:space="preserve"> i nie dłuższym niż 21 dni</w:t>
      </w:r>
      <w:r w:rsidRPr="00F411AA">
        <w:rPr>
          <w:rFonts w:ascii="Arial Narrow" w:eastAsia="Times New Roman" w:hAnsi="Arial Narrow" w:cs="Arial"/>
          <w:bCs/>
          <w:kern w:val="32"/>
          <w:sz w:val="24"/>
          <w:szCs w:val="24"/>
          <w:lang w:eastAsia="pl-PL"/>
        </w:rPr>
        <w:t xml:space="preserve">. </w:t>
      </w:r>
      <w:r w:rsidR="00DF2278">
        <w:rPr>
          <w:rFonts w:ascii="Arial Narrow" w:eastAsia="Times New Roman" w:hAnsi="Arial Narrow" w:cs="Arial"/>
          <w:bCs/>
          <w:kern w:val="32"/>
          <w:sz w:val="24"/>
          <w:szCs w:val="24"/>
          <w:lang w:eastAsia="pl-PL"/>
        </w:rPr>
        <w:t xml:space="preserve">W przypadku stwierdzenia oczywistych omyłek we wniosku o dofinansowanie IOK może także dokonać ich poprawy z urzędu, informując o tym wnioskodawcę. </w:t>
      </w:r>
    </w:p>
    <w:p w14:paraId="6001006E" w14:textId="6868A0D2" w:rsidR="007A735C" w:rsidRPr="0018355E" w:rsidRDefault="007A735C" w:rsidP="00E245B2">
      <w:pPr>
        <w:numPr>
          <w:ilvl w:val="0"/>
          <w:numId w:val="416"/>
        </w:numPr>
        <w:tabs>
          <w:tab w:val="clear" w:pos="644"/>
        </w:tabs>
        <w:spacing w:before="120" w:after="120" w:line="240" w:lineRule="auto"/>
        <w:ind w:left="426" w:hanging="426"/>
        <w:jc w:val="both"/>
        <w:rPr>
          <w:rFonts w:eastAsia="Times New Roman" w:cs="Arial"/>
          <w:bCs/>
          <w:kern w:val="32"/>
          <w:szCs w:val="24"/>
          <w:lang w:eastAsia="pl-PL"/>
        </w:rPr>
      </w:pPr>
      <w:r w:rsidRPr="0018355E">
        <w:rPr>
          <w:rFonts w:eastAsia="Times New Roman" w:cs="Arial"/>
          <w:bCs/>
          <w:kern w:val="32"/>
          <w:szCs w:val="24"/>
          <w:lang w:eastAsia="pl-PL"/>
        </w:rPr>
        <w:t>W razie złożenia wniosku o dofinansowanie projektu po terminie wskazanym w ogłoszeniu o konkursie wniosek pozostawia się bez rozpatrzenia.</w:t>
      </w:r>
    </w:p>
    <w:p w14:paraId="2AC7C76A" w14:textId="77777777" w:rsidR="007A07E1" w:rsidRPr="00300B02" w:rsidRDefault="007A07E1" w:rsidP="00300B02">
      <w:pPr>
        <w:rPr>
          <w:b/>
          <w:lang w:eastAsia="pl-PL"/>
        </w:rPr>
      </w:pPr>
      <w:bookmarkStart w:id="7" w:name="_Toc418145423"/>
      <w:r w:rsidRPr="00300B02">
        <w:rPr>
          <w:b/>
          <w:lang w:eastAsia="pl-PL"/>
        </w:rPr>
        <w:t>Ocena projektów</w:t>
      </w:r>
      <w:bookmarkEnd w:id="7"/>
    </w:p>
    <w:p w14:paraId="4D39F42A" w14:textId="5AE6C2FB" w:rsidR="007A07E1" w:rsidRPr="0018355E" w:rsidRDefault="006A40FF" w:rsidP="00E245B2">
      <w:pPr>
        <w:numPr>
          <w:ilvl w:val="0"/>
          <w:numId w:val="417"/>
        </w:numPr>
        <w:autoSpaceDE w:val="0"/>
        <w:autoSpaceDN w:val="0"/>
        <w:adjustRightInd w:val="0"/>
        <w:spacing w:before="120" w:after="120" w:line="240" w:lineRule="auto"/>
        <w:jc w:val="both"/>
        <w:rPr>
          <w:rFonts w:eastAsia="Times New Roman" w:cs="Arial"/>
          <w:szCs w:val="24"/>
          <w:lang w:eastAsia="pl-PL"/>
        </w:rPr>
      </w:pPr>
      <w:r w:rsidRPr="0018355E">
        <w:rPr>
          <w:rFonts w:eastAsia="Times New Roman" w:cs="Arial"/>
          <w:szCs w:val="24"/>
          <w:lang w:eastAsia="pl-PL"/>
        </w:rPr>
        <w:t>Ocena</w:t>
      </w:r>
      <w:r w:rsidR="007A07E1" w:rsidRPr="0018355E">
        <w:rPr>
          <w:rFonts w:eastAsia="Times New Roman" w:cs="Arial"/>
          <w:szCs w:val="24"/>
          <w:lang w:eastAsia="pl-PL"/>
        </w:rPr>
        <w:t xml:space="preserve"> projektów do dofinansowania przeprowadzane są na podstawie kryteriów wyboru projektów, zatwierdzonych uchwałą KM RPO WŁ, stanowiących załącznik nr 3 do SZOOP RPO WŁ na lata 2014-2020.</w:t>
      </w:r>
    </w:p>
    <w:p w14:paraId="4358D41D" w14:textId="7B78AFDA" w:rsidR="007A07E1" w:rsidRPr="0018355E" w:rsidRDefault="007A07E1" w:rsidP="00E245B2">
      <w:pPr>
        <w:numPr>
          <w:ilvl w:val="0"/>
          <w:numId w:val="417"/>
        </w:numPr>
        <w:autoSpaceDE w:val="0"/>
        <w:autoSpaceDN w:val="0"/>
        <w:adjustRightInd w:val="0"/>
        <w:spacing w:before="120" w:after="120" w:line="240" w:lineRule="auto"/>
        <w:jc w:val="both"/>
        <w:rPr>
          <w:rFonts w:eastAsia="Times New Roman" w:cs="Arial"/>
          <w:szCs w:val="24"/>
          <w:lang w:eastAsia="pl-PL"/>
        </w:rPr>
      </w:pPr>
      <w:r w:rsidRPr="0018355E">
        <w:rPr>
          <w:rFonts w:eastAsia="Times New Roman" w:cs="Arial"/>
          <w:szCs w:val="24"/>
          <w:lang w:eastAsia="pl-PL"/>
        </w:rPr>
        <w:t>Oceny spełniania kryteriów wyboru projektów przez projekty uczestniczące w konkursie dokonuje Komisja Oceny Projektów (dalej: KOP), powoływana przez IZ RPO WŁ/IP. W skład KOP wchodzą  pracownicy IOK, mogą wchodzić również eksperci, o których mowa w art. 68a ust. 1 pkt 1 ustawy oraz pracownicy tymczasowi, o których mowa w art. 2 pkt 2 ustawy z dnia 9 lipca 2003 r. o zatrudnieniu pracowników tymczasowych. Sposób działania KOP określa szczegółowo regulamin pracy KOP.</w:t>
      </w:r>
    </w:p>
    <w:p w14:paraId="41CE22BE" w14:textId="7C43B010" w:rsidR="007A07E1" w:rsidRPr="0018355E" w:rsidRDefault="007A735C" w:rsidP="00E245B2">
      <w:pPr>
        <w:numPr>
          <w:ilvl w:val="0"/>
          <w:numId w:val="422"/>
        </w:numPr>
        <w:spacing w:before="120" w:after="120" w:line="240" w:lineRule="auto"/>
        <w:ind w:left="357" w:hanging="357"/>
        <w:jc w:val="both"/>
        <w:rPr>
          <w:rFonts w:eastAsia="Times New Roman" w:cs="Arial"/>
          <w:szCs w:val="24"/>
          <w:lang w:eastAsia="pl-PL"/>
        </w:rPr>
      </w:pPr>
      <w:r w:rsidRPr="0018355E">
        <w:rPr>
          <w:rFonts w:eastAsia="Times New Roman" w:cs="Arial"/>
          <w:szCs w:val="24"/>
          <w:lang w:eastAsia="pl-PL"/>
        </w:rPr>
        <w:t xml:space="preserve">Ocena spełnienia kryteriów wyboru projektów może być podzielona na etapy. </w:t>
      </w:r>
      <w:r w:rsidR="006A40FF" w:rsidRPr="0018355E">
        <w:rPr>
          <w:rFonts w:eastAsia="Times New Roman" w:cs="Arial"/>
          <w:szCs w:val="24"/>
          <w:lang w:eastAsia="pl-PL"/>
        </w:rPr>
        <w:t>Po każdym etapie, zamieszcza się na stronie internetowej listę projektów zakwalifikowanych do kolejnego etapu. Lista zawiera co najmniej, numer projektu, nazwę wnioskodawcy, tytuł projektu, wnioskowaną kwotę dofinansowania i całkowitą wartość projektu.</w:t>
      </w:r>
    </w:p>
    <w:p w14:paraId="4F6D2BF8" w14:textId="0C179D9A" w:rsidR="008F79C4" w:rsidRPr="0018355E" w:rsidRDefault="008F79C4" w:rsidP="00E245B2">
      <w:pPr>
        <w:numPr>
          <w:ilvl w:val="0"/>
          <w:numId w:val="422"/>
        </w:numPr>
        <w:spacing w:before="120" w:after="120" w:line="240" w:lineRule="auto"/>
        <w:jc w:val="both"/>
        <w:rPr>
          <w:rFonts w:eastAsia="Times New Roman" w:cs="Arial"/>
          <w:szCs w:val="24"/>
          <w:lang w:eastAsia="pl-PL"/>
        </w:rPr>
      </w:pPr>
      <w:r w:rsidRPr="0018355E">
        <w:rPr>
          <w:rFonts w:eastAsia="Times New Roman" w:cs="Arial"/>
          <w:szCs w:val="24"/>
          <w:lang w:eastAsia="pl-PL"/>
        </w:rPr>
        <w:t xml:space="preserve">Po zakończeniu oceny projektu IOK przekazuje niezwłocznie wnioskodawcy pisemną informację </w:t>
      </w:r>
      <w:r w:rsidR="001C036F" w:rsidRPr="0018355E">
        <w:rPr>
          <w:rFonts w:eastAsia="Times New Roman" w:cs="Arial"/>
          <w:szCs w:val="24"/>
          <w:lang w:eastAsia="pl-PL"/>
        </w:rPr>
        <w:t>o jej</w:t>
      </w:r>
      <w:r w:rsidRPr="0018355E">
        <w:rPr>
          <w:rFonts w:eastAsia="Times New Roman" w:cs="Arial"/>
          <w:szCs w:val="24"/>
          <w:lang w:eastAsia="pl-PL"/>
        </w:rPr>
        <w:t xml:space="preserve"> </w:t>
      </w:r>
      <w:r w:rsidR="001C036F" w:rsidRPr="0018355E">
        <w:rPr>
          <w:rFonts w:eastAsia="Times New Roman" w:cs="Arial"/>
          <w:szCs w:val="24"/>
          <w:lang w:eastAsia="pl-PL"/>
        </w:rPr>
        <w:t>wyniku</w:t>
      </w:r>
      <w:r w:rsidRPr="0018355E">
        <w:rPr>
          <w:rFonts w:eastAsia="Times New Roman" w:cs="Arial"/>
          <w:szCs w:val="24"/>
          <w:lang w:eastAsia="pl-PL"/>
        </w:rPr>
        <w:t xml:space="preserve"> i uzasadnieniem oceny, podając liczbę punktów otrzymanych przez projekt lub informację o spełnieniu albo niespełnieniu kryteriów wyboru projektów.</w:t>
      </w:r>
    </w:p>
    <w:p w14:paraId="6D1472FA" w14:textId="2BB7F9DB" w:rsidR="008F79C4" w:rsidRDefault="007A07E1" w:rsidP="00E245B2">
      <w:pPr>
        <w:numPr>
          <w:ilvl w:val="0"/>
          <w:numId w:val="422"/>
        </w:numPr>
        <w:autoSpaceDE w:val="0"/>
        <w:autoSpaceDN w:val="0"/>
        <w:adjustRightInd w:val="0"/>
        <w:spacing w:before="120" w:after="120" w:line="240" w:lineRule="auto"/>
        <w:jc w:val="both"/>
        <w:rPr>
          <w:rFonts w:eastAsia="Times New Roman" w:cs="Arial"/>
          <w:szCs w:val="24"/>
          <w:lang w:eastAsia="pl-PL"/>
        </w:rPr>
      </w:pPr>
      <w:r w:rsidRPr="0018355E">
        <w:rPr>
          <w:rFonts w:eastAsia="Times New Roman" w:cs="Arial"/>
          <w:szCs w:val="24"/>
          <w:lang w:eastAsia="pl-PL"/>
        </w:rPr>
        <w:t>Wnioskodawcy, którego wniosek o dofinansowanie został oceniony negatywnie, w rozumieniu art. 53 ust. 1 ustawy wdrożeniowej, przysługuje prawo wniesienia protestu zgodnie z procedurą odwoławczą uregulowaną w rozdziale 15 ustawy wdrożeniowej.</w:t>
      </w:r>
    </w:p>
    <w:p w14:paraId="5471BEE5" w14:textId="77777777" w:rsidR="007A07E1" w:rsidRPr="00300B02" w:rsidRDefault="007A07E1" w:rsidP="00300B02">
      <w:pPr>
        <w:rPr>
          <w:b/>
          <w:lang w:eastAsia="pl-PL"/>
        </w:rPr>
      </w:pPr>
      <w:r w:rsidRPr="00300B02">
        <w:rPr>
          <w:b/>
          <w:lang w:eastAsia="pl-PL"/>
        </w:rPr>
        <w:t>Rozstrzygnięcie konkursu i wybór projektów do dofinansowania</w:t>
      </w:r>
    </w:p>
    <w:p w14:paraId="2AB5365A" w14:textId="77894074" w:rsidR="007A07E1" w:rsidRPr="0018355E" w:rsidRDefault="007A07E1" w:rsidP="00E245B2">
      <w:pPr>
        <w:numPr>
          <w:ilvl w:val="0"/>
          <w:numId w:val="418"/>
        </w:numPr>
        <w:spacing w:before="120" w:after="120" w:line="240" w:lineRule="auto"/>
        <w:ind w:left="357" w:hanging="357"/>
        <w:jc w:val="both"/>
        <w:rPr>
          <w:rFonts w:eastAsia="Times New Roman" w:cs="Arial"/>
          <w:szCs w:val="24"/>
          <w:lang w:eastAsia="pl-PL"/>
        </w:rPr>
      </w:pPr>
      <w:r w:rsidRPr="0018355E">
        <w:rPr>
          <w:rFonts w:eastAsia="Times New Roman" w:cs="Arial"/>
          <w:szCs w:val="24"/>
          <w:lang w:eastAsia="pl-PL"/>
        </w:rPr>
        <w:t>Rozstrzygnięcie konkursu</w:t>
      </w:r>
      <w:r w:rsidR="008F79C4" w:rsidRPr="0018355E">
        <w:rPr>
          <w:rFonts w:eastAsia="Times New Roman" w:cs="Arial"/>
          <w:szCs w:val="24"/>
          <w:lang w:eastAsia="pl-PL"/>
        </w:rPr>
        <w:t>/ rundy konkursu</w:t>
      </w:r>
      <w:r w:rsidRPr="0018355E">
        <w:rPr>
          <w:rFonts w:eastAsia="Times New Roman" w:cs="Arial"/>
          <w:szCs w:val="24"/>
          <w:lang w:eastAsia="pl-PL"/>
        </w:rPr>
        <w:t xml:space="preserve"> następuje przez zatwierdzenie przez</w:t>
      </w:r>
      <w:r w:rsidR="008F79C4" w:rsidRPr="0018355E">
        <w:rPr>
          <w:rFonts w:eastAsia="Times New Roman" w:cs="Arial"/>
          <w:szCs w:val="24"/>
          <w:lang w:eastAsia="pl-PL"/>
        </w:rPr>
        <w:t xml:space="preserve"> Zarząd Województwa</w:t>
      </w:r>
      <w:r w:rsidR="006A40FF" w:rsidRPr="0018355E">
        <w:rPr>
          <w:rFonts w:eastAsia="Times New Roman" w:cs="Arial"/>
          <w:szCs w:val="24"/>
          <w:lang w:eastAsia="pl-PL"/>
        </w:rPr>
        <w:t>/ Dyrektora IP</w:t>
      </w:r>
      <w:r w:rsidR="008F79C4" w:rsidRPr="0018355E">
        <w:rPr>
          <w:rFonts w:eastAsia="Times New Roman" w:cs="Arial"/>
          <w:szCs w:val="24"/>
          <w:lang w:eastAsia="pl-PL"/>
        </w:rPr>
        <w:t xml:space="preserve"> Łódzkiego </w:t>
      </w:r>
      <w:r w:rsidRPr="0018355E">
        <w:rPr>
          <w:rFonts w:eastAsia="Times New Roman" w:cs="Arial"/>
          <w:szCs w:val="24"/>
          <w:lang w:eastAsia="pl-PL"/>
        </w:rPr>
        <w:t xml:space="preserve">listy projektów, o której mowa w art. 45 ust. 6 ustawy wdrożeniowej. </w:t>
      </w:r>
      <w:r w:rsidR="006A40FF" w:rsidRPr="0018355E">
        <w:rPr>
          <w:rFonts w:eastAsia="Times New Roman" w:cs="Arial"/>
          <w:szCs w:val="24"/>
          <w:lang w:eastAsia="pl-PL"/>
        </w:rPr>
        <w:t>, tj. listy wszystkich ocenionych w ramach danego konkursu projektów zawierającej przyznane oceny oraz wskazującej projekty wybrane do dofinansowania (projekty, które spełniły kryteria wyboru i uzyskały wymaganą liczbę punktów albo uzyskały kolejno największą liczbę punktów, w przypadku gdy kwota przeznaczona na dofinansowanie projektów w konkursie nie wystarcza na objęcie dofinansowaniem wszystkich projektów, które uzyskały wymaganą liczbę punktów).</w:t>
      </w:r>
    </w:p>
    <w:p w14:paraId="7A742DFA" w14:textId="794F58A0" w:rsidR="00837BF5" w:rsidRPr="00837BF5" w:rsidRDefault="006A40FF" w:rsidP="00E245B2">
      <w:pPr>
        <w:pStyle w:val="Akapitzlist"/>
        <w:numPr>
          <w:ilvl w:val="0"/>
          <w:numId w:val="418"/>
        </w:numPr>
        <w:spacing w:before="120" w:after="120" w:line="240" w:lineRule="auto"/>
        <w:contextualSpacing w:val="0"/>
        <w:jc w:val="both"/>
        <w:rPr>
          <w:rFonts w:ascii="Arial Narrow" w:eastAsia="Times New Roman" w:hAnsi="Arial Narrow" w:cs="Arial"/>
          <w:sz w:val="24"/>
          <w:szCs w:val="24"/>
          <w:lang w:eastAsia="pl-PL"/>
        </w:rPr>
      </w:pPr>
      <w:r w:rsidRPr="0018355E">
        <w:rPr>
          <w:rFonts w:ascii="Arial Narrow" w:eastAsia="Times New Roman" w:hAnsi="Arial Narrow" w:cs="Arial"/>
          <w:sz w:val="24"/>
          <w:szCs w:val="24"/>
          <w:lang w:eastAsia="pl-PL"/>
        </w:rPr>
        <w:lastRenderedPageBreak/>
        <w:t xml:space="preserve">Po rozstrzygnięciu konkursu/ rundy konkursu IOK publikuje na stronie internetowej </w:t>
      </w:r>
      <w:hyperlink r:id="rId15" w:history="1">
        <w:r w:rsidR="00300B02" w:rsidRPr="00C810A2">
          <w:rPr>
            <w:rStyle w:val="Hipercze"/>
            <w:rFonts w:ascii="Arial Narrow" w:eastAsia="Times New Roman" w:hAnsi="Arial Narrow" w:cs="Arial"/>
            <w:sz w:val="24"/>
            <w:szCs w:val="24"/>
            <w:lang w:eastAsia="pl-PL"/>
          </w:rPr>
          <w:t>www.rpo.lodzkie.pl</w:t>
        </w:r>
      </w:hyperlink>
      <w:r w:rsidRPr="0018355E">
        <w:rPr>
          <w:rFonts w:ascii="Arial Narrow" w:eastAsia="Times New Roman" w:hAnsi="Arial Narrow" w:cs="Arial"/>
          <w:sz w:val="24"/>
          <w:szCs w:val="24"/>
          <w:lang w:eastAsia="pl-PL"/>
        </w:rPr>
        <w:t xml:space="preserve">, swojej stronie internetowej (jeśli jest ona inna niż strona </w:t>
      </w:r>
      <w:hyperlink r:id="rId16" w:history="1">
        <w:r w:rsidR="00300B02" w:rsidRPr="00C810A2">
          <w:rPr>
            <w:rStyle w:val="Hipercze"/>
            <w:rFonts w:ascii="Arial Narrow" w:eastAsia="Times New Roman" w:hAnsi="Arial Narrow" w:cs="Arial"/>
            <w:sz w:val="24"/>
            <w:szCs w:val="24"/>
            <w:lang w:eastAsia="pl-PL"/>
          </w:rPr>
          <w:t>www.rpo.lodzkie.pl</w:t>
        </w:r>
      </w:hyperlink>
      <w:r w:rsidRPr="0018355E">
        <w:rPr>
          <w:rFonts w:ascii="Arial Narrow" w:eastAsia="Times New Roman" w:hAnsi="Arial Narrow" w:cs="Arial"/>
          <w:sz w:val="24"/>
          <w:szCs w:val="24"/>
          <w:lang w:eastAsia="pl-PL"/>
        </w:rPr>
        <w:t>) oraz na Portalu Funduszy Europejskich nie później niż 7 dni od dnia rozstrzygnięcia konkursu listę projektów, które spełniły kryteria i uzyskały wymaganą liczbę punktów, z wyróżnieniem projektów wybranych do dofinansowania, a także zamieszcza na swojej stronie internetowej informację o składzie KOP.</w:t>
      </w:r>
    </w:p>
    <w:p w14:paraId="73CD91F5" w14:textId="3E48CF3B" w:rsidR="00837BF5" w:rsidRDefault="00837BF5" w:rsidP="00E245B2">
      <w:pPr>
        <w:pStyle w:val="Akapitzlist"/>
        <w:numPr>
          <w:ilvl w:val="0"/>
          <w:numId w:val="418"/>
        </w:numPr>
        <w:spacing w:before="120" w:after="120" w:line="240" w:lineRule="auto"/>
        <w:contextualSpacing w:val="0"/>
        <w:jc w:val="both"/>
        <w:rPr>
          <w:rFonts w:ascii="Arial Narrow" w:eastAsia="Times New Roman" w:hAnsi="Arial Narrow" w:cs="Arial"/>
          <w:sz w:val="24"/>
          <w:szCs w:val="24"/>
          <w:lang w:eastAsia="pl-PL"/>
        </w:rPr>
      </w:pPr>
      <w:r w:rsidRPr="00837BF5">
        <w:rPr>
          <w:rFonts w:ascii="Arial Narrow" w:eastAsia="Times New Roman" w:hAnsi="Arial Narrow" w:cs="Arial"/>
          <w:sz w:val="24"/>
          <w:szCs w:val="24"/>
          <w:lang w:eastAsia="pl-PL"/>
        </w:rPr>
        <w:t>IOK informuje niezwłocznie wnioskodawcę w formie pisemnej o zakończeniu oceny jego projektu i jej wyniku wraz z uzasadnieniem oceny i podaniem liczby punktów otrzymanych przez projekt. Jeżeli projekt uzyskał negatywną ocenę, o której mowa w art. 53 ust. 2 ustawy wdrożeniowej, informacja powyższa zawiera pouczenie o możliwości wniesienia protestu.</w:t>
      </w:r>
    </w:p>
    <w:p w14:paraId="0A42E88C" w14:textId="112D866D" w:rsidR="00837BF5" w:rsidRPr="00837BF5" w:rsidRDefault="00837BF5" w:rsidP="00E245B2">
      <w:pPr>
        <w:pStyle w:val="Akapitzlist"/>
        <w:numPr>
          <w:ilvl w:val="0"/>
          <w:numId w:val="418"/>
        </w:numPr>
        <w:spacing w:before="120" w:after="120" w:line="240" w:lineRule="auto"/>
        <w:contextualSpacing w:val="0"/>
        <w:jc w:val="both"/>
        <w:rPr>
          <w:rFonts w:ascii="Arial Narrow" w:eastAsia="Times New Roman" w:hAnsi="Arial Narrow" w:cs="Arial"/>
          <w:sz w:val="24"/>
          <w:szCs w:val="24"/>
          <w:lang w:eastAsia="pl-PL"/>
        </w:rPr>
      </w:pPr>
      <w:r w:rsidRPr="00837BF5">
        <w:rPr>
          <w:rFonts w:ascii="Arial Narrow" w:eastAsia="Times New Roman" w:hAnsi="Arial Narrow" w:cs="Arial"/>
          <w:sz w:val="24"/>
          <w:szCs w:val="24"/>
          <w:lang w:eastAsia="pl-PL"/>
        </w:rPr>
        <w:t xml:space="preserve">Po opublikowaniu listy, o której mowa w pkt 3, IZ RPO WŁ/IP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 Wybór projektów następuje zgodnie z kolejnością zamieszczenia projektów na liście, przy czym wybór ten musi objąć projekty, które uzyskały taką samą liczbę punktów w ramach konkursu. </w:t>
      </w:r>
    </w:p>
    <w:p w14:paraId="6DC7AF26" w14:textId="72D7973D" w:rsidR="007A07E1" w:rsidRPr="0018355E" w:rsidRDefault="007A07E1" w:rsidP="00E245B2">
      <w:pPr>
        <w:numPr>
          <w:ilvl w:val="0"/>
          <w:numId w:val="418"/>
        </w:numPr>
        <w:spacing w:before="120" w:after="120" w:line="240" w:lineRule="auto"/>
        <w:jc w:val="both"/>
        <w:rPr>
          <w:rFonts w:eastAsia="Times New Roman" w:cs="Arial"/>
          <w:szCs w:val="24"/>
          <w:lang w:eastAsia="pl-PL"/>
        </w:rPr>
      </w:pPr>
      <w:r w:rsidRPr="0018355E">
        <w:rPr>
          <w:rFonts w:eastAsia="Times New Roman" w:cs="Arial"/>
          <w:szCs w:val="24"/>
          <w:lang w:eastAsia="pl-PL"/>
        </w:rPr>
        <w:t xml:space="preserve">Podstawą zobowiązania wnioskodawcy do realizacji projektu w ramach RPO WŁ na lata 2014-2020 </w:t>
      </w:r>
      <w:r w:rsidR="001C036F" w:rsidRPr="0018355E">
        <w:rPr>
          <w:rFonts w:eastAsia="Times New Roman" w:cs="Arial"/>
          <w:szCs w:val="24"/>
          <w:lang w:eastAsia="pl-PL"/>
        </w:rPr>
        <w:t>jest um</w:t>
      </w:r>
      <w:r w:rsidR="00793DB2">
        <w:rPr>
          <w:rFonts w:eastAsia="Times New Roman" w:cs="Arial"/>
          <w:szCs w:val="24"/>
          <w:lang w:eastAsia="pl-PL"/>
        </w:rPr>
        <w:t>owa o</w:t>
      </w:r>
      <w:r w:rsidR="00C95D99" w:rsidRPr="0018355E">
        <w:rPr>
          <w:rFonts w:eastAsia="Times New Roman" w:cs="Arial"/>
          <w:szCs w:val="24"/>
          <w:lang w:eastAsia="pl-PL"/>
        </w:rPr>
        <w:t xml:space="preserve"> dofinansowanie projektu.</w:t>
      </w:r>
      <w:r w:rsidR="00793DB2">
        <w:rPr>
          <w:rFonts w:eastAsia="Times New Roman" w:cs="Arial"/>
          <w:szCs w:val="24"/>
          <w:lang w:eastAsia="pl-PL"/>
        </w:rPr>
        <w:t xml:space="preserve"> </w:t>
      </w:r>
    </w:p>
    <w:p w14:paraId="62BD2258" w14:textId="77777777" w:rsidR="00C95D99" w:rsidRPr="0018355E" w:rsidRDefault="00C95D99" w:rsidP="00E245B2">
      <w:pPr>
        <w:pStyle w:val="Akapitzlist"/>
        <w:numPr>
          <w:ilvl w:val="0"/>
          <w:numId w:val="418"/>
        </w:numPr>
        <w:spacing w:before="120" w:after="120" w:line="240" w:lineRule="auto"/>
        <w:contextualSpacing w:val="0"/>
        <w:jc w:val="both"/>
        <w:rPr>
          <w:rFonts w:ascii="Arial Narrow" w:eastAsia="Times New Roman" w:hAnsi="Arial Narrow" w:cs="Arial"/>
          <w:sz w:val="24"/>
          <w:szCs w:val="24"/>
          <w:lang w:eastAsia="pl-PL"/>
        </w:rPr>
      </w:pPr>
      <w:r w:rsidRPr="0018355E">
        <w:rPr>
          <w:rFonts w:ascii="Arial Narrow" w:eastAsia="Times New Roman" w:hAnsi="Arial Narrow" w:cs="Arial"/>
          <w:sz w:val="24"/>
          <w:szCs w:val="24"/>
          <w:lang w:eastAsia="pl-PL"/>
        </w:rPr>
        <w:t>Umowa o dofinansowanie projektu podpisywana jest z wnioskodawcą przez Zarząd Województwa Łódzkiego / Dyrektora COP/WUP w terminie nie dłuższym niż 50 dni od daty wyboru projektu do dofinansowania. W szczególnych przypadkach termin ten może zostać wydłużony.</w:t>
      </w:r>
    </w:p>
    <w:p w14:paraId="53DA5AB2" w14:textId="77777777" w:rsidR="007A07E1" w:rsidRPr="0018355E" w:rsidRDefault="007A07E1" w:rsidP="00E245B2">
      <w:pPr>
        <w:spacing w:before="120" w:after="120" w:line="240" w:lineRule="auto"/>
        <w:jc w:val="both"/>
        <w:rPr>
          <w:rFonts w:eastAsia="Times New Roman" w:cs="Arial"/>
          <w:b/>
          <w:i/>
          <w:snapToGrid w:val="0"/>
          <w:szCs w:val="24"/>
          <w:lang w:eastAsia="pl-PL"/>
        </w:rPr>
      </w:pPr>
    </w:p>
    <w:p w14:paraId="7AD63DBF" w14:textId="77777777" w:rsidR="007A07E1" w:rsidRPr="0018355E" w:rsidRDefault="007A07E1" w:rsidP="00E245B2">
      <w:pPr>
        <w:spacing w:before="120" w:after="120" w:line="240" w:lineRule="auto"/>
        <w:jc w:val="both"/>
        <w:rPr>
          <w:rFonts w:eastAsia="Times New Roman" w:cs="Arial"/>
          <w:szCs w:val="24"/>
          <w:lang w:eastAsia="pl-PL"/>
        </w:rPr>
      </w:pPr>
      <w:r w:rsidRPr="0018355E">
        <w:rPr>
          <w:rFonts w:eastAsia="Times New Roman" w:cs="Arial"/>
          <w:b/>
          <w:szCs w:val="24"/>
          <w:u w:val="single"/>
          <w:lang w:eastAsia="pl-PL"/>
        </w:rPr>
        <w:t xml:space="preserve">Ad 2) TRYB </w:t>
      </w:r>
      <w:r w:rsidRPr="0018355E">
        <w:rPr>
          <w:rFonts w:eastAsia="Times New Roman" w:cs="Arial"/>
          <w:b/>
          <w:snapToGrid w:val="0"/>
          <w:szCs w:val="24"/>
          <w:u w:val="single"/>
          <w:lang w:eastAsia="pl-PL"/>
        </w:rPr>
        <w:t>POZAKONKURSOWY</w:t>
      </w:r>
    </w:p>
    <w:p w14:paraId="080BB57C" w14:textId="77777777" w:rsidR="007A07E1" w:rsidRPr="0018355E" w:rsidRDefault="007A07E1" w:rsidP="00E245B2">
      <w:pPr>
        <w:spacing w:before="120" w:after="120" w:line="240" w:lineRule="auto"/>
        <w:jc w:val="both"/>
        <w:rPr>
          <w:rFonts w:eastAsia="Times New Roman"/>
          <w:b/>
          <w:snapToGrid w:val="0"/>
          <w:szCs w:val="24"/>
          <w:lang w:eastAsia="pl-PL"/>
        </w:rPr>
      </w:pPr>
      <w:r w:rsidRPr="0018355E">
        <w:rPr>
          <w:rFonts w:eastAsia="Times New Roman"/>
          <w:b/>
          <w:snapToGrid w:val="0"/>
          <w:szCs w:val="24"/>
          <w:lang w:eastAsia="pl-PL"/>
        </w:rPr>
        <w:t>Zastosowanie trybu pozakonkursowego</w:t>
      </w:r>
    </w:p>
    <w:p w14:paraId="5533904C" w14:textId="77777777" w:rsidR="00837BF5" w:rsidRPr="00837BF5" w:rsidRDefault="00837BF5" w:rsidP="00E245B2">
      <w:pPr>
        <w:numPr>
          <w:ilvl w:val="0"/>
          <w:numId w:val="427"/>
        </w:numPr>
        <w:spacing w:before="120" w:after="120" w:line="240" w:lineRule="auto"/>
        <w:jc w:val="both"/>
        <w:rPr>
          <w:rFonts w:cs="Arial"/>
          <w:szCs w:val="24"/>
        </w:rPr>
      </w:pPr>
      <w:r w:rsidRPr="00837BF5">
        <w:rPr>
          <w:rFonts w:cs="Arial"/>
          <w:snapToGrid w:val="0"/>
          <w:szCs w:val="24"/>
        </w:rPr>
        <w:t>Dopuszcza się zastosowanie trybu pozakonkursowego, o ile spełnione są przesłanki zawarte w art. 38 ust.2 i 3 ustawy wdrożeniowej i gdy możliwość zastosowania tego trybu została przewidziana w Regionalnym Programie Operacyjnym Województwa Łódzkiego na lata 2014-2020.</w:t>
      </w:r>
    </w:p>
    <w:p w14:paraId="33EA856C" w14:textId="601542A8" w:rsidR="00837BF5" w:rsidRPr="00837BF5" w:rsidRDefault="00837BF5" w:rsidP="00E245B2">
      <w:pPr>
        <w:numPr>
          <w:ilvl w:val="0"/>
          <w:numId w:val="427"/>
        </w:numPr>
        <w:spacing w:before="120" w:after="120" w:line="240" w:lineRule="auto"/>
        <w:jc w:val="both"/>
        <w:rPr>
          <w:rFonts w:cs="Arial"/>
          <w:szCs w:val="24"/>
        </w:rPr>
      </w:pPr>
      <w:r w:rsidRPr="00837BF5">
        <w:rPr>
          <w:rFonts w:cs="Arial"/>
          <w:szCs w:val="24"/>
        </w:rPr>
        <w:t xml:space="preserve">Wybór projektów w trybie pozakonkursowym może następować pod warunkiem wskazania danego projektu w załączniku nr 4 do SZOOP RPO WŁ - </w:t>
      </w:r>
      <w:r w:rsidRPr="00837BF5">
        <w:rPr>
          <w:rFonts w:cs="Helvetica"/>
          <w:i/>
          <w:iCs/>
          <w:szCs w:val="24"/>
        </w:rPr>
        <w:t>Wykaz projektów zidentyfikowanych przez właściwą instytucję w ramach trybu pozakonkursowego</w:t>
      </w:r>
      <w:r w:rsidRPr="00837BF5">
        <w:rPr>
          <w:rFonts w:cs="Arial"/>
          <w:szCs w:val="24"/>
        </w:rPr>
        <w:t>.</w:t>
      </w:r>
    </w:p>
    <w:p w14:paraId="2AAB169A" w14:textId="2507F0C0" w:rsidR="00837BF5" w:rsidRPr="00837BF5" w:rsidRDefault="00837BF5" w:rsidP="00E245B2">
      <w:pPr>
        <w:pStyle w:val="Akapitzlist"/>
        <w:numPr>
          <w:ilvl w:val="0"/>
          <w:numId w:val="427"/>
        </w:numPr>
        <w:spacing w:before="120" w:after="120" w:line="240" w:lineRule="auto"/>
        <w:contextualSpacing w:val="0"/>
        <w:jc w:val="both"/>
        <w:rPr>
          <w:rFonts w:ascii="Arial Narrow" w:hAnsi="Arial Narrow" w:cs="Arial"/>
          <w:sz w:val="24"/>
          <w:szCs w:val="24"/>
        </w:rPr>
      </w:pPr>
      <w:r w:rsidRPr="00837BF5">
        <w:rPr>
          <w:rFonts w:ascii="Arial Narrow" w:hAnsi="Arial Narrow" w:cs="Arial"/>
          <w:sz w:val="24"/>
          <w:szCs w:val="24"/>
        </w:rPr>
        <w:t>W ramach trybu pozakonkursowego wnioskodawcy nie przysługują środki odwoławcze, wskazane w rozdziale 15 ustawy wdrożeniowej.</w:t>
      </w:r>
    </w:p>
    <w:p w14:paraId="5BD14BE1" w14:textId="77777777" w:rsidR="007A07E1" w:rsidRPr="0018355E" w:rsidRDefault="007A07E1" w:rsidP="00E245B2">
      <w:pPr>
        <w:spacing w:before="120" w:after="120" w:line="240" w:lineRule="auto"/>
        <w:jc w:val="both"/>
        <w:rPr>
          <w:rFonts w:eastAsia="Times New Roman"/>
          <w:snapToGrid w:val="0"/>
          <w:szCs w:val="24"/>
          <w:lang w:eastAsia="pl-PL"/>
        </w:rPr>
      </w:pPr>
      <w:r w:rsidRPr="0018355E">
        <w:rPr>
          <w:rFonts w:eastAsia="Times New Roman" w:cs="Arial"/>
          <w:b/>
          <w:bCs/>
          <w:kern w:val="32"/>
          <w:szCs w:val="24"/>
          <w:lang w:eastAsia="pl-PL"/>
        </w:rPr>
        <w:t>Wybór do dofinansowania projektów pozakonkursowych</w:t>
      </w:r>
    </w:p>
    <w:p w14:paraId="0758E7A9" w14:textId="3A401E58" w:rsidR="007A07E1" w:rsidRPr="0018355E" w:rsidRDefault="007A07E1" w:rsidP="00E245B2">
      <w:pPr>
        <w:numPr>
          <w:ilvl w:val="0"/>
          <w:numId w:val="419"/>
        </w:numPr>
        <w:spacing w:before="120" w:after="120" w:line="240" w:lineRule="auto"/>
        <w:ind w:left="357" w:hanging="357"/>
        <w:jc w:val="both"/>
        <w:rPr>
          <w:rFonts w:eastAsia="Times New Roman" w:cs="Arial"/>
          <w:szCs w:val="24"/>
          <w:lang w:eastAsia="pl-PL"/>
        </w:rPr>
      </w:pPr>
      <w:r w:rsidRPr="0018355E">
        <w:rPr>
          <w:rFonts w:eastAsia="Times New Roman" w:cs="Arial"/>
          <w:szCs w:val="24"/>
          <w:lang w:eastAsia="pl-PL"/>
        </w:rPr>
        <w:t>IZ RPO WŁ/IP</w:t>
      </w:r>
      <w:r w:rsidR="003B01AD" w:rsidRPr="0018355E">
        <w:rPr>
          <w:rFonts w:eastAsia="Times New Roman" w:cs="Arial"/>
          <w:szCs w:val="24"/>
          <w:lang w:eastAsia="pl-PL"/>
        </w:rPr>
        <w:t xml:space="preserve"> pisemnie</w:t>
      </w:r>
      <w:r w:rsidRPr="0018355E">
        <w:rPr>
          <w:rFonts w:eastAsia="Times New Roman" w:cs="Arial"/>
          <w:szCs w:val="24"/>
          <w:lang w:eastAsia="pl-PL"/>
        </w:rPr>
        <w:t xml:space="preserve"> wzywa do złożenia wniosku o dofinansowanie. </w:t>
      </w:r>
      <w:r w:rsidR="0021783A" w:rsidRPr="0018355E">
        <w:rPr>
          <w:rFonts w:eastAsia="Times New Roman" w:cs="Arial"/>
          <w:szCs w:val="24"/>
          <w:lang w:eastAsia="pl-PL"/>
        </w:rPr>
        <w:t>Wezwanie wraz z załącznikami publikowane jest na stronie internetowej instytucji dokonującej wezwania. Wezwanie określa termin na złożenie wniosku o dofinansowanie</w:t>
      </w:r>
      <w:r w:rsidR="00300B02">
        <w:rPr>
          <w:rFonts w:eastAsia="Times New Roman" w:cs="Arial"/>
          <w:szCs w:val="24"/>
          <w:lang w:eastAsia="pl-PL"/>
        </w:rPr>
        <w:t xml:space="preserve"> </w:t>
      </w:r>
      <w:r w:rsidR="0021783A" w:rsidRPr="0018355E">
        <w:rPr>
          <w:rFonts w:eastAsia="Times New Roman" w:cs="Arial"/>
          <w:szCs w:val="24"/>
          <w:lang w:eastAsia="pl-PL"/>
        </w:rPr>
        <w:t>oraz przewidywany termin oceny projektu. W wezwaniu należy także określić kryteria wyboru projektów, które będą podlegały ocenie oraz sposób przygotowania i złożenia wniosku o dofinansowanie.</w:t>
      </w:r>
    </w:p>
    <w:p w14:paraId="78BBE79A" w14:textId="1D710289" w:rsidR="007A07E1" w:rsidRPr="0018355E" w:rsidRDefault="007A07E1" w:rsidP="00E245B2">
      <w:pPr>
        <w:numPr>
          <w:ilvl w:val="0"/>
          <w:numId w:val="419"/>
        </w:numPr>
        <w:spacing w:before="120" w:after="120" w:line="240" w:lineRule="auto"/>
        <w:jc w:val="both"/>
        <w:rPr>
          <w:rFonts w:eastAsia="Times New Roman" w:cs="Arial"/>
          <w:szCs w:val="24"/>
          <w:lang w:eastAsia="pl-PL"/>
        </w:rPr>
      </w:pPr>
      <w:r w:rsidRPr="0018355E">
        <w:rPr>
          <w:rFonts w:eastAsia="Times New Roman" w:cs="Arial"/>
          <w:szCs w:val="24"/>
          <w:lang w:eastAsia="pl-PL"/>
        </w:rPr>
        <w:t>Wezwanie zawiera w szczególności elementy</w:t>
      </w:r>
      <w:r w:rsidR="00E245B2" w:rsidRPr="00E245B2">
        <w:rPr>
          <w:rFonts w:eastAsia="Times New Roman" w:cs="Arial"/>
          <w:szCs w:val="24"/>
          <w:lang w:eastAsia="pl-PL"/>
        </w:rPr>
        <w:t xml:space="preserve"> </w:t>
      </w:r>
      <w:r w:rsidR="00E245B2">
        <w:rPr>
          <w:rFonts w:eastAsia="Times New Roman" w:cs="Arial"/>
          <w:szCs w:val="24"/>
          <w:lang w:eastAsia="pl-PL"/>
        </w:rPr>
        <w:t>określone w art. 48 ust. 4a ustawy wdrożeniowej.</w:t>
      </w:r>
    </w:p>
    <w:p w14:paraId="64556E44" w14:textId="422E1D16" w:rsidR="00522E77" w:rsidRPr="00300B02" w:rsidRDefault="00522E77" w:rsidP="00E245B2">
      <w:pPr>
        <w:numPr>
          <w:ilvl w:val="0"/>
          <w:numId w:val="419"/>
        </w:numPr>
        <w:autoSpaceDE w:val="0"/>
        <w:autoSpaceDN w:val="0"/>
        <w:adjustRightInd w:val="0"/>
        <w:spacing w:before="120" w:after="120" w:line="240" w:lineRule="auto"/>
        <w:ind w:left="357" w:hanging="357"/>
        <w:jc w:val="both"/>
        <w:rPr>
          <w:rFonts w:eastAsia="Times New Roman" w:cs="Calibri"/>
          <w:szCs w:val="24"/>
          <w:lang w:eastAsia="pl-PL"/>
        </w:rPr>
      </w:pPr>
      <w:r w:rsidRPr="00300B02">
        <w:rPr>
          <w:rFonts w:eastAsia="Times New Roman" w:cs="Arial"/>
          <w:szCs w:val="24"/>
          <w:lang w:eastAsia="pl-PL"/>
        </w:rPr>
        <w:t>W przypadku niezłożenia wniosku o dofinansowanie w wyznaczonym terminie lub złożenia go po upływie terminu określonego w wezwaniu, IZ RPO WŁ/IP ponownie wzywa potencjalnego wnioskodawcę do złożenia wniosku o dofinansowanie, wyznaczając ostateczny termin złożeni</w:t>
      </w:r>
      <w:r w:rsidR="00AD2D97" w:rsidRPr="00300B02">
        <w:rPr>
          <w:rFonts w:eastAsia="Times New Roman" w:cs="Arial"/>
          <w:szCs w:val="24"/>
          <w:lang w:eastAsia="pl-PL"/>
        </w:rPr>
        <w:t>a</w:t>
      </w:r>
      <w:r w:rsidRPr="00300B02">
        <w:rPr>
          <w:rFonts w:eastAsia="Times New Roman" w:cs="Arial"/>
          <w:szCs w:val="24"/>
          <w:lang w:eastAsia="pl-PL"/>
        </w:rPr>
        <w:t xml:space="preserve"> wniosku o dofinansowanie. W przypadku bezskutecznego upływu ostatecznego terminu IZ RPO WŁ niezwłocznie wykreśla projekt z wykazu projektów zidentyfikowanych stanowiącego załącznik nr 4 </w:t>
      </w:r>
      <w:r w:rsidRPr="00300B02">
        <w:rPr>
          <w:rFonts w:eastAsia="Times New Roman" w:cs="Arial"/>
          <w:szCs w:val="24"/>
          <w:lang w:eastAsia="pl-PL"/>
        </w:rPr>
        <w:lastRenderedPageBreak/>
        <w:t xml:space="preserve">do SZOOP RPO WŁ. Wykreślenie projektu uniemożliwia ponowne jego wpisanie na listę projektów pozakonkursowych. </w:t>
      </w:r>
    </w:p>
    <w:p w14:paraId="7E78A65F" w14:textId="6F2F584C" w:rsidR="003B01AD" w:rsidRPr="0018355E" w:rsidRDefault="003B01AD" w:rsidP="00E245B2">
      <w:pPr>
        <w:pStyle w:val="Akapitzlist"/>
        <w:numPr>
          <w:ilvl w:val="0"/>
          <w:numId w:val="419"/>
        </w:numPr>
        <w:spacing w:before="120" w:after="120" w:line="240" w:lineRule="auto"/>
        <w:contextualSpacing w:val="0"/>
        <w:jc w:val="both"/>
        <w:rPr>
          <w:rFonts w:ascii="Arial Narrow" w:eastAsia="Times New Roman" w:hAnsi="Arial Narrow" w:cs="Arial"/>
          <w:sz w:val="24"/>
          <w:szCs w:val="24"/>
          <w:lang w:eastAsia="pl-PL"/>
        </w:rPr>
      </w:pPr>
      <w:r w:rsidRPr="0018355E">
        <w:rPr>
          <w:rFonts w:ascii="Arial Narrow" w:eastAsia="Times New Roman" w:hAnsi="Arial Narrow" w:cs="Arial"/>
          <w:sz w:val="24"/>
          <w:szCs w:val="24"/>
          <w:lang w:eastAsia="pl-PL"/>
        </w:rPr>
        <w:t xml:space="preserve">Do wyboru projektów pozakonkursowych stosowane będą odpowiednio zasady określone dla projektów złożonych w ramach procedury konkursowej, przy czym nie będzie powoływać się KOP. </w:t>
      </w:r>
    </w:p>
    <w:p w14:paraId="3013D93C" w14:textId="7F18FCD8" w:rsidR="007A07E1" w:rsidRPr="0018355E" w:rsidRDefault="007A07E1" w:rsidP="00E245B2">
      <w:pPr>
        <w:numPr>
          <w:ilvl w:val="0"/>
          <w:numId w:val="423"/>
        </w:numPr>
        <w:autoSpaceDE w:val="0"/>
        <w:autoSpaceDN w:val="0"/>
        <w:adjustRightInd w:val="0"/>
        <w:spacing w:before="120" w:after="120" w:line="240" w:lineRule="auto"/>
        <w:jc w:val="both"/>
        <w:rPr>
          <w:rFonts w:eastAsia="Times New Roman" w:cs="Calibri"/>
          <w:szCs w:val="24"/>
          <w:lang w:eastAsia="pl-PL"/>
        </w:rPr>
      </w:pPr>
      <w:r w:rsidRPr="0018355E">
        <w:rPr>
          <w:rFonts w:eastAsia="Times New Roman" w:cs="Arial"/>
          <w:szCs w:val="24"/>
          <w:lang w:eastAsia="pl-PL"/>
        </w:rPr>
        <w:t xml:space="preserve">Projekt zostaje wybrany do dofinansowania, gdy spełni kryteria wyboru projektów </w:t>
      </w:r>
      <w:r w:rsidR="00522E77" w:rsidRPr="0018355E">
        <w:rPr>
          <w:rFonts w:eastAsia="Times New Roman" w:cs="Arial"/>
          <w:szCs w:val="24"/>
          <w:lang w:eastAsia="pl-PL"/>
        </w:rPr>
        <w:t>lub</w:t>
      </w:r>
      <w:r w:rsidRPr="0018355E">
        <w:rPr>
          <w:rFonts w:eastAsia="Times New Roman" w:cs="Arial"/>
          <w:szCs w:val="24"/>
          <w:lang w:eastAsia="pl-PL"/>
        </w:rPr>
        <w:t xml:space="preserve"> uzyska wymaganą liczbę punktów, określoną w wezwaniu do złożenia wniosku o dofinansowanie. </w:t>
      </w:r>
    </w:p>
    <w:p w14:paraId="4A939A5C" w14:textId="77777777" w:rsidR="0021783A" w:rsidRPr="0021783A" w:rsidRDefault="0021783A" w:rsidP="00E245B2">
      <w:pPr>
        <w:numPr>
          <w:ilvl w:val="0"/>
          <w:numId w:val="424"/>
        </w:numPr>
        <w:autoSpaceDE w:val="0"/>
        <w:autoSpaceDN w:val="0"/>
        <w:adjustRightInd w:val="0"/>
        <w:spacing w:before="120" w:after="120" w:line="240" w:lineRule="auto"/>
        <w:jc w:val="both"/>
        <w:rPr>
          <w:rFonts w:eastAsia="Times New Roman" w:cs="Calibri"/>
          <w:szCs w:val="24"/>
          <w:lang w:eastAsia="pl-PL"/>
        </w:rPr>
      </w:pPr>
      <w:r w:rsidRPr="0021783A">
        <w:rPr>
          <w:rFonts w:eastAsia="Times New Roman" w:cs="Arial"/>
          <w:szCs w:val="24"/>
          <w:lang w:eastAsia="pl-PL"/>
        </w:rPr>
        <w:t>IZ RPO WŁ/ IP informuje niezwłocznie wnioskodawcę w formie pisemnej o wyborze projektu do dofinansowania.</w:t>
      </w:r>
    </w:p>
    <w:p w14:paraId="1B958A66" w14:textId="38777017" w:rsidR="0021783A" w:rsidRPr="00837BF5" w:rsidRDefault="0021783A" w:rsidP="00E245B2">
      <w:pPr>
        <w:numPr>
          <w:ilvl w:val="0"/>
          <w:numId w:val="424"/>
        </w:numPr>
        <w:autoSpaceDE w:val="0"/>
        <w:autoSpaceDN w:val="0"/>
        <w:adjustRightInd w:val="0"/>
        <w:spacing w:before="120" w:after="120" w:line="240" w:lineRule="auto"/>
        <w:jc w:val="both"/>
        <w:rPr>
          <w:rFonts w:eastAsia="Times New Roman" w:cs="Calibri"/>
          <w:szCs w:val="24"/>
          <w:lang w:eastAsia="pl-PL"/>
        </w:rPr>
      </w:pPr>
      <w:r w:rsidRPr="0021783A">
        <w:rPr>
          <w:rFonts w:eastAsia="Times New Roman" w:cs="Arial"/>
          <w:szCs w:val="24"/>
          <w:lang w:eastAsia="pl-PL"/>
        </w:rPr>
        <w:t xml:space="preserve">IZ RPO WŁ/ IP zamieszcza na stronie internetowej </w:t>
      </w:r>
      <w:hyperlink r:id="rId17" w:history="1">
        <w:r w:rsidRPr="0018355E">
          <w:rPr>
            <w:rFonts w:eastAsia="Times New Roman" w:cs="Arial"/>
            <w:color w:val="0000FF"/>
            <w:szCs w:val="24"/>
            <w:u w:val="single"/>
            <w:lang w:eastAsia="pl-PL"/>
          </w:rPr>
          <w:t>www.rpo.lodzkie.pl</w:t>
        </w:r>
      </w:hyperlink>
      <w:r w:rsidRPr="0021783A">
        <w:rPr>
          <w:rFonts w:eastAsia="Times New Roman" w:cs="Arial"/>
          <w:szCs w:val="24"/>
          <w:lang w:eastAsia="pl-PL"/>
        </w:rPr>
        <w:t xml:space="preserve">, swojej stronie internetowej (jeśli jest ona inna niż strona </w:t>
      </w:r>
      <w:hyperlink r:id="rId18" w:history="1">
        <w:r w:rsidRPr="0018355E">
          <w:rPr>
            <w:rFonts w:eastAsia="Times New Roman" w:cs="Arial"/>
            <w:color w:val="0000FF"/>
            <w:szCs w:val="24"/>
            <w:u w:val="single"/>
            <w:lang w:eastAsia="pl-PL"/>
          </w:rPr>
          <w:t>www.rpo.lodzkie.pl</w:t>
        </w:r>
      </w:hyperlink>
      <w:r w:rsidRPr="0021783A">
        <w:rPr>
          <w:rFonts w:eastAsia="Times New Roman" w:cs="Arial"/>
          <w:szCs w:val="24"/>
          <w:lang w:eastAsia="pl-PL"/>
        </w:rPr>
        <w:t>) oraz na Portalu Funduszy Europejskich informację o wybranym do dofinansowania projekcie w terminie nie późniejszym niż 7 dni od dnia zakończenia jego oceny. Przez zakończenie oceny danego projektu pozakonkursowego należy rozumieć sytuację, w której projekt został oceniony pozytywnie i został wybrany do dofinansowania albo został oceniony negatywnie. Informacja ta jest zamieszczana w ramach wykazu projektów wybranych do dofinansowania w trybie pozakonkursowym prowadzonego przez IZ RPO WŁ.</w:t>
      </w:r>
    </w:p>
    <w:p w14:paraId="59140662" w14:textId="65FDCD6A" w:rsidR="00837BF5" w:rsidRPr="00837BF5" w:rsidRDefault="00837BF5" w:rsidP="00E245B2">
      <w:pPr>
        <w:pStyle w:val="Akapitzlist"/>
        <w:numPr>
          <w:ilvl w:val="0"/>
          <w:numId w:val="424"/>
        </w:numPr>
        <w:spacing w:before="120" w:after="120" w:line="240" w:lineRule="auto"/>
        <w:contextualSpacing w:val="0"/>
        <w:jc w:val="both"/>
        <w:rPr>
          <w:rFonts w:ascii="Arial Narrow" w:eastAsia="Times New Roman" w:hAnsi="Arial Narrow" w:cs="Calibri"/>
          <w:sz w:val="24"/>
          <w:szCs w:val="24"/>
          <w:lang w:eastAsia="pl-PL"/>
        </w:rPr>
      </w:pPr>
      <w:r w:rsidRPr="00837BF5">
        <w:rPr>
          <w:rFonts w:ascii="Arial Narrow" w:eastAsia="Times New Roman" w:hAnsi="Arial Narrow" w:cs="Calibri"/>
          <w:sz w:val="24"/>
          <w:szCs w:val="24"/>
          <w:lang w:eastAsia="pl-PL"/>
        </w:rPr>
        <w:t>Z wnioskodawcami projektów, które pozytywnie przeszły ocenę, IZ RPO WŁ / IP podpisuje umowę o dofinansowanie.</w:t>
      </w:r>
    </w:p>
    <w:p w14:paraId="3D1837C8" w14:textId="0D10DEB6" w:rsidR="007A07E1" w:rsidRDefault="007A07E1" w:rsidP="00894E01">
      <w:pPr>
        <w:autoSpaceDE w:val="0"/>
        <w:autoSpaceDN w:val="0"/>
        <w:adjustRightInd w:val="0"/>
        <w:spacing w:line="240" w:lineRule="auto"/>
        <w:jc w:val="both"/>
        <w:rPr>
          <w:rFonts w:cs="Calibri"/>
          <w:szCs w:val="24"/>
        </w:rPr>
      </w:pPr>
    </w:p>
    <w:p w14:paraId="5B3CAE5A" w14:textId="6C4F9264" w:rsidR="00837BF5" w:rsidRPr="006F73F9" w:rsidRDefault="00837BF5" w:rsidP="00837BF5">
      <w:pPr>
        <w:tabs>
          <w:tab w:val="left" w:pos="426"/>
        </w:tabs>
        <w:autoSpaceDE w:val="0"/>
        <w:autoSpaceDN w:val="0"/>
        <w:adjustRightInd w:val="0"/>
        <w:spacing w:line="240" w:lineRule="auto"/>
        <w:jc w:val="both"/>
        <w:rPr>
          <w:rFonts w:cs="Calibri"/>
          <w:szCs w:val="24"/>
        </w:rPr>
      </w:pPr>
    </w:p>
    <w:p w14:paraId="38349D4F" w14:textId="77777777" w:rsidR="002F721A" w:rsidRPr="006F73F9" w:rsidRDefault="002F721A" w:rsidP="00D168D9"/>
    <w:p w14:paraId="5583A83B" w14:textId="77777777" w:rsidR="002F721A" w:rsidRPr="006F73F9" w:rsidRDefault="002F721A" w:rsidP="00D168D9">
      <w:pPr>
        <w:sectPr w:rsidR="002F721A" w:rsidRPr="006F73F9">
          <w:footerReference w:type="default" r:id="rId19"/>
          <w:pgSz w:w="11906" w:h="16838"/>
          <w:pgMar w:top="1417" w:right="1417" w:bottom="1417" w:left="1417" w:header="708" w:footer="708" w:gutter="0"/>
          <w:cols w:space="708"/>
          <w:docGrid w:linePitch="360"/>
        </w:sectPr>
      </w:pPr>
    </w:p>
    <w:p w14:paraId="36D9B2AE" w14:textId="77777777" w:rsidR="002F721A" w:rsidRPr="006F73F9" w:rsidRDefault="002F721A" w:rsidP="00223914">
      <w:pPr>
        <w:pStyle w:val="Nagwek1"/>
        <w:rPr>
          <w:rFonts w:cs="Arial"/>
          <w:szCs w:val="24"/>
        </w:rPr>
      </w:pPr>
      <w:bookmarkStart w:id="8" w:name="_Toc497136776"/>
      <w:r w:rsidRPr="006F73F9">
        <w:lastRenderedPageBreak/>
        <w:t>II. Opis poszczególnych osi priorytetowych, działań i poddziałań</w:t>
      </w:r>
      <w:bookmarkEnd w:id="8"/>
    </w:p>
    <w:p w14:paraId="58A88F7B" w14:textId="77777777" w:rsidR="002F721A" w:rsidRPr="006F73F9" w:rsidRDefault="002F721A" w:rsidP="00FB7AA3">
      <w:pPr>
        <w:numPr>
          <w:ilvl w:val="0"/>
          <w:numId w:val="5"/>
        </w:numPr>
        <w:tabs>
          <w:tab w:val="left" w:pos="360"/>
        </w:tabs>
        <w:suppressAutoHyphens/>
        <w:spacing w:before="120" w:after="30" w:line="240" w:lineRule="auto"/>
        <w:ind w:hanging="900"/>
        <w:jc w:val="both"/>
        <w:rPr>
          <w:rFonts w:cs="Arial"/>
          <w:szCs w:val="24"/>
          <w:lang w:eastAsia="pl-PL"/>
        </w:rPr>
      </w:pPr>
      <w:r w:rsidRPr="006F73F9">
        <w:rPr>
          <w:rFonts w:cs="Arial"/>
          <w:szCs w:val="24"/>
          <w:lang w:eastAsia="pl-PL"/>
        </w:rPr>
        <w:t>Numer i nazwa osi priorytetowej</w:t>
      </w:r>
    </w:p>
    <w:p w14:paraId="55954C75" w14:textId="77777777" w:rsidR="002F721A" w:rsidRPr="006F73F9" w:rsidRDefault="002F721A" w:rsidP="00FC5AC5">
      <w:pPr>
        <w:pStyle w:val="Nagwek2"/>
        <w:jc w:val="center"/>
        <w:rPr>
          <w:lang w:eastAsia="pl-PL"/>
        </w:rPr>
      </w:pPr>
      <w:bookmarkStart w:id="9" w:name="_Toc415613339"/>
      <w:bookmarkStart w:id="10" w:name="_Toc419194357"/>
      <w:bookmarkStart w:id="11" w:name="_Toc497136777"/>
      <w:r w:rsidRPr="006F73F9">
        <w:rPr>
          <w:lang w:eastAsia="pl-PL"/>
        </w:rPr>
        <w:t>Oś Priorytetowa I Badania, rozwój i komercjalizacja wiedzy</w:t>
      </w:r>
      <w:bookmarkEnd w:id="9"/>
      <w:bookmarkEnd w:id="10"/>
      <w:bookmarkEnd w:id="11"/>
    </w:p>
    <w:p w14:paraId="5BA2F81F" w14:textId="77777777" w:rsidR="002F721A" w:rsidRPr="006F73F9" w:rsidRDefault="002F721A" w:rsidP="00FB7AA3">
      <w:pPr>
        <w:numPr>
          <w:ilvl w:val="0"/>
          <w:numId w:val="5"/>
        </w:numPr>
        <w:tabs>
          <w:tab w:val="clear" w:pos="900"/>
          <w:tab w:val="left" w:pos="360"/>
          <w:tab w:val="num" w:pos="709"/>
        </w:tabs>
        <w:suppressAutoHyphens/>
        <w:spacing w:before="120" w:after="30" w:line="240" w:lineRule="auto"/>
        <w:ind w:hanging="900"/>
        <w:jc w:val="both"/>
        <w:rPr>
          <w:rFonts w:cs="Arial"/>
          <w:szCs w:val="24"/>
          <w:lang w:eastAsia="pl-PL"/>
        </w:rPr>
      </w:pPr>
      <w:r w:rsidRPr="006F73F9">
        <w:rPr>
          <w:rFonts w:cs="Arial"/>
          <w:szCs w:val="24"/>
          <w:lang w:eastAsia="pl-PL"/>
        </w:rPr>
        <w:t xml:space="preserve">Cele szczegółowe osi priorytetowej </w:t>
      </w:r>
    </w:p>
    <w:p w14:paraId="1615B261"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Oś priorytetowa I </w:t>
      </w:r>
      <w:r w:rsidRPr="006F73F9">
        <w:rPr>
          <w:rFonts w:cs="Arial"/>
          <w:i/>
          <w:szCs w:val="24"/>
        </w:rPr>
        <w:t>Badania, rozwój i komercjalizacja wiedzy</w:t>
      </w:r>
      <w:r w:rsidRPr="006F73F9">
        <w:rPr>
          <w:rFonts w:cs="Arial"/>
          <w:szCs w:val="24"/>
        </w:rPr>
        <w:t xml:space="preserve"> realizowana jest w ramach Celu tematycznego 1 </w:t>
      </w:r>
      <w:r w:rsidRPr="006F73F9">
        <w:rPr>
          <w:rFonts w:cs="Arial"/>
          <w:i/>
          <w:szCs w:val="24"/>
        </w:rPr>
        <w:t>Wzmacnianie badań naukowych, rozwoju technologicznego i innowacji</w:t>
      </w:r>
      <w:r w:rsidRPr="006F73F9">
        <w:rPr>
          <w:rFonts w:cs="Arial"/>
          <w:szCs w:val="24"/>
        </w:rPr>
        <w:t>.</w:t>
      </w:r>
    </w:p>
    <w:p w14:paraId="5968E30B"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Zakres interwencji obejmuje:</w:t>
      </w:r>
    </w:p>
    <w:p w14:paraId="27DAF27E"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I.1 Rozwój infrastruktury badań i innowacji</w:t>
      </w:r>
    </w:p>
    <w:p w14:paraId="159588EB"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I.2 Inwestycje przedsiębiorstw w badania i innowacje</w:t>
      </w:r>
    </w:p>
    <w:p w14:paraId="24B25B3E"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Przedsięwzięcia ukierunkowane na zwiększenie poziomu urynkowienia działalności badawczo-rozwojowej oraz aktywności badawczo-rozwojowej przedsiębiorstw skutkować będą modernizacją regionalnej gospodarki oraz przekształceniem beneficjentów pomocy w podmioty kreujące innowacje.</w:t>
      </w:r>
    </w:p>
    <w:p w14:paraId="69631204"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Inwestycje sektora nauki w infrastrukturę badawczą będą ukierunkowane na osiągnięcie wzrostu przychodów z prac badawczych prowadzonych na zlecenie przedsiębiorstw. Dofinansowanie uzyskają przedsięwzięcia zapewniające komercyjne wykorzystanie infrastruktury badawczej nauki, wzrost dostępności przemysłu do zaawansowanej infrastruktury badawczej nauki, zwiększoną aktywność sektora nauki w komercjalizacji wyników prac badawczych, poprawę jakości prowadzonych prac badawczych oraz wykorzystanie potencjału kadr naukowych.</w:t>
      </w:r>
    </w:p>
    <w:p w14:paraId="18B72202"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W celu pobudzenia działalności badawczo-rozwojowej przedsiębiorstw wspierane będą projekty dotyczące zwiększenia możliwości prowadzenia prac B+R w oparciu o własną infrastrukturę B+R przedsiębiorstw poprzez inwestycje w nową lub rozwój istniejącej infrastruktury badawczo-rozwojowej przedsiębiorstw.</w:t>
      </w:r>
    </w:p>
    <w:p w14:paraId="44A0788C" w14:textId="77777777"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Wzrost nakładów przedsiębiorstw na działalność B+R będzie możliwy dzięki współfinansowaniu przedsięwzięć związanych z prowadzeniem prac badawczo-rozwojowych przez przedsiębiorstwa, umożliwiających doprowadzenie rozwiązania będącego przedmiotem projektu od etapu badań do etapu komercjalizacji.</w:t>
      </w:r>
    </w:p>
    <w:p w14:paraId="5B3D7A2F" w14:textId="10DF5143" w:rsidR="002F721A" w:rsidRPr="006F73F9" w:rsidRDefault="002F721A" w:rsidP="00BE6574">
      <w:pPr>
        <w:pBdr>
          <w:top w:val="single" w:sz="4" w:space="1" w:color="auto"/>
          <w:left w:val="single" w:sz="4" w:space="3" w:color="auto"/>
          <w:bottom w:val="single" w:sz="4" w:space="1" w:color="auto"/>
          <w:right w:val="single" w:sz="4" w:space="1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Dofinansowanie otrzymają wyłącznie projekty wpisujące się w specjalizacje regionalne określone</w:t>
      </w:r>
      <w:r w:rsidRPr="006F73F9">
        <w:rPr>
          <w:rFonts w:cs="Arial"/>
          <w:szCs w:val="24"/>
          <w:lang w:eastAsia="pl-PL"/>
        </w:rPr>
        <w:br/>
      </w:r>
      <w:r w:rsidR="006F553E">
        <w:rPr>
          <w:rFonts w:cs="Arial"/>
          <w:szCs w:val="24"/>
          <w:lang w:eastAsia="pl-PL"/>
        </w:rPr>
        <w:t>na podstawie</w:t>
      </w:r>
      <w:r w:rsidRPr="006F73F9">
        <w:rPr>
          <w:rFonts w:cs="Arial"/>
          <w:szCs w:val="24"/>
          <w:lang w:eastAsia="pl-PL"/>
        </w:rPr>
        <w:t xml:space="preserve"> RSI LORIS 2030.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828"/>
        <w:gridCol w:w="3827"/>
      </w:tblGrid>
      <w:tr w:rsidR="002F721A" w:rsidRPr="006F73F9" w14:paraId="352D8041" w14:textId="77777777" w:rsidTr="00BE6574">
        <w:trPr>
          <w:trHeight w:val="721"/>
        </w:trPr>
        <w:tc>
          <w:tcPr>
            <w:tcW w:w="1951" w:type="dxa"/>
            <w:shd w:val="clear" w:color="auto" w:fill="B8CCE4"/>
          </w:tcPr>
          <w:p w14:paraId="6085496B" w14:textId="77777777" w:rsidR="002F721A" w:rsidRPr="006F73F9" w:rsidRDefault="002F721A" w:rsidP="00EF7D80">
            <w:pPr>
              <w:numPr>
                <w:ilvl w:val="0"/>
                <w:numId w:val="18"/>
              </w:numPr>
              <w:suppressAutoHyphens/>
              <w:spacing w:before="40" w:after="40" w:line="240" w:lineRule="auto"/>
              <w:ind w:left="284" w:hanging="284"/>
              <w:rPr>
                <w:rFonts w:cs="Arial"/>
                <w:b/>
                <w:szCs w:val="24"/>
                <w:lang w:eastAsia="pl-PL"/>
              </w:rPr>
            </w:pPr>
            <w:r w:rsidRPr="006F73F9">
              <w:rPr>
                <w:rFonts w:cs="Arial"/>
                <w:b/>
                <w:szCs w:val="24"/>
                <w:lang w:eastAsia="pl-PL"/>
              </w:rPr>
              <w:t>Fundusz (nazwa i kwota w EUR)</w:t>
            </w:r>
          </w:p>
        </w:tc>
        <w:tc>
          <w:tcPr>
            <w:tcW w:w="3828" w:type="dxa"/>
            <w:vAlign w:val="center"/>
          </w:tcPr>
          <w:p w14:paraId="745E80BC" w14:textId="77777777" w:rsidR="002F721A" w:rsidRPr="006F73F9" w:rsidRDefault="002F721A" w:rsidP="00FC5AC5">
            <w:pPr>
              <w:spacing w:before="40" w:after="40" w:line="240" w:lineRule="auto"/>
              <w:jc w:val="center"/>
              <w:rPr>
                <w:rFonts w:cs="Arial"/>
                <w:szCs w:val="24"/>
                <w:lang w:eastAsia="pl-PL"/>
              </w:rPr>
            </w:pPr>
            <w:r w:rsidRPr="006F73F9">
              <w:rPr>
                <w:rFonts w:cs="Arial"/>
                <w:szCs w:val="24"/>
                <w:lang w:eastAsia="pl-PL"/>
              </w:rPr>
              <w:t>EFRR</w:t>
            </w:r>
          </w:p>
        </w:tc>
        <w:tc>
          <w:tcPr>
            <w:tcW w:w="3827" w:type="dxa"/>
            <w:vAlign w:val="center"/>
          </w:tcPr>
          <w:p w14:paraId="687D9798" w14:textId="623D40B1" w:rsidR="002F721A" w:rsidRPr="006F73F9" w:rsidRDefault="006F553E" w:rsidP="00FC5AC5">
            <w:pPr>
              <w:spacing w:before="40" w:after="40" w:line="240" w:lineRule="auto"/>
              <w:jc w:val="center"/>
              <w:rPr>
                <w:rFonts w:cs="Arial"/>
                <w:szCs w:val="24"/>
                <w:lang w:eastAsia="pl-PL"/>
              </w:rPr>
            </w:pPr>
            <w:r>
              <w:rPr>
                <w:rFonts w:cs="Arial"/>
                <w:szCs w:val="24"/>
                <w:lang w:eastAsia="pl-PL"/>
              </w:rPr>
              <w:t>171</w:t>
            </w:r>
            <w:r w:rsidR="002F721A" w:rsidRPr="006F73F9">
              <w:rPr>
                <w:rFonts w:cs="Arial"/>
                <w:szCs w:val="24"/>
                <w:lang w:eastAsia="pl-PL"/>
              </w:rPr>
              <w:t> 619 822</w:t>
            </w:r>
          </w:p>
        </w:tc>
      </w:tr>
      <w:tr w:rsidR="002F721A" w:rsidRPr="006F73F9" w14:paraId="160AEB40" w14:textId="77777777" w:rsidTr="00BE6574">
        <w:trPr>
          <w:trHeight w:val="20"/>
        </w:trPr>
        <w:tc>
          <w:tcPr>
            <w:tcW w:w="1951" w:type="dxa"/>
            <w:shd w:val="clear" w:color="auto" w:fill="B8CCE4"/>
          </w:tcPr>
          <w:p w14:paraId="2D9E15E1" w14:textId="77777777" w:rsidR="002F721A" w:rsidRPr="006F73F9" w:rsidRDefault="002F721A" w:rsidP="00EF7D80">
            <w:pPr>
              <w:numPr>
                <w:ilvl w:val="0"/>
                <w:numId w:val="18"/>
              </w:numPr>
              <w:suppressAutoHyphens/>
              <w:spacing w:before="40" w:after="40" w:line="240" w:lineRule="auto"/>
              <w:ind w:left="284" w:right="-54" w:hanging="284"/>
              <w:rPr>
                <w:rFonts w:cs="Arial"/>
                <w:b/>
                <w:szCs w:val="24"/>
                <w:lang w:eastAsia="pl-PL"/>
              </w:rPr>
            </w:pPr>
            <w:r w:rsidRPr="006F73F9">
              <w:rPr>
                <w:rFonts w:cs="Arial"/>
                <w:b/>
                <w:szCs w:val="24"/>
                <w:lang w:eastAsia="pl-PL"/>
              </w:rPr>
              <w:t>Instytucja                zarządzająca</w:t>
            </w:r>
          </w:p>
        </w:tc>
        <w:tc>
          <w:tcPr>
            <w:tcW w:w="7655" w:type="dxa"/>
            <w:gridSpan w:val="2"/>
            <w:vAlign w:val="center"/>
          </w:tcPr>
          <w:p w14:paraId="24BA3188" w14:textId="77777777" w:rsidR="002F721A" w:rsidRPr="006F73F9" w:rsidRDefault="002F721A" w:rsidP="00FC5AC5">
            <w:pPr>
              <w:spacing w:before="40" w:after="40" w:line="240" w:lineRule="auto"/>
              <w:jc w:val="center"/>
              <w:rPr>
                <w:rFonts w:cs="Arial"/>
                <w:szCs w:val="24"/>
                <w:lang w:eastAsia="pl-PL"/>
              </w:rPr>
            </w:pPr>
            <w:r w:rsidRPr="006F73F9">
              <w:rPr>
                <w:rFonts w:cs="Arial"/>
                <w:szCs w:val="24"/>
                <w:lang w:eastAsia="pl-PL"/>
              </w:rPr>
              <w:t>Zarząd Województwa Łódzkiego</w:t>
            </w:r>
          </w:p>
        </w:tc>
      </w:tr>
    </w:tbl>
    <w:p w14:paraId="3BEFBC9C" w14:textId="77777777" w:rsidR="002F721A" w:rsidRPr="006F73F9" w:rsidRDefault="002F721A" w:rsidP="00FC5AC5">
      <w:pPr>
        <w:rPr>
          <w:szCs w:val="24"/>
        </w:rPr>
      </w:pPr>
    </w:p>
    <w:p w14:paraId="772375A6" w14:textId="77777777" w:rsidR="002F721A" w:rsidRPr="006F73F9" w:rsidRDefault="002F721A" w:rsidP="00FC5AC5">
      <w:pPr>
        <w:rPr>
          <w:szCs w:val="24"/>
        </w:rPr>
      </w:pPr>
    </w:p>
    <w:p w14:paraId="26655E5D" w14:textId="77777777" w:rsidR="002F721A" w:rsidRPr="006F73F9" w:rsidRDefault="002F721A" w:rsidP="00FC5AC5">
      <w:pPr>
        <w:rPr>
          <w:szCs w:val="24"/>
        </w:rPr>
      </w:pPr>
    </w:p>
    <w:p w14:paraId="19E1CF68" w14:textId="77777777" w:rsidR="002F721A" w:rsidRPr="006F73F9" w:rsidRDefault="002F721A" w:rsidP="00FC5AC5">
      <w:pPr>
        <w:rPr>
          <w:szCs w:val="24"/>
        </w:rPr>
      </w:pPr>
    </w:p>
    <w:p w14:paraId="06DE9669" w14:textId="77777777" w:rsidR="002F721A" w:rsidRPr="006F73F9" w:rsidRDefault="002F721A" w:rsidP="00FC5AC5">
      <w:pPr>
        <w:spacing w:after="0" w:line="240" w:lineRule="auto"/>
        <w:jc w:val="center"/>
        <w:rPr>
          <w:rFonts w:cs="Arial"/>
          <w:b/>
          <w:szCs w:val="24"/>
          <w:lang w:eastAsia="pl-PL"/>
        </w:rPr>
        <w:sectPr w:rsidR="002F721A" w:rsidRPr="006F73F9">
          <w:footerReference w:type="default" r:id="rId20"/>
          <w:footerReference w:type="first" r:id="rId21"/>
          <w:pgSz w:w="11906" w:h="16838"/>
          <w:pgMar w:top="1417" w:right="1417" w:bottom="1417" w:left="1417" w:header="708" w:footer="708" w:gutter="0"/>
          <w:cols w:space="708"/>
          <w:rtlGutter/>
          <w:docGrid w:linePitch="360"/>
        </w:sect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1"/>
      </w:tblGrid>
      <w:tr w:rsidR="002F721A" w:rsidRPr="006F73F9" w14:paraId="517D3289" w14:textId="77777777" w:rsidTr="006B4F57">
        <w:trPr>
          <w:jc w:val="center"/>
        </w:trPr>
        <w:tc>
          <w:tcPr>
            <w:tcW w:w="9180" w:type="dxa"/>
            <w:gridSpan w:val="2"/>
            <w:shd w:val="clear" w:color="auto" w:fill="95B3D7"/>
          </w:tcPr>
          <w:p w14:paraId="243CF484" w14:textId="77777777" w:rsidR="002F721A" w:rsidRPr="006F73F9" w:rsidRDefault="002F721A" w:rsidP="00FC5AC5">
            <w:pPr>
              <w:spacing w:after="0" w:line="240" w:lineRule="auto"/>
              <w:jc w:val="center"/>
              <w:rPr>
                <w:b/>
                <w:szCs w:val="24"/>
              </w:rPr>
            </w:pPr>
            <w:r w:rsidRPr="006F73F9">
              <w:rPr>
                <w:rFonts w:cs="Arial"/>
                <w:b/>
                <w:szCs w:val="24"/>
                <w:lang w:eastAsia="pl-PL"/>
              </w:rPr>
              <w:lastRenderedPageBreak/>
              <w:t>OPIS DZIAŁANIA I PODDZIAŁAŃ</w:t>
            </w:r>
          </w:p>
        </w:tc>
      </w:tr>
      <w:tr w:rsidR="002F721A" w:rsidRPr="006F73F9" w14:paraId="227BEA5D" w14:textId="77777777" w:rsidTr="006B4F57">
        <w:trPr>
          <w:jc w:val="center"/>
        </w:trPr>
        <w:tc>
          <w:tcPr>
            <w:tcW w:w="9180" w:type="dxa"/>
            <w:gridSpan w:val="2"/>
            <w:shd w:val="clear" w:color="auto" w:fill="B8CCE4"/>
          </w:tcPr>
          <w:p w14:paraId="4B088FA8" w14:textId="77777777" w:rsidR="002F721A" w:rsidRPr="006F73F9" w:rsidRDefault="002F721A" w:rsidP="00FB7AA3">
            <w:pPr>
              <w:numPr>
                <w:ilvl w:val="0"/>
                <w:numId w:val="6"/>
              </w:numPr>
              <w:spacing w:after="0" w:line="240" w:lineRule="auto"/>
              <w:ind w:left="284" w:hanging="284"/>
              <w:contextualSpacing/>
              <w:jc w:val="both"/>
              <w:rPr>
                <w:b/>
                <w:smallCaps/>
                <w:szCs w:val="24"/>
              </w:rPr>
            </w:pPr>
            <w:r w:rsidRPr="006F73F9">
              <w:rPr>
                <w:rFonts w:cs="Arial"/>
                <w:b/>
                <w:smallCaps/>
                <w:szCs w:val="24"/>
                <w:lang w:eastAsia="pl-PL"/>
              </w:rPr>
              <w:t>Nazwa działania/ poddziałania</w:t>
            </w:r>
          </w:p>
        </w:tc>
      </w:tr>
      <w:tr w:rsidR="002F721A" w:rsidRPr="006F73F9" w14:paraId="0E16C09A" w14:textId="77777777" w:rsidTr="006B4F57">
        <w:trPr>
          <w:jc w:val="center"/>
        </w:trPr>
        <w:tc>
          <w:tcPr>
            <w:tcW w:w="9180" w:type="dxa"/>
            <w:gridSpan w:val="2"/>
            <w:shd w:val="clear" w:color="auto" w:fill="DBE5F1"/>
          </w:tcPr>
          <w:p w14:paraId="06DAAC75" w14:textId="77777777" w:rsidR="002F721A" w:rsidRPr="006F73F9" w:rsidRDefault="002F721A" w:rsidP="00FC5AC5">
            <w:pPr>
              <w:spacing w:after="0" w:line="240" w:lineRule="auto"/>
              <w:jc w:val="center"/>
              <w:rPr>
                <w:b/>
                <w:szCs w:val="24"/>
              </w:rPr>
            </w:pPr>
            <w:r w:rsidRPr="006F73F9">
              <w:rPr>
                <w:rFonts w:cs="Arial"/>
                <w:b/>
                <w:szCs w:val="24"/>
                <w:lang w:eastAsia="pl-PL"/>
              </w:rPr>
              <w:t>Działanie I.1 Rozwój infrastruktury badań i innowacji</w:t>
            </w:r>
          </w:p>
        </w:tc>
      </w:tr>
      <w:tr w:rsidR="002F721A" w:rsidRPr="006F73F9" w14:paraId="6065E15F" w14:textId="77777777" w:rsidTr="006B4F57">
        <w:trPr>
          <w:jc w:val="center"/>
        </w:trPr>
        <w:tc>
          <w:tcPr>
            <w:tcW w:w="9180" w:type="dxa"/>
            <w:gridSpan w:val="2"/>
            <w:shd w:val="clear" w:color="auto" w:fill="B8CCE4"/>
          </w:tcPr>
          <w:p w14:paraId="19E77AFC" w14:textId="77777777" w:rsidR="002F721A" w:rsidRPr="006F73F9" w:rsidRDefault="002F721A" w:rsidP="00FB7AA3">
            <w:pPr>
              <w:numPr>
                <w:ilvl w:val="0"/>
                <w:numId w:val="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452EF708" w14:textId="77777777" w:rsidTr="006B4F57">
        <w:trPr>
          <w:jc w:val="center"/>
        </w:trPr>
        <w:tc>
          <w:tcPr>
            <w:tcW w:w="1809" w:type="dxa"/>
            <w:shd w:val="clear" w:color="auto" w:fill="DBE5F1"/>
          </w:tcPr>
          <w:p w14:paraId="3F83F2D2" w14:textId="77777777" w:rsidR="002F721A" w:rsidRPr="006F73F9" w:rsidRDefault="002F721A" w:rsidP="00FC5AC5">
            <w:pPr>
              <w:spacing w:after="0" w:line="240" w:lineRule="auto"/>
              <w:rPr>
                <w:szCs w:val="24"/>
              </w:rPr>
            </w:pPr>
            <w:r w:rsidRPr="006F73F9">
              <w:rPr>
                <w:szCs w:val="24"/>
              </w:rPr>
              <w:t>Działanie I.1</w:t>
            </w:r>
          </w:p>
        </w:tc>
        <w:tc>
          <w:tcPr>
            <w:tcW w:w="7371" w:type="dxa"/>
            <w:vAlign w:val="center"/>
          </w:tcPr>
          <w:p w14:paraId="44073F0D" w14:textId="77777777" w:rsidR="002F721A" w:rsidRPr="006F73F9" w:rsidRDefault="002F721A" w:rsidP="006B4F57">
            <w:pPr>
              <w:spacing w:before="60" w:after="60" w:line="240" w:lineRule="auto"/>
              <w:jc w:val="both"/>
              <w:rPr>
                <w:rFonts w:cs="Arial"/>
                <w:szCs w:val="24"/>
              </w:rPr>
            </w:pPr>
            <w:r w:rsidRPr="006F73F9">
              <w:rPr>
                <w:rFonts w:cs="Arial"/>
                <w:szCs w:val="24"/>
              </w:rPr>
              <w:t>Celem działania jest zwiększone urynkowienie działalności badawczo-rozwojowej.</w:t>
            </w:r>
          </w:p>
          <w:p w14:paraId="650AAA9D" w14:textId="77777777" w:rsidR="002F721A" w:rsidRPr="006F73F9" w:rsidRDefault="002F721A" w:rsidP="006B4F57">
            <w:pPr>
              <w:spacing w:before="60" w:after="60" w:line="240" w:lineRule="auto"/>
              <w:jc w:val="both"/>
              <w:rPr>
                <w:rFonts w:cs="Arial"/>
                <w:szCs w:val="24"/>
              </w:rPr>
            </w:pPr>
            <w:r w:rsidRPr="006F73F9">
              <w:rPr>
                <w:rFonts w:cs="Arial"/>
                <w:szCs w:val="24"/>
              </w:rPr>
              <w:t>Województwo łódzkie charakteryzuje się niskim poziomem zorientowania sektora nauki na komercjalizację wyników badań i współpracę z przedsiębiorstwami oraz niedostateczną jakością infrastruktury badawczej.</w:t>
            </w:r>
          </w:p>
          <w:p w14:paraId="65404185" w14:textId="77777777" w:rsidR="002F721A" w:rsidRPr="006F73F9" w:rsidRDefault="002F721A" w:rsidP="006B4F57">
            <w:pPr>
              <w:spacing w:before="60" w:after="60" w:line="240" w:lineRule="auto"/>
              <w:jc w:val="both"/>
              <w:rPr>
                <w:rFonts w:cs="Arial"/>
                <w:szCs w:val="24"/>
              </w:rPr>
            </w:pPr>
            <w:r w:rsidRPr="006F73F9">
              <w:rPr>
                <w:rFonts w:cs="Arial"/>
                <w:szCs w:val="24"/>
              </w:rPr>
              <w:t>Niedostosowanie przez sektor nauki zaplecza badawczego do prowadzenia komercyjnych prac badawczo-rozwojowych skutkuje ograniczeniem możliwości rozwojowych regionu, a także niekorzystnie wpływa na wzrost konkurencyjności regionu oraz dalszy rozwój innowacji.</w:t>
            </w:r>
          </w:p>
          <w:p w14:paraId="6D1E6826" w14:textId="77777777" w:rsidR="002F721A" w:rsidRPr="006F73F9" w:rsidRDefault="002F721A" w:rsidP="006B4F57">
            <w:pPr>
              <w:spacing w:before="60" w:after="60" w:line="240" w:lineRule="auto"/>
              <w:jc w:val="both"/>
              <w:rPr>
                <w:rFonts w:cs="Arial"/>
                <w:szCs w:val="24"/>
              </w:rPr>
            </w:pPr>
            <w:r w:rsidRPr="006F73F9">
              <w:rPr>
                <w:rFonts w:cs="Arial"/>
                <w:szCs w:val="24"/>
              </w:rPr>
              <w:t>Do stworzenia warunków dla rozwoju badań i innowacji niezbędny jest wzrost nakładów na infrastrukturę badawczą, którego efektem będzie wytworzenie infrastruktury badawczej umożliwiającej prowadzenie rynkowo zorientowanej działalności badawczo-rozwojowej.</w:t>
            </w:r>
          </w:p>
          <w:p w14:paraId="428E7C08" w14:textId="6C8833DB" w:rsidR="002F721A" w:rsidRPr="006F73F9" w:rsidRDefault="002F721A" w:rsidP="006B4F57">
            <w:pPr>
              <w:spacing w:before="60" w:after="60" w:line="240" w:lineRule="auto"/>
              <w:jc w:val="both"/>
              <w:rPr>
                <w:rFonts w:cs="Arial"/>
                <w:szCs w:val="24"/>
              </w:rPr>
            </w:pPr>
            <w:r w:rsidRPr="006F73F9">
              <w:rPr>
                <w:rFonts w:cs="Arial"/>
                <w:szCs w:val="24"/>
              </w:rPr>
              <w:t>W ramach działania wsparcie otrzymają wyłącznie projekty</w:t>
            </w:r>
            <w:r w:rsidR="00FA35C9">
              <w:t xml:space="preserve"> </w:t>
            </w:r>
            <w:r w:rsidR="00FA35C9" w:rsidRPr="00FA35C9">
              <w:rPr>
                <w:rFonts w:cs="Arial"/>
                <w:szCs w:val="24"/>
              </w:rPr>
              <w:t>wskazane w Kontrakcie Terytorialnym</w:t>
            </w:r>
            <w:r w:rsidR="00FA35C9">
              <w:rPr>
                <w:rFonts w:cs="Arial"/>
                <w:szCs w:val="24"/>
              </w:rPr>
              <w:t>,</w:t>
            </w:r>
            <w:r w:rsidRPr="006F73F9">
              <w:rPr>
                <w:rFonts w:cs="Arial"/>
                <w:szCs w:val="24"/>
              </w:rPr>
              <w:t xml:space="preserve"> wpisujące się</w:t>
            </w:r>
            <w:r w:rsidR="00FA35C9">
              <w:rPr>
                <w:rFonts w:cs="Arial"/>
                <w:szCs w:val="24"/>
              </w:rPr>
              <w:t xml:space="preserve"> </w:t>
            </w:r>
            <w:r w:rsidRPr="006F73F9">
              <w:rPr>
                <w:rFonts w:cs="Arial"/>
                <w:szCs w:val="24"/>
              </w:rPr>
              <w:t>w specjalizacje regionalne dotyczące inwestycji w strategiczną, publiczną infrastrukturę badawczą</w:t>
            </w:r>
            <w:r w:rsidR="00BE5BD0">
              <w:rPr>
                <w:rFonts w:cs="Arial"/>
                <w:szCs w:val="24"/>
              </w:rPr>
              <w:t>,</w:t>
            </w:r>
            <w:r w:rsidR="00FA35C9">
              <w:t xml:space="preserve"> </w:t>
            </w:r>
            <w:r w:rsidR="00E57C24">
              <w:rPr>
                <w:rFonts w:cs="Arial"/>
                <w:szCs w:val="24"/>
              </w:rPr>
              <w:t>zgodn</w:t>
            </w:r>
            <w:r w:rsidR="00B83479">
              <w:rPr>
                <w:rFonts w:cs="Arial"/>
                <w:szCs w:val="24"/>
              </w:rPr>
              <w:t>ie</w:t>
            </w:r>
            <w:r w:rsidR="00FA35C9" w:rsidRPr="00FA35C9">
              <w:rPr>
                <w:rFonts w:cs="Arial"/>
                <w:szCs w:val="24"/>
              </w:rPr>
              <w:t xml:space="preserve"> z definicją „infrastruktury badawczej” </w:t>
            </w:r>
            <w:r w:rsidR="00BE5BD0">
              <w:rPr>
                <w:rFonts w:cs="Arial"/>
                <w:szCs w:val="24"/>
              </w:rPr>
              <w:t>zawartą w Rozporządzeniu</w:t>
            </w:r>
            <w:r w:rsidR="00FA35C9" w:rsidRPr="00FA35C9">
              <w:rPr>
                <w:rFonts w:cs="Arial"/>
                <w:szCs w:val="24"/>
              </w:rPr>
              <w:t xml:space="preserve"> Komisji (UE) nr 651/2014 z </w:t>
            </w:r>
            <w:r w:rsidR="00BE5BD0">
              <w:rPr>
                <w:rFonts w:cs="Arial"/>
                <w:szCs w:val="24"/>
              </w:rPr>
              <w:t>dnia 17 czerwca 2014 r. uznającym</w:t>
            </w:r>
            <w:r w:rsidR="00FA35C9" w:rsidRPr="00FA35C9">
              <w:rPr>
                <w:rFonts w:cs="Arial"/>
                <w:szCs w:val="24"/>
              </w:rPr>
              <w:t xml:space="preserve"> niektóre rodzaje pomocy za zgodne z rynkiem wewnętrznym w zastosowaniu art. 107 i 108 Traktatu</w:t>
            </w:r>
            <w:r w:rsidR="00FA35C9">
              <w:rPr>
                <w:rFonts w:cs="Arial"/>
                <w:szCs w:val="24"/>
              </w:rPr>
              <w:t>.</w:t>
            </w:r>
          </w:p>
          <w:p w14:paraId="6F390D0E" w14:textId="77777777" w:rsidR="002F721A" w:rsidRPr="006F73F9" w:rsidRDefault="002F721A" w:rsidP="006B4F57">
            <w:pPr>
              <w:spacing w:before="60" w:after="60" w:line="240" w:lineRule="auto"/>
              <w:jc w:val="both"/>
              <w:rPr>
                <w:rFonts w:cs="Arial"/>
                <w:szCs w:val="24"/>
              </w:rPr>
            </w:pPr>
            <w:r w:rsidRPr="006F73F9">
              <w:rPr>
                <w:rFonts w:cs="Arial"/>
                <w:szCs w:val="24"/>
              </w:rPr>
              <w:t>Warunkiem realizacji przedsięwzięcia związanego ze wsparciem infrastruktury badawczej jest przedstawienie przez wnioskodawcę planu prac badawczych, przewidzianych do prowadzenia na wspieranej infrastrukturze, wykazującego że będzie ona używana przez i na rzecz przedsiębiorstw.</w:t>
            </w:r>
          </w:p>
          <w:p w14:paraId="7AB6BD3B" w14:textId="6FB7400B" w:rsidR="002F721A" w:rsidRPr="006F73F9" w:rsidRDefault="002F721A" w:rsidP="006B4F57">
            <w:pPr>
              <w:spacing w:before="60" w:after="60" w:line="240" w:lineRule="auto"/>
              <w:jc w:val="both"/>
              <w:rPr>
                <w:rFonts w:cs="Arial"/>
                <w:szCs w:val="24"/>
              </w:rPr>
            </w:pPr>
            <w:r w:rsidRPr="006F73F9">
              <w:rPr>
                <w:rFonts w:cs="Arial"/>
                <w:szCs w:val="24"/>
              </w:rPr>
              <w:t xml:space="preserve">IZ RPO WŁ w umowie o dofinansowanie projektu zobowiązuje beneficjenta do osiągnięcia wskaźnika </w:t>
            </w:r>
            <w:r w:rsidR="00F52D2D">
              <w:rPr>
                <w:rFonts w:cs="Arial"/>
                <w:szCs w:val="24"/>
              </w:rPr>
              <w:t>poziomu przychodów z działalności komercyjnej prowadzonej na wspartej infrastrukturze badawczej</w:t>
            </w:r>
            <w:r w:rsidRPr="006F73F9">
              <w:rPr>
                <w:rFonts w:cs="Arial"/>
                <w:szCs w:val="24"/>
              </w:rPr>
              <w:t>.</w:t>
            </w:r>
          </w:p>
          <w:p w14:paraId="4F86770B" w14:textId="77777777" w:rsidR="002F721A" w:rsidRPr="006F73F9" w:rsidRDefault="002F721A" w:rsidP="006B4F57">
            <w:pPr>
              <w:spacing w:before="60" w:after="60" w:line="240" w:lineRule="auto"/>
              <w:jc w:val="both"/>
              <w:rPr>
                <w:rFonts w:cs="Arial"/>
                <w:szCs w:val="24"/>
              </w:rPr>
            </w:pPr>
            <w:r w:rsidRPr="006F73F9">
              <w:rPr>
                <w:rFonts w:cs="Arial"/>
                <w:szCs w:val="24"/>
              </w:rPr>
              <w:t>Przedsięwzięcie w zakresie infrastruktury badawczej może otrzymać wsparcie jedynie, gdy stanowi element dopełniający istniejące zasoby.</w:t>
            </w:r>
          </w:p>
          <w:p w14:paraId="7491CF83" w14:textId="77777777" w:rsidR="002F721A" w:rsidRPr="006F73F9" w:rsidRDefault="002F721A" w:rsidP="006B4F57">
            <w:pPr>
              <w:spacing w:before="60" w:after="60" w:line="240" w:lineRule="auto"/>
              <w:jc w:val="both"/>
              <w:rPr>
                <w:rFonts w:cs="Arial"/>
                <w:szCs w:val="24"/>
              </w:rPr>
            </w:pPr>
            <w:r w:rsidRPr="006F73F9">
              <w:rPr>
                <w:rFonts w:cs="Arial"/>
                <w:szCs w:val="24"/>
              </w:rPr>
              <w:t>Projekt dotyczący wsparcia infrastruktury badawczej powinien charakteryzować możliwie wysoki stopień współfinansowania ze źródeł prywatnych.</w:t>
            </w:r>
          </w:p>
          <w:p w14:paraId="18D2D1B9" w14:textId="6420D4E3" w:rsidR="002F721A" w:rsidRPr="006F73F9" w:rsidRDefault="002F721A" w:rsidP="006B4F57">
            <w:pPr>
              <w:spacing w:before="60" w:after="60" w:line="240" w:lineRule="auto"/>
              <w:jc w:val="both"/>
              <w:rPr>
                <w:rFonts w:cs="Arial"/>
                <w:szCs w:val="24"/>
              </w:rPr>
            </w:pPr>
            <w:r w:rsidRPr="006F73F9">
              <w:rPr>
                <w:rFonts w:cs="Arial"/>
                <w:szCs w:val="24"/>
              </w:rPr>
              <w:t>Współfinansowana, w ramach projektu, infrastruktura badawcza będzie udostępniona podmiotom</w:t>
            </w:r>
            <w:r w:rsidR="00FA35C9">
              <w:rPr>
                <w:rFonts w:cs="Arial"/>
                <w:szCs w:val="24"/>
              </w:rPr>
              <w:t xml:space="preserve"> lub osobom</w:t>
            </w:r>
            <w:r w:rsidRPr="006F73F9">
              <w:rPr>
                <w:rFonts w:cs="Arial"/>
                <w:szCs w:val="24"/>
              </w:rPr>
              <w:t xml:space="preserve"> spoza jednostki otrzymującej wsparcie na przejrzystych</w:t>
            </w:r>
            <w:r w:rsidR="00FA35C9">
              <w:rPr>
                <w:rFonts w:cs="Arial"/>
                <w:szCs w:val="24"/>
              </w:rPr>
              <w:t xml:space="preserve"> </w:t>
            </w:r>
            <w:r w:rsidRPr="006F73F9">
              <w:rPr>
                <w:rFonts w:cs="Arial"/>
                <w:szCs w:val="24"/>
              </w:rPr>
              <w:t>i niedyskryminujących zasadach.</w:t>
            </w:r>
            <w:r w:rsidR="001D6417" w:rsidRPr="001D6417">
              <w:rPr>
                <w:rFonts w:cs="Arial"/>
                <w:szCs w:val="24"/>
              </w:rPr>
              <w:t xml:space="preserve"> Przedsiębiorstwom, które finansują co najmniej 10% kosztów inwestycji w infrastrukturę wykorzystywaną do działalności gospodarczej, można przyznać preferencyjny dostęp na bardziej korzystnych warunkach, proporcjonalnych do wniesionego przez nie wkładu w koszty inwestycji</w:t>
            </w:r>
            <w:r w:rsidR="001D6417">
              <w:rPr>
                <w:rFonts w:cs="Arial"/>
                <w:szCs w:val="24"/>
              </w:rPr>
              <w:t>.</w:t>
            </w:r>
          </w:p>
          <w:p w14:paraId="6AC466DE" w14:textId="77777777" w:rsidR="002F721A" w:rsidRPr="006F73F9" w:rsidRDefault="002F721A" w:rsidP="006B4F57">
            <w:pPr>
              <w:spacing w:before="60" w:after="60" w:line="240" w:lineRule="auto"/>
              <w:jc w:val="both"/>
              <w:rPr>
                <w:rFonts w:cs="Arial"/>
                <w:szCs w:val="24"/>
              </w:rPr>
            </w:pPr>
            <w:r w:rsidRPr="006F73F9">
              <w:rPr>
                <w:rFonts w:cs="Arial"/>
                <w:szCs w:val="24"/>
              </w:rPr>
              <w:t>Finansowanie infrastruktury TIK w projekcie jest możliwe tylko wówczas, gdy infrastruktura ta jest niezbędna do realizacji przedsięwzięcia z zakresu wsparcia infrastruktury badawczej.</w:t>
            </w:r>
          </w:p>
          <w:p w14:paraId="12FC79D3" w14:textId="77777777" w:rsidR="001D6417" w:rsidRDefault="002F721A" w:rsidP="006B4F57">
            <w:pPr>
              <w:spacing w:before="60" w:after="60" w:line="240" w:lineRule="auto"/>
              <w:jc w:val="both"/>
              <w:rPr>
                <w:rFonts w:cs="Arial"/>
                <w:szCs w:val="24"/>
              </w:rPr>
            </w:pPr>
            <w:r w:rsidRPr="006F73F9">
              <w:rPr>
                <w:rFonts w:cs="Arial"/>
                <w:szCs w:val="24"/>
              </w:rPr>
              <w:t>Działania w zakresie inwestycji w publiczną infrastrukturę badawczą są koordynowane z poziomu krajowego, a mechanizm koordynacji zapewnia Kontrakt Terytorialny.</w:t>
            </w:r>
          </w:p>
          <w:p w14:paraId="0BAB497D" w14:textId="5F514E5A" w:rsidR="00EF6370" w:rsidRPr="001D6417" w:rsidRDefault="00EF6370" w:rsidP="00EF6370">
            <w:pPr>
              <w:spacing w:before="60" w:after="60" w:line="240" w:lineRule="auto"/>
              <w:jc w:val="both"/>
              <w:rPr>
                <w:rFonts w:cs="Arial"/>
                <w:szCs w:val="24"/>
              </w:rPr>
            </w:pPr>
            <w:r w:rsidRPr="00FE3A49">
              <w:rPr>
                <w:szCs w:val="24"/>
              </w:rPr>
              <w:t xml:space="preserve">W ramach </w:t>
            </w:r>
            <w:r>
              <w:rPr>
                <w:szCs w:val="24"/>
              </w:rPr>
              <w:t>działania</w:t>
            </w:r>
            <w:r w:rsidRPr="00FE3A49">
              <w:rPr>
                <w:szCs w:val="24"/>
              </w:rPr>
              <w:t xml:space="preserve"> </w:t>
            </w:r>
            <w:r>
              <w:rPr>
                <w:szCs w:val="24"/>
              </w:rPr>
              <w:t>przewiduje się możliwość</w:t>
            </w:r>
            <w:r w:rsidRPr="00FE3A49">
              <w:rPr>
                <w:szCs w:val="24"/>
              </w:rPr>
              <w:t xml:space="preserve"> wykorzystania wsparcia poprzez </w:t>
            </w:r>
            <w:r w:rsidRPr="00FE3A49">
              <w:rPr>
                <w:szCs w:val="24"/>
              </w:rPr>
              <w:lastRenderedPageBreak/>
              <w:t>pomoc zwrotną.</w:t>
            </w:r>
          </w:p>
        </w:tc>
      </w:tr>
      <w:tr w:rsidR="002F721A" w:rsidRPr="006F73F9" w14:paraId="4EAB0083" w14:textId="77777777" w:rsidTr="006B4F57">
        <w:trPr>
          <w:jc w:val="center"/>
        </w:trPr>
        <w:tc>
          <w:tcPr>
            <w:tcW w:w="9180" w:type="dxa"/>
            <w:gridSpan w:val="2"/>
            <w:shd w:val="clear" w:color="auto" w:fill="B8CCE4"/>
          </w:tcPr>
          <w:p w14:paraId="35C7D7B5" w14:textId="77777777" w:rsidR="002F721A" w:rsidRPr="006F73F9" w:rsidRDefault="002F721A" w:rsidP="00FB7AA3">
            <w:pPr>
              <w:numPr>
                <w:ilvl w:val="0"/>
                <w:numId w:val="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5DE7CFE6" w14:textId="77777777" w:rsidTr="006B4F57">
        <w:trPr>
          <w:jc w:val="center"/>
        </w:trPr>
        <w:tc>
          <w:tcPr>
            <w:tcW w:w="1809" w:type="dxa"/>
            <w:shd w:val="clear" w:color="auto" w:fill="DBE5F1"/>
          </w:tcPr>
          <w:p w14:paraId="113F7F8E" w14:textId="77777777" w:rsidR="002F721A" w:rsidRPr="006F73F9" w:rsidRDefault="002F721A" w:rsidP="00FC5AC5">
            <w:pPr>
              <w:spacing w:after="0" w:line="240" w:lineRule="auto"/>
              <w:ind w:left="284" w:hanging="284"/>
              <w:rPr>
                <w:szCs w:val="24"/>
              </w:rPr>
            </w:pPr>
            <w:r w:rsidRPr="006F73F9">
              <w:rPr>
                <w:szCs w:val="24"/>
              </w:rPr>
              <w:t>Działanie I.1</w:t>
            </w:r>
          </w:p>
        </w:tc>
        <w:tc>
          <w:tcPr>
            <w:tcW w:w="7371" w:type="dxa"/>
            <w:vAlign w:val="center"/>
          </w:tcPr>
          <w:p w14:paraId="2C7FE384" w14:textId="0C9C5FD7" w:rsidR="00BC222D" w:rsidRPr="006F73F9" w:rsidRDefault="00BC222D" w:rsidP="00FB7AA3">
            <w:pPr>
              <w:numPr>
                <w:ilvl w:val="0"/>
                <w:numId w:val="7"/>
              </w:numPr>
              <w:spacing w:after="0" w:line="240" w:lineRule="auto"/>
              <w:ind w:left="318" w:hanging="284"/>
              <w:jc w:val="both"/>
              <w:rPr>
                <w:szCs w:val="24"/>
              </w:rPr>
            </w:pPr>
            <w:r>
              <w:rPr>
                <w:szCs w:val="24"/>
              </w:rPr>
              <w:t>Wzrost przychodów ze źródeł prywatnych</w:t>
            </w:r>
          </w:p>
          <w:p w14:paraId="2CFF6C3B" w14:textId="4E4506B4" w:rsidR="00AF6BD9" w:rsidRPr="00AF6BD9" w:rsidRDefault="002F721A" w:rsidP="00AF6BD9">
            <w:pPr>
              <w:numPr>
                <w:ilvl w:val="0"/>
                <w:numId w:val="7"/>
              </w:numPr>
              <w:spacing w:after="0" w:line="240" w:lineRule="auto"/>
              <w:ind w:left="318" w:hanging="284"/>
              <w:jc w:val="both"/>
              <w:rPr>
                <w:szCs w:val="24"/>
              </w:rPr>
            </w:pPr>
            <w:r w:rsidRPr="006F73F9">
              <w:rPr>
                <w:szCs w:val="24"/>
              </w:rPr>
              <w:t>Liczba przedsiębiorstw korzystających ze wspartej infrastruktury badawczej</w:t>
            </w:r>
          </w:p>
        </w:tc>
      </w:tr>
      <w:tr w:rsidR="002F721A" w:rsidRPr="006F73F9" w14:paraId="548261B2" w14:textId="77777777" w:rsidTr="006B4F57">
        <w:trPr>
          <w:jc w:val="center"/>
        </w:trPr>
        <w:tc>
          <w:tcPr>
            <w:tcW w:w="9180" w:type="dxa"/>
            <w:gridSpan w:val="2"/>
            <w:shd w:val="clear" w:color="auto" w:fill="B8CCE4"/>
          </w:tcPr>
          <w:p w14:paraId="211F9ACD" w14:textId="77777777" w:rsidR="002F721A" w:rsidRPr="006F73F9" w:rsidRDefault="002F721A" w:rsidP="00FB7AA3">
            <w:pPr>
              <w:numPr>
                <w:ilvl w:val="0"/>
                <w:numId w:val="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5DD9D788" w14:textId="77777777" w:rsidTr="006B4F57">
        <w:trPr>
          <w:jc w:val="center"/>
        </w:trPr>
        <w:tc>
          <w:tcPr>
            <w:tcW w:w="1809" w:type="dxa"/>
            <w:shd w:val="clear" w:color="auto" w:fill="DBE5F1"/>
          </w:tcPr>
          <w:p w14:paraId="28EABE7C" w14:textId="77777777" w:rsidR="002F721A" w:rsidRPr="006F73F9" w:rsidRDefault="002F721A" w:rsidP="00FC5AC5">
            <w:pPr>
              <w:spacing w:after="0" w:line="240" w:lineRule="auto"/>
              <w:ind w:left="284" w:hanging="284"/>
              <w:rPr>
                <w:szCs w:val="24"/>
              </w:rPr>
            </w:pPr>
            <w:r w:rsidRPr="006F73F9">
              <w:rPr>
                <w:szCs w:val="24"/>
              </w:rPr>
              <w:t>Działanie I.1</w:t>
            </w:r>
          </w:p>
        </w:tc>
        <w:tc>
          <w:tcPr>
            <w:tcW w:w="7371" w:type="dxa"/>
            <w:vAlign w:val="center"/>
          </w:tcPr>
          <w:p w14:paraId="509A6633" w14:textId="57211486" w:rsidR="002F721A" w:rsidRPr="006F73F9" w:rsidRDefault="002F721A" w:rsidP="00FB7AA3">
            <w:pPr>
              <w:numPr>
                <w:ilvl w:val="0"/>
                <w:numId w:val="8"/>
              </w:numPr>
              <w:spacing w:after="0" w:line="240" w:lineRule="auto"/>
              <w:ind w:left="318" w:hanging="284"/>
              <w:jc w:val="both"/>
              <w:rPr>
                <w:szCs w:val="24"/>
              </w:rPr>
            </w:pPr>
            <w:r w:rsidRPr="006F73F9">
              <w:rPr>
                <w:szCs w:val="24"/>
              </w:rPr>
              <w:t xml:space="preserve">Inwestycje prywatne uzupełniające wsparcie publiczne w projekty w zakresie innowacji lub badań i rozwoju </w:t>
            </w:r>
            <w:r>
              <w:rPr>
                <w:szCs w:val="24"/>
              </w:rPr>
              <w:t xml:space="preserve"> (C</w:t>
            </w:r>
            <w:r w:rsidR="00114FBA">
              <w:rPr>
                <w:szCs w:val="24"/>
              </w:rPr>
              <w:t>I</w:t>
            </w:r>
            <w:r>
              <w:rPr>
                <w:szCs w:val="24"/>
              </w:rPr>
              <w:t>27)</w:t>
            </w:r>
          </w:p>
          <w:p w14:paraId="751FC015" w14:textId="69F3E0D3" w:rsidR="002F721A" w:rsidRDefault="002F721A" w:rsidP="004A2231">
            <w:pPr>
              <w:numPr>
                <w:ilvl w:val="0"/>
                <w:numId w:val="8"/>
              </w:numPr>
              <w:spacing w:after="0" w:line="240" w:lineRule="auto"/>
              <w:ind w:left="318" w:hanging="284"/>
              <w:jc w:val="both"/>
              <w:rPr>
                <w:szCs w:val="24"/>
              </w:rPr>
            </w:pPr>
            <w:r w:rsidRPr="006F73F9">
              <w:rPr>
                <w:szCs w:val="24"/>
              </w:rPr>
              <w:t xml:space="preserve">Liczba jednostek naukowych ponoszących nakłady inwestycyjne na działalność B+R </w:t>
            </w:r>
          </w:p>
          <w:p w14:paraId="4E4F937C" w14:textId="2DACD441" w:rsidR="00F46804" w:rsidRPr="00AF6BD9" w:rsidRDefault="00AF6BD9" w:rsidP="00AF6BD9">
            <w:pPr>
              <w:numPr>
                <w:ilvl w:val="0"/>
                <w:numId w:val="7"/>
              </w:numPr>
              <w:spacing w:after="0" w:line="240" w:lineRule="auto"/>
              <w:ind w:left="318" w:hanging="284"/>
              <w:jc w:val="both"/>
              <w:rPr>
                <w:szCs w:val="24"/>
              </w:rPr>
            </w:pPr>
            <w:r w:rsidRPr="006F73F9">
              <w:rPr>
                <w:szCs w:val="24"/>
              </w:rPr>
              <w:t xml:space="preserve">Liczba naukowców pracujących w ulepszonych obiektach infrastruktury badawczej </w:t>
            </w:r>
            <w:r>
              <w:rPr>
                <w:szCs w:val="24"/>
              </w:rPr>
              <w:t xml:space="preserve"> (C</w:t>
            </w:r>
            <w:r w:rsidR="00027078">
              <w:rPr>
                <w:szCs w:val="24"/>
              </w:rPr>
              <w:t>I</w:t>
            </w:r>
            <w:r>
              <w:rPr>
                <w:szCs w:val="24"/>
              </w:rPr>
              <w:t>25)</w:t>
            </w:r>
          </w:p>
        </w:tc>
      </w:tr>
      <w:tr w:rsidR="002F721A" w:rsidRPr="006F73F9" w14:paraId="56302CB3" w14:textId="77777777" w:rsidTr="006B4F57">
        <w:trPr>
          <w:jc w:val="center"/>
        </w:trPr>
        <w:tc>
          <w:tcPr>
            <w:tcW w:w="9180" w:type="dxa"/>
            <w:gridSpan w:val="2"/>
            <w:shd w:val="clear" w:color="auto" w:fill="B8CCE4"/>
          </w:tcPr>
          <w:p w14:paraId="092E744C" w14:textId="77777777" w:rsidR="002F721A" w:rsidRPr="006F73F9" w:rsidRDefault="002F721A" w:rsidP="00FB7AA3">
            <w:pPr>
              <w:numPr>
                <w:ilvl w:val="0"/>
                <w:numId w:val="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752D6C19" w14:textId="77777777" w:rsidTr="006B4F57">
        <w:trPr>
          <w:jc w:val="center"/>
        </w:trPr>
        <w:tc>
          <w:tcPr>
            <w:tcW w:w="1809" w:type="dxa"/>
            <w:shd w:val="clear" w:color="auto" w:fill="DBE5F1"/>
          </w:tcPr>
          <w:p w14:paraId="112FA57F" w14:textId="77777777" w:rsidR="002F721A" w:rsidRPr="006F73F9" w:rsidRDefault="002F721A" w:rsidP="00FC5AC5">
            <w:pPr>
              <w:spacing w:after="0" w:line="240" w:lineRule="auto"/>
              <w:rPr>
                <w:szCs w:val="24"/>
              </w:rPr>
            </w:pPr>
            <w:r w:rsidRPr="006F73F9">
              <w:rPr>
                <w:szCs w:val="24"/>
              </w:rPr>
              <w:t>Działanie I.1</w:t>
            </w:r>
          </w:p>
        </w:tc>
        <w:tc>
          <w:tcPr>
            <w:tcW w:w="7371" w:type="dxa"/>
            <w:vAlign w:val="center"/>
          </w:tcPr>
          <w:p w14:paraId="6BECC423" w14:textId="77777777" w:rsidR="002F721A" w:rsidRPr="006F73F9" w:rsidRDefault="002F721A" w:rsidP="00FC5AC5">
            <w:pPr>
              <w:spacing w:after="0" w:line="240" w:lineRule="auto"/>
              <w:jc w:val="both"/>
              <w:rPr>
                <w:szCs w:val="24"/>
              </w:rPr>
            </w:pPr>
            <w:r w:rsidRPr="006F73F9">
              <w:rPr>
                <w:rFonts w:cs="Arial"/>
                <w:szCs w:val="24"/>
                <w:lang w:eastAsia="pl-PL"/>
              </w:rPr>
              <w:t>Inwestycje w rzeczowe aktywa trwałe oraz wartości niematerialne i prawne, służące wytworzeniu lub unowocześnieniu infrastruktury badawczej wykorzystywanej do prowadzenia rynkowo zorientowanej działalności badawczo-rozwojowej.</w:t>
            </w:r>
          </w:p>
        </w:tc>
      </w:tr>
      <w:tr w:rsidR="002F721A" w:rsidRPr="006F73F9" w14:paraId="05A8A26A" w14:textId="77777777" w:rsidTr="006B4F57">
        <w:trPr>
          <w:jc w:val="center"/>
        </w:trPr>
        <w:tc>
          <w:tcPr>
            <w:tcW w:w="9180" w:type="dxa"/>
            <w:gridSpan w:val="2"/>
            <w:shd w:val="clear" w:color="auto" w:fill="B8CCE4"/>
          </w:tcPr>
          <w:p w14:paraId="6A98DECF"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2F74F60D" w14:textId="77777777" w:rsidTr="006B4F57">
        <w:trPr>
          <w:jc w:val="center"/>
        </w:trPr>
        <w:tc>
          <w:tcPr>
            <w:tcW w:w="1809" w:type="dxa"/>
            <w:shd w:val="clear" w:color="auto" w:fill="DBE5F1"/>
          </w:tcPr>
          <w:p w14:paraId="316B6F9C" w14:textId="77777777" w:rsidR="002F721A" w:rsidRPr="006F73F9" w:rsidRDefault="002F721A" w:rsidP="00FC5AC5">
            <w:pPr>
              <w:spacing w:after="0" w:line="240" w:lineRule="auto"/>
              <w:ind w:left="284" w:hanging="284"/>
              <w:jc w:val="both"/>
              <w:rPr>
                <w:szCs w:val="24"/>
              </w:rPr>
            </w:pPr>
            <w:r w:rsidRPr="006F73F9">
              <w:rPr>
                <w:szCs w:val="24"/>
              </w:rPr>
              <w:t>Działanie I.1</w:t>
            </w:r>
          </w:p>
        </w:tc>
        <w:tc>
          <w:tcPr>
            <w:tcW w:w="7371" w:type="dxa"/>
          </w:tcPr>
          <w:p w14:paraId="01A588DF" w14:textId="77777777" w:rsidR="002F721A" w:rsidRPr="006F73F9" w:rsidRDefault="002F721A" w:rsidP="00FB7AA3">
            <w:pPr>
              <w:numPr>
                <w:ilvl w:val="0"/>
                <w:numId w:val="9"/>
              </w:numPr>
              <w:spacing w:after="0" w:line="240" w:lineRule="auto"/>
              <w:ind w:left="318" w:hanging="284"/>
              <w:jc w:val="both"/>
              <w:rPr>
                <w:szCs w:val="24"/>
              </w:rPr>
            </w:pPr>
            <w:r w:rsidRPr="006F73F9">
              <w:rPr>
                <w:szCs w:val="24"/>
              </w:rPr>
              <w:t>jednostki naukowe</w:t>
            </w:r>
          </w:p>
          <w:p w14:paraId="46807448" w14:textId="77777777" w:rsidR="002F721A" w:rsidRPr="006F73F9" w:rsidRDefault="002F721A" w:rsidP="00FB7AA3">
            <w:pPr>
              <w:numPr>
                <w:ilvl w:val="0"/>
                <w:numId w:val="9"/>
              </w:numPr>
              <w:spacing w:after="0" w:line="240" w:lineRule="auto"/>
              <w:ind w:left="318" w:hanging="284"/>
              <w:jc w:val="both"/>
              <w:rPr>
                <w:szCs w:val="24"/>
              </w:rPr>
            </w:pPr>
            <w:r w:rsidRPr="006F73F9">
              <w:rPr>
                <w:szCs w:val="24"/>
              </w:rPr>
              <w:t>szkoły wyższe</w:t>
            </w:r>
          </w:p>
          <w:p w14:paraId="48F9BA82" w14:textId="77777777" w:rsidR="002F721A" w:rsidRPr="006F73F9" w:rsidRDefault="002F721A" w:rsidP="00FB7AA3">
            <w:pPr>
              <w:numPr>
                <w:ilvl w:val="0"/>
                <w:numId w:val="9"/>
              </w:numPr>
              <w:spacing w:after="0" w:line="240" w:lineRule="auto"/>
              <w:ind w:left="318" w:hanging="284"/>
              <w:jc w:val="both"/>
              <w:rPr>
                <w:szCs w:val="24"/>
              </w:rPr>
            </w:pPr>
            <w:r w:rsidRPr="006F73F9">
              <w:rPr>
                <w:szCs w:val="24"/>
              </w:rPr>
              <w:t>konsorcja naukowe z rolą wiodącą jednostki naukowej</w:t>
            </w:r>
          </w:p>
        </w:tc>
      </w:tr>
      <w:tr w:rsidR="002F721A" w:rsidRPr="006F73F9" w14:paraId="48E7405B" w14:textId="77777777" w:rsidTr="006B4F57">
        <w:trPr>
          <w:jc w:val="center"/>
        </w:trPr>
        <w:tc>
          <w:tcPr>
            <w:tcW w:w="9180" w:type="dxa"/>
            <w:gridSpan w:val="2"/>
            <w:shd w:val="clear" w:color="auto" w:fill="B8CCE4"/>
          </w:tcPr>
          <w:p w14:paraId="35102EFC"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794796C" w14:textId="77777777" w:rsidTr="006B4F57">
        <w:trPr>
          <w:jc w:val="center"/>
        </w:trPr>
        <w:tc>
          <w:tcPr>
            <w:tcW w:w="1809" w:type="dxa"/>
            <w:shd w:val="clear" w:color="auto" w:fill="DBE5F1"/>
          </w:tcPr>
          <w:p w14:paraId="6A9CAF7C"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18050C61" w14:textId="77777777" w:rsidR="002F721A" w:rsidRPr="006F73F9" w:rsidRDefault="002F721A" w:rsidP="00FB7AA3">
            <w:pPr>
              <w:numPr>
                <w:ilvl w:val="0"/>
                <w:numId w:val="10"/>
              </w:numPr>
              <w:spacing w:after="0" w:line="240" w:lineRule="auto"/>
              <w:ind w:left="318" w:hanging="284"/>
              <w:jc w:val="both"/>
              <w:rPr>
                <w:rFonts w:cs="Arial"/>
                <w:szCs w:val="24"/>
                <w:lang w:eastAsia="pl-PL"/>
              </w:rPr>
            </w:pPr>
            <w:r w:rsidRPr="006F73F9">
              <w:rPr>
                <w:rFonts w:cs="Arial"/>
                <w:szCs w:val="24"/>
                <w:lang w:eastAsia="pl-PL"/>
              </w:rPr>
              <w:t>przedsiębiorcy</w:t>
            </w:r>
          </w:p>
          <w:p w14:paraId="14B8A109" w14:textId="77777777" w:rsidR="002F721A" w:rsidRPr="006F73F9" w:rsidRDefault="002F721A" w:rsidP="00FB7AA3">
            <w:pPr>
              <w:numPr>
                <w:ilvl w:val="0"/>
                <w:numId w:val="10"/>
              </w:numPr>
              <w:spacing w:after="0" w:line="240" w:lineRule="auto"/>
              <w:ind w:left="318" w:hanging="284"/>
              <w:jc w:val="both"/>
              <w:rPr>
                <w:rFonts w:cs="Arial"/>
                <w:szCs w:val="24"/>
                <w:lang w:eastAsia="pl-PL"/>
              </w:rPr>
            </w:pPr>
            <w:r w:rsidRPr="006F73F9">
              <w:rPr>
                <w:rFonts w:cs="Arial"/>
                <w:szCs w:val="24"/>
                <w:lang w:eastAsia="pl-PL"/>
              </w:rPr>
              <w:t>jednostki naukowe</w:t>
            </w:r>
          </w:p>
          <w:p w14:paraId="0A0687CD" w14:textId="77777777" w:rsidR="002F721A" w:rsidRPr="006F73F9" w:rsidRDefault="002F721A" w:rsidP="00FB7AA3">
            <w:pPr>
              <w:numPr>
                <w:ilvl w:val="0"/>
                <w:numId w:val="10"/>
              </w:numPr>
              <w:spacing w:after="0" w:line="240" w:lineRule="auto"/>
              <w:ind w:left="318" w:hanging="284"/>
              <w:jc w:val="both"/>
              <w:rPr>
                <w:szCs w:val="24"/>
              </w:rPr>
            </w:pPr>
            <w:r w:rsidRPr="006F73F9">
              <w:rPr>
                <w:rFonts w:cs="Arial"/>
                <w:szCs w:val="24"/>
                <w:lang w:eastAsia="pl-PL"/>
              </w:rPr>
              <w:t>szkoły wyższe</w:t>
            </w:r>
          </w:p>
        </w:tc>
      </w:tr>
      <w:tr w:rsidR="002F721A" w:rsidRPr="006F73F9" w14:paraId="4A97FF0F" w14:textId="77777777" w:rsidTr="006B4F57">
        <w:trPr>
          <w:jc w:val="center"/>
        </w:trPr>
        <w:tc>
          <w:tcPr>
            <w:tcW w:w="9180" w:type="dxa"/>
            <w:gridSpan w:val="2"/>
            <w:shd w:val="clear" w:color="auto" w:fill="B8CCE4"/>
          </w:tcPr>
          <w:p w14:paraId="5602F5AE"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3A8127E2" w14:textId="77777777" w:rsidTr="006B4F57">
        <w:trPr>
          <w:jc w:val="center"/>
        </w:trPr>
        <w:tc>
          <w:tcPr>
            <w:tcW w:w="1809" w:type="dxa"/>
            <w:shd w:val="clear" w:color="auto" w:fill="DBE5F1"/>
          </w:tcPr>
          <w:p w14:paraId="4420BD0A"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3700F343" w14:textId="77777777" w:rsidR="002F721A" w:rsidRPr="006F73F9" w:rsidRDefault="002F721A" w:rsidP="00FC5AC5">
            <w:pPr>
              <w:spacing w:after="0" w:line="240" w:lineRule="auto"/>
              <w:jc w:val="both"/>
              <w:rPr>
                <w:szCs w:val="24"/>
              </w:rPr>
            </w:pPr>
            <w:r w:rsidRPr="006F73F9">
              <w:rPr>
                <w:rFonts w:cs="Arial"/>
                <w:szCs w:val="24"/>
                <w:lang w:eastAsia="pl-PL"/>
              </w:rPr>
              <w:t>Centrum Obsługi Przedsiębiorcy</w:t>
            </w:r>
          </w:p>
        </w:tc>
      </w:tr>
      <w:tr w:rsidR="002F721A" w:rsidRPr="006F73F9" w14:paraId="4B5836CD" w14:textId="77777777" w:rsidTr="006B4F57">
        <w:trPr>
          <w:jc w:val="center"/>
        </w:trPr>
        <w:tc>
          <w:tcPr>
            <w:tcW w:w="9180" w:type="dxa"/>
            <w:gridSpan w:val="2"/>
            <w:shd w:val="clear" w:color="auto" w:fill="B8CCE4"/>
          </w:tcPr>
          <w:p w14:paraId="07E3DB14"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785736B4" w14:textId="77777777" w:rsidTr="006B4F57">
        <w:trPr>
          <w:jc w:val="center"/>
        </w:trPr>
        <w:tc>
          <w:tcPr>
            <w:tcW w:w="1809" w:type="dxa"/>
            <w:shd w:val="clear" w:color="auto" w:fill="DBE5F1"/>
          </w:tcPr>
          <w:p w14:paraId="123B3A94"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05430D05"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112A31A4" w14:textId="77777777" w:rsidTr="006B4F57">
        <w:trPr>
          <w:jc w:val="center"/>
        </w:trPr>
        <w:tc>
          <w:tcPr>
            <w:tcW w:w="9180" w:type="dxa"/>
            <w:gridSpan w:val="2"/>
            <w:shd w:val="clear" w:color="auto" w:fill="B8CCE4"/>
          </w:tcPr>
          <w:p w14:paraId="44DA98F1"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4363AEA3" w14:textId="77777777" w:rsidTr="006B4F57">
        <w:trPr>
          <w:jc w:val="center"/>
        </w:trPr>
        <w:tc>
          <w:tcPr>
            <w:tcW w:w="1809" w:type="dxa"/>
            <w:shd w:val="clear" w:color="auto" w:fill="DBE5F1"/>
          </w:tcPr>
          <w:p w14:paraId="1ABF1D1F"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30CCFF1C" w14:textId="77777777" w:rsidR="002F721A" w:rsidRPr="006F73F9" w:rsidRDefault="002F721A" w:rsidP="00FC5AC5">
            <w:pPr>
              <w:spacing w:after="0" w:line="240" w:lineRule="auto"/>
              <w:jc w:val="both"/>
              <w:rPr>
                <w:szCs w:val="24"/>
              </w:rPr>
            </w:pPr>
            <w:r w:rsidRPr="006F73F9">
              <w:rPr>
                <w:rFonts w:cs="Arial"/>
                <w:szCs w:val="24"/>
                <w:lang w:eastAsia="pl-PL"/>
              </w:rPr>
              <w:t>50 913 930</w:t>
            </w:r>
          </w:p>
        </w:tc>
      </w:tr>
      <w:tr w:rsidR="002F721A" w:rsidRPr="006F73F9" w14:paraId="522B1BC6" w14:textId="77777777" w:rsidTr="006B4F57">
        <w:trPr>
          <w:jc w:val="center"/>
        </w:trPr>
        <w:tc>
          <w:tcPr>
            <w:tcW w:w="9180" w:type="dxa"/>
            <w:gridSpan w:val="2"/>
            <w:shd w:val="clear" w:color="auto" w:fill="B8CCE4"/>
          </w:tcPr>
          <w:p w14:paraId="622F7868"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4235E040" w14:textId="77777777" w:rsidTr="006B4F57">
        <w:trPr>
          <w:jc w:val="center"/>
        </w:trPr>
        <w:tc>
          <w:tcPr>
            <w:tcW w:w="1809" w:type="dxa"/>
            <w:shd w:val="clear" w:color="auto" w:fill="DBE5F1"/>
          </w:tcPr>
          <w:p w14:paraId="5AD56DA5"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48DC304D"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2951150A" w14:textId="77777777" w:rsidTr="006B4F57">
        <w:trPr>
          <w:jc w:val="center"/>
        </w:trPr>
        <w:tc>
          <w:tcPr>
            <w:tcW w:w="9180" w:type="dxa"/>
            <w:gridSpan w:val="2"/>
            <w:shd w:val="clear" w:color="auto" w:fill="B8CCE4"/>
          </w:tcPr>
          <w:p w14:paraId="27E8CEC5"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6A6D2F09" w14:textId="77777777" w:rsidTr="006B4F57">
        <w:trPr>
          <w:jc w:val="center"/>
        </w:trPr>
        <w:tc>
          <w:tcPr>
            <w:tcW w:w="1809" w:type="dxa"/>
            <w:shd w:val="clear" w:color="auto" w:fill="DBE5F1"/>
          </w:tcPr>
          <w:p w14:paraId="26A0E053"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04CA92C4"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48E1DEB4" w14:textId="77777777" w:rsidTr="006B4F57">
        <w:trPr>
          <w:jc w:val="center"/>
        </w:trPr>
        <w:tc>
          <w:tcPr>
            <w:tcW w:w="9180" w:type="dxa"/>
            <w:gridSpan w:val="2"/>
            <w:shd w:val="clear" w:color="auto" w:fill="B8CCE4"/>
          </w:tcPr>
          <w:p w14:paraId="79B25132"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17A2BB90" w14:textId="77777777" w:rsidTr="006B4F57">
        <w:trPr>
          <w:jc w:val="center"/>
        </w:trPr>
        <w:tc>
          <w:tcPr>
            <w:tcW w:w="1809" w:type="dxa"/>
            <w:shd w:val="clear" w:color="auto" w:fill="DBE5F1"/>
          </w:tcPr>
          <w:p w14:paraId="1C297CD4"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7EA697E5" w14:textId="77777777" w:rsidR="002F721A" w:rsidRPr="006F73F9" w:rsidRDefault="002F721A" w:rsidP="00FC5AC5">
            <w:pPr>
              <w:spacing w:before="40" w:after="40" w:line="240" w:lineRule="auto"/>
              <w:jc w:val="both"/>
              <w:rPr>
                <w:rFonts w:cs="Arial"/>
                <w:szCs w:val="24"/>
                <w:lang w:eastAsia="pl-PL"/>
              </w:rPr>
            </w:pPr>
            <w:r w:rsidRPr="006F73F9">
              <w:rPr>
                <w:rFonts w:cs="Arial"/>
                <w:szCs w:val="24"/>
                <w:lang w:eastAsia="pl-PL"/>
              </w:rPr>
              <w:t>Tryb wyboru projektów: konkursowy w ramach Kontraktu Terytorialnego.</w:t>
            </w:r>
          </w:p>
          <w:p w14:paraId="581E25F3" w14:textId="77777777" w:rsidR="002F721A" w:rsidRPr="006F73F9" w:rsidRDefault="002F721A" w:rsidP="00FC5AC5">
            <w:pPr>
              <w:spacing w:after="0" w:line="240" w:lineRule="auto"/>
              <w:jc w:val="both"/>
              <w:rPr>
                <w:szCs w:val="24"/>
              </w:rPr>
            </w:pPr>
            <w:r w:rsidRPr="006F73F9">
              <w:rPr>
                <w:rFonts w:cs="Arial"/>
                <w:szCs w:val="24"/>
                <w:lang w:eastAsia="pl-PL"/>
              </w:rPr>
              <w:t>Podmiot odpowiedzialny za nabór i ocenę wniosków oraz przyjmowanie protestów: Centrum Obsługi Przedsiębiorcy.</w:t>
            </w:r>
          </w:p>
        </w:tc>
      </w:tr>
      <w:tr w:rsidR="002F721A" w:rsidRPr="006F73F9" w14:paraId="47557A07" w14:textId="77777777" w:rsidTr="006B4F57">
        <w:trPr>
          <w:jc w:val="center"/>
        </w:trPr>
        <w:tc>
          <w:tcPr>
            <w:tcW w:w="9180" w:type="dxa"/>
            <w:gridSpan w:val="2"/>
            <w:shd w:val="clear" w:color="auto" w:fill="B8CCE4"/>
          </w:tcPr>
          <w:p w14:paraId="59024672"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076DA576" w14:textId="77777777" w:rsidTr="006B4F57">
        <w:trPr>
          <w:jc w:val="center"/>
        </w:trPr>
        <w:tc>
          <w:tcPr>
            <w:tcW w:w="1809" w:type="dxa"/>
            <w:shd w:val="clear" w:color="auto" w:fill="DBE5F1"/>
          </w:tcPr>
          <w:p w14:paraId="353726A0"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46BE23BB" w14:textId="31EB3986" w:rsidR="002F721A" w:rsidRPr="006F73F9" w:rsidRDefault="002F721A" w:rsidP="0043169C">
            <w:pPr>
              <w:numPr>
                <w:ilvl w:val="0"/>
                <w:numId w:val="11"/>
              </w:numPr>
              <w:spacing w:after="0" w:line="240" w:lineRule="auto"/>
              <w:ind w:left="318" w:hanging="284"/>
              <w:jc w:val="both"/>
              <w:rPr>
                <w:szCs w:val="24"/>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w:t>
            </w:r>
            <w:r>
              <w:rPr>
                <w:rFonts w:cs="Arial"/>
                <w:szCs w:val="24"/>
                <w:lang w:eastAsia="pl-PL"/>
              </w:rPr>
              <w:t>l</w:t>
            </w:r>
            <w:r w:rsidRPr="006F73F9">
              <w:rPr>
                <w:rFonts w:cs="Arial"/>
                <w:szCs w:val="24"/>
                <w:lang w:eastAsia="pl-PL"/>
              </w:rPr>
              <w:t>nych projektu</w:t>
            </w:r>
          </w:p>
        </w:tc>
      </w:tr>
      <w:tr w:rsidR="002F721A" w:rsidRPr="006F73F9" w14:paraId="5CD32EE7" w14:textId="77777777" w:rsidTr="006B4F57">
        <w:trPr>
          <w:jc w:val="center"/>
        </w:trPr>
        <w:tc>
          <w:tcPr>
            <w:tcW w:w="9180" w:type="dxa"/>
            <w:gridSpan w:val="2"/>
            <w:shd w:val="clear" w:color="auto" w:fill="B8CCE4"/>
          </w:tcPr>
          <w:p w14:paraId="14716242"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48C8BFDB" w14:textId="77777777" w:rsidTr="006B4F57">
        <w:trPr>
          <w:jc w:val="center"/>
        </w:trPr>
        <w:tc>
          <w:tcPr>
            <w:tcW w:w="1809" w:type="dxa"/>
            <w:shd w:val="clear" w:color="auto" w:fill="DBE5F1"/>
          </w:tcPr>
          <w:p w14:paraId="2CBB4536" w14:textId="77777777" w:rsidR="002F721A" w:rsidRPr="006F73F9" w:rsidRDefault="002F721A" w:rsidP="00FC5AC5">
            <w:pPr>
              <w:spacing w:after="0" w:line="240" w:lineRule="auto"/>
              <w:rPr>
                <w:szCs w:val="24"/>
              </w:rPr>
            </w:pPr>
            <w:r w:rsidRPr="006F73F9">
              <w:rPr>
                <w:szCs w:val="24"/>
              </w:rPr>
              <w:t>Działanie I.1</w:t>
            </w:r>
          </w:p>
        </w:tc>
        <w:tc>
          <w:tcPr>
            <w:tcW w:w="7371" w:type="dxa"/>
            <w:vAlign w:val="center"/>
          </w:tcPr>
          <w:p w14:paraId="275AF4AC" w14:textId="280A8FD0" w:rsidR="002F721A" w:rsidRPr="006F73F9" w:rsidRDefault="002F721A" w:rsidP="00FC5AC5">
            <w:pPr>
              <w:spacing w:after="0" w:line="240" w:lineRule="auto"/>
              <w:jc w:val="both"/>
              <w:rPr>
                <w:rFonts w:cs="Arial"/>
                <w:szCs w:val="24"/>
                <w:lang w:eastAsia="pl-PL"/>
              </w:rPr>
            </w:pPr>
            <w:r w:rsidRPr="006F73F9">
              <w:rPr>
                <w:rFonts w:cs="Arial"/>
                <w:szCs w:val="24"/>
                <w:lang w:eastAsia="pl-PL"/>
              </w:rPr>
              <w:t xml:space="preserve">W ramach Działania I.1 przewiduje się wykorzystanie mechanizmu cross-financingu w formie działań szkoleniowych w przypadku, gdy stanowią one integralną część projektu oraz gdy zastosowanie cross-financingu jest uzasadnione z punktu widzenia skuteczności lub efektywności osiągania </w:t>
            </w:r>
            <w:r w:rsidRPr="006F73F9">
              <w:rPr>
                <w:rFonts w:cs="Arial"/>
                <w:szCs w:val="24"/>
                <w:lang w:eastAsia="pl-PL"/>
              </w:rPr>
              <w:lastRenderedPageBreak/>
              <w:t>założonych celów i rezultatów.</w:t>
            </w:r>
          </w:p>
          <w:p w14:paraId="67692BF8" w14:textId="77777777" w:rsidR="002F721A" w:rsidRPr="006F73F9" w:rsidRDefault="002F721A" w:rsidP="00FC5AC5">
            <w:pPr>
              <w:spacing w:after="0" w:line="240" w:lineRule="auto"/>
              <w:jc w:val="both"/>
              <w:rPr>
                <w:szCs w:val="24"/>
              </w:rPr>
            </w:pPr>
            <w:r w:rsidRPr="006F73F9">
              <w:rPr>
                <w:rFonts w:cs="Arial"/>
                <w:szCs w:val="24"/>
                <w:lang w:eastAsia="pl-PL"/>
              </w:rPr>
              <w:t>Wartość cross-financingu nie może przekroczyć 10 % finansowania unijnego w ramach projektu.</w:t>
            </w:r>
          </w:p>
        </w:tc>
      </w:tr>
      <w:tr w:rsidR="002F721A" w:rsidRPr="006F73F9" w14:paraId="1D239753" w14:textId="77777777" w:rsidTr="006B4F57">
        <w:trPr>
          <w:jc w:val="center"/>
        </w:trPr>
        <w:tc>
          <w:tcPr>
            <w:tcW w:w="9180" w:type="dxa"/>
            <w:gridSpan w:val="2"/>
            <w:shd w:val="clear" w:color="auto" w:fill="B8CCE4"/>
          </w:tcPr>
          <w:p w14:paraId="58750A93"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lastRenderedPageBreak/>
              <w:t>Dopuszczalna maksymalna wartość zakupionych środków trwałych jako % wydatków kwalifikowalnych</w:t>
            </w:r>
          </w:p>
        </w:tc>
      </w:tr>
      <w:tr w:rsidR="002F721A" w:rsidRPr="006F73F9" w14:paraId="2E65323B" w14:textId="77777777" w:rsidTr="006B4F57">
        <w:trPr>
          <w:jc w:val="center"/>
        </w:trPr>
        <w:tc>
          <w:tcPr>
            <w:tcW w:w="1809" w:type="dxa"/>
            <w:shd w:val="clear" w:color="auto" w:fill="DBE5F1"/>
          </w:tcPr>
          <w:p w14:paraId="79711088"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01943941"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17167DB9" w14:textId="77777777" w:rsidTr="006B4F57">
        <w:trPr>
          <w:jc w:val="center"/>
        </w:trPr>
        <w:tc>
          <w:tcPr>
            <w:tcW w:w="9180" w:type="dxa"/>
            <w:gridSpan w:val="2"/>
            <w:shd w:val="clear" w:color="auto" w:fill="B8CCE4"/>
          </w:tcPr>
          <w:p w14:paraId="7B44BD13"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03FD291B" w14:textId="77777777" w:rsidTr="006B4F57">
        <w:trPr>
          <w:jc w:val="center"/>
        </w:trPr>
        <w:tc>
          <w:tcPr>
            <w:tcW w:w="1809" w:type="dxa"/>
            <w:shd w:val="clear" w:color="auto" w:fill="DBE5F1"/>
          </w:tcPr>
          <w:p w14:paraId="54E1EF28"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7AA0C046" w14:textId="77777777" w:rsidR="002F721A" w:rsidRPr="006F73F9" w:rsidRDefault="002F721A" w:rsidP="00FC5AC5">
            <w:pPr>
              <w:spacing w:after="0" w:line="240" w:lineRule="auto"/>
              <w:jc w:val="both"/>
              <w:rPr>
                <w:szCs w:val="24"/>
              </w:rPr>
            </w:pPr>
            <w:r w:rsidRPr="006F73F9">
              <w:rPr>
                <w:rFonts w:cs="Arial"/>
                <w:szCs w:val="24"/>
                <w:lang w:eastAsia="pl-PL"/>
              </w:rPr>
              <w:t>Metoda zryczałtowanej procentowej stawki dochodów – 20%</w:t>
            </w:r>
          </w:p>
        </w:tc>
      </w:tr>
      <w:tr w:rsidR="002F721A" w:rsidRPr="006F73F9" w14:paraId="0CAE14E7" w14:textId="77777777" w:rsidTr="006B4F57">
        <w:trPr>
          <w:jc w:val="center"/>
        </w:trPr>
        <w:tc>
          <w:tcPr>
            <w:tcW w:w="9180" w:type="dxa"/>
            <w:gridSpan w:val="2"/>
            <w:shd w:val="clear" w:color="auto" w:fill="B8CCE4"/>
          </w:tcPr>
          <w:p w14:paraId="221EA509"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175A36FD" w14:textId="77777777" w:rsidTr="006B4F57">
        <w:trPr>
          <w:jc w:val="center"/>
        </w:trPr>
        <w:tc>
          <w:tcPr>
            <w:tcW w:w="1809" w:type="dxa"/>
            <w:shd w:val="clear" w:color="auto" w:fill="DBE5F1"/>
          </w:tcPr>
          <w:p w14:paraId="0D64921A"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4B0F153C" w14:textId="3F954E74" w:rsidR="00273D02" w:rsidRDefault="00273D02" w:rsidP="00FC5AC5">
            <w:pPr>
              <w:spacing w:after="0" w:line="240" w:lineRule="auto"/>
              <w:jc w:val="both"/>
              <w:rPr>
                <w:rFonts w:cs="Arial"/>
                <w:szCs w:val="24"/>
                <w:lang w:eastAsia="pl-PL"/>
              </w:rPr>
            </w:pPr>
            <w:r w:rsidRPr="007A3BA3">
              <w:t>Koszty pośrednie rozliczane metodą stawki ry</w:t>
            </w:r>
            <w:r>
              <w:t>czałtowej w wysokości równej 8%</w:t>
            </w:r>
            <w:r w:rsidRPr="007A3BA3">
              <w:t xml:space="preserve"> całkowitych bezpośrednich wydatków kwalifikowanych projektu.</w:t>
            </w:r>
          </w:p>
          <w:p w14:paraId="66459B0D" w14:textId="77777777" w:rsidR="002F721A" w:rsidRPr="006F73F9" w:rsidRDefault="002F721A" w:rsidP="00FC5AC5">
            <w:pPr>
              <w:spacing w:after="0" w:line="240" w:lineRule="auto"/>
              <w:jc w:val="both"/>
              <w:rPr>
                <w:szCs w:val="24"/>
              </w:rPr>
            </w:pPr>
            <w:r w:rsidRPr="006F73F9">
              <w:rPr>
                <w:rFonts w:cs="Arial"/>
                <w:szCs w:val="24"/>
                <w:lang w:eastAsia="pl-PL"/>
              </w:rPr>
              <w:t>Maksymalna wartość zaliczki wynosi do 80% kwoty dofinansowania</w:t>
            </w:r>
          </w:p>
        </w:tc>
      </w:tr>
      <w:tr w:rsidR="002F721A" w:rsidRPr="006F73F9" w14:paraId="3B08E4EB" w14:textId="77777777" w:rsidTr="006B4F57">
        <w:trPr>
          <w:jc w:val="center"/>
        </w:trPr>
        <w:tc>
          <w:tcPr>
            <w:tcW w:w="9180" w:type="dxa"/>
            <w:gridSpan w:val="2"/>
            <w:shd w:val="clear" w:color="auto" w:fill="B8CCE4"/>
          </w:tcPr>
          <w:p w14:paraId="7AFC45A6"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3FFE6025" w14:textId="77777777" w:rsidTr="006B4F57">
        <w:trPr>
          <w:jc w:val="center"/>
        </w:trPr>
        <w:tc>
          <w:tcPr>
            <w:tcW w:w="1809" w:type="dxa"/>
            <w:shd w:val="clear" w:color="auto" w:fill="DBE5F1"/>
          </w:tcPr>
          <w:p w14:paraId="5F42EFB3" w14:textId="77777777" w:rsidR="002F721A" w:rsidRPr="006F73F9" w:rsidRDefault="002F721A" w:rsidP="00FC5AC5">
            <w:pPr>
              <w:spacing w:after="0" w:line="240" w:lineRule="auto"/>
              <w:rPr>
                <w:szCs w:val="24"/>
              </w:rPr>
            </w:pPr>
            <w:r w:rsidRPr="006F73F9">
              <w:rPr>
                <w:szCs w:val="24"/>
              </w:rPr>
              <w:t>Działanie I.1</w:t>
            </w:r>
          </w:p>
        </w:tc>
        <w:tc>
          <w:tcPr>
            <w:tcW w:w="7371" w:type="dxa"/>
            <w:vAlign w:val="center"/>
          </w:tcPr>
          <w:p w14:paraId="25F2882F" w14:textId="77777777" w:rsidR="002F721A" w:rsidRPr="00DC42CC" w:rsidRDefault="002F721A" w:rsidP="00DA1FA2">
            <w:pPr>
              <w:spacing w:line="240" w:lineRule="auto"/>
              <w:jc w:val="both"/>
              <w:rPr>
                <w:rFonts w:cs="Arial"/>
                <w:szCs w:val="24"/>
                <w:lang w:eastAsia="pl-PL"/>
              </w:rPr>
            </w:pPr>
            <w:r w:rsidRPr="00DC42CC">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DC42CC">
              <w:rPr>
                <w:rFonts w:cs="Arial"/>
                <w:szCs w:val="24"/>
                <w:lang w:eastAsia="pl-PL"/>
              </w:rPr>
              <w:t>wsparcie udzielane będzie zgodnie z właściwymi przepisami prawa unijnego i krajowego dotyczącymi zasad udzielania tej pomocy, obowiązującymi w momencie udzielania wsparcia, w szczególności</w:t>
            </w:r>
            <w:r>
              <w:rPr>
                <w:rFonts w:cs="Arial"/>
                <w:szCs w:val="24"/>
                <w:lang w:eastAsia="pl-PL"/>
              </w:rPr>
              <w:t xml:space="preserve"> na podstawie</w:t>
            </w:r>
            <w:r w:rsidRPr="00DC42CC">
              <w:rPr>
                <w:rFonts w:cs="Arial"/>
                <w:szCs w:val="24"/>
                <w:lang w:eastAsia="pl-PL"/>
              </w:rPr>
              <w:t>:</w:t>
            </w:r>
          </w:p>
          <w:p w14:paraId="645F4AF7" w14:textId="687F0E91" w:rsidR="002F721A" w:rsidRPr="00DC42CC" w:rsidRDefault="002F721A" w:rsidP="007A07E1">
            <w:pPr>
              <w:numPr>
                <w:ilvl w:val="0"/>
                <w:numId w:val="360"/>
              </w:numPr>
              <w:spacing w:after="0" w:line="240" w:lineRule="auto"/>
              <w:jc w:val="both"/>
              <w:rPr>
                <w:rFonts w:cs="Arial"/>
                <w:szCs w:val="24"/>
                <w:lang w:eastAsia="pl-PL"/>
              </w:rPr>
            </w:pPr>
            <w:r>
              <w:rPr>
                <w:rFonts w:cs="Arial"/>
                <w:szCs w:val="24"/>
                <w:lang w:eastAsia="pl-PL"/>
              </w:rPr>
              <w:t>r</w:t>
            </w:r>
            <w:r w:rsidRPr="00DC42CC">
              <w:rPr>
                <w:rFonts w:cs="Arial"/>
                <w:szCs w:val="24"/>
                <w:lang w:eastAsia="pl-PL"/>
              </w:rPr>
              <w:t>ozporządzeni</w:t>
            </w:r>
            <w:r>
              <w:rPr>
                <w:rFonts w:cs="Arial"/>
                <w:szCs w:val="24"/>
                <w:lang w:eastAsia="pl-PL"/>
              </w:rPr>
              <w:t>a</w:t>
            </w:r>
            <w:r w:rsidRPr="00DC42CC">
              <w:rPr>
                <w:rFonts w:cs="Arial"/>
                <w:szCs w:val="24"/>
                <w:lang w:eastAsia="pl-PL"/>
              </w:rPr>
              <w:t xml:space="preserve"> Ministra </w:t>
            </w:r>
            <w:r w:rsidR="007019FD">
              <w:rPr>
                <w:rFonts w:cs="Arial"/>
                <w:szCs w:val="24"/>
                <w:lang w:eastAsia="pl-PL"/>
              </w:rPr>
              <w:t>Rozwoju z dnia 16 czerwca 2016 r. w sprawie udzielania pomocy inwestycyjnej na infrastrukturę badawczą w ramach regionalnych programów operacyjnych na lata 2014-2020,</w:t>
            </w:r>
          </w:p>
          <w:p w14:paraId="41DFF172" w14:textId="2815E6D1" w:rsidR="002F721A" w:rsidRDefault="002F721A" w:rsidP="007A07E1">
            <w:pPr>
              <w:numPr>
                <w:ilvl w:val="0"/>
                <w:numId w:val="360"/>
              </w:numPr>
              <w:spacing w:line="240" w:lineRule="auto"/>
              <w:jc w:val="both"/>
              <w:rPr>
                <w:rFonts w:cs="Arial"/>
                <w:szCs w:val="24"/>
                <w:lang w:eastAsia="pl-PL"/>
              </w:rPr>
            </w:pPr>
            <w:r w:rsidRPr="00062E17">
              <w:rPr>
                <w:rFonts w:cs="Arial"/>
                <w:szCs w:val="24"/>
                <w:lang w:eastAsia="pl-PL"/>
              </w:rPr>
              <w:t xml:space="preserve">rozporządzenia Ministra Infrastruktury i Rozwoju z dnia 19 marca 2015 r. </w:t>
            </w:r>
            <w:r w:rsidRPr="00062E17">
              <w:rPr>
                <w:rFonts w:cs="Arial"/>
                <w:iCs/>
                <w:szCs w:val="24"/>
                <w:lang w:eastAsia="pl-PL"/>
              </w:rPr>
              <w:t>w sprawie udzielania pomocy de minimis w ramach regionalnych programów</w:t>
            </w:r>
            <w:r w:rsidRPr="00062E17">
              <w:rPr>
                <w:rFonts w:cs="Arial"/>
                <w:szCs w:val="24"/>
                <w:lang w:eastAsia="pl-PL"/>
              </w:rPr>
              <w:t xml:space="preserve"> </w:t>
            </w:r>
            <w:r w:rsidRPr="00062E17">
              <w:rPr>
                <w:rFonts w:cs="Arial"/>
                <w:iCs/>
                <w:szCs w:val="24"/>
                <w:lang w:eastAsia="pl-PL"/>
              </w:rPr>
              <w:t>operacyjnych na lata 2014–2020</w:t>
            </w:r>
            <w:r w:rsidRPr="00DC42CC">
              <w:rPr>
                <w:rFonts w:cs="Arial"/>
                <w:szCs w:val="24"/>
                <w:lang w:eastAsia="pl-PL"/>
              </w:rPr>
              <w:t>.</w:t>
            </w:r>
          </w:p>
          <w:p w14:paraId="473E66E6" w14:textId="77777777" w:rsidR="002F721A" w:rsidRPr="006F73F9" w:rsidRDefault="002F721A" w:rsidP="00DA1FA2">
            <w:pPr>
              <w:spacing w:after="0" w:line="240" w:lineRule="auto"/>
              <w:jc w:val="both"/>
              <w:rPr>
                <w:szCs w:val="24"/>
              </w:rPr>
            </w:pPr>
            <w:r w:rsidRPr="006F73F9">
              <w:rPr>
                <w:rFonts w:cs="Arial"/>
                <w:szCs w:val="24"/>
                <w:lang w:eastAsia="pl-PL"/>
              </w:rPr>
              <w:t xml:space="preserve">W związku z art. 27 ust. 5 ustawy </w:t>
            </w:r>
            <w:r>
              <w:rPr>
                <w:rFonts w:cs="Arial"/>
                <w:szCs w:val="24"/>
                <w:lang w:eastAsia="pl-PL"/>
              </w:rPr>
              <w:t xml:space="preserve">wdrożeniowej </w:t>
            </w:r>
            <w:r w:rsidRPr="006F73F9">
              <w:rPr>
                <w:rFonts w:cs="Arial"/>
                <w:szCs w:val="24"/>
                <w:lang w:eastAsia="pl-PL"/>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55162715" w14:textId="77777777" w:rsidTr="006B4F57">
        <w:trPr>
          <w:jc w:val="center"/>
        </w:trPr>
        <w:tc>
          <w:tcPr>
            <w:tcW w:w="9180" w:type="dxa"/>
            <w:gridSpan w:val="2"/>
            <w:shd w:val="clear" w:color="auto" w:fill="B8CCE4"/>
          </w:tcPr>
          <w:p w14:paraId="1CBB3613"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7374EAA7" w14:textId="77777777" w:rsidTr="006B4F57">
        <w:trPr>
          <w:jc w:val="center"/>
        </w:trPr>
        <w:tc>
          <w:tcPr>
            <w:tcW w:w="1809" w:type="dxa"/>
            <w:shd w:val="clear" w:color="auto" w:fill="DBE5F1"/>
          </w:tcPr>
          <w:p w14:paraId="4DE6229A" w14:textId="77777777" w:rsidR="002F721A" w:rsidRPr="006F73F9" w:rsidRDefault="002F721A" w:rsidP="00FC5AC5">
            <w:pPr>
              <w:spacing w:before="40" w:after="40" w:line="240" w:lineRule="auto"/>
              <w:rPr>
                <w:szCs w:val="24"/>
              </w:rPr>
            </w:pPr>
            <w:r w:rsidRPr="006F73F9">
              <w:rPr>
                <w:szCs w:val="24"/>
              </w:rPr>
              <w:t>Działanie I.1</w:t>
            </w:r>
          </w:p>
        </w:tc>
        <w:tc>
          <w:tcPr>
            <w:tcW w:w="7371" w:type="dxa"/>
            <w:vAlign w:val="center"/>
          </w:tcPr>
          <w:p w14:paraId="10CA3CD9" w14:textId="77777777" w:rsidR="002F721A" w:rsidRPr="006F73F9" w:rsidRDefault="002F721A" w:rsidP="00FC5AC5">
            <w:pPr>
              <w:spacing w:before="40" w:after="40" w:line="240" w:lineRule="auto"/>
              <w:rPr>
                <w:rFonts w:cs="Arial"/>
                <w:szCs w:val="24"/>
                <w:lang w:eastAsia="pl-PL"/>
              </w:rPr>
            </w:pPr>
            <w:r w:rsidRPr="006F73F9">
              <w:rPr>
                <w:rFonts w:cs="Arial"/>
                <w:szCs w:val="24"/>
                <w:lang w:eastAsia="pl-PL"/>
              </w:rPr>
              <w:t>85,00%</w:t>
            </w:r>
          </w:p>
          <w:p w14:paraId="398D0E93" w14:textId="4F6A3529" w:rsidR="002F721A" w:rsidRPr="006F73F9" w:rsidRDefault="002F721A" w:rsidP="00FC5AC5">
            <w:pPr>
              <w:spacing w:before="40" w:after="4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sidR="00D22D4D">
              <w:rPr>
                <w:rFonts w:cs="Arial"/>
                <w:szCs w:val="24"/>
                <w:lang w:eastAsia="pl-PL"/>
              </w:rPr>
              <w:t>, jednak nie może być wyższy niż poziom określony w niniejszym punkcie.</w:t>
            </w:r>
          </w:p>
        </w:tc>
      </w:tr>
      <w:tr w:rsidR="002F721A" w:rsidRPr="006F73F9" w14:paraId="263FF513" w14:textId="77777777" w:rsidTr="006B4F57">
        <w:trPr>
          <w:jc w:val="center"/>
        </w:trPr>
        <w:tc>
          <w:tcPr>
            <w:tcW w:w="9180" w:type="dxa"/>
            <w:gridSpan w:val="2"/>
            <w:shd w:val="clear" w:color="auto" w:fill="B8CCE4"/>
          </w:tcPr>
          <w:p w14:paraId="675AECEC"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1DFE01F6" w14:textId="77777777" w:rsidTr="006B4F57">
        <w:trPr>
          <w:jc w:val="center"/>
        </w:trPr>
        <w:tc>
          <w:tcPr>
            <w:tcW w:w="1809" w:type="dxa"/>
            <w:shd w:val="clear" w:color="auto" w:fill="DBE5F1"/>
          </w:tcPr>
          <w:p w14:paraId="7EA99D7C"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4C0B981B" w14:textId="77777777" w:rsidR="002F721A" w:rsidRPr="006F73F9" w:rsidRDefault="002F721A" w:rsidP="00FC5AC5">
            <w:pPr>
              <w:spacing w:before="40" w:after="40" w:line="240" w:lineRule="auto"/>
              <w:rPr>
                <w:rFonts w:cs="Arial"/>
                <w:szCs w:val="24"/>
                <w:lang w:eastAsia="pl-PL"/>
              </w:rPr>
            </w:pPr>
            <w:r w:rsidRPr="006F73F9">
              <w:rPr>
                <w:rFonts w:cs="Arial"/>
                <w:szCs w:val="24"/>
                <w:lang w:eastAsia="pl-PL"/>
              </w:rPr>
              <w:t>85,00%</w:t>
            </w:r>
          </w:p>
          <w:p w14:paraId="73D71999" w14:textId="18CD5972" w:rsidR="002F721A" w:rsidRPr="006F73F9" w:rsidRDefault="002F721A" w:rsidP="00FC5AC5">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sidR="00BC7017">
              <w:rPr>
                <w:rFonts w:cs="Arial"/>
                <w:szCs w:val="24"/>
                <w:lang w:eastAsia="pl-PL"/>
              </w:rPr>
              <w:t>, jednak nie może być wyższy niż poziom określony w niniejszym punkcie.</w:t>
            </w:r>
          </w:p>
        </w:tc>
      </w:tr>
      <w:tr w:rsidR="002F721A" w:rsidRPr="006F73F9" w14:paraId="2E4394E5" w14:textId="77777777" w:rsidTr="006B4F57">
        <w:trPr>
          <w:jc w:val="center"/>
        </w:trPr>
        <w:tc>
          <w:tcPr>
            <w:tcW w:w="9180" w:type="dxa"/>
            <w:gridSpan w:val="2"/>
            <w:shd w:val="clear" w:color="auto" w:fill="B8CCE4"/>
          </w:tcPr>
          <w:p w14:paraId="349E0C1D"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506D5C2D" w14:textId="77777777" w:rsidTr="006B4F57">
        <w:trPr>
          <w:jc w:val="center"/>
        </w:trPr>
        <w:tc>
          <w:tcPr>
            <w:tcW w:w="1809" w:type="dxa"/>
            <w:shd w:val="clear" w:color="auto" w:fill="DBE5F1"/>
          </w:tcPr>
          <w:p w14:paraId="71B3DF4B" w14:textId="77777777" w:rsidR="002F721A" w:rsidRPr="006F73F9" w:rsidRDefault="002F721A" w:rsidP="00FC5AC5">
            <w:pPr>
              <w:spacing w:before="40" w:after="40" w:line="240" w:lineRule="auto"/>
              <w:rPr>
                <w:szCs w:val="24"/>
              </w:rPr>
            </w:pPr>
            <w:r w:rsidRPr="006F73F9">
              <w:rPr>
                <w:szCs w:val="24"/>
              </w:rPr>
              <w:t>Działanie I.1</w:t>
            </w:r>
          </w:p>
        </w:tc>
        <w:tc>
          <w:tcPr>
            <w:tcW w:w="7371" w:type="dxa"/>
            <w:vAlign w:val="center"/>
          </w:tcPr>
          <w:p w14:paraId="1C8A32BD" w14:textId="77777777" w:rsidR="002F721A" w:rsidRPr="006F73F9" w:rsidRDefault="002F721A" w:rsidP="00FC5AC5">
            <w:pPr>
              <w:spacing w:before="40" w:after="40" w:line="240" w:lineRule="auto"/>
              <w:rPr>
                <w:rFonts w:cs="Arial"/>
                <w:szCs w:val="24"/>
                <w:lang w:eastAsia="pl-PL"/>
              </w:rPr>
            </w:pPr>
            <w:r w:rsidRPr="006F73F9">
              <w:rPr>
                <w:rFonts w:cs="Arial"/>
                <w:szCs w:val="24"/>
                <w:lang w:eastAsia="pl-PL"/>
              </w:rPr>
              <w:t>15,00%</w:t>
            </w:r>
          </w:p>
          <w:p w14:paraId="7CC9451D" w14:textId="0E895B37" w:rsidR="002F721A" w:rsidRPr="006F73F9" w:rsidRDefault="002F721A" w:rsidP="00FC5AC5">
            <w:pPr>
              <w:spacing w:before="40" w:after="40" w:line="240" w:lineRule="auto"/>
              <w:jc w:val="both"/>
              <w:rPr>
                <w:rFonts w:cs="Arial"/>
                <w:szCs w:val="24"/>
                <w:lang w:eastAsia="pl-PL"/>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600CFCCC" w14:textId="77777777" w:rsidTr="006B4F57">
        <w:trPr>
          <w:jc w:val="center"/>
        </w:trPr>
        <w:tc>
          <w:tcPr>
            <w:tcW w:w="9180" w:type="dxa"/>
            <w:gridSpan w:val="2"/>
            <w:shd w:val="clear" w:color="auto" w:fill="B8CCE4"/>
          </w:tcPr>
          <w:p w14:paraId="0E7600E5"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lastRenderedPageBreak/>
              <w:t xml:space="preserve">Minimalna i maksymalna wartość projektu (PLN) </w:t>
            </w:r>
          </w:p>
        </w:tc>
      </w:tr>
      <w:tr w:rsidR="002F721A" w:rsidRPr="006F73F9" w14:paraId="02BD95A3" w14:textId="77777777" w:rsidTr="006B4F57">
        <w:trPr>
          <w:jc w:val="center"/>
        </w:trPr>
        <w:tc>
          <w:tcPr>
            <w:tcW w:w="1809" w:type="dxa"/>
            <w:shd w:val="clear" w:color="auto" w:fill="DBE5F1"/>
          </w:tcPr>
          <w:p w14:paraId="6D4B135F"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7433079D" w14:textId="77777777" w:rsidR="002F721A" w:rsidRPr="006F73F9" w:rsidRDefault="002F721A" w:rsidP="00FC5AC5">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64B805A6" w14:textId="77777777" w:rsidR="002F721A" w:rsidRPr="006F73F9" w:rsidRDefault="002F721A" w:rsidP="00FC5AC5">
            <w:pPr>
              <w:spacing w:after="0" w:line="240" w:lineRule="auto"/>
              <w:jc w:val="both"/>
              <w:rPr>
                <w:szCs w:val="24"/>
              </w:rPr>
            </w:pPr>
            <w:r w:rsidRPr="006F73F9">
              <w:rPr>
                <w:rFonts w:cs="Arial"/>
                <w:szCs w:val="24"/>
                <w:lang w:eastAsia="pl-PL"/>
              </w:rPr>
              <w:t>Nie przewiduje się finansowania dużych projektów w rozumieniu art. 100 rozporządzenia ogólnego</w:t>
            </w:r>
          </w:p>
        </w:tc>
      </w:tr>
      <w:tr w:rsidR="002F721A" w:rsidRPr="006F73F9" w14:paraId="447E069F" w14:textId="77777777" w:rsidTr="006B4F57">
        <w:trPr>
          <w:jc w:val="center"/>
        </w:trPr>
        <w:tc>
          <w:tcPr>
            <w:tcW w:w="9180" w:type="dxa"/>
            <w:gridSpan w:val="2"/>
            <w:shd w:val="clear" w:color="auto" w:fill="B8CCE4"/>
          </w:tcPr>
          <w:p w14:paraId="3E224A02"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7B79F2BB" w14:textId="77777777" w:rsidTr="006B4F57">
        <w:trPr>
          <w:jc w:val="center"/>
        </w:trPr>
        <w:tc>
          <w:tcPr>
            <w:tcW w:w="1809" w:type="dxa"/>
            <w:shd w:val="clear" w:color="auto" w:fill="DBE5F1"/>
            <w:vAlign w:val="center"/>
          </w:tcPr>
          <w:p w14:paraId="31D0CEB7" w14:textId="77777777" w:rsidR="002F721A" w:rsidRPr="006F73F9" w:rsidRDefault="002F721A" w:rsidP="00FC5AC5">
            <w:pPr>
              <w:spacing w:after="0" w:line="240" w:lineRule="auto"/>
              <w:jc w:val="both"/>
              <w:rPr>
                <w:szCs w:val="24"/>
              </w:rPr>
            </w:pPr>
            <w:r w:rsidRPr="006F73F9">
              <w:rPr>
                <w:szCs w:val="24"/>
              </w:rPr>
              <w:t>Działanie I.1</w:t>
            </w:r>
          </w:p>
        </w:tc>
        <w:tc>
          <w:tcPr>
            <w:tcW w:w="7371" w:type="dxa"/>
            <w:vAlign w:val="center"/>
          </w:tcPr>
          <w:p w14:paraId="32970ADD" w14:textId="77777777" w:rsidR="002F721A" w:rsidRPr="006F73F9" w:rsidRDefault="002F721A" w:rsidP="00FC5AC5">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67888597" w14:textId="77777777" w:rsidR="002F721A" w:rsidRPr="006F73F9" w:rsidRDefault="002F721A" w:rsidP="00FC5AC5">
            <w:pPr>
              <w:spacing w:after="0" w:line="240" w:lineRule="auto"/>
              <w:jc w:val="both"/>
              <w:rPr>
                <w:szCs w:val="24"/>
              </w:rPr>
            </w:pPr>
            <w:r w:rsidRPr="006F73F9">
              <w:rPr>
                <w:rFonts w:cs="Arial"/>
                <w:szCs w:val="24"/>
                <w:lang w:eastAsia="pl-PL"/>
              </w:rPr>
              <w:t>Nie przewiduje się finansowania dużych projektów w rozumieniu art. 100 rozporządzenia ogólnego.</w:t>
            </w:r>
          </w:p>
        </w:tc>
      </w:tr>
      <w:tr w:rsidR="002F721A" w:rsidRPr="006F73F9" w14:paraId="14F366BF" w14:textId="77777777" w:rsidTr="006B4F57">
        <w:trPr>
          <w:jc w:val="center"/>
        </w:trPr>
        <w:tc>
          <w:tcPr>
            <w:tcW w:w="9180" w:type="dxa"/>
            <w:gridSpan w:val="2"/>
            <w:shd w:val="clear" w:color="auto" w:fill="B8CCE4"/>
          </w:tcPr>
          <w:p w14:paraId="1061D9F6"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1F1ABB41" w14:textId="77777777" w:rsidTr="006B4F57">
        <w:trPr>
          <w:jc w:val="center"/>
        </w:trPr>
        <w:tc>
          <w:tcPr>
            <w:tcW w:w="1809" w:type="dxa"/>
            <w:shd w:val="clear" w:color="auto" w:fill="DBE5F1"/>
          </w:tcPr>
          <w:p w14:paraId="58B95F96"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5A94F227"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771700D9" w14:textId="77777777" w:rsidTr="006B4F57">
        <w:trPr>
          <w:jc w:val="center"/>
        </w:trPr>
        <w:tc>
          <w:tcPr>
            <w:tcW w:w="9180" w:type="dxa"/>
            <w:gridSpan w:val="2"/>
            <w:shd w:val="clear" w:color="auto" w:fill="B8CCE4"/>
          </w:tcPr>
          <w:p w14:paraId="5F8E7478"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2D81B6B7" w14:textId="77777777" w:rsidTr="006B4F57">
        <w:trPr>
          <w:jc w:val="center"/>
        </w:trPr>
        <w:tc>
          <w:tcPr>
            <w:tcW w:w="1809" w:type="dxa"/>
            <w:shd w:val="clear" w:color="auto" w:fill="DBE5F1"/>
          </w:tcPr>
          <w:p w14:paraId="48887C31"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37114B47"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381894B5" w14:textId="77777777" w:rsidTr="006B4F57">
        <w:trPr>
          <w:jc w:val="center"/>
        </w:trPr>
        <w:tc>
          <w:tcPr>
            <w:tcW w:w="9180" w:type="dxa"/>
            <w:gridSpan w:val="2"/>
            <w:shd w:val="clear" w:color="auto" w:fill="B8CCE4"/>
          </w:tcPr>
          <w:p w14:paraId="644B4EBD"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458BE95F" w14:textId="77777777" w:rsidTr="006B4F57">
        <w:trPr>
          <w:jc w:val="center"/>
        </w:trPr>
        <w:tc>
          <w:tcPr>
            <w:tcW w:w="1809" w:type="dxa"/>
            <w:shd w:val="clear" w:color="auto" w:fill="DBE5F1"/>
          </w:tcPr>
          <w:p w14:paraId="220DBABF"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03C206CF"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r w:rsidR="002F721A" w:rsidRPr="006F73F9" w14:paraId="37F447C5" w14:textId="77777777" w:rsidTr="006B4F57">
        <w:trPr>
          <w:jc w:val="center"/>
        </w:trPr>
        <w:tc>
          <w:tcPr>
            <w:tcW w:w="9180" w:type="dxa"/>
            <w:gridSpan w:val="2"/>
            <w:shd w:val="clear" w:color="auto" w:fill="B8CCE4"/>
          </w:tcPr>
          <w:p w14:paraId="2384C7DE" w14:textId="77777777" w:rsidR="002F721A" w:rsidRPr="006F73F9" w:rsidRDefault="002F721A" w:rsidP="00FB7AA3">
            <w:pPr>
              <w:numPr>
                <w:ilvl w:val="0"/>
                <w:numId w:val="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623EF7CB" w14:textId="77777777" w:rsidTr="006B4F57">
        <w:trPr>
          <w:jc w:val="center"/>
        </w:trPr>
        <w:tc>
          <w:tcPr>
            <w:tcW w:w="1809" w:type="dxa"/>
            <w:shd w:val="clear" w:color="auto" w:fill="DBE5F1"/>
          </w:tcPr>
          <w:p w14:paraId="31722C48" w14:textId="77777777" w:rsidR="002F721A" w:rsidRPr="006F73F9" w:rsidRDefault="002F721A" w:rsidP="00FC5AC5">
            <w:pPr>
              <w:spacing w:after="0" w:line="240" w:lineRule="auto"/>
              <w:jc w:val="both"/>
              <w:rPr>
                <w:szCs w:val="24"/>
              </w:rPr>
            </w:pPr>
            <w:r w:rsidRPr="006F73F9">
              <w:rPr>
                <w:szCs w:val="24"/>
              </w:rPr>
              <w:t>Działanie I.1</w:t>
            </w:r>
          </w:p>
        </w:tc>
        <w:tc>
          <w:tcPr>
            <w:tcW w:w="7371" w:type="dxa"/>
          </w:tcPr>
          <w:p w14:paraId="04198639" w14:textId="77777777" w:rsidR="002F721A" w:rsidRPr="006F73F9" w:rsidRDefault="002F721A" w:rsidP="00FC5AC5">
            <w:pPr>
              <w:spacing w:after="0" w:line="240" w:lineRule="auto"/>
              <w:jc w:val="both"/>
              <w:rPr>
                <w:szCs w:val="24"/>
              </w:rPr>
            </w:pPr>
            <w:r w:rsidRPr="006F73F9">
              <w:rPr>
                <w:rFonts w:cs="Arial"/>
                <w:szCs w:val="24"/>
                <w:lang w:eastAsia="pl-PL"/>
              </w:rPr>
              <w:t>Nie dotyczy</w:t>
            </w:r>
          </w:p>
        </w:tc>
      </w:tr>
    </w:tbl>
    <w:p w14:paraId="24B524B4" w14:textId="77777777" w:rsidR="002F721A" w:rsidRPr="006F73F9" w:rsidRDefault="002F721A" w:rsidP="00FC5AC5">
      <w:pPr>
        <w:spacing w:after="120" w:line="240" w:lineRule="auto"/>
        <w:jc w:val="both"/>
        <w:rPr>
          <w:szCs w:val="24"/>
        </w:rPr>
        <w:sectPr w:rsidR="002F721A" w:rsidRPr="006F73F9">
          <w:footerReference w:type="default" r:id="rId22"/>
          <w:pgSz w:w="11906" w:h="16838"/>
          <w:pgMar w:top="1417" w:right="1417" w:bottom="1417" w:left="1417" w:header="708" w:footer="708" w:gutter="0"/>
          <w:cols w:space="708"/>
          <w:docGrid w:linePitch="360"/>
        </w:sect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677"/>
      </w:tblGrid>
      <w:tr w:rsidR="002F721A" w:rsidRPr="006F73F9" w14:paraId="47DE1FF2" w14:textId="77777777" w:rsidTr="006B4F57">
        <w:trPr>
          <w:jc w:val="center"/>
        </w:trPr>
        <w:tc>
          <w:tcPr>
            <w:tcW w:w="9180" w:type="dxa"/>
            <w:gridSpan w:val="3"/>
            <w:shd w:val="clear" w:color="auto" w:fill="95B3D7"/>
          </w:tcPr>
          <w:p w14:paraId="544DCDD4" w14:textId="77777777" w:rsidR="002F721A" w:rsidRPr="006F73F9" w:rsidRDefault="002F721A" w:rsidP="00FC5AC5">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53EBA304" w14:textId="77777777" w:rsidTr="006B4F57">
        <w:trPr>
          <w:jc w:val="center"/>
        </w:trPr>
        <w:tc>
          <w:tcPr>
            <w:tcW w:w="9180" w:type="dxa"/>
            <w:gridSpan w:val="3"/>
            <w:shd w:val="clear" w:color="auto" w:fill="B8CCE4"/>
          </w:tcPr>
          <w:p w14:paraId="2F7C7044" w14:textId="77777777" w:rsidR="002F721A" w:rsidRPr="006F73F9" w:rsidRDefault="002F721A" w:rsidP="00FC5AC5">
            <w:pPr>
              <w:numPr>
                <w:ilvl w:val="0"/>
                <w:numId w:val="3"/>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73A1AB10" w14:textId="77777777" w:rsidTr="006B4F57">
        <w:trPr>
          <w:trHeight w:val="489"/>
          <w:jc w:val="center"/>
        </w:trPr>
        <w:tc>
          <w:tcPr>
            <w:tcW w:w="4503" w:type="dxa"/>
            <w:gridSpan w:val="2"/>
            <w:vMerge w:val="restart"/>
            <w:shd w:val="clear" w:color="auto" w:fill="DBE5F1"/>
            <w:vAlign w:val="center"/>
          </w:tcPr>
          <w:p w14:paraId="11D9A0C8" w14:textId="77777777" w:rsidR="002F721A" w:rsidRPr="006F73F9" w:rsidRDefault="002F721A" w:rsidP="00FC5AC5">
            <w:pPr>
              <w:spacing w:after="0" w:line="240" w:lineRule="auto"/>
              <w:rPr>
                <w:rFonts w:cs="Arial"/>
                <w:b/>
                <w:szCs w:val="24"/>
                <w:lang w:eastAsia="pl-PL"/>
              </w:rPr>
            </w:pPr>
            <w:r w:rsidRPr="006F73F9">
              <w:rPr>
                <w:rFonts w:cs="Arial"/>
                <w:b/>
                <w:szCs w:val="24"/>
                <w:lang w:eastAsia="pl-PL"/>
              </w:rPr>
              <w:t xml:space="preserve">Działanie I.2 </w:t>
            </w:r>
          </w:p>
          <w:p w14:paraId="64F9C157" w14:textId="77777777" w:rsidR="002F721A" w:rsidRPr="006F73F9" w:rsidRDefault="002F721A" w:rsidP="00FC5AC5">
            <w:pPr>
              <w:spacing w:after="0" w:line="240" w:lineRule="auto"/>
              <w:rPr>
                <w:rFonts w:cs="Arial"/>
                <w:szCs w:val="24"/>
                <w:lang w:eastAsia="pl-PL"/>
              </w:rPr>
            </w:pPr>
            <w:r w:rsidRPr="006F73F9">
              <w:rPr>
                <w:rFonts w:cs="Arial"/>
                <w:b/>
                <w:szCs w:val="24"/>
                <w:lang w:eastAsia="pl-PL"/>
              </w:rPr>
              <w:t>Inwestycje przedsiębiorstw w badania i innowacje</w:t>
            </w:r>
          </w:p>
        </w:tc>
        <w:tc>
          <w:tcPr>
            <w:tcW w:w="4677" w:type="dxa"/>
            <w:shd w:val="clear" w:color="auto" w:fill="DBE5F1"/>
          </w:tcPr>
          <w:p w14:paraId="5C7B18A5" w14:textId="77777777" w:rsidR="002F721A" w:rsidRPr="006F73F9" w:rsidRDefault="002F721A" w:rsidP="00FC5AC5">
            <w:pPr>
              <w:spacing w:after="0" w:line="240" w:lineRule="auto"/>
              <w:jc w:val="both"/>
              <w:rPr>
                <w:rFonts w:cs="Arial"/>
                <w:b/>
                <w:szCs w:val="24"/>
                <w:lang w:eastAsia="pl-PL"/>
              </w:rPr>
            </w:pPr>
            <w:r w:rsidRPr="006F73F9">
              <w:rPr>
                <w:rFonts w:cs="Arial"/>
                <w:b/>
                <w:szCs w:val="24"/>
                <w:lang w:eastAsia="pl-PL"/>
              </w:rPr>
              <w:t xml:space="preserve">Poddziałanie I.2.1 </w:t>
            </w:r>
          </w:p>
          <w:p w14:paraId="796D5D4F" w14:textId="77777777" w:rsidR="002F721A" w:rsidRPr="006F73F9" w:rsidRDefault="002F721A" w:rsidP="00FC5AC5">
            <w:pPr>
              <w:spacing w:after="0" w:line="240" w:lineRule="auto"/>
              <w:jc w:val="both"/>
              <w:rPr>
                <w:rFonts w:cs="Arial"/>
                <w:szCs w:val="24"/>
                <w:lang w:eastAsia="pl-PL"/>
              </w:rPr>
            </w:pPr>
            <w:r w:rsidRPr="006F73F9">
              <w:rPr>
                <w:rFonts w:cs="Arial"/>
                <w:b/>
                <w:szCs w:val="24"/>
                <w:lang w:eastAsia="pl-PL"/>
              </w:rPr>
              <w:t>Infrastruktura B+R przedsiębiorstw</w:t>
            </w:r>
          </w:p>
        </w:tc>
      </w:tr>
      <w:tr w:rsidR="002F721A" w:rsidRPr="006F73F9" w14:paraId="70E18F4E" w14:textId="77777777" w:rsidTr="006B4F57">
        <w:trPr>
          <w:trHeight w:val="489"/>
          <w:jc w:val="center"/>
        </w:trPr>
        <w:tc>
          <w:tcPr>
            <w:tcW w:w="4503" w:type="dxa"/>
            <w:gridSpan w:val="2"/>
            <w:vMerge/>
            <w:shd w:val="clear" w:color="auto" w:fill="DBE5F1"/>
          </w:tcPr>
          <w:p w14:paraId="1C2C7F53" w14:textId="77777777" w:rsidR="002F721A" w:rsidRPr="006F73F9" w:rsidRDefault="002F721A" w:rsidP="00FC5AC5">
            <w:pPr>
              <w:spacing w:after="0" w:line="240" w:lineRule="auto"/>
              <w:jc w:val="both"/>
              <w:rPr>
                <w:rFonts w:cs="Arial"/>
                <w:szCs w:val="24"/>
                <w:lang w:eastAsia="pl-PL"/>
              </w:rPr>
            </w:pPr>
          </w:p>
        </w:tc>
        <w:tc>
          <w:tcPr>
            <w:tcW w:w="4677" w:type="dxa"/>
            <w:shd w:val="clear" w:color="auto" w:fill="DBE5F1"/>
          </w:tcPr>
          <w:p w14:paraId="721D4607" w14:textId="77777777" w:rsidR="002F721A" w:rsidRPr="006F73F9" w:rsidRDefault="002F721A" w:rsidP="00FC5AC5">
            <w:pPr>
              <w:spacing w:after="0" w:line="240" w:lineRule="auto"/>
              <w:jc w:val="both"/>
              <w:rPr>
                <w:rFonts w:cs="Arial"/>
                <w:b/>
                <w:szCs w:val="24"/>
                <w:lang w:eastAsia="pl-PL"/>
              </w:rPr>
            </w:pPr>
            <w:r w:rsidRPr="006F73F9">
              <w:rPr>
                <w:rFonts w:cs="Arial"/>
                <w:b/>
                <w:szCs w:val="24"/>
                <w:lang w:eastAsia="pl-PL"/>
              </w:rPr>
              <w:t xml:space="preserve">Poddziałanie I.2.2 </w:t>
            </w:r>
          </w:p>
          <w:p w14:paraId="68146131" w14:textId="77777777" w:rsidR="002F721A" w:rsidRPr="006F73F9" w:rsidRDefault="002F721A" w:rsidP="00FC5AC5">
            <w:pPr>
              <w:spacing w:after="0" w:line="240" w:lineRule="auto"/>
              <w:jc w:val="both"/>
              <w:rPr>
                <w:rFonts w:cs="Arial"/>
                <w:szCs w:val="24"/>
                <w:lang w:eastAsia="pl-PL"/>
              </w:rPr>
            </w:pPr>
            <w:r w:rsidRPr="006F73F9">
              <w:rPr>
                <w:rFonts w:cs="Arial"/>
                <w:b/>
                <w:szCs w:val="24"/>
                <w:lang w:eastAsia="pl-PL"/>
              </w:rPr>
              <w:t>Projekty B+R przedsiębiorstw</w:t>
            </w:r>
          </w:p>
        </w:tc>
      </w:tr>
      <w:tr w:rsidR="002F721A" w:rsidRPr="006F73F9" w14:paraId="75CBD81E" w14:textId="77777777" w:rsidTr="006B4F57">
        <w:trPr>
          <w:jc w:val="center"/>
        </w:trPr>
        <w:tc>
          <w:tcPr>
            <w:tcW w:w="9180" w:type="dxa"/>
            <w:gridSpan w:val="3"/>
            <w:shd w:val="clear" w:color="auto" w:fill="B8CCE4"/>
          </w:tcPr>
          <w:p w14:paraId="1843A2DE"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F32D9B2" w14:textId="77777777" w:rsidTr="006B4F57">
        <w:trPr>
          <w:jc w:val="center"/>
        </w:trPr>
        <w:tc>
          <w:tcPr>
            <w:tcW w:w="1951" w:type="dxa"/>
            <w:shd w:val="clear" w:color="auto" w:fill="DBE5F1"/>
          </w:tcPr>
          <w:p w14:paraId="282EDCF4" w14:textId="77777777" w:rsidR="002F721A" w:rsidRPr="006F73F9" w:rsidRDefault="002F721A" w:rsidP="00FC5AC5">
            <w:pPr>
              <w:spacing w:after="0" w:line="240" w:lineRule="auto"/>
              <w:rPr>
                <w:szCs w:val="24"/>
              </w:rPr>
            </w:pPr>
            <w:r w:rsidRPr="006F73F9">
              <w:rPr>
                <w:rFonts w:cs="Arial"/>
                <w:szCs w:val="24"/>
                <w:lang w:eastAsia="pl-PL"/>
              </w:rPr>
              <w:t xml:space="preserve">Działanie I.2 </w:t>
            </w:r>
          </w:p>
        </w:tc>
        <w:tc>
          <w:tcPr>
            <w:tcW w:w="7229" w:type="dxa"/>
            <w:gridSpan w:val="2"/>
            <w:shd w:val="clear" w:color="auto" w:fill="FFFFFF"/>
          </w:tcPr>
          <w:p w14:paraId="28DF3F67" w14:textId="77777777" w:rsidR="002F721A" w:rsidRPr="006F73F9" w:rsidRDefault="002F721A" w:rsidP="006B4F57">
            <w:pPr>
              <w:spacing w:before="60" w:after="60" w:line="240" w:lineRule="auto"/>
              <w:jc w:val="both"/>
              <w:rPr>
                <w:rFonts w:cs="Arial"/>
                <w:szCs w:val="24"/>
                <w:lang w:eastAsia="pl-PL"/>
              </w:rPr>
            </w:pPr>
            <w:r w:rsidRPr="006F73F9">
              <w:rPr>
                <w:rFonts w:cs="Arial"/>
                <w:szCs w:val="24"/>
                <w:lang w:eastAsia="pl-PL"/>
              </w:rPr>
              <w:t>Celem działania jest zwiększenie aktywności badawczo-rozwojowej przedsiębiorstw</w:t>
            </w:r>
            <w:r w:rsidRPr="006F73F9">
              <w:rPr>
                <w:rFonts w:cs="Arial"/>
                <w:i/>
                <w:szCs w:val="24"/>
                <w:lang w:eastAsia="pl-PL"/>
              </w:rPr>
              <w:t>.</w:t>
            </w:r>
            <w:r w:rsidRPr="006F73F9">
              <w:rPr>
                <w:rFonts w:cs="Arial"/>
                <w:szCs w:val="24"/>
                <w:lang w:eastAsia="pl-PL"/>
              </w:rPr>
              <w:t xml:space="preserve"> </w:t>
            </w:r>
          </w:p>
          <w:p w14:paraId="17902631" w14:textId="77777777" w:rsidR="002F721A" w:rsidRPr="006F73F9" w:rsidRDefault="002F721A" w:rsidP="006B4F57">
            <w:pPr>
              <w:spacing w:before="60" w:after="60" w:line="240" w:lineRule="auto"/>
              <w:jc w:val="both"/>
              <w:rPr>
                <w:rFonts w:cs="Arial"/>
                <w:szCs w:val="24"/>
                <w:lang w:eastAsia="pl-PL"/>
              </w:rPr>
            </w:pPr>
            <w:r w:rsidRPr="006F73F9">
              <w:rPr>
                <w:rFonts w:cs="Arial"/>
                <w:szCs w:val="24"/>
                <w:lang w:eastAsia="pl-PL"/>
              </w:rPr>
              <w:t>Realizacja niniejszego działania poprzez wsparcie rozwoju istniejącego lub stworzenia nowego zaplecza badawczo-rozwojowego, służącego działalności innowacyjnej przedsiębiorstw oraz realizację projektów badawczo-rozwojowych przedsiębiorstw, których wyniki zostaną wdrożone do działalności gospodarczej ma przyczynić się do zwiększenia nakładów na działalność B+R przedsiębiorstw z terenów województwa łódzkiego.</w:t>
            </w:r>
          </w:p>
          <w:p w14:paraId="1015DC21" w14:textId="77777777" w:rsidR="002F721A" w:rsidRPr="006F73F9" w:rsidRDefault="002F721A" w:rsidP="006B4F57">
            <w:pPr>
              <w:spacing w:before="60" w:after="60" w:line="240" w:lineRule="auto"/>
              <w:jc w:val="both"/>
              <w:rPr>
                <w:rFonts w:cs="Arial"/>
                <w:szCs w:val="24"/>
                <w:lang w:eastAsia="pl-PL"/>
              </w:rPr>
            </w:pPr>
            <w:r w:rsidRPr="006F73F9">
              <w:rPr>
                <w:rFonts w:cs="Arial"/>
                <w:szCs w:val="24"/>
                <w:lang w:eastAsia="pl-PL"/>
              </w:rPr>
              <w:t>W rezultacie wzrośnie odsetek innowacyjnych przedsiębiorstw, w tym liczba podmiotów gospodarczych tworzących i inwestujących w centra badawczo-rozwojowe, posiadających w strukturze własne działy badawczo-rozwojowe, korzystających z zamawianych prac badawczych lub prowadzących prace badawczo-rozwojowe.</w:t>
            </w:r>
          </w:p>
          <w:p w14:paraId="31AA858D" w14:textId="77777777" w:rsidR="002F721A" w:rsidRPr="006F73F9" w:rsidRDefault="002F721A" w:rsidP="006B4F57">
            <w:pPr>
              <w:spacing w:before="60" w:after="60" w:line="240" w:lineRule="auto"/>
              <w:jc w:val="both"/>
              <w:rPr>
                <w:rFonts w:cs="Arial"/>
                <w:szCs w:val="24"/>
                <w:lang w:eastAsia="pl-PL"/>
              </w:rPr>
            </w:pPr>
            <w:r w:rsidRPr="006F73F9">
              <w:rPr>
                <w:rFonts w:cs="Arial"/>
                <w:szCs w:val="24"/>
                <w:lang w:eastAsia="pl-PL"/>
              </w:rPr>
              <w:t>Wsparcie w ramach działania I.2 skoncentrowane jest na MŚP. Inwestycje dużych przedsiębiorstw mogą być współfinansowane pod warunkiem zapewnienia konkretnych efektów dyfuzji działalności B+R do gospodarki regionu łódzkiego oraz zobowiązania się dużego przedsiębiorstwa, że wkład finansowy z funduszy nie spowoduje znacznej utraty miejsc pracy w istniejących lokalizacjach tego przedsiębiorstwa na terytorium Unii Europejskiej, w związku z realizacją dofinansowywanego projektu. Wsparcie dla dużych przedsiębiorstw ograniczone jest do przedsięwzięć o wysokim ryzyku lub niskiej rentowności lub projektów o unikalnym charakterze, które nie mogą zostać zrealizowane przez MŚP.</w:t>
            </w:r>
          </w:p>
          <w:p w14:paraId="75D24876" w14:textId="77777777" w:rsidR="002F721A" w:rsidRPr="006F73F9" w:rsidRDefault="002F721A" w:rsidP="006B4F57">
            <w:pPr>
              <w:spacing w:before="60" w:after="60" w:line="240" w:lineRule="auto"/>
              <w:jc w:val="both"/>
              <w:rPr>
                <w:szCs w:val="24"/>
              </w:rPr>
            </w:pPr>
            <w:r w:rsidRPr="006F73F9">
              <w:rPr>
                <w:rFonts w:cs="Arial"/>
                <w:szCs w:val="24"/>
                <w:lang w:eastAsia="pl-PL"/>
              </w:rPr>
              <w:t>W zakresie niniejszego działania wsparcie otrzymają wyłącznie projekty wpisujące się w specjalizacje regionalne.</w:t>
            </w:r>
          </w:p>
        </w:tc>
      </w:tr>
      <w:tr w:rsidR="002F721A" w:rsidRPr="006F73F9" w14:paraId="160349FC" w14:textId="77777777" w:rsidTr="006B4F57">
        <w:trPr>
          <w:jc w:val="center"/>
        </w:trPr>
        <w:tc>
          <w:tcPr>
            <w:tcW w:w="1951" w:type="dxa"/>
            <w:shd w:val="clear" w:color="auto" w:fill="DBE5F1"/>
          </w:tcPr>
          <w:p w14:paraId="7CD63AD5" w14:textId="77777777" w:rsidR="002F721A" w:rsidRPr="006F73F9" w:rsidRDefault="002F721A" w:rsidP="00FC5AC5">
            <w:pPr>
              <w:spacing w:after="0" w:line="240" w:lineRule="auto"/>
              <w:jc w:val="both"/>
              <w:rPr>
                <w:szCs w:val="24"/>
              </w:rPr>
            </w:pPr>
            <w:r w:rsidRPr="006F73F9">
              <w:rPr>
                <w:rFonts w:cs="Arial"/>
                <w:szCs w:val="24"/>
                <w:lang w:eastAsia="pl-PL"/>
              </w:rPr>
              <w:t xml:space="preserve">Poddziałanie I.2.1 </w:t>
            </w:r>
          </w:p>
        </w:tc>
        <w:tc>
          <w:tcPr>
            <w:tcW w:w="7229" w:type="dxa"/>
            <w:gridSpan w:val="2"/>
            <w:shd w:val="clear" w:color="auto" w:fill="FFFFFF"/>
          </w:tcPr>
          <w:p w14:paraId="419BEDEC" w14:textId="77777777" w:rsidR="002F721A" w:rsidRPr="006F73F9" w:rsidRDefault="002F721A" w:rsidP="006B4F57">
            <w:pPr>
              <w:spacing w:before="60" w:after="60" w:line="240" w:lineRule="auto"/>
              <w:jc w:val="both"/>
              <w:rPr>
                <w:szCs w:val="24"/>
              </w:rPr>
            </w:pPr>
            <w:r w:rsidRPr="006F73F9">
              <w:rPr>
                <w:rFonts w:cs="Arial"/>
                <w:szCs w:val="24"/>
                <w:lang w:eastAsia="pl-PL"/>
              </w:rPr>
              <w:t>Ze względu na zdiagnozowane w regionie potrzeby, w ramach Poddziałania I.2.1 wsparcie otrzymają projekty związane z tworzeniem, bądź rozwojem istniejącego zaplecza badawczo-rozwojowego, których produkty będą służyły do prowadzenia działalności innowacyjnej przedsiębiorstwa, w tym zmierzające do przekształcenia jednostki w centrum badawczo-rozwojowe. Warunkiem otrzymania dofinansowania jest przedstawienie przez wnioskodawcę planu prac badawczo-rozwojowych przewidzianych do prowadzenia na wspieranej infrastrukturze.</w:t>
            </w:r>
          </w:p>
        </w:tc>
      </w:tr>
      <w:tr w:rsidR="002F721A" w:rsidRPr="006F73F9" w14:paraId="352FB53B" w14:textId="77777777" w:rsidTr="006B4F57">
        <w:trPr>
          <w:jc w:val="center"/>
        </w:trPr>
        <w:tc>
          <w:tcPr>
            <w:tcW w:w="1951" w:type="dxa"/>
            <w:shd w:val="clear" w:color="auto" w:fill="DBE5F1"/>
          </w:tcPr>
          <w:p w14:paraId="1739F475" w14:textId="77777777" w:rsidR="002F721A" w:rsidRPr="006F73F9" w:rsidRDefault="002F721A" w:rsidP="00FC5AC5">
            <w:pPr>
              <w:spacing w:after="0" w:line="240" w:lineRule="auto"/>
              <w:jc w:val="both"/>
              <w:rPr>
                <w:rFonts w:cs="Arial"/>
                <w:szCs w:val="24"/>
                <w:lang w:eastAsia="pl-PL"/>
              </w:rPr>
            </w:pPr>
            <w:r w:rsidRPr="006F73F9">
              <w:rPr>
                <w:rFonts w:cs="Arial"/>
                <w:szCs w:val="24"/>
                <w:lang w:eastAsia="pl-PL"/>
              </w:rPr>
              <w:t>Poddziałanie I.2.2</w:t>
            </w:r>
          </w:p>
          <w:p w14:paraId="2563F0EA" w14:textId="77777777" w:rsidR="002F721A" w:rsidRPr="006F73F9" w:rsidRDefault="002F721A" w:rsidP="00FC5AC5">
            <w:pPr>
              <w:rPr>
                <w:rFonts w:cs="Arial"/>
                <w:szCs w:val="24"/>
                <w:lang w:eastAsia="pl-PL"/>
              </w:rPr>
            </w:pPr>
          </w:p>
        </w:tc>
        <w:tc>
          <w:tcPr>
            <w:tcW w:w="7229" w:type="dxa"/>
            <w:gridSpan w:val="2"/>
            <w:shd w:val="clear" w:color="auto" w:fill="FFFFFF"/>
          </w:tcPr>
          <w:p w14:paraId="061E14A2" w14:textId="77777777" w:rsidR="002F721A" w:rsidRPr="006F73F9" w:rsidRDefault="002F721A" w:rsidP="006B4F57">
            <w:pPr>
              <w:spacing w:before="60" w:after="60" w:line="240" w:lineRule="auto"/>
              <w:jc w:val="both"/>
              <w:rPr>
                <w:rFonts w:cs="Arial"/>
                <w:szCs w:val="24"/>
                <w:lang w:eastAsia="pl-PL"/>
              </w:rPr>
            </w:pPr>
            <w:r w:rsidRPr="006F73F9">
              <w:rPr>
                <w:rFonts w:cs="Arial"/>
                <w:szCs w:val="24"/>
                <w:lang w:eastAsia="pl-PL"/>
              </w:rPr>
              <w:t xml:space="preserve">Wsparcie w Poddziałaniu I.2.2 ukierunkowane jest na realizację projektów badawczo-rozwojowych przedsiębiorstw. </w:t>
            </w:r>
          </w:p>
          <w:p w14:paraId="4B0A333D" w14:textId="5D1BBC69" w:rsidR="002F721A" w:rsidRPr="006F73F9" w:rsidRDefault="002F721A" w:rsidP="006B4F57">
            <w:pPr>
              <w:spacing w:before="60" w:after="60" w:line="240" w:lineRule="auto"/>
              <w:jc w:val="both"/>
              <w:rPr>
                <w:rFonts w:cs="Arial"/>
                <w:szCs w:val="24"/>
                <w:lang w:eastAsia="pl-PL"/>
              </w:rPr>
            </w:pPr>
            <w:r w:rsidRPr="006F73F9">
              <w:rPr>
                <w:rFonts w:cs="Arial"/>
                <w:szCs w:val="24"/>
                <w:lang w:eastAsia="pl-PL"/>
              </w:rPr>
              <w:t>W ramach Poddziałania jest możliwe sfinansowanie badań przemysłowych oraz prac rozwojowych</w:t>
            </w:r>
            <w:r w:rsidR="000E26FC">
              <w:rPr>
                <w:rFonts w:cs="Arial"/>
                <w:szCs w:val="24"/>
                <w:lang w:eastAsia="pl-PL"/>
              </w:rPr>
              <w:t xml:space="preserve">, w tym opracowanie prototypów, demonstracje, opracowanie projektów pilotażowych, testowanie i walidacje nowych lub ulepszonych produktów, procesów lub usług w otoczeniu stanowiącym model warunków rzeczywistego funkcjonowania, których głównym celem jest dalsze udoskonalenie techniczne produktów, procesów lub usług, a ostateczny kształt </w:t>
            </w:r>
            <w:r w:rsidR="000E26FC">
              <w:rPr>
                <w:rFonts w:cs="Arial"/>
                <w:szCs w:val="24"/>
                <w:lang w:eastAsia="pl-PL"/>
              </w:rPr>
              <w:lastRenderedPageBreak/>
              <w:t>zasadniczo nie jest jeszcze określony.</w:t>
            </w:r>
            <w:r w:rsidR="000E26FC" w:rsidRPr="000E26FC">
              <w:rPr>
                <w:rFonts w:eastAsia="Times New Roman"/>
                <w:bCs/>
                <w:iCs/>
                <w:szCs w:val="24"/>
                <w:lang w:eastAsia="pl-PL"/>
              </w:rPr>
              <w:t xml:space="preserve"> Zakup wyników prac badawczo-rozwojowych jest możliwy tylko w przypadku konieczności przeprowadzenia, uzupełniających/dostosowujących technologie do specyfiki przedsiębiorstwa, prac rozwojowych. </w:t>
            </w:r>
          </w:p>
          <w:p w14:paraId="3A3393BC" w14:textId="77777777" w:rsidR="000E26FC" w:rsidRDefault="002F721A" w:rsidP="006B4F57">
            <w:pPr>
              <w:spacing w:before="60" w:after="60" w:line="240" w:lineRule="auto"/>
              <w:jc w:val="both"/>
              <w:rPr>
                <w:rFonts w:eastAsia="Times New Roman"/>
                <w:bCs/>
                <w:iCs/>
                <w:szCs w:val="24"/>
                <w:lang w:eastAsia="pl-PL"/>
              </w:rPr>
            </w:pPr>
            <w:r w:rsidRPr="006F73F9">
              <w:rPr>
                <w:rFonts w:cs="Arial"/>
                <w:szCs w:val="24"/>
                <w:lang w:eastAsia="pl-PL"/>
              </w:rPr>
              <w:t>W wyniku przeprowadzonych prac badawczo-rozwojowych powinien zostać osiągnięty etap zaawansowania innowacyjnego rozwiązania (produktu, usługi, procesu), pozwalający na jego urynkowienie.</w:t>
            </w:r>
          </w:p>
          <w:p w14:paraId="615C8153" w14:textId="67B763FE" w:rsidR="002F721A" w:rsidRPr="006F73F9" w:rsidRDefault="000E26FC" w:rsidP="006B4F57">
            <w:pPr>
              <w:spacing w:before="60" w:after="60" w:line="240" w:lineRule="auto"/>
              <w:jc w:val="both"/>
              <w:rPr>
                <w:rFonts w:cs="Arial"/>
                <w:szCs w:val="24"/>
                <w:lang w:eastAsia="pl-PL"/>
              </w:rPr>
            </w:pPr>
            <w:r w:rsidRPr="000E26FC">
              <w:rPr>
                <w:rFonts w:eastAsia="Times New Roman"/>
                <w:bCs/>
                <w:iCs/>
                <w:szCs w:val="24"/>
                <w:lang w:eastAsia="pl-PL"/>
              </w:rPr>
              <w:t>Wyłącznie w przypadku MŚP obok prac badawczo-rozwojowych elementem projektu może być wdrożenie wyników tych prac, przy czym komponent wdrożeniowy musi stanowić mniejszość całkowitych wydatków kwalifikowalnych projektu.</w:t>
            </w:r>
          </w:p>
          <w:p w14:paraId="34DA4903" w14:textId="0C11690A" w:rsidR="002F721A" w:rsidRPr="006F73F9" w:rsidRDefault="00F7364A" w:rsidP="006B4F57">
            <w:pPr>
              <w:spacing w:before="60" w:after="60" w:line="240" w:lineRule="auto"/>
              <w:jc w:val="both"/>
              <w:rPr>
                <w:rFonts w:cs="Arial"/>
                <w:szCs w:val="24"/>
                <w:lang w:eastAsia="pl-PL"/>
              </w:rPr>
            </w:pPr>
            <w:r w:rsidRPr="00F7364A">
              <w:rPr>
                <w:rFonts w:cs="Arial"/>
                <w:szCs w:val="24"/>
                <w:lang w:eastAsia="pl-PL"/>
              </w:rPr>
              <w:t>Wyłącznie w przypadku przedsiębiorstw możliwe jest finansowanie w ramach projektu prac przedwdrożeniowych, które są związane z realizowanymi badaniami przemysłowymi i pracami rozwojowymi. Przez prace przedwdrożeniowe rozumie się działania przygotowawcze do wdrożenia wyników prac B+R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p>
        </w:tc>
      </w:tr>
      <w:tr w:rsidR="002F721A" w:rsidRPr="006F73F9" w14:paraId="3196AA9E" w14:textId="77777777" w:rsidTr="006B4F57">
        <w:trPr>
          <w:jc w:val="center"/>
        </w:trPr>
        <w:tc>
          <w:tcPr>
            <w:tcW w:w="9180" w:type="dxa"/>
            <w:gridSpan w:val="3"/>
            <w:shd w:val="clear" w:color="auto" w:fill="B8CCE4"/>
          </w:tcPr>
          <w:p w14:paraId="02487AAB"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63F354AE" w14:textId="77777777" w:rsidTr="006B4F57">
        <w:trPr>
          <w:jc w:val="center"/>
        </w:trPr>
        <w:tc>
          <w:tcPr>
            <w:tcW w:w="9180" w:type="dxa"/>
            <w:gridSpan w:val="3"/>
            <w:shd w:val="clear" w:color="auto" w:fill="DBE5F1"/>
            <w:vAlign w:val="center"/>
          </w:tcPr>
          <w:p w14:paraId="7C1C4797" w14:textId="77777777" w:rsidR="002F721A" w:rsidRPr="006F73F9" w:rsidRDefault="002F721A" w:rsidP="00FC5AC5">
            <w:pPr>
              <w:spacing w:after="0" w:line="240" w:lineRule="auto"/>
              <w:ind w:left="214" w:hanging="214"/>
              <w:rPr>
                <w:szCs w:val="24"/>
              </w:rPr>
            </w:pPr>
            <w:r w:rsidRPr="006F73F9">
              <w:rPr>
                <w:rFonts w:cs="Arial"/>
                <w:szCs w:val="24"/>
                <w:lang w:eastAsia="pl-PL"/>
              </w:rPr>
              <w:t>Działanie I.2</w:t>
            </w:r>
          </w:p>
        </w:tc>
      </w:tr>
      <w:tr w:rsidR="002F721A" w:rsidRPr="006F73F9" w14:paraId="23FBBA86" w14:textId="77777777" w:rsidTr="006B4F57">
        <w:trPr>
          <w:jc w:val="center"/>
        </w:trPr>
        <w:tc>
          <w:tcPr>
            <w:tcW w:w="1951" w:type="dxa"/>
            <w:shd w:val="clear" w:color="auto" w:fill="DBE5F1"/>
          </w:tcPr>
          <w:p w14:paraId="0904758D"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shd w:val="clear" w:color="auto" w:fill="FFFFFF"/>
            <w:vAlign w:val="center"/>
          </w:tcPr>
          <w:p w14:paraId="3C447158" w14:textId="56DF4A98" w:rsidR="00975FE5" w:rsidRDefault="00975FE5" w:rsidP="00975FE5">
            <w:pPr>
              <w:numPr>
                <w:ilvl w:val="0"/>
                <w:numId w:val="12"/>
              </w:numPr>
              <w:spacing w:after="0" w:line="240" w:lineRule="auto"/>
              <w:ind w:left="341"/>
              <w:jc w:val="both"/>
              <w:rPr>
                <w:szCs w:val="24"/>
              </w:rPr>
            </w:pPr>
            <w:r w:rsidRPr="006F73F9">
              <w:rPr>
                <w:szCs w:val="24"/>
              </w:rPr>
              <w:t xml:space="preserve">Liczba przedsiębiorstw korzystających ze wspartej infrastruktury </w:t>
            </w:r>
            <w:r w:rsidRPr="00037E8C">
              <w:rPr>
                <w:szCs w:val="24"/>
              </w:rPr>
              <w:t>B+R -wspartej w ramach projektu</w:t>
            </w:r>
          </w:p>
          <w:p w14:paraId="0B1E49A3" w14:textId="28BD07D3" w:rsidR="00587F33" w:rsidRPr="00587F33" w:rsidRDefault="00975FE5" w:rsidP="00975FE5">
            <w:pPr>
              <w:numPr>
                <w:ilvl w:val="0"/>
                <w:numId w:val="12"/>
              </w:numPr>
              <w:spacing w:after="0" w:line="240" w:lineRule="auto"/>
              <w:ind w:left="317" w:hanging="283"/>
              <w:jc w:val="both"/>
              <w:rPr>
                <w:szCs w:val="24"/>
              </w:rPr>
            </w:pPr>
            <w:r w:rsidRPr="00037E8C">
              <w:rPr>
                <w:szCs w:val="24"/>
              </w:rPr>
              <w:t>Liczba realizowanych planów prac badawczo-rozwojowych przy wykorzystaniu wspartej infrastruktury B+R</w:t>
            </w:r>
          </w:p>
        </w:tc>
      </w:tr>
      <w:tr w:rsidR="002F721A" w:rsidRPr="006F73F9" w14:paraId="154BD86E" w14:textId="77777777" w:rsidTr="006B4F57">
        <w:trPr>
          <w:jc w:val="center"/>
        </w:trPr>
        <w:tc>
          <w:tcPr>
            <w:tcW w:w="1951" w:type="dxa"/>
            <w:shd w:val="clear" w:color="auto" w:fill="DBE5F1"/>
          </w:tcPr>
          <w:p w14:paraId="0B2F6506" w14:textId="77777777" w:rsidR="002F721A" w:rsidRPr="006F73F9" w:rsidRDefault="002F721A" w:rsidP="00FC5AC5">
            <w:pPr>
              <w:spacing w:before="40" w:after="40" w:line="240" w:lineRule="auto"/>
              <w:rPr>
                <w:rFonts w:cs="Arial"/>
                <w:szCs w:val="24"/>
                <w:lang w:eastAsia="pl-PL"/>
              </w:rPr>
            </w:pPr>
            <w:r w:rsidRPr="006F73F9">
              <w:rPr>
                <w:rFonts w:cs="Arial"/>
                <w:szCs w:val="24"/>
                <w:lang w:eastAsia="pl-PL"/>
              </w:rPr>
              <w:t>Poddziałanie I.2.2</w:t>
            </w:r>
          </w:p>
        </w:tc>
        <w:tc>
          <w:tcPr>
            <w:tcW w:w="7229" w:type="dxa"/>
            <w:gridSpan w:val="2"/>
            <w:shd w:val="clear" w:color="auto" w:fill="FFFFFF"/>
          </w:tcPr>
          <w:p w14:paraId="34434F74" w14:textId="5CB7EC53" w:rsidR="002F721A" w:rsidRPr="006F73F9" w:rsidRDefault="0081316E" w:rsidP="0081316E">
            <w:pPr>
              <w:numPr>
                <w:ilvl w:val="0"/>
                <w:numId w:val="12"/>
              </w:numPr>
              <w:spacing w:after="0" w:line="240" w:lineRule="auto"/>
              <w:ind w:left="341"/>
              <w:jc w:val="both"/>
              <w:rPr>
                <w:rFonts w:cs="Arial"/>
                <w:szCs w:val="24"/>
                <w:lang w:eastAsia="pl-PL"/>
              </w:rPr>
            </w:pPr>
            <w:r w:rsidRPr="006F73F9">
              <w:rPr>
                <w:szCs w:val="24"/>
              </w:rPr>
              <w:t xml:space="preserve">Liczba </w:t>
            </w:r>
            <w:r>
              <w:rPr>
                <w:szCs w:val="24"/>
              </w:rPr>
              <w:t>skomercjalizowanych wyników prac B+R prowadzonych przez przedsiębiorstwo w ramach projektu</w:t>
            </w:r>
          </w:p>
        </w:tc>
      </w:tr>
      <w:tr w:rsidR="002F721A" w:rsidRPr="006F73F9" w14:paraId="295CFDDC" w14:textId="77777777" w:rsidTr="006B4F57">
        <w:trPr>
          <w:jc w:val="center"/>
        </w:trPr>
        <w:tc>
          <w:tcPr>
            <w:tcW w:w="9180" w:type="dxa"/>
            <w:gridSpan w:val="3"/>
            <w:shd w:val="clear" w:color="auto" w:fill="B8CCE4"/>
          </w:tcPr>
          <w:p w14:paraId="19BAABC9"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2A3C2C8D" w14:textId="77777777" w:rsidTr="00001CFF">
        <w:trPr>
          <w:trHeight w:val="360"/>
          <w:jc w:val="center"/>
        </w:trPr>
        <w:tc>
          <w:tcPr>
            <w:tcW w:w="9180" w:type="dxa"/>
            <w:gridSpan w:val="3"/>
            <w:shd w:val="clear" w:color="auto" w:fill="DBE5F1"/>
          </w:tcPr>
          <w:p w14:paraId="6F83B178" w14:textId="77777777" w:rsidR="002F721A" w:rsidRPr="006F73F9" w:rsidRDefault="002F721A" w:rsidP="00001CFF">
            <w:pPr>
              <w:spacing w:before="40" w:after="40" w:line="240" w:lineRule="auto"/>
              <w:ind w:left="284" w:hanging="284"/>
              <w:rPr>
                <w:rFonts w:cs="Arial"/>
                <w:szCs w:val="24"/>
                <w:lang w:eastAsia="pl-PL"/>
              </w:rPr>
            </w:pPr>
            <w:r w:rsidRPr="006F73F9">
              <w:rPr>
                <w:rFonts w:cs="Arial"/>
                <w:szCs w:val="24"/>
                <w:lang w:eastAsia="pl-PL"/>
              </w:rPr>
              <w:t>Działanie I.2</w:t>
            </w:r>
          </w:p>
        </w:tc>
      </w:tr>
      <w:tr w:rsidR="002F721A" w:rsidRPr="006F73F9" w14:paraId="696CF296" w14:textId="77777777" w:rsidTr="006B4F57">
        <w:trPr>
          <w:trHeight w:val="437"/>
          <w:jc w:val="center"/>
        </w:trPr>
        <w:tc>
          <w:tcPr>
            <w:tcW w:w="1951" w:type="dxa"/>
            <w:shd w:val="clear" w:color="auto" w:fill="DBE5F1"/>
          </w:tcPr>
          <w:p w14:paraId="6185DCAF" w14:textId="77777777" w:rsidR="002F721A" w:rsidRPr="006F73F9" w:rsidRDefault="002F721A" w:rsidP="00FC5AC5">
            <w:pPr>
              <w:spacing w:after="0" w:line="240" w:lineRule="auto"/>
              <w:rPr>
                <w:szCs w:val="24"/>
              </w:rPr>
            </w:pPr>
            <w:r w:rsidRPr="006F73F9">
              <w:rPr>
                <w:rFonts w:cs="Arial"/>
                <w:szCs w:val="24"/>
                <w:lang w:eastAsia="pl-PL"/>
              </w:rPr>
              <w:t xml:space="preserve">Poddziałanie I.2.1 </w:t>
            </w:r>
          </w:p>
        </w:tc>
        <w:tc>
          <w:tcPr>
            <w:tcW w:w="7229" w:type="dxa"/>
            <w:gridSpan w:val="2"/>
            <w:shd w:val="clear" w:color="auto" w:fill="FFFFFF"/>
            <w:vAlign w:val="center"/>
          </w:tcPr>
          <w:p w14:paraId="67702001" w14:textId="2B1D4A1F" w:rsidR="002F721A" w:rsidRPr="006F73F9" w:rsidRDefault="002F721A" w:rsidP="00001CFF">
            <w:pPr>
              <w:numPr>
                <w:ilvl w:val="0"/>
                <w:numId w:val="13"/>
              </w:numPr>
              <w:spacing w:before="40" w:after="40" w:line="240" w:lineRule="auto"/>
              <w:ind w:left="317" w:hanging="283"/>
              <w:rPr>
                <w:rFonts w:cs="Arial"/>
                <w:szCs w:val="24"/>
                <w:lang w:eastAsia="pl-PL"/>
              </w:rPr>
            </w:pPr>
            <w:r w:rsidRPr="006F73F9">
              <w:rPr>
                <w:rFonts w:cs="Arial"/>
                <w:szCs w:val="24"/>
                <w:lang w:eastAsia="pl-PL"/>
              </w:rPr>
              <w:t xml:space="preserve">Liczba przedsiębiorstw otrzymujących wsparcie </w:t>
            </w:r>
            <w:r>
              <w:rPr>
                <w:rFonts w:cs="Arial"/>
                <w:szCs w:val="24"/>
                <w:lang w:eastAsia="pl-PL"/>
              </w:rPr>
              <w:t>(C</w:t>
            </w:r>
            <w:r w:rsidR="00114FBA">
              <w:rPr>
                <w:rFonts w:cs="Arial"/>
                <w:szCs w:val="24"/>
                <w:lang w:eastAsia="pl-PL"/>
              </w:rPr>
              <w:t>I</w:t>
            </w:r>
            <w:r>
              <w:rPr>
                <w:rFonts w:cs="Arial"/>
                <w:szCs w:val="24"/>
                <w:lang w:eastAsia="pl-PL"/>
              </w:rPr>
              <w:t>01)</w:t>
            </w:r>
          </w:p>
          <w:p w14:paraId="5388BEEC" w14:textId="1DB16141" w:rsidR="002F721A" w:rsidRPr="006F73F9" w:rsidRDefault="002F721A" w:rsidP="00001CFF">
            <w:pPr>
              <w:numPr>
                <w:ilvl w:val="0"/>
                <w:numId w:val="13"/>
              </w:numPr>
              <w:spacing w:before="40" w:after="40" w:line="240" w:lineRule="auto"/>
              <w:ind w:left="317" w:hanging="283"/>
              <w:rPr>
                <w:rFonts w:cs="Arial"/>
                <w:szCs w:val="24"/>
                <w:lang w:eastAsia="pl-PL"/>
              </w:rPr>
            </w:pPr>
            <w:r w:rsidRPr="006F73F9">
              <w:rPr>
                <w:rFonts w:cs="Arial"/>
                <w:szCs w:val="24"/>
                <w:lang w:eastAsia="pl-PL"/>
              </w:rPr>
              <w:t xml:space="preserve">Liczba przedsiębiorstw otrzymujących dotacje </w:t>
            </w:r>
            <w:r>
              <w:rPr>
                <w:rFonts w:cs="Arial"/>
                <w:szCs w:val="24"/>
                <w:lang w:eastAsia="pl-PL"/>
              </w:rPr>
              <w:t>(C</w:t>
            </w:r>
            <w:r w:rsidR="00114FBA">
              <w:rPr>
                <w:rFonts w:cs="Arial"/>
                <w:szCs w:val="24"/>
                <w:lang w:eastAsia="pl-PL"/>
              </w:rPr>
              <w:t>I</w:t>
            </w:r>
            <w:r>
              <w:rPr>
                <w:rFonts w:cs="Arial"/>
                <w:szCs w:val="24"/>
                <w:lang w:eastAsia="pl-PL"/>
              </w:rPr>
              <w:t>02)</w:t>
            </w:r>
          </w:p>
          <w:p w14:paraId="4011478A" w14:textId="38ECB3DC" w:rsidR="002F721A" w:rsidRPr="006F73F9" w:rsidRDefault="002F721A" w:rsidP="00001CFF">
            <w:pPr>
              <w:numPr>
                <w:ilvl w:val="0"/>
                <w:numId w:val="13"/>
              </w:numPr>
              <w:spacing w:before="40" w:after="40" w:line="240" w:lineRule="auto"/>
              <w:ind w:left="317" w:hanging="283"/>
              <w:rPr>
                <w:rFonts w:cs="Arial"/>
                <w:szCs w:val="24"/>
                <w:lang w:eastAsia="pl-PL"/>
              </w:rPr>
            </w:pPr>
            <w:r w:rsidRPr="006F73F9">
              <w:rPr>
                <w:rFonts w:cs="Arial"/>
                <w:szCs w:val="24"/>
                <w:lang w:eastAsia="pl-PL"/>
              </w:rPr>
              <w:t xml:space="preserve">Inwestycje prywatne uzupełniające wsparcie publiczne dla przedsiębiorstw (dotacje) </w:t>
            </w:r>
            <w:r>
              <w:rPr>
                <w:rFonts w:cs="Arial"/>
                <w:szCs w:val="24"/>
                <w:lang w:eastAsia="pl-PL"/>
              </w:rPr>
              <w:t>(C</w:t>
            </w:r>
            <w:r w:rsidR="00114FBA">
              <w:rPr>
                <w:rFonts w:cs="Arial"/>
                <w:szCs w:val="24"/>
                <w:lang w:eastAsia="pl-PL"/>
              </w:rPr>
              <w:t>I</w:t>
            </w:r>
            <w:r>
              <w:rPr>
                <w:rFonts w:cs="Arial"/>
                <w:szCs w:val="24"/>
                <w:lang w:eastAsia="pl-PL"/>
              </w:rPr>
              <w:t>06)</w:t>
            </w:r>
          </w:p>
          <w:p w14:paraId="71F250DF" w14:textId="6BBCD011" w:rsidR="002F721A" w:rsidRPr="006E4060" w:rsidRDefault="002F721A" w:rsidP="00001CFF">
            <w:pPr>
              <w:numPr>
                <w:ilvl w:val="0"/>
                <w:numId w:val="14"/>
              </w:numPr>
              <w:spacing w:before="40" w:after="40" w:line="240" w:lineRule="auto"/>
              <w:ind w:left="317" w:hanging="283"/>
              <w:rPr>
                <w:szCs w:val="24"/>
              </w:rPr>
            </w:pPr>
            <w:r w:rsidRPr="006F73F9">
              <w:rPr>
                <w:rFonts w:cs="Arial"/>
                <w:szCs w:val="24"/>
                <w:lang w:eastAsia="pl-PL"/>
              </w:rPr>
              <w:t xml:space="preserve">Liczba przedsiębiorstw współpracujących z ośrodkami badawczymi </w:t>
            </w:r>
            <w:r>
              <w:rPr>
                <w:rFonts w:cs="Arial"/>
                <w:szCs w:val="24"/>
                <w:lang w:eastAsia="pl-PL"/>
              </w:rPr>
              <w:t>(C</w:t>
            </w:r>
            <w:r w:rsidR="00114FBA">
              <w:rPr>
                <w:rFonts w:cs="Arial"/>
                <w:szCs w:val="24"/>
                <w:lang w:eastAsia="pl-PL"/>
              </w:rPr>
              <w:t>I</w:t>
            </w:r>
            <w:r>
              <w:rPr>
                <w:rFonts w:cs="Arial"/>
                <w:szCs w:val="24"/>
                <w:lang w:eastAsia="pl-PL"/>
              </w:rPr>
              <w:t>26)</w:t>
            </w:r>
          </w:p>
          <w:p w14:paraId="78156FBF" w14:textId="77777777" w:rsidR="002F721A" w:rsidRPr="006F73F9" w:rsidRDefault="002F721A" w:rsidP="00001CFF">
            <w:pPr>
              <w:numPr>
                <w:ilvl w:val="0"/>
                <w:numId w:val="14"/>
              </w:numPr>
              <w:spacing w:before="40" w:after="40" w:line="240" w:lineRule="auto"/>
              <w:ind w:left="317" w:hanging="283"/>
              <w:rPr>
                <w:szCs w:val="24"/>
              </w:rPr>
            </w:pPr>
            <w:r w:rsidRPr="006F73F9">
              <w:rPr>
                <w:rFonts w:cs="Arial"/>
                <w:szCs w:val="24"/>
                <w:lang w:eastAsia="pl-PL"/>
              </w:rPr>
              <w:t xml:space="preserve">Liczba wspartych laboratoriów badawczych </w:t>
            </w:r>
          </w:p>
        </w:tc>
      </w:tr>
      <w:tr w:rsidR="002F721A" w:rsidRPr="006F73F9" w14:paraId="05E4270B" w14:textId="77777777" w:rsidTr="006B4F57">
        <w:trPr>
          <w:jc w:val="center"/>
        </w:trPr>
        <w:tc>
          <w:tcPr>
            <w:tcW w:w="1951" w:type="dxa"/>
            <w:shd w:val="clear" w:color="auto" w:fill="DBE5F1"/>
          </w:tcPr>
          <w:p w14:paraId="13A35C9B" w14:textId="77777777" w:rsidR="002F721A" w:rsidRPr="006F73F9" w:rsidRDefault="002F721A" w:rsidP="00FC5AC5">
            <w:pPr>
              <w:spacing w:before="40" w:after="40" w:line="240" w:lineRule="auto"/>
              <w:rPr>
                <w:rFonts w:cs="Arial"/>
                <w:szCs w:val="24"/>
                <w:lang w:eastAsia="pl-PL"/>
              </w:rPr>
            </w:pPr>
            <w:r w:rsidRPr="006F73F9">
              <w:rPr>
                <w:rFonts w:cs="Arial"/>
                <w:szCs w:val="24"/>
                <w:lang w:eastAsia="pl-PL"/>
              </w:rPr>
              <w:t xml:space="preserve">Poddziałanie I.2.2 </w:t>
            </w:r>
          </w:p>
        </w:tc>
        <w:tc>
          <w:tcPr>
            <w:tcW w:w="7229" w:type="dxa"/>
            <w:gridSpan w:val="2"/>
          </w:tcPr>
          <w:p w14:paraId="7D24604D" w14:textId="45871183" w:rsidR="002F721A" w:rsidRPr="006F73F9" w:rsidRDefault="002F721A" w:rsidP="00001CFF">
            <w:pPr>
              <w:numPr>
                <w:ilvl w:val="0"/>
                <w:numId w:val="13"/>
              </w:numPr>
              <w:spacing w:before="40" w:after="40" w:line="240" w:lineRule="auto"/>
              <w:ind w:left="317" w:hanging="283"/>
              <w:rPr>
                <w:rFonts w:cs="Arial"/>
                <w:szCs w:val="24"/>
                <w:lang w:eastAsia="pl-PL"/>
              </w:rPr>
            </w:pPr>
            <w:r w:rsidRPr="006F73F9">
              <w:rPr>
                <w:rFonts w:cs="Arial"/>
                <w:szCs w:val="24"/>
                <w:lang w:eastAsia="pl-PL"/>
              </w:rPr>
              <w:t xml:space="preserve">Liczba przedsiębiorstw otrzymujących wsparcie </w:t>
            </w:r>
            <w:r>
              <w:rPr>
                <w:rFonts w:cs="Arial"/>
                <w:szCs w:val="24"/>
                <w:lang w:eastAsia="pl-PL"/>
              </w:rPr>
              <w:t>(C</w:t>
            </w:r>
            <w:r w:rsidR="00114FBA">
              <w:rPr>
                <w:rFonts w:cs="Arial"/>
                <w:szCs w:val="24"/>
                <w:lang w:eastAsia="pl-PL"/>
              </w:rPr>
              <w:t>I</w:t>
            </w:r>
            <w:r>
              <w:rPr>
                <w:rFonts w:cs="Arial"/>
                <w:szCs w:val="24"/>
                <w:lang w:eastAsia="pl-PL"/>
              </w:rPr>
              <w:t>01)</w:t>
            </w:r>
          </w:p>
          <w:p w14:paraId="778F5A70" w14:textId="69B7B9CF" w:rsidR="002F721A" w:rsidRPr="006F73F9" w:rsidRDefault="002F721A" w:rsidP="00001CFF">
            <w:pPr>
              <w:numPr>
                <w:ilvl w:val="0"/>
                <w:numId w:val="13"/>
              </w:numPr>
              <w:spacing w:before="40" w:after="40" w:line="240" w:lineRule="auto"/>
              <w:ind w:left="317" w:hanging="283"/>
              <w:rPr>
                <w:rFonts w:cs="Arial"/>
                <w:szCs w:val="24"/>
                <w:lang w:eastAsia="pl-PL"/>
              </w:rPr>
            </w:pPr>
            <w:r w:rsidRPr="006F73F9">
              <w:rPr>
                <w:rFonts w:cs="Arial"/>
                <w:szCs w:val="24"/>
                <w:lang w:eastAsia="pl-PL"/>
              </w:rPr>
              <w:t xml:space="preserve">Liczba przedsiębiorstw otrzymujących dotacje </w:t>
            </w:r>
            <w:r>
              <w:rPr>
                <w:rFonts w:cs="Arial"/>
                <w:szCs w:val="24"/>
                <w:lang w:eastAsia="pl-PL"/>
              </w:rPr>
              <w:t>(C</w:t>
            </w:r>
            <w:r w:rsidR="00114FBA">
              <w:rPr>
                <w:rFonts w:cs="Arial"/>
                <w:szCs w:val="24"/>
                <w:lang w:eastAsia="pl-PL"/>
              </w:rPr>
              <w:t>I</w:t>
            </w:r>
            <w:r>
              <w:rPr>
                <w:rFonts w:cs="Arial"/>
                <w:szCs w:val="24"/>
                <w:lang w:eastAsia="pl-PL"/>
              </w:rPr>
              <w:t>02)</w:t>
            </w:r>
          </w:p>
          <w:p w14:paraId="518D6D41" w14:textId="486037A1" w:rsidR="002F721A" w:rsidRPr="006F73F9" w:rsidRDefault="002F721A" w:rsidP="00001CFF">
            <w:pPr>
              <w:numPr>
                <w:ilvl w:val="0"/>
                <w:numId w:val="13"/>
              </w:numPr>
              <w:spacing w:before="40" w:after="40" w:line="240" w:lineRule="auto"/>
              <w:ind w:left="317" w:hanging="283"/>
              <w:rPr>
                <w:rFonts w:cs="Arial"/>
                <w:szCs w:val="24"/>
                <w:lang w:eastAsia="pl-PL"/>
              </w:rPr>
            </w:pPr>
            <w:r w:rsidRPr="006F73F9">
              <w:rPr>
                <w:rFonts w:cs="Arial"/>
                <w:szCs w:val="24"/>
                <w:lang w:eastAsia="pl-PL"/>
              </w:rPr>
              <w:t xml:space="preserve">Inwestycje prywatne uzupełniające wsparcie publiczne dla przedsiębiorstw (dotacje) </w:t>
            </w:r>
            <w:r>
              <w:rPr>
                <w:rFonts w:cs="Arial"/>
                <w:szCs w:val="24"/>
                <w:lang w:eastAsia="pl-PL"/>
              </w:rPr>
              <w:t>(C</w:t>
            </w:r>
            <w:r w:rsidR="00114FBA">
              <w:rPr>
                <w:rFonts w:cs="Arial"/>
                <w:szCs w:val="24"/>
                <w:lang w:eastAsia="pl-PL"/>
              </w:rPr>
              <w:t>I</w:t>
            </w:r>
            <w:r>
              <w:rPr>
                <w:rFonts w:cs="Arial"/>
                <w:szCs w:val="24"/>
                <w:lang w:eastAsia="pl-PL"/>
              </w:rPr>
              <w:t>06)</w:t>
            </w:r>
          </w:p>
          <w:p w14:paraId="39A5261D" w14:textId="2E42F7E0" w:rsidR="002F721A" w:rsidRDefault="002F721A" w:rsidP="00001CFF">
            <w:pPr>
              <w:numPr>
                <w:ilvl w:val="0"/>
                <w:numId w:val="15"/>
              </w:numPr>
              <w:spacing w:before="40" w:after="40" w:line="240" w:lineRule="auto"/>
              <w:ind w:left="317" w:hanging="283"/>
              <w:jc w:val="both"/>
              <w:rPr>
                <w:rFonts w:cs="Arial"/>
                <w:szCs w:val="24"/>
                <w:lang w:eastAsia="pl-PL"/>
              </w:rPr>
            </w:pPr>
            <w:r w:rsidRPr="006F73F9">
              <w:rPr>
                <w:rFonts w:cs="Arial"/>
                <w:szCs w:val="24"/>
                <w:lang w:eastAsia="pl-PL"/>
              </w:rPr>
              <w:t xml:space="preserve">Liczba przedsiębiorstw współpracujących z ośrodkami badawczymi ) </w:t>
            </w:r>
            <w:r>
              <w:rPr>
                <w:rFonts w:cs="Arial"/>
                <w:szCs w:val="24"/>
                <w:lang w:eastAsia="pl-PL"/>
              </w:rPr>
              <w:t>(C</w:t>
            </w:r>
            <w:r w:rsidR="00114FBA">
              <w:rPr>
                <w:rFonts w:cs="Arial"/>
                <w:szCs w:val="24"/>
                <w:lang w:eastAsia="pl-PL"/>
              </w:rPr>
              <w:t>I</w:t>
            </w:r>
            <w:r>
              <w:rPr>
                <w:rFonts w:cs="Arial"/>
                <w:szCs w:val="24"/>
                <w:lang w:eastAsia="pl-PL"/>
              </w:rPr>
              <w:t>26)</w:t>
            </w:r>
          </w:p>
          <w:p w14:paraId="0FB3F5AA" w14:textId="77777777" w:rsidR="002F721A" w:rsidRPr="006F73F9" w:rsidRDefault="002F721A" w:rsidP="00001CFF">
            <w:pPr>
              <w:numPr>
                <w:ilvl w:val="0"/>
                <w:numId w:val="15"/>
              </w:numPr>
              <w:spacing w:before="40" w:after="40" w:line="240" w:lineRule="auto"/>
              <w:ind w:left="317" w:hanging="283"/>
              <w:jc w:val="both"/>
              <w:rPr>
                <w:rFonts w:cs="Arial"/>
                <w:szCs w:val="24"/>
                <w:lang w:eastAsia="pl-PL"/>
              </w:rPr>
            </w:pPr>
            <w:r w:rsidRPr="006F73F9">
              <w:rPr>
                <w:rFonts w:cs="Arial"/>
                <w:szCs w:val="24"/>
                <w:lang w:eastAsia="pl-PL"/>
              </w:rPr>
              <w:t xml:space="preserve">Liczba przedsiębiorstw wspartych w zakresie prowadzenia prac B+R </w:t>
            </w:r>
          </w:p>
        </w:tc>
      </w:tr>
      <w:tr w:rsidR="002F721A" w:rsidRPr="006F73F9" w14:paraId="3C7B707B" w14:textId="77777777" w:rsidTr="006B4F57">
        <w:trPr>
          <w:jc w:val="center"/>
        </w:trPr>
        <w:tc>
          <w:tcPr>
            <w:tcW w:w="9180" w:type="dxa"/>
            <w:gridSpan w:val="3"/>
            <w:shd w:val="clear" w:color="auto" w:fill="B8CCE4"/>
          </w:tcPr>
          <w:p w14:paraId="1CBA91E3"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47676E42" w14:textId="77777777" w:rsidTr="006B4F57">
        <w:trPr>
          <w:jc w:val="center"/>
        </w:trPr>
        <w:tc>
          <w:tcPr>
            <w:tcW w:w="9180" w:type="dxa"/>
            <w:gridSpan w:val="3"/>
            <w:shd w:val="clear" w:color="auto" w:fill="DBE5F1"/>
          </w:tcPr>
          <w:p w14:paraId="6696EF4E" w14:textId="77777777" w:rsidR="002F721A" w:rsidRPr="006F73F9" w:rsidRDefault="002F721A" w:rsidP="00FC5AC5">
            <w:pPr>
              <w:spacing w:after="0" w:line="240" w:lineRule="auto"/>
              <w:jc w:val="both"/>
              <w:rPr>
                <w:rFonts w:cs="Arial"/>
                <w:szCs w:val="24"/>
                <w:lang w:eastAsia="pl-PL"/>
              </w:rPr>
            </w:pPr>
            <w:r w:rsidRPr="006F73F9">
              <w:rPr>
                <w:rFonts w:cs="Arial"/>
                <w:szCs w:val="24"/>
                <w:lang w:eastAsia="pl-PL"/>
              </w:rPr>
              <w:t>Działanie I.2</w:t>
            </w:r>
          </w:p>
        </w:tc>
      </w:tr>
      <w:tr w:rsidR="002F721A" w:rsidRPr="006F73F9" w14:paraId="540BA3B5" w14:textId="77777777" w:rsidTr="006B4F57">
        <w:trPr>
          <w:jc w:val="center"/>
        </w:trPr>
        <w:tc>
          <w:tcPr>
            <w:tcW w:w="1951" w:type="dxa"/>
            <w:shd w:val="clear" w:color="auto" w:fill="DBE5F1"/>
          </w:tcPr>
          <w:p w14:paraId="65FDBB88" w14:textId="77777777" w:rsidR="002F721A" w:rsidRPr="006F73F9" w:rsidRDefault="002F721A" w:rsidP="00FC5AC5">
            <w:pPr>
              <w:spacing w:after="0" w:line="240" w:lineRule="auto"/>
              <w:jc w:val="both"/>
              <w:rPr>
                <w:szCs w:val="24"/>
              </w:rPr>
            </w:pPr>
            <w:r w:rsidRPr="006F73F9">
              <w:rPr>
                <w:rFonts w:cs="Arial"/>
                <w:szCs w:val="24"/>
                <w:lang w:eastAsia="pl-PL"/>
              </w:rPr>
              <w:t xml:space="preserve">Poddziałanie I.2.1 </w:t>
            </w:r>
          </w:p>
        </w:tc>
        <w:tc>
          <w:tcPr>
            <w:tcW w:w="7229" w:type="dxa"/>
            <w:gridSpan w:val="2"/>
            <w:shd w:val="clear" w:color="auto" w:fill="FFFFFF"/>
            <w:vAlign w:val="center"/>
          </w:tcPr>
          <w:p w14:paraId="52103D47" w14:textId="77777777" w:rsidR="002F721A" w:rsidRPr="006F73F9" w:rsidRDefault="002F721A" w:rsidP="00FC5AC5">
            <w:pPr>
              <w:spacing w:after="0" w:line="240" w:lineRule="auto"/>
              <w:jc w:val="both"/>
              <w:rPr>
                <w:szCs w:val="24"/>
              </w:rPr>
            </w:pPr>
            <w:r w:rsidRPr="006F73F9">
              <w:rPr>
                <w:rFonts w:cs="Arial"/>
                <w:szCs w:val="24"/>
                <w:lang w:eastAsia="pl-PL"/>
              </w:rPr>
              <w:t>Inwestycje w rzeczowe aktywa trwałe oraz wartości niematerialne i prawne służące wytworzeniu lub unowocześnieniu infrastruktury badawczo-rozwojowej, wykorzystywanej do prowadzenia działalności innowacyjnej przedsiębiorstwa.</w:t>
            </w:r>
          </w:p>
        </w:tc>
      </w:tr>
      <w:tr w:rsidR="002F721A" w:rsidRPr="006F73F9" w14:paraId="037BD4DC" w14:textId="77777777" w:rsidTr="006B4F57">
        <w:trPr>
          <w:jc w:val="center"/>
        </w:trPr>
        <w:tc>
          <w:tcPr>
            <w:tcW w:w="1951" w:type="dxa"/>
            <w:shd w:val="clear" w:color="auto" w:fill="DBE5F1"/>
          </w:tcPr>
          <w:p w14:paraId="5D944B91" w14:textId="77777777" w:rsidR="002F721A" w:rsidRPr="006F73F9" w:rsidRDefault="002F721A" w:rsidP="00FC5AC5">
            <w:pPr>
              <w:spacing w:after="0" w:line="240" w:lineRule="auto"/>
              <w:jc w:val="both"/>
              <w:rPr>
                <w:szCs w:val="24"/>
              </w:rPr>
            </w:pPr>
            <w:r w:rsidRPr="006F73F9">
              <w:rPr>
                <w:rFonts w:cs="Arial"/>
                <w:szCs w:val="24"/>
                <w:lang w:eastAsia="pl-PL"/>
              </w:rPr>
              <w:t xml:space="preserve">Poddziałanie I.2.2 </w:t>
            </w:r>
          </w:p>
        </w:tc>
        <w:tc>
          <w:tcPr>
            <w:tcW w:w="7229" w:type="dxa"/>
            <w:gridSpan w:val="2"/>
            <w:shd w:val="clear" w:color="auto" w:fill="FFFFFF"/>
            <w:vAlign w:val="center"/>
          </w:tcPr>
          <w:p w14:paraId="1D23DA56" w14:textId="12F765F9" w:rsidR="002F721A" w:rsidRPr="006F73F9" w:rsidRDefault="002F721A" w:rsidP="00BC222D">
            <w:pPr>
              <w:spacing w:after="0" w:line="240" w:lineRule="auto"/>
              <w:jc w:val="both"/>
              <w:rPr>
                <w:szCs w:val="24"/>
              </w:rPr>
            </w:pPr>
            <w:r w:rsidRPr="006F73F9">
              <w:rPr>
                <w:rFonts w:cs="Arial"/>
                <w:szCs w:val="24"/>
                <w:lang w:eastAsia="pl-PL"/>
              </w:rPr>
              <w:t xml:space="preserve">Przeprowadzenie badań przemysłowych </w:t>
            </w:r>
            <w:r w:rsidR="001E6613">
              <w:rPr>
                <w:rFonts w:cs="Arial"/>
                <w:szCs w:val="24"/>
                <w:lang w:eastAsia="pl-PL"/>
              </w:rPr>
              <w:t>i</w:t>
            </w:r>
            <w:r w:rsidR="001E6613" w:rsidRPr="006F73F9">
              <w:rPr>
                <w:rFonts w:cs="Arial"/>
                <w:szCs w:val="24"/>
                <w:lang w:eastAsia="pl-PL"/>
              </w:rPr>
              <w:t xml:space="preserve"> </w:t>
            </w:r>
            <w:r w:rsidRPr="006F73F9">
              <w:rPr>
                <w:rFonts w:cs="Arial"/>
                <w:szCs w:val="24"/>
                <w:lang w:eastAsia="pl-PL"/>
              </w:rPr>
              <w:t>eksperymentalnych prac rozwojowych</w:t>
            </w:r>
            <w:r w:rsidR="001E6613">
              <w:rPr>
                <w:rFonts w:cs="Arial"/>
                <w:szCs w:val="24"/>
                <w:lang w:eastAsia="pl-PL"/>
              </w:rPr>
              <w:t xml:space="preserve"> </w:t>
            </w:r>
            <w:r w:rsidR="001E6613">
              <w:rPr>
                <w:rFonts w:cs="Arial"/>
                <w:szCs w:val="24"/>
                <w:lang w:eastAsia="pl-PL"/>
              </w:rPr>
              <w:lastRenderedPageBreak/>
              <w:t>albo eksperymentalnych prac rozwojowych</w:t>
            </w:r>
            <w:r w:rsidRPr="006F73F9">
              <w:rPr>
                <w:rFonts w:cs="Arial"/>
                <w:szCs w:val="24"/>
                <w:lang w:eastAsia="pl-PL"/>
              </w:rPr>
              <w:t xml:space="preserve"> służących opracowaniu nowego lub znacząco udoskonalonego produktu (wyrobu lub usługi) lub procesu.</w:t>
            </w:r>
          </w:p>
        </w:tc>
      </w:tr>
      <w:tr w:rsidR="002F721A" w:rsidRPr="006F73F9" w14:paraId="170BFFA2" w14:textId="77777777" w:rsidTr="006B4F57">
        <w:trPr>
          <w:jc w:val="center"/>
        </w:trPr>
        <w:tc>
          <w:tcPr>
            <w:tcW w:w="9180" w:type="dxa"/>
            <w:gridSpan w:val="3"/>
            <w:shd w:val="clear" w:color="auto" w:fill="B8CCE4"/>
          </w:tcPr>
          <w:p w14:paraId="40A1B791"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Typ beneficjenta</w:t>
            </w:r>
          </w:p>
        </w:tc>
      </w:tr>
      <w:tr w:rsidR="00CB7C96" w:rsidRPr="006F73F9" w14:paraId="60B8BB3C" w14:textId="77777777" w:rsidTr="008D207A">
        <w:trPr>
          <w:jc w:val="center"/>
        </w:trPr>
        <w:tc>
          <w:tcPr>
            <w:tcW w:w="9180" w:type="dxa"/>
            <w:gridSpan w:val="3"/>
            <w:shd w:val="clear" w:color="auto" w:fill="DBE5F1"/>
            <w:vAlign w:val="center"/>
          </w:tcPr>
          <w:p w14:paraId="74223E30" w14:textId="24A03C89" w:rsidR="00CB7C96" w:rsidRPr="00347264" w:rsidRDefault="00CB7C96" w:rsidP="00CB7C96">
            <w:pPr>
              <w:spacing w:before="40" w:after="40" w:line="240" w:lineRule="auto"/>
              <w:jc w:val="both"/>
              <w:rPr>
                <w:rFonts w:cs="Arial"/>
                <w:szCs w:val="24"/>
                <w:lang w:eastAsia="pl-PL"/>
              </w:rPr>
            </w:pPr>
            <w:r w:rsidRPr="006F73F9">
              <w:rPr>
                <w:rFonts w:cs="Arial"/>
                <w:szCs w:val="24"/>
                <w:lang w:eastAsia="pl-PL"/>
              </w:rPr>
              <w:t>Działanie I.2</w:t>
            </w:r>
          </w:p>
        </w:tc>
      </w:tr>
      <w:tr w:rsidR="002F721A" w:rsidRPr="006F73F9" w14:paraId="2202656E" w14:textId="77777777" w:rsidTr="006B4F57">
        <w:trPr>
          <w:jc w:val="center"/>
        </w:trPr>
        <w:tc>
          <w:tcPr>
            <w:tcW w:w="1951" w:type="dxa"/>
            <w:shd w:val="clear" w:color="auto" w:fill="DBE5F1"/>
            <w:vAlign w:val="center"/>
          </w:tcPr>
          <w:p w14:paraId="29F3DA1E"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shd w:val="clear" w:color="auto" w:fill="FFFFFF"/>
          </w:tcPr>
          <w:p w14:paraId="0B038B44" w14:textId="6C612D96" w:rsidR="002F721A" w:rsidRPr="00CB7C96" w:rsidRDefault="00CB7C96" w:rsidP="00CB7C96">
            <w:pPr>
              <w:numPr>
                <w:ilvl w:val="0"/>
                <w:numId w:val="15"/>
              </w:numPr>
              <w:spacing w:before="40" w:after="40" w:line="240" w:lineRule="auto"/>
              <w:ind w:left="317" w:hanging="317"/>
              <w:jc w:val="both"/>
              <w:rPr>
                <w:rFonts w:cs="Arial"/>
                <w:szCs w:val="24"/>
                <w:lang w:eastAsia="pl-PL"/>
              </w:rPr>
            </w:pPr>
            <w:r w:rsidRPr="00CB7C96">
              <w:rPr>
                <w:rFonts w:cs="Arial"/>
                <w:szCs w:val="24"/>
                <w:lang w:eastAsia="pl-PL"/>
              </w:rPr>
              <w:t xml:space="preserve">przedsiębiorcy </w:t>
            </w:r>
          </w:p>
        </w:tc>
      </w:tr>
      <w:tr w:rsidR="002F721A" w:rsidRPr="006F73F9" w14:paraId="27908195" w14:textId="77777777" w:rsidTr="006B4F57">
        <w:trPr>
          <w:jc w:val="center"/>
        </w:trPr>
        <w:tc>
          <w:tcPr>
            <w:tcW w:w="1951" w:type="dxa"/>
            <w:shd w:val="clear" w:color="auto" w:fill="DBE5F1"/>
          </w:tcPr>
          <w:p w14:paraId="50F9E981"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shd w:val="clear" w:color="auto" w:fill="FFFFFF"/>
          </w:tcPr>
          <w:p w14:paraId="67A1BD4A" w14:textId="77777777" w:rsidR="00CB7C96" w:rsidRPr="00CB7C96" w:rsidRDefault="00CB7C96" w:rsidP="00CB7C96">
            <w:pPr>
              <w:numPr>
                <w:ilvl w:val="0"/>
                <w:numId w:val="15"/>
              </w:numPr>
              <w:spacing w:before="40" w:after="40" w:line="240" w:lineRule="auto"/>
              <w:ind w:left="317" w:hanging="317"/>
              <w:jc w:val="both"/>
              <w:rPr>
                <w:rFonts w:cs="Arial"/>
                <w:szCs w:val="24"/>
                <w:lang w:eastAsia="pl-PL"/>
              </w:rPr>
            </w:pPr>
            <w:r w:rsidRPr="00CB7C96">
              <w:rPr>
                <w:rFonts w:cs="Arial"/>
                <w:szCs w:val="24"/>
                <w:lang w:eastAsia="pl-PL"/>
              </w:rPr>
              <w:t xml:space="preserve">przedsiębiorcy </w:t>
            </w:r>
          </w:p>
          <w:p w14:paraId="1E7FCAB7" w14:textId="42E7A4D0" w:rsidR="002F721A" w:rsidRPr="006F73F9" w:rsidRDefault="00CB7C96" w:rsidP="00CB7C96">
            <w:pPr>
              <w:numPr>
                <w:ilvl w:val="0"/>
                <w:numId w:val="15"/>
              </w:numPr>
              <w:spacing w:before="40" w:after="40" w:line="240" w:lineRule="auto"/>
              <w:ind w:left="317" w:hanging="317"/>
              <w:jc w:val="both"/>
              <w:rPr>
                <w:rFonts w:cs="Arial"/>
                <w:szCs w:val="24"/>
                <w:lang w:eastAsia="pl-PL"/>
              </w:rPr>
            </w:pPr>
            <w:r w:rsidRPr="00CB7C96">
              <w:rPr>
                <w:rFonts w:cs="Arial"/>
                <w:szCs w:val="24"/>
                <w:lang w:eastAsia="pl-PL"/>
              </w:rPr>
              <w:t>konsorcja przemysłowe z rolą wiodącą przedsiębiorcy</w:t>
            </w:r>
            <w:r w:rsidRPr="00CB7C96">
              <w:rPr>
                <w:rFonts w:cs="Arial"/>
                <w:szCs w:val="24"/>
                <w:vertAlign w:val="superscript"/>
                <w:lang w:eastAsia="pl-PL"/>
              </w:rPr>
              <w:footnoteReference w:id="1"/>
            </w:r>
          </w:p>
        </w:tc>
      </w:tr>
      <w:tr w:rsidR="002F721A" w:rsidRPr="006F73F9" w14:paraId="2DA765C9" w14:textId="77777777" w:rsidTr="006B4F57">
        <w:trPr>
          <w:jc w:val="center"/>
        </w:trPr>
        <w:tc>
          <w:tcPr>
            <w:tcW w:w="9180" w:type="dxa"/>
            <w:gridSpan w:val="3"/>
            <w:shd w:val="clear" w:color="auto" w:fill="B8CCE4"/>
          </w:tcPr>
          <w:p w14:paraId="6DC80652"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D1AE24A" w14:textId="77777777" w:rsidTr="006B4F57">
        <w:trPr>
          <w:jc w:val="center"/>
        </w:trPr>
        <w:tc>
          <w:tcPr>
            <w:tcW w:w="1951" w:type="dxa"/>
            <w:shd w:val="clear" w:color="auto" w:fill="DBE5F1"/>
            <w:vAlign w:val="center"/>
          </w:tcPr>
          <w:p w14:paraId="09F89C60" w14:textId="77777777" w:rsidR="002F721A" w:rsidRPr="006F73F9" w:rsidRDefault="002F721A" w:rsidP="00FC5AC5">
            <w:pPr>
              <w:spacing w:before="40" w:after="40" w:line="240" w:lineRule="auto"/>
              <w:ind w:left="284" w:hanging="284"/>
              <w:rPr>
                <w:szCs w:val="24"/>
              </w:rPr>
            </w:pPr>
            <w:r w:rsidRPr="006F73F9">
              <w:rPr>
                <w:rFonts w:cs="Arial"/>
                <w:szCs w:val="24"/>
                <w:lang w:eastAsia="pl-PL"/>
              </w:rPr>
              <w:t>Działanie I.2</w:t>
            </w:r>
          </w:p>
        </w:tc>
        <w:tc>
          <w:tcPr>
            <w:tcW w:w="7229" w:type="dxa"/>
            <w:gridSpan w:val="2"/>
            <w:vMerge w:val="restart"/>
            <w:shd w:val="clear" w:color="auto" w:fill="FFFFFF"/>
            <w:vAlign w:val="center"/>
          </w:tcPr>
          <w:p w14:paraId="2193C5E0" w14:textId="77777777" w:rsidR="002F721A" w:rsidRPr="006F73F9" w:rsidRDefault="002F721A" w:rsidP="00FB7AA3">
            <w:pPr>
              <w:numPr>
                <w:ilvl w:val="0"/>
                <w:numId w:val="16"/>
              </w:numPr>
              <w:spacing w:before="40" w:after="40" w:line="240" w:lineRule="auto"/>
              <w:ind w:left="317" w:hanging="283"/>
              <w:rPr>
                <w:szCs w:val="24"/>
              </w:rPr>
            </w:pPr>
            <w:r w:rsidRPr="006F73F9">
              <w:rPr>
                <w:szCs w:val="24"/>
              </w:rPr>
              <w:t>przedsiębiorcy</w:t>
            </w:r>
          </w:p>
        </w:tc>
      </w:tr>
      <w:tr w:rsidR="002F721A" w:rsidRPr="006F73F9" w14:paraId="1CEFBA85" w14:textId="77777777" w:rsidTr="006B4F57">
        <w:trPr>
          <w:jc w:val="center"/>
        </w:trPr>
        <w:tc>
          <w:tcPr>
            <w:tcW w:w="1951" w:type="dxa"/>
            <w:shd w:val="clear" w:color="auto" w:fill="DBE5F1"/>
            <w:vAlign w:val="center"/>
          </w:tcPr>
          <w:p w14:paraId="4B680866"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vMerge/>
            <w:shd w:val="clear" w:color="auto" w:fill="FFFFFF"/>
            <w:vAlign w:val="center"/>
          </w:tcPr>
          <w:p w14:paraId="711710E3" w14:textId="77777777" w:rsidR="002F721A" w:rsidRPr="006F73F9" w:rsidRDefault="002F721A" w:rsidP="00FC5AC5">
            <w:pPr>
              <w:spacing w:before="40" w:after="40" w:line="240" w:lineRule="auto"/>
              <w:ind w:left="284" w:hanging="284"/>
              <w:rPr>
                <w:szCs w:val="24"/>
              </w:rPr>
            </w:pPr>
          </w:p>
        </w:tc>
      </w:tr>
      <w:tr w:rsidR="002F721A" w:rsidRPr="006F73F9" w14:paraId="6F7677F4" w14:textId="77777777" w:rsidTr="006B4F57">
        <w:trPr>
          <w:jc w:val="center"/>
        </w:trPr>
        <w:tc>
          <w:tcPr>
            <w:tcW w:w="1951" w:type="dxa"/>
            <w:shd w:val="clear" w:color="auto" w:fill="DBE5F1"/>
          </w:tcPr>
          <w:p w14:paraId="33D34314"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vMerge/>
            <w:shd w:val="clear" w:color="auto" w:fill="FFFFFF"/>
          </w:tcPr>
          <w:p w14:paraId="4AC12A09" w14:textId="77777777" w:rsidR="002F721A" w:rsidRPr="006F73F9" w:rsidRDefault="002F721A" w:rsidP="00FC5AC5">
            <w:pPr>
              <w:spacing w:before="40" w:after="40" w:line="240" w:lineRule="auto"/>
              <w:ind w:left="284" w:hanging="284"/>
              <w:jc w:val="both"/>
              <w:rPr>
                <w:rFonts w:cs="Arial"/>
                <w:szCs w:val="24"/>
                <w:lang w:eastAsia="pl-PL"/>
              </w:rPr>
            </w:pPr>
          </w:p>
        </w:tc>
      </w:tr>
      <w:tr w:rsidR="002F721A" w:rsidRPr="006F73F9" w14:paraId="18A3E3B5" w14:textId="77777777" w:rsidTr="006B4F57">
        <w:trPr>
          <w:jc w:val="center"/>
        </w:trPr>
        <w:tc>
          <w:tcPr>
            <w:tcW w:w="9180" w:type="dxa"/>
            <w:gridSpan w:val="3"/>
            <w:shd w:val="clear" w:color="auto" w:fill="B8CCE4"/>
          </w:tcPr>
          <w:p w14:paraId="2EE4BFEE"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003CDE60" w14:textId="77777777" w:rsidTr="006B4F57">
        <w:trPr>
          <w:trHeight w:val="204"/>
          <w:jc w:val="center"/>
        </w:trPr>
        <w:tc>
          <w:tcPr>
            <w:tcW w:w="1951" w:type="dxa"/>
            <w:shd w:val="clear" w:color="auto" w:fill="DBE5F1"/>
          </w:tcPr>
          <w:p w14:paraId="62634CDA" w14:textId="77777777" w:rsidR="002F721A" w:rsidRPr="006F73F9" w:rsidRDefault="002F721A" w:rsidP="00FC5AC5">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16882695" w14:textId="77777777" w:rsidR="002F721A" w:rsidRPr="006F73F9" w:rsidRDefault="002F721A" w:rsidP="00FC5AC5">
            <w:pPr>
              <w:spacing w:before="40" w:after="40" w:line="240" w:lineRule="auto"/>
              <w:rPr>
                <w:rFonts w:cs="Arial"/>
                <w:szCs w:val="24"/>
                <w:lang w:eastAsia="pl-PL"/>
              </w:rPr>
            </w:pPr>
            <w:r w:rsidRPr="006F73F9">
              <w:rPr>
                <w:rFonts w:cs="Arial"/>
                <w:szCs w:val="24"/>
                <w:lang w:eastAsia="pl-PL"/>
              </w:rPr>
              <w:t>Centrum Obsługi Przedsiębiorcy</w:t>
            </w:r>
          </w:p>
        </w:tc>
      </w:tr>
      <w:tr w:rsidR="002F721A" w:rsidRPr="006F73F9" w14:paraId="32E035BD" w14:textId="77777777" w:rsidTr="006B4F57">
        <w:trPr>
          <w:jc w:val="center"/>
        </w:trPr>
        <w:tc>
          <w:tcPr>
            <w:tcW w:w="1951" w:type="dxa"/>
            <w:shd w:val="clear" w:color="auto" w:fill="DBE5F1"/>
          </w:tcPr>
          <w:p w14:paraId="3A2BBDDA"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vAlign w:val="center"/>
          </w:tcPr>
          <w:p w14:paraId="3B1F17C8" w14:textId="77777777" w:rsidR="002F721A" w:rsidRPr="006F73F9" w:rsidRDefault="002F721A" w:rsidP="00FC5AC5">
            <w:pPr>
              <w:spacing w:before="40" w:after="40" w:line="240" w:lineRule="auto"/>
              <w:rPr>
                <w:rFonts w:cs="Arial"/>
                <w:szCs w:val="24"/>
                <w:lang w:eastAsia="pl-PL"/>
              </w:rPr>
            </w:pPr>
          </w:p>
        </w:tc>
      </w:tr>
      <w:tr w:rsidR="002F721A" w:rsidRPr="006F73F9" w14:paraId="5690CD62" w14:textId="77777777" w:rsidTr="006B4F57">
        <w:trPr>
          <w:jc w:val="center"/>
        </w:trPr>
        <w:tc>
          <w:tcPr>
            <w:tcW w:w="1951" w:type="dxa"/>
            <w:shd w:val="clear" w:color="auto" w:fill="DBE5F1"/>
          </w:tcPr>
          <w:p w14:paraId="5E7A6495"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18718890" w14:textId="77777777" w:rsidR="002F721A" w:rsidRPr="006F73F9" w:rsidRDefault="002F721A" w:rsidP="00FC5AC5">
            <w:pPr>
              <w:spacing w:before="40" w:after="40" w:line="240" w:lineRule="auto"/>
              <w:jc w:val="both"/>
              <w:rPr>
                <w:rFonts w:cs="Arial"/>
                <w:szCs w:val="24"/>
                <w:lang w:eastAsia="pl-PL"/>
              </w:rPr>
            </w:pPr>
          </w:p>
        </w:tc>
      </w:tr>
      <w:tr w:rsidR="002F721A" w:rsidRPr="006F73F9" w14:paraId="5F921749" w14:textId="77777777" w:rsidTr="006B4F57">
        <w:trPr>
          <w:jc w:val="center"/>
        </w:trPr>
        <w:tc>
          <w:tcPr>
            <w:tcW w:w="9180" w:type="dxa"/>
            <w:gridSpan w:val="3"/>
            <w:shd w:val="clear" w:color="auto" w:fill="B8CCE4"/>
          </w:tcPr>
          <w:p w14:paraId="0C2416F9"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3D7C470F" w14:textId="77777777" w:rsidTr="006B4F57">
        <w:trPr>
          <w:jc w:val="center"/>
        </w:trPr>
        <w:tc>
          <w:tcPr>
            <w:tcW w:w="1951" w:type="dxa"/>
            <w:shd w:val="clear" w:color="auto" w:fill="DBE5F1"/>
            <w:vAlign w:val="center"/>
          </w:tcPr>
          <w:p w14:paraId="02943AA4" w14:textId="77777777" w:rsidR="002F721A" w:rsidRPr="006F73F9" w:rsidRDefault="002F721A" w:rsidP="00FC5AC5">
            <w:pPr>
              <w:spacing w:before="40" w:after="40" w:line="240" w:lineRule="auto"/>
              <w:ind w:left="284" w:hanging="284"/>
              <w:rPr>
                <w:szCs w:val="24"/>
              </w:rPr>
            </w:pPr>
            <w:r w:rsidRPr="006F73F9">
              <w:rPr>
                <w:rFonts w:cs="Arial"/>
                <w:szCs w:val="24"/>
                <w:lang w:eastAsia="pl-PL"/>
              </w:rPr>
              <w:t>Działanie I.2</w:t>
            </w:r>
          </w:p>
        </w:tc>
        <w:tc>
          <w:tcPr>
            <w:tcW w:w="7229" w:type="dxa"/>
            <w:gridSpan w:val="2"/>
            <w:vMerge w:val="restart"/>
            <w:shd w:val="clear" w:color="auto" w:fill="FFFFFF"/>
            <w:vAlign w:val="center"/>
          </w:tcPr>
          <w:p w14:paraId="0B9A675E" w14:textId="77777777" w:rsidR="002F721A" w:rsidRPr="006F73F9" w:rsidRDefault="002F721A" w:rsidP="00FC5AC5">
            <w:pPr>
              <w:spacing w:after="0" w:line="240" w:lineRule="auto"/>
              <w:rPr>
                <w:rFonts w:cs="Arial"/>
                <w:szCs w:val="24"/>
                <w:lang w:eastAsia="pl-PL"/>
              </w:rPr>
            </w:pPr>
            <w:r w:rsidRPr="006F73F9">
              <w:rPr>
                <w:rFonts w:cs="Arial"/>
                <w:szCs w:val="24"/>
                <w:lang w:eastAsia="pl-PL"/>
              </w:rPr>
              <w:t>Nie dotyczy</w:t>
            </w:r>
          </w:p>
        </w:tc>
      </w:tr>
      <w:tr w:rsidR="002F721A" w:rsidRPr="006F73F9" w14:paraId="4E936FDA" w14:textId="77777777" w:rsidTr="006B4F57">
        <w:trPr>
          <w:jc w:val="center"/>
        </w:trPr>
        <w:tc>
          <w:tcPr>
            <w:tcW w:w="1951" w:type="dxa"/>
            <w:shd w:val="clear" w:color="auto" w:fill="DBE5F1"/>
            <w:vAlign w:val="center"/>
          </w:tcPr>
          <w:p w14:paraId="63BEE6F9"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vMerge/>
            <w:shd w:val="clear" w:color="auto" w:fill="FFFFFF"/>
            <w:vAlign w:val="center"/>
          </w:tcPr>
          <w:p w14:paraId="2DAFDBE3" w14:textId="77777777" w:rsidR="002F721A" w:rsidRPr="006F73F9" w:rsidRDefault="002F721A" w:rsidP="00FC5AC5">
            <w:pPr>
              <w:spacing w:after="0" w:line="240" w:lineRule="auto"/>
              <w:rPr>
                <w:szCs w:val="24"/>
              </w:rPr>
            </w:pPr>
          </w:p>
        </w:tc>
      </w:tr>
      <w:tr w:rsidR="002F721A" w:rsidRPr="006F73F9" w14:paraId="3BDFF505" w14:textId="77777777" w:rsidTr="006B4F57">
        <w:trPr>
          <w:jc w:val="center"/>
        </w:trPr>
        <w:tc>
          <w:tcPr>
            <w:tcW w:w="1951" w:type="dxa"/>
            <w:shd w:val="clear" w:color="auto" w:fill="DBE5F1"/>
          </w:tcPr>
          <w:p w14:paraId="0936D69D"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vMerge/>
            <w:shd w:val="clear" w:color="auto" w:fill="FFFFFF"/>
            <w:vAlign w:val="center"/>
          </w:tcPr>
          <w:p w14:paraId="17D40567" w14:textId="77777777" w:rsidR="002F721A" w:rsidRPr="006F73F9" w:rsidRDefault="002F721A" w:rsidP="00FC5AC5">
            <w:pPr>
              <w:spacing w:after="0" w:line="240" w:lineRule="auto"/>
              <w:rPr>
                <w:szCs w:val="24"/>
              </w:rPr>
            </w:pPr>
          </w:p>
        </w:tc>
      </w:tr>
      <w:tr w:rsidR="002F721A" w:rsidRPr="006F73F9" w14:paraId="16B6510A" w14:textId="77777777" w:rsidTr="006B4F57">
        <w:trPr>
          <w:jc w:val="center"/>
        </w:trPr>
        <w:tc>
          <w:tcPr>
            <w:tcW w:w="9180" w:type="dxa"/>
            <w:gridSpan w:val="3"/>
            <w:shd w:val="clear" w:color="auto" w:fill="B8CCE4"/>
          </w:tcPr>
          <w:p w14:paraId="19C787ED"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6B70D7C1" w14:textId="77777777" w:rsidTr="006B4F57">
        <w:trPr>
          <w:jc w:val="center"/>
        </w:trPr>
        <w:tc>
          <w:tcPr>
            <w:tcW w:w="1951" w:type="dxa"/>
            <w:shd w:val="clear" w:color="auto" w:fill="DBE5F1"/>
            <w:vAlign w:val="center"/>
          </w:tcPr>
          <w:p w14:paraId="6B4F9A1D" w14:textId="77777777" w:rsidR="002F721A" w:rsidRPr="006F73F9" w:rsidRDefault="002F721A" w:rsidP="00FC5AC5">
            <w:pPr>
              <w:spacing w:before="40" w:after="40" w:line="240" w:lineRule="auto"/>
              <w:ind w:left="284" w:hanging="284"/>
              <w:rPr>
                <w:szCs w:val="24"/>
              </w:rPr>
            </w:pPr>
            <w:r w:rsidRPr="006F73F9">
              <w:rPr>
                <w:rFonts w:cs="Arial"/>
                <w:szCs w:val="24"/>
                <w:lang w:eastAsia="pl-PL"/>
              </w:rPr>
              <w:t>Działanie I.2</w:t>
            </w:r>
          </w:p>
        </w:tc>
        <w:tc>
          <w:tcPr>
            <w:tcW w:w="7229" w:type="dxa"/>
            <w:gridSpan w:val="2"/>
            <w:shd w:val="clear" w:color="auto" w:fill="FFFFFF"/>
            <w:vAlign w:val="center"/>
          </w:tcPr>
          <w:p w14:paraId="67D82E30" w14:textId="19F59037" w:rsidR="002F721A" w:rsidRPr="006F73F9" w:rsidRDefault="00316E13" w:rsidP="00FC5AC5">
            <w:pPr>
              <w:spacing w:before="40" w:after="40" w:line="240" w:lineRule="auto"/>
              <w:rPr>
                <w:rFonts w:cs="Arial"/>
                <w:szCs w:val="24"/>
                <w:lang w:eastAsia="pl-PL"/>
              </w:rPr>
            </w:pPr>
            <w:r>
              <w:rPr>
                <w:rFonts w:cs="Arial"/>
                <w:szCs w:val="24"/>
                <w:lang w:eastAsia="pl-PL"/>
              </w:rPr>
              <w:t>120</w:t>
            </w:r>
            <w:r w:rsidR="002F721A" w:rsidRPr="006F73F9">
              <w:rPr>
                <w:rFonts w:cs="Arial"/>
                <w:szCs w:val="24"/>
                <w:lang w:eastAsia="pl-PL"/>
              </w:rPr>
              <w:t> 705 892</w:t>
            </w:r>
          </w:p>
        </w:tc>
      </w:tr>
      <w:tr w:rsidR="002F721A" w:rsidRPr="006F73F9" w14:paraId="05593690" w14:textId="77777777" w:rsidTr="006B4F57">
        <w:trPr>
          <w:jc w:val="center"/>
        </w:trPr>
        <w:tc>
          <w:tcPr>
            <w:tcW w:w="1951" w:type="dxa"/>
            <w:shd w:val="clear" w:color="auto" w:fill="DBE5F1"/>
            <w:vAlign w:val="center"/>
          </w:tcPr>
          <w:p w14:paraId="6311EBAA"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tcPr>
          <w:p w14:paraId="418ACFF8" w14:textId="7CAA474C" w:rsidR="002F721A" w:rsidRPr="006F73F9" w:rsidRDefault="002F721A" w:rsidP="00FC5AC5">
            <w:pPr>
              <w:spacing w:after="0" w:line="240" w:lineRule="auto"/>
              <w:rPr>
                <w:rFonts w:cs="Arial"/>
                <w:szCs w:val="24"/>
                <w:lang w:eastAsia="pl-PL"/>
              </w:rPr>
            </w:pPr>
            <w:r w:rsidRPr="006F73F9">
              <w:rPr>
                <w:rFonts w:cs="Arial"/>
                <w:szCs w:val="24"/>
                <w:lang w:eastAsia="pl-PL"/>
              </w:rPr>
              <w:t xml:space="preserve">  </w:t>
            </w:r>
            <w:r w:rsidR="00316E13">
              <w:rPr>
                <w:rFonts w:cs="Arial"/>
                <w:szCs w:val="24"/>
                <w:lang w:eastAsia="pl-PL"/>
              </w:rPr>
              <w:t>69</w:t>
            </w:r>
            <w:r w:rsidRPr="006F73F9">
              <w:rPr>
                <w:rFonts w:cs="Arial"/>
                <w:szCs w:val="24"/>
                <w:lang w:eastAsia="pl-PL"/>
              </w:rPr>
              <w:t xml:space="preserve"> 457 864</w:t>
            </w:r>
          </w:p>
        </w:tc>
      </w:tr>
      <w:tr w:rsidR="002F721A" w:rsidRPr="006F73F9" w14:paraId="0E557542" w14:textId="77777777" w:rsidTr="006B4F57">
        <w:trPr>
          <w:trHeight w:val="259"/>
          <w:jc w:val="center"/>
        </w:trPr>
        <w:tc>
          <w:tcPr>
            <w:tcW w:w="1951" w:type="dxa"/>
            <w:shd w:val="clear" w:color="auto" w:fill="DBE5F1"/>
          </w:tcPr>
          <w:p w14:paraId="4A8EE124"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vAlign w:val="center"/>
          </w:tcPr>
          <w:p w14:paraId="66601012" w14:textId="77777777" w:rsidR="002F721A" w:rsidRPr="006F73F9" w:rsidRDefault="002F721A" w:rsidP="00FC5AC5">
            <w:pPr>
              <w:spacing w:after="0" w:line="240" w:lineRule="auto"/>
              <w:rPr>
                <w:rFonts w:cs="Arial"/>
                <w:szCs w:val="24"/>
                <w:lang w:eastAsia="pl-PL"/>
              </w:rPr>
            </w:pPr>
            <w:r w:rsidRPr="006F73F9">
              <w:rPr>
                <w:rFonts w:cs="Arial"/>
                <w:szCs w:val="24"/>
                <w:lang w:eastAsia="pl-PL"/>
              </w:rPr>
              <w:t xml:space="preserve">  51 248 028</w:t>
            </w:r>
          </w:p>
        </w:tc>
      </w:tr>
      <w:tr w:rsidR="002F721A" w:rsidRPr="006F73F9" w14:paraId="70BE05BB" w14:textId="77777777" w:rsidTr="006B4F57">
        <w:trPr>
          <w:jc w:val="center"/>
        </w:trPr>
        <w:tc>
          <w:tcPr>
            <w:tcW w:w="9180" w:type="dxa"/>
            <w:gridSpan w:val="3"/>
            <w:shd w:val="clear" w:color="auto" w:fill="B8CCE4"/>
          </w:tcPr>
          <w:p w14:paraId="7F801BF8"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1969EF58" w14:textId="77777777" w:rsidTr="006B4F57">
        <w:trPr>
          <w:jc w:val="center"/>
        </w:trPr>
        <w:tc>
          <w:tcPr>
            <w:tcW w:w="9180" w:type="dxa"/>
            <w:gridSpan w:val="3"/>
            <w:shd w:val="clear" w:color="auto" w:fill="DBE5F1"/>
            <w:vAlign w:val="center"/>
          </w:tcPr>
          <w:p w14:paraId="44EED4E3" w14:textId="77777777" w:rsidR="002F721A" w:rsidRPr="006F73F9" w:rsidRDefault="002F721A" w:rsidP="00FC5AC5">
            <w:pPr>
              <w:spacing w:after="0" w:line="240" w:lineRule="auto"/>
              <w:ind w:left="284" w:hanging="284"/>
              <w:rPr>
                <w:szCs w:val="24"/>
              </w:rPr>
            </w:pPr>
            <w:r w:rsidRPr="006F73F9">
              <w:rPr>
                <w:rFonts w:cs="Arial"/>
                <w:szCs w:val="24"/>
                <w:lang w:eastAsia="pl-PL"/>
              </w:rPr>
              <w:t>Działanie I.2</w:t>
            </w:r>
          </w:p>
        </w:tc>
      </w:tr>
      <w:tr w:rsidR="002F721A" w:rsidRPr="006F73F9" w14:paraId="7A341A67" w14:textId="77777777" w:rsidTr="006B4F57">
        <w:trPr>
          <w:jc w:val="center"/>
        </w:trPr>
        <w:tc>
          <w:tcPr>
            <w:tcW w:w="1951" w:type="dxa"/>
            <w:shd w:val="clear" w:color="auto" w:fill="DBE5F1"/>
            <w:vAlign w:val="center"/>
          </w:tcPr>
          <w:p w14:paraId="100FC582"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shd w:val="clear" w:color="auto" w:fill="FFFFFF"/>
          </w:tcPr>
          <w:p w14:paraId="4818CB17"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Nie dotyczy</w:t>
            </w:r>
          </w:p>
        </w:tc>
      </w:tr>
      <w:tr w:rsidR="002F721A" w:rsidRPr="006F73F9" w14:paraId="11ACFC9D" w14:textId="77777777" w:rsidTr="006B4F57">
        <w:trPr>
          <w:jc w:val="center"/>
        </w:trPr>
        <w:tc>
          <w:tcPr>
            <w:tcW w:w="1951" w:type="dxa"/>
            <w:shd w:val="clear" w:color="auto" w:fill="DBE5F1"/>
          </w:tcPr>
          <w:p w14:paraId="3BE5D495"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shd w:val="clear" w:color="auto" w:fill="FFFFFF"/>
          </w:tcPr>
          <w:p w14:paraId="7B193902" w14:textId="77777777" w:rsidR="002F721A" w:rsidRPr="006F73F9" w:rsidRDefault="002F721A" w:rsidP="00FC5AC5">
            <w:pPr>
              <w:spacing w:after="0" w:line="240" w:lineRule="auto"/>
              <w:jc w:val="both"/>
              <w:rPr>
                <w:rFonts w:cs="Arial"/>
                <w:szCs w:val="24"/>
                <w:lang w:eastAsia="pl-PL"/>
              </w:rPr>
            </w:pPr>
            <w:r w:rsidRPr="006F73F9">
              <w:rPr>
                <w:rFonts w:cs="Arial"/>
                <w:szCs w:val="24"/>
                <w:lang w:eastAsia="pl-PL"/>
              </w:rPr>
              <w:t>Beneficjenci projektów finansowanych ze środków poddziałania I.2.2 mogą ubiegać się o wsparcie na wdrożenie wyników prac B+R w ramach celu tematycznego 3, w ramach instrumentów wsparcia dostępnych w RPO WŁ na lata 2014-2020 lub POIR.</w:t>
            </w:r>
          </w:p>
        </w:tc>
      </w:tr>
      <w:tr w:rsidR="002F721A" w:rsidRPr="006F73F9" w14:paraId="72226880" w14:textId="77777777" w:rsidTr="006B4F57">
        <w:trPr>
          <w:jc w:val="center"/>
        </w:trPr>
        <w:tc>
          <w:tcPr>
            <w:tcW w:w="9180" w:type="dxa"/>
            <w:gridSpan w:val="3"/>
            <w:shd w:val="clear" w:color="auto" w:fill="B8CCE4"/>
          </w:tcPr>
          <w:p w14:paraId="3463C251"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15BD7DA" w14:textId="77777777" w:rsidTr="006B4F57">
        <w:trPr>
          <w:jc w:val="center"/>
        </w:trPr>
        <w:tc>
          <w:tcPr>
            <w:tcW w:w="1951" w:type="dxa"/>
            <w:shd w:val="clear" w:color="auto" w:fill="DBE5F1"/>
            <w:vAlign w:val="center"/>
          </w:tcPr>
          <w:p w14:paraId="2D0FF6DB" w14:textId="77777777" w:rsidR="002F721A" w:rsidRPr="006F73F9" w:rsidRDefault="002F721A" w:rsidP="00FC5AC5">
            <w:pPr>
              <w:spacing w:before="40" w:after="40" w:line="240" w:lineRule="auto"/>
              <w:ind w:left="284" w:hanging="284"/>
              <w:rPr>
                <w:szCs w:val="24"/>
              </w:rPr>
            </w:pPr>
            <w:r w:rsidRPr="006F73F9">
              <w:rPr>
                <w:rFonts w:cs="Arial"/>
                <w:szCs w:val="24"/>
                <w:lang w:eastAsia="pl-PL"/>
              </w:rPr>
              <w:t>Działanie I.2</w:t>
            </w:r>
          </w:p>
        </w:tc>
        <w:tc>
          <w:tcPr>
            <w:tcW w:w="7229" w:type="dxa"/>
            <w:gridSpan w:val="2"/>
            <w:vMerge w:val="restart"/>
            <w:shd w:val="clear" w:color="auto" w:fill="FFFFFF"/>
            <w:vAlign w:val="center"/>
          </w:tcPr>
          <w:p w14:paraId="587DE8E1" w14:textId="77777777" w:rsidR="002F721A" w:rsidRPr="006F73F9" w:rsidRDefault="002F721A" w:rsidP="00FC5AC5">
            <w:pPr>
              <w:spacing w:after="0" w:line="240" w:lineRule="auto"/>
              <w:rPr>
                <w:rFonts w:cs="Arial"/>
                <w:szCs w:val="24"/>
                <w:lang w:eastAsia="pl-PL"/>
              </w:rPr>
            </w:pPr>
            <w:r w:rsidRPr="006F73F9">
              <w:rPr>
                <w:rFonts w:cs="Arial"/>
                <w:szCs w:val="24"/>
                <w:lang w:eastAsia="pl-PL"/>
              </w:rPr>
              <w:t>Nie dotyczy</w:t>
            </w:r>
          </w:p>
        </w:tc>
      </w:tr>
      <w:tr w:rsidR="002F721A" w:rsidRPr="006F73F9" w14:paraId="4817C6C6" w14:textId="77777777" w:rsidTr="006B4F57">
        <w:trPr>
          <w:jc w:val="center"/>
        </w:trPr>
        <w:tc>
          <w:tcPr>
            <w:tcW w:w="1951" w:type="dxa"/>
            <w:shd w:val="clear" w:color="auto" w:fill="DBE5F1"/>
            <w:vAlign w:val="center"/>
          </w:tcPr>
          <w:p w14:paraId="6B74B769"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vMerge/>
            <w:shd w:val="clear" w:color="auto" w:fill="FFFFFF"/>
            <w:vAlign w:val="center"/>
          </w:tcPr>
          <w:p w14:paraId="77AD22AA" w14:textId="77777777" w:rsidR="002F721A" w:rsidRPr="006F73F9" w:rsidRDefault="002F721A" w:rsidP="00FC5AC5">
            <w:pPr>
              <w:spacing w:after="0" w:line="240" w:lineRule="auto"/>
              <w:rPr>
                <w:szCs w:val="24"/>
              </w:rPr>
            </w:pPr>
          </w:p>
        </w:tc>
      </w:tr>
      <w:tr w:rsidR="002F721A" w:rsidRPr="006F73F9" w14:paraId="41CDD59C" w14:textId="77777777" w:rsidTr="006B4F57">
        <w:trPr>
          <w:jc w:val="center"/>
        </w:trPr>
        <w:tc>
          <w:tcPr>
            <w:tcW w:w="1951" w:type="dxa"/>
            <w:shd w:val="clear" w:color="auto" w:fill="DBE5F1"/>
          </w:tcPr>
          <w:p w14:paraId="53316CE0"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vMerge/>
          </w:tcPr>
          <w:p w14:paraId="2A2AAA23" w14:textId="77777777" w:rsidR="002F721A" w:rsidRPr="006F73F9" w:rsidRDefault="002F721A" w:rsidP="00FC5AC5">
            <w:pPr>
              <w:spacing w:after="0" w:line="240" w:lineRule="auto"/>
              <w:rPr>
                <w:rFonts w:cs="Arial"/>
                <w:szCs w:val="24"/>
                <w:lang w:eastAsia="pl-PL"/>
              </w:rPr>
            </w:pPr>
          </w:p>
        </w:tc>
      </w:tr>
      <w:tr w:rsidR="002F721A" w:rsidRPr="006F73F9" w14:paraId="629AAF95" w14:textId="77777777" w:rsidTr="006B4F57">
        <w:trPr>
          <w:jc w:val="center"/>
        </w:trPr>
        <w:tc>
          <w:tcPr>
            <w:tcW w:w="9180" w:type="dxa"/>
            <w:gridSpan w:val="3"/>
            <w:shd w:val="clear" w:color="auto" w:fill="B8CCE4"/>
          </w:tcPr>
          <w:p w14:paraId="108893CC"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52ED35EB" w14:textId="77777777" w:rsidTr="006B4F57">
        <w:trPr>
          <w:jc w:val="center"/>
        </w:trPr>
        <w:tc>
          <w:tcPr>
            <w:tcW w:w="1951" w:type="dxa"/>
            <w:shd w:val="clear" w:color="auto" w:fill="DBE5F1"/>
            <w:vAlign w:val="center"/>
          </w:tcPr>
          <w:p w14:paraId="634EC2FD" w14:textId="77777777" w:rsidR="002F721A" w:rsidRPr="006F73F9" w:rsidRDefault="002F721A" w:rsidP="00FC5AC5">
            <w:pPr>
              <w:spacing w:before="40" w:after="40" w:line="240" w:lineRule="auto"/>
              <w:ind w:left="284" w:hanging="284"/>
              <w:rPr>
                <w:szCs w:val="24"/>
              </w:rPr>
            </w:pPr>
            <w:r w:rsidRPr="006F73F9">
              <w:rPr>
                <w:rFonts w:cs="Arial"/>
                <w:szCs w:val="24"/>
                <w:lang w:eastAsia="pl-PL"/>
              </w:rPr>
              <w:t>Działanie I.2</w:t>
            </w:r>
          </w:p>
        </w:tc>
        <w:tc>
          <w:tcPr>
            <w:tcW w:w="7229" w:type="dxa"/>
            <w:gridSpan w:val="2"/>
            <w:vMerge w:val="restart"/>
            <w:shd w:val="clear" w:color="auto" w:fill="FFFFFF"/>
            <w:vAlign w:val="center"/>
          </w:tcPr>
          <w:p w14:paraId="5F9B5846" w14:textId="77777777" w:rsidR="002F721A" w:rsidRPr="006F73F9" w:rsidRDefault="002F721A" w:rsidP="00FC5AC5">
            <w:pPr>
              <w:spacing w:after="0" w:line="240" w:lineRule="auto"/>
              <w:rPr>
                <w:rFonts w:cs="Arial"/>
                <w:szCs w:val="24"/>
                <w:lang w:eastAsia="pl-PL"/>
              </w:rPr>
            </w:pPr>
            <w:r w:rsidRPr="006F73F9">
              <w:rPr>
                <w:rFonts w:cs="Arial"/>
                <w:szCs w:val="24"/>
                <w:lang w:eastAsia="pl-PL"/>
              </w:rPr>
              <w:t>Tryb wyboru projektów: konkursowy</w:t>
            </w:r>
          </w:p>
          <w:p w14:paraId="659652A3" w14:textId="6A6174B0" w:rsidR="00DA4B83" w:rsidRPr="006F73F9" w:rsidRDefault="002F721A" w:rsidP="00DA4B83">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Centrum Obsługi Przedsiębiorcy</w:t>
            </w:r>
          </w:p>
        </w:tc>
      </w:tr>
      <w:tr w:rsidR="002F721A" w:rsidRPr="006F73F9" w14:paraId="3755A4B6" w14:textId="77777777" w:rsidTr="006B4F57">
        <w:trPr>
          <w:jc w:val="center"/>
        </w:trPr>
        <w:tc>
          <w:tcPr>
            <w:tcW w:w="1951" w:type="dxa"/>
            <w:shd w:val="clear" w:color="auto" w:fill="DBE5F1"/>
            <w:vAlign w:val="center"/>
          </w:tcPr>
          <w:p w14:paraId="713A5820" w14:textId="77777777" w:rsidR="002F721A" w:rsidRPr="006F73F9" w:rsidRDefault="002F721A" w:rsidP="00FC5AC5">
            <w:pPr>
              <w:spacing w:after="0" w:line="240" w:lineRule="auto"/>
              <w:ind w:left="284" w:hanging="284"/>
              <w:rPr>
                <w:szCs w:val="24"/>
              </w:rPr>
            </w:pPr>
            <w:r w:rsidRPr="006F73F9">
              <w:rPr>
                <w:rFonts w:cs="Arial"/>
                <w:szCs w:val="24"/>
                <w:lang w:eastAsia="pl-PL"/>
              </w:rPr>
              <w:t xml:space="preserve">Poddziałanie I.2.1 </w:t>
            </w:r>
          </w:p>
        </w:tc>
        <w:tc>
          <w:tcPr>
            <w:tcW w:w="7229" w:type="dxa"/>
            <w:gridSpan w:val="2"/>
            <w:vMerge/>
            <w:shd w:val="clear" w:color="auto" w:fill="FFFFFF"/>
            <w:vAlign w:val="center"/>
          </w:tcPr>
          <w:p w14:paraId="6653C912" w14:textId="77777777" w:rsidR="002F721A" w:rsidRPr="006F73F9" w:rsidRDefault="002F721A" w:rsidP="00FC5AC5">
            <w:pPr>
              <w:spacing w:after="0" w:line="240" w:lineRule="auto"/>
              <w:rPr>
                <w:szCs w:val="24"/>
              </w:rPr>
            </w:pPr>
          </w:p>
        </w:tc>
      </w:tr>
      <w:tr w:rsidR="002F721A" w:rsidRPr="006F73F9" w14:paraId="7648AEE1" w14:textId="77777777" w:rsidTr="006B4F57">
        <w:trPr>
          <w:jc w:val="center"/>
        </w:trPr>
        <w:tc>
          <w:tcPr>
            <w:tcW w:w="1951" w:type="dxa"/>
            <w:shd w:val="clear" w:color="auto" w:fill="DBE5F1"/>
          </w:tcPr>
          <w:p w14:paraId="6B9CA68B" w14:textId="77777777" w:rsidR="002F721A" w:rsidRPr="006F73F9" w:rsidRDefault="002F721A" w:rsidP="00FC5AC5">
            <w:pPr>
              <w:spacing w:before="40" w:after="40" w:line="240" w:lineRule="auto"/>
              <w:ind w:left="284" w:hanging="284"/>
              <w:jc w:val="both"/>
              <w:rPr>
                <w:rFonts w:cs="Arial"/>
                <w:szCs w:val="24"/>
                <w:lang w:eastAsia="pl-PL"/>
              </w:rPr>
            </w:pPr>
            <w:r w:rsidRPr="006F73F9">
              <w:rPr>
                <w:rFonts w:cs="Arial"/>
                <w:szCs w:val="24"/>
                <w:lang w:eastAsia="pl-PL"/>
              </w:rPr>
              <w:t xml:space="preserve">Poddziałanie I.2.2 </w:t>
            </w:r>
          </w:p>
        </w:tc>
        <w:tc>
          <w:tcPr>
            <w:tcW w:w="7229" w:type="dxa"/>
            <w:gridSpan w:val="2"/>
            <w:vMerge/>
          </w:tcPr>
          <w:p w14:paraId="73AE06D2" w14:textId="77777777" w:rsidR="002F721A" w:rsidRPr="006F73F9" w:rsidRDefault="002F721A" w:rsidP="00FC5AC5">
            <w:pPr>
              <w:spacing w:after="0" w:line="240" w:lineRule="auto"/>
              <w:rPr>
                <w:rFonts w:cs="Arial"/>
                <w:szCs w:val="24"/>
                <w:lang w:eastAsia="pl-PL"/>
              </w:rPr>
            </w:pPr>
          </w:p>
        </w:tc>
      </w:tr>
      <w:tr w:rsidR="002F721A" w:rsidRPr="006F73F9" w14:paraId="449D7F81" w14:textId="77777777" w:rsidTr="006B4F57">
        <w:trPr>
          <w:jc w:val="center"/>
        </w:trPr>
        <w:tc>
          <w:tcPr>
            <w:tcW w:w="9180" w:type="dxa"/>
            <w:gridSpan w:val="3"/>
            <w:shd w:val="clear" w:color="auto" w:fill="B8CCE4"/>
          </w:tcPr>
          <w:p w14:paraId="5D69F309"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Limity i ograniczenia w realizacji projektów </w:t>
            </w:r>
          </w:p>
        </w:tc>
      </w:tr>
      <w:tr w:rsidR="002F721A" w:rsidRPr="006F73F9" w14:paraId="17310CC0" w14:textId="77777777" w:rsidTr="006B4F57">
        <w:trPr>
          <w:trHeight w:val="492"/>
          <w:jc w:val="center"/>
        </w:trPr>
        <w:tc>
          <w:tcPr>
            <w:tcW w:w="1951" w:type="dxa"/>
            <w:shd w:val="clear" w:color="auto" w:fill="DBE5F1"/>
          </w:tcPr>
          <w:p w14:paraId="69314C88"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shd w:val="clear" w:color="auto" w:fill="FFFFFF"/>
          </w:tcPr>
          <w:p w14:paraId="2351E0FD" w14:textId="77777777" w:rsidR="002F721A" w:rsidRPr="006F73F9" w:rsidRDefault="002F721A" w:rsidP="006B4F57">
            <w:pPr>
              <w:numPr>
                <w:ilvl w:val="0"/>
                <w:numId w:val="17"/>
              </w:numPr>
              <w:spacing w:after="0" w:line="240" w:lineRule="auto"/>
              <w:ind w:left="318" w:hanging="284"/>
              <w:jc w:val="both"/>
              <w:rPr>
                <w:rFonts w:cs="Arial"/>
                <w:szCs w:val="24"/>
                <w:lang w:eastAsia="pl-PL"/>
              </w:rPr>
            </w:pPr>
            <w:r w:rsidRPr="006F73F9">
              <w:rPr>
                <w:szCs w:val="24"/>
              </w:rPr>
              <w:t>wydatki</w:t>
            </w:r>
            <w:r w:rsidRPr="006F73F9">
              <w:rPr>
                <w:rFonts w:cs="Arial"/>
                <w:szCs w:val="24"/>
                <w:lang w:eastAsia="pl-PL"/>
              </w:rPr>
              <w:t xml:space="preserve">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kwalifikowanych projektu</w:t>
            </w:r>
          </w:p>
        </w:tc>
      </w:tr>
      <w:tr w:rsidR="002F721A" w:rsidRPr="006F73F9" w14:paraId="30CCC01A" w14:textId="77777777" w:rsidTr="006B4F57">
        <w:trPr>
          <w:jc w:val="center"/>
        </w:trPr>
        <w:tc>
          <w:tcPr>
            <w:tcW w:w="1951" w:type="dxa"/>
            <w:shd w:val="clear" w:color="auto" w:fill="DBE5F1"/>
          </w:tcPr>
          <w:p w14:paraId="4FC2D620"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shd w:val="clear" w:color="auto" w:fill="FFFFFF"/>
          </w:tcPr>
          <w:p w14:paraId="28AC9C6A" w14:textId="77777777" w:rsidR="002F721A" w:rsidRDefault="002F721A" w:rsidP="00EF7D80">
            <w:pPr>
              <w:numPr>
                <w:ilvl w:val="0"/>
                <w:numId w:val="19"/>
              </w:numPr>
              <w:spacing w:after="0" w:line="240" w:lineRule="auto"/>
              <w:ind w:left="317" w:hanging="283"/>
              <w:jc w:val="both"/>
              <w:rPr>
                <w:rFonts w:cs="Arial"/>
                <w:szCs w:val="24"/>
                <w:lang w:eastAsia="pl-PL"/>
              </w:rPr>
            </w:pPr>
            <w:r w:rsidRPr="006F73F9">
              <w:rPr>
                <w:rFonts w:cs="Arial"/>
                <w:szCs w:val="24"/>
                <w:lang w:eastAsia="pl-PL"/>
              </w:rPr>
              <w:t>wydatki związane ze zlecaniem podmiotom zewnętrznym prac badawczo-rozwojowych, będą kwalifikowalne do wysokości 50% wydatków kwalifikowalnych</w:t>
            </w:r>
          </w:p>
          <w:p w14:paraId="38DBEDE9" w14:textId="77777777" w:rsidR="00256609" w:rsidRDefault="00256609" w:rsidP="00EF7D80">
            <w:pPr>
              <w:numPr>
                <w:ilvl w:val="0"/>
                <w:numId w:val="19"/>
              </w:numPr>
              <w:spacing w:after="0" w:line="240" w:lineRule="auto"/>
              <w:ind w:left="317" w:hanging="283"/>
              <w:jc w:val="both"/>
              <w:rPr>
                <w:rFonts w:cs="Arial"/>
                <w:szCs w:val="24"/>
                <w:lang w:eastAsia="pl-PL"/>
              </w:rPr>
            </w:pPr>
            <w:r w:rsidRPr="00256609">
              <w:rPr>
                <w:rFonts w:cs="Arial"/>
                <w:bCs/>
                <w:szCs w:val="24"/>
                <w:lang w:eastAsia="pl-PL"/>
              </w:rPr>
              <w:t>koszty budynków i gruntów</w:t>
            </w:r>
            <w:r w:rsidRPr="00256609">
              <w:rPr>
                <w:rFonts w:cs="Arial"/>
                <w:b/>
                <w:bCs/>
                <w:szCs w:val="24"/>
                <w:lang w:eastAsia="pl-PL"/>
              </w:rPr>
              <w:t xml:space="preserve"> </w:t>
            </w:r>
            <w:r w:rsidRPr="00256609">
              <w:rPr>
                <w:rFonts w:cs="Arial"/>
                <w:szCs w:val="24"/>
                <w:lang w:eastAsia="pl-PL"/>
              </w:rPr>
              <w:t>(np. dzierżawa gruntów, wieczyste użytkowanie gruntów, amortyzacja budynków) będą kwalifikowane do wysokości 10% wydatków kwalifikowalnych projektu</w:t>
            </w:r>
          </w:p>
          <w:p w14:paraId="7005E7BE" w14:textId="77777777" w:rsidR="00CD7C10" w:rsidRDefault="00CD7C10" w:rsidP="008F73EA">
            <w:pPr>
              <w:numPr>
                <w:ilvl w:val="0"/>
                <w:numId w:val="19"/>
              </w:numPr>
              <w:spacing w:after="0" w:line="240" w:lineRule="auto"/>
              <w:ind w:left="317" w:hanging="283"/>
              <w:jc w:val="both"/>
              <w:rPr>
                <w:rFonts w:cs="Arial"/>
                <w:szCs w:val="24"/>
                <w:lang w:eastAsia="pl-PL"/>
              </w:rPr>
            </w:pPr>
            <w:r>
              <w:rPr>
                <w:rFonts w:cs="Arial"/>
                <w:szCs w:val="24"/>
                <w:lang w:eastAsia="pl-PL"/>
              </w:rPr>
              <w:t xml:space="preserve">w przypadku przedsiębiorstw </w:t>
            </w:r>
            <w:r>
              <w:rPr>
                <w:rFonts w:cs="Tahoma"/>
              </w:rPr>
              <w:t xml:space="preserve">wydatki </w:t>
            </w:r>
            <w:r w:rsidRPr="008F73EA">
              <w:rPr>
                <w:rFonts w:cs="Tahoma"/>
              </w:rPr>
              <w:t xml:space="preserve">na realizację prac przedwdrożeniowych </w:t>
            </w:r>
            <w:r>
              <w:rPr>
                <w:rFonts w:cs="Tahoma"/>
              </w:rPr>
              <w:t>nie mogą przekroczyć</w:t>
            </w:r>
            <w:r w:rsidRPr="008F73EA">
              <w:rPr>
                <w:rFonts w:cs="Tahoma"/>
              </w:rPr>
              <w:t xml:space="preserve"> 20% kosztów kwalifikowalnych projektu</w:t>
            </w:r>
            <w:r>
              <w:rPr>
                <w:rFonts w:cs="Arial"/>
                <w:szCs w:val="24"/>
                <w:lang w:eastAsia="pl-PL"/>
              </w:rPr>
              <w:t xml:space="preserve"> </w:t>
            </w:r>
          </w:p>
          <w:p w14:paraId="009D6232" w14:textId="39535AB4" w:rsidR="008F73EA" w:rsidRPr="00CD7C10" w:rsidRDefault="00BC222D" w:rsidP="00F16E30">
            <w:pPr>
              <w:numPr>
                <w:ilvl w:val="0"/>
                <w:numId w:val="19"/>
              </w:numPr>
              <w:spacing w:after="0" w:line="240" w:lineRule="auto"/>
              <w:ind w:left="317" w:hanging="283"/>
              <w:jc w:val="both"/>
              <w:rPr>
                <w:rFonts w:cs="Arial"/>
                <w:szCs w:val="24"/>
                <w:lang w:eastAsia="pl-PL"/>
              </w:rPr>
            </w:pPr>
            <w:r>
              <w:rPr>
                <w:rFonts w:cs="Arial"/>
                <w:szCs w:val="24"/>
                <w:lang w:eastAsia="pl-PL"/>
              </w:rPr>
              <w:t xml:space="preserve">w przypadku MŚP wydatki związane z wdrożeniem prac B+R </w:t>
            </w:r>
            <w:r w:rsidR="00F16E30">
              <w:rPr>
                <w:rFonts w:cs="Arial"/>
                <w:szCs w:val="24"/>
                <w:lang w:eastAsia="pl-PL"/>
              </w:rPr>
              <w:t xml:space="preserve">(jeśli wystąpią) muszą </w:t>
            </w:r>
            <w:r>
              <w:rPr>
                <w:rFonts w:cs="Arial"/>
                <w:szCs w:val="24"/>
                <w:lang w:eastAsia="pl-PL"/>
              </w:rPr>
              <w:t xml:space="preserve">stanowić </w:t>
            </w:r>
            <w:r w:rsidR="00F16E30">
              <w:rPr>
                <w:rFonts w:cs="Arial"/>
                <w:szCs w:val="24"/>
                <w:lang w:eastAsia="pl-PL"/>
              </w:rPr>
              <w:t xml:space="preserve">mniej niż 50% </w:t>
            </w:r>
            <w:r>
              <w:rPr>
                <w:rFonts w:cs="Arial"/>
                <w:szCs w:val="24"/>
                <w:lang w:eastAsia="pl-PL"/>
              </w:rPr>
              <w:t>wydatków kwalifikowalnych projektu</w:t>
            </w:r>
          </w:p>
        </w:tc>
      </w:tr>
      <w:tr w:rsidR="002F721A" w:rsidRPr="006F73F9" w14:paraId="25F8DCFB" w14:textId="77777777" w:rsidTr="006B4F57">
        <w:trPr>
          <w:jc w:val="center"/>
        </w:trPr>
        <w:tc>
          <w:tcPr>
            <w:tcW w:w="9180" w:type="dxa"/>
            <w:gridSpan w:val="3"/>
            <w:shd w:val="clear" w:color="auto" w:fill="B8CCE4"/>
          </w:tcPr>
          <w:p w14:paraId="39F2782B"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0217DEB9" w14:textId="77777777" w:rsidTr="006B4F57">
        <w:trPr>
          <w:trHeight w:val="569"/>
          <w:jc w:val="center"/>
        </w:trPr>
        <w:tc>
          <w:tcPr>
            <w:tcW w:w="1951" w:type="dxa"/>
            <w:shd w:val="clear" w:color="auto" w:fill="DBE5F1"/>
          </w:tcPr>
          <w:p w14:paraId="574252C3" w14:textId="77777777" w:rsidR="002F721A" w:rsidRPr="006F73F9" w:rsidRDefault="002F721A" w:rsidP="00FC5AC5">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266DEAEB" w14:textId="404A9B19" w:rsidR="002F721A" w:rsidRPr="006F73F9" w:rsidRDefault="002F721A" w:rsidP="00FC5AC5">
            <w:pPr>
              <w:spacing w:after="0" w:line="240" w:lineRule="auto"/>
              <w:jc w:val="both"/>
              <w:rPr>
                <w:rFonts w:cs="Arial"/>
                <w:szCs w:val="24"/>
                <w:lang w:eastAsia="pl-PL"/>
              </w:rPr>
            </w:pPr>
            <w:r w:rsidRPr="006F73F9">
              <w:rPr>
                <w:rFonts w:cs="Arial"/>
                <w:szCs w:val="24"/>
                <w:lang w:eastAsia="pl-PL"/>
              </w:rPr>
              <w:t>W ramach Działania I.2 przewiduje się wykorzystanie mechanizmu cross-financingu w formie działań szkoleniowych w przypadku, gdy stanowią one integralną część projektu oraz gdy zastosowanie cross-financingu jest uzasadnione z punktu widzenia skuteczności lub efektywności osiągania założonych celów i rezultatów.</w:t>
            </w:r>
          </w:p>
          <w:p w14:paraId="61D9F84F" w14:textId="77777777" w:rsidR="002F721A" w:rsidRPr="006F73F9" w:rsidRDefault="002F721A" w:rsidP="00FC5AC5">
            <w:pPr>
              <w:spacing w:after="0" w:line="240" w:lineRule="auto"/>
              <w:jc w:val="both"/>
              <w:rPr>
                <w:szCs w:val="24"/>
              </w:rPr>
            </w:pPr>
            <w:r w:rsidRPr="006F73F9">
              <w:rPr>
                <w:rFonts w:cs="Arial"/>
                <w:szCs w:val="24"/>
                <w:lang w:eastAsia="pl-PL"/>
              </w:rPr>
              <w:t>Wartość cross-financingu nie może przekroczyć 10 % finansowania unijnego</w:t>
            </w:r>
            <w:r w:rsidRPr="006F73F9">
              <w:rPr>
                <w:rFonts w:cs="Arial"/>
                <w:szCs w:val="24"/>
                <w:lang w:eastAsia="pl-PL"/>
              </w:rPr>
              <w:br/>
              <w:t>w ramach projektu.</w:t>
            </w:r>
          </w:p>
        </w:tc>
      </w:tr>
      <w:tr w:rsidR="002F721A" w:rsidRPr="006F73F9" w14:paraId="074AC952" w14:textId="77777777" w:rsidTr="006B4F57">
        <w:trPr>
          <w:trHeight w:val="563"/>
          <w:jc w:val="center"/>
        </w:trPr>
        <w:tc>
          <w:tcPr>
            <w:tcW w:w="1951" w:type="dxa"/>
            <w:shd w:val="clear" w:color="auto" w:fill="DBE5F1"/>
          </w:tcPr>
          <w:p w14:paraId="68C80186"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vAlign w:val="center"/>
          </w:tcPr>
          <w:p w14:paraId="5BEF52DD" w14:textId="77777777" w:rsidR="002F721A" w:rsidRPr="006F73F9" w:rsidRDefault="002F721A" w:rsidP="00FC5AC5">
            <w:pPr>
              <w:spacing w:after="0" w:line="240" w:lineRule="auto"/>
              <w:jc w:val="both"/>
              <w:rPr>
                <w:rFonts w:cs="Arial"/>
                <w:szCs w:val="24"/>
                <w:lang w:eastAsia="pl-PL"/>
              </w:rPr>
            </w:pPr>
          </w:p>
        </w:tc>
      </w:tr>
      <w:tr w:rsidR="002F721A" w:rsidRPr="006F73F9" w14:paraId="1F4A19B1" w14:textId="77777777" w:rsidTr="006B4F57">
        <w:trPr>
          <w:jc w:val="center"/>
        </w:trPr>
        <w:tc>
          <w:tcPr>
            <w:tcW w:w="1951" w:type="dxa"/>
            <w:shd w:val="clear" w:color="auto" w:fill="DBE5F1"/>
          </w:tcPr>
          <w:p w14:paraId="5B1A0AE1"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vAlign w:val="center"/>
          </w:tcPr>
          <w:p w14:paraId="11204D81" w14:textId="77777777" w:rsidR="002F721A" w:rsidRPr="006F73F9" w:rsidRDefault="002F721A" w:rsidP="00FC5AC5">
            <w:pPr>
              <w:spacing w:after="0" w:line="240" w:lineRule="auto"/>
              <w:jc w:val="both"/>
              <w:rPr>
                <w:rFonts w:cs="Arial"/>
                <w:szCs w:val="24"/>
                <w:lang w:eastAsia="pl-PL"/>
              </w:rPr>
            </w:pPr>
          </w:p>
        </w:tc>
      </w:tr>
      <w:tr w:rsidR="002F721A" w:rsidRPr="006F73F9" w14:paraId="3C3A43A6" w14:textId="77777777" w:rsidTr="006B4F57">
        <w:trPr>
          <w:jc w:val="center"/>
        </w:trPr>
        <w:tc>
          <w:tcPr>
            <w:tcW w:w="9180" w:type="dxa"/>
            <w:gridSpan w:val="3"/>
            <w:shd w:val="clear" w:color="auto" w:fill="B8CCE4"/>
          </w:tcPr>
          <w:p w14:paraId="78C86E3E"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45CDAEB" w14:textId="77777777" w:rsidTr="006B4F57">
        <w:trPr>
          <w:jc w:val="center"/>
        </w:trPr>
        <w:tc>
          <w:tcPr>
            <w:tcW w:w="1951" w:type="dxa"/>
            <w:shd w:val="clear" w:color="auto" w:fill="DBE5F1"/>
          </w:tcPr>
          <w:p w14:paraId="22420C5A" w14:textId="77777777" w:rsidR="002F721A" w:rsidRPr="006F73F9" w:rsidRDefault="002F721A" w:rsidP="00FC5AC5">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5AE09264" w14:textId="77777777" w:rsidR="002F721A" w:rsidRPr="006F73F9" w:rsidRDefault="002F721A" w:rsidP="00FC5AC5">
            <w:pPr>
              <w:spacing w:after="0" w:line="240" w:lineRule="auto"/>
              <w:ind w:left="284" w:hanging="284"/>
              <w:rPr>
                <w:szCs w:val="24"/>
              </w:rPr>
            </w:pPr>
            <w:r w:rsidRPr="006F73F9">
              <w:rPr>
                <w:rFonts w:cs="Arial"/>
                <w:szCs w:val="24"/>
                <w:lang w:eastAsia="pl-PL"/>
              </w:rPr>
              <w:t>Nie dotyczy</w:t>
            </w:r>
          </w:p>
        </w:tc>
      </w:tr>
      <w:tr w:rsidR="002F721A" w:rsidRPr="006F73F9" w14:paraId="0BB24640" w14:textId="77777777" w:rsidTr="006B4F57">
        <w:trPr>
          <w:jc w:val="center"/>
        </w:trPr>
        <w:tc>
          <w:tcPr>
            <w:tcW w:w="1951" w:type="dxa"/>
            <w:shd w:val="clear" w:color="auto" w:fill="DBE5F1"/>
          </w:tcPr>
          <w:p w14:paraId="29476C59"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tcPr>
          <w:p w14:paraId="3414594A" w14:textId="77777777" w:rsidR="002F721A" w:rsidRPr="006F73F9" w:rsidRDefault="002F721A" w:rsidP="00FC5AC5">
            <w:pPr>
              <w:spacing w:after="0" w:line="240" w:lineRule="auto"/>
              <w:ind w:left="284" w:hanging="284"/>
              <w:jc w:val="both"/>
              <w:rPr>
                <w:rFonts w:cs="Arial"/>
                <w:szCs w:val="24"/>
                <w:lang w:eastAsia="pl-PL"/>
              </w:rPr>
            </w:pPr>
          </w:p>
        </w:tc>
      </w:tr>
      <w:tr w:rsidR="002F721A" w:rsidRPr="006F73F9" w14:paraId="11B251A3" w14:textId="77777777" w:rsidTr="006B4F57">
        <w:trPr>
          <w:jc w:val="center"/>
        </w:trPr>
        <w:tc>
          <w:tcPr>
            <w:tcW w:w="1951" w:type="dxa"/>
            <w:shd w:val="clear" w:color="auto" w:fill="DBE5F1"/>
          </w:tcPr>
          <w:p w14:paraId="513DBAF9" w14:textId="77777777" w:rsidR="002F721A" w:rsidRPr="006F73F9" w:rsidRDefault="002F721A" w:rsidP="00FC5AC5">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483AC55D" w14:textId="77777777" w:rsidR="002F721A" w:rsidRPr="006F73F9" w:rsidRDefault="002F721A" w:rsidP="00FC5AC5">
            <w:pPr>
              <w:spacing w:after="0" w:line="240" w:lineRule="auto"/>
              <w:ind w:left="284" w:hanging="284"/>
              <w:jc w:val="both"/>
              <w:rPr>
                <w:rFonts w:cs="Arial"/>
                <w:szCs w:val="24"/>
                <w:lang w:eastAsia="pl-PL"/>
              </w:rPr>
            </w:pPr>
          </w:p>
        </w:tc>
      </w:tr>
      <w:tr w:rsidR="002F721A" w:rsidRPr="006F73F9" w14:paraId="7424319E" w14:textId="77777777" w:rsidTr="006B4F57">
        <w:trPr>
          <w:jc w:val="center"/>
        </w:trPr>
        <w:tc>
          <w:tcPr>
            <w:tcW w:w="9180" w:type="dxa"/>
            <w:gridSpan w:val="3"/>
            <w:shd w:val="clear" w:color="auto" w:fill="B8CCE4"/>
          </w:tcPr>
          <w:p w14:paraId="00F28D52" w14:textId="77777777" w:rsidR="002F721A" w:rsidRPr="006F73F9" w:rsidRDefault="002F721A" w:rsidP="00FC5AC5">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402696" w:rsidRPr="006F73F9" w14:paraId="09A18280" w14:textId="77777777" w:rsidTr="00507BAD">
        <w:trPr>
          <w:jc w:val="center"/>
        </w:trPr>
        <w:tc>
          <w:tcPr>
            <w:tcW w:w="1951" w:type="dxa"/>
            <w:shd w:val="clear" w:color="auto" w:fill="DBE5F1"/>
          </w:tcPr>
          <w:p w14:paraId="2B906865"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tcPr>
          <w:p w14:paraId="5F34E818" w14:textId="77777777" w:rsidR="00402696" w:rsidRDefault="00402696" w:rsidP="00402696">
            <w:pPr>
              <w:spacing w:after="0" w:line="240" w:lineRule="auto"/>
              <w:jc w:val="both"/>
              <w:rPr>
                <w:rFonts w:cs="Arial"/>
                <w:szCs w:val="24"/>
                <w:lang w:eastAsia="pl-PL"/>
              </w:rPr>
            </w:pPr>
          </w:p>
          <w:p w14:paraId="0492AA72" w14:textId="7FC0E1E6" w:rsidR="00402696" w:rsidRPr="006F73F9" w:rsidRDefault="00402696" w:rsidP="00402696">
            <w:pPr>
              <w:spacing w:after="0" w:line="240" w:lineRule="auto"/>
              <w:jc w:val="both"/>
              <w:rPr>
                <w:szCs w:val="24"/>
              </w:rPr>
            </w:pPr>
            <w:r w:rsidRPr="006F73F9">
              <w:rPr>
                <w:rFonts w:cs="Arial"/>
                <w:szCs w:val="24"/>
                <w:lang w:eastAsia="pl-PL"/>
              </w:rPr>
              <w:t>Metoda zryczałtowanej procentowej stawki dochodów – 20%</w:t>
            </w:r>
            <w:r>
              <w:rPr>
                <w:rFonts w:cs="Arial"/>
                <w:szCs w:val="24"/>
                <w:lang w:eastAsia="pl-PL"/>
              </w:rPr>
              <w:t xml:space="preserve">. </w:t>
            </w:r>
          </w:p>
        </w:tc>
      </w:tr>
      <w:tr w:rsidR="00402696" w:rsidRPr="006F73F9" w14:paraId="735FFB57" w14:textId="77777777" w:rsidTr="006B4F57">
        <w:trPr>
          <w:jc w:val="center"/>
        </w:trPr>
        <w:tc>
          <w:tcPr>
            <w:tcW w:w="1951" w:type="dxa"/>
            <w:shd w:val="clear" w:color="auto" w:fill="DBE5F1"/>
          </w:tcPr>
          <w:p w14:paraId="14182CFD"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tcPr>
          <w:p w14:paraId="7E829A22" w14:textId="77777777" w:rsidR="00402696" w:rsidRPr="006F73F9" w:rsidRDefault="00402696" w:rsidP="00402696">
            <w:pPr>
              <w:spacing w:after="0" w:line="240" w:lineRule="auto"/>
              <w:ind w:left="284" w:hanging="284"/>
              <w:jc w:val="both"/>
              <w:rPr>
                <w:rFonts w:cs="Arial"/>
                <w:szCs w:val="24"/>
                <w:lang w:eastAsia="pl-PL"/>
              </w:rPr>
            </w:pPr>
          </w:p>
        </w:tc>
      </w:tr>
      <w:tr w:rsidR="00402696" w:rsidRPr="006F73F9" w14:paraId="5CD5A715" w14:textId="77777777" w:rsidTr="006B4F57">
        <w:trPr>
          <w:jc w:val="center"/>
        </w:trPr>
        <w:tc>
          <w:tcPr>
            <w:tcW w:w="1951" w:type="dxa"/>
            <w:shd w:val="clear" w:color="auto" w:fill="DBE5F1"/>
          </w:tcPr>
          <w:p w14:paraId="443A3583"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0823B4A4" w14:textId="77777777" w:rsidR="00402696" w:rsidRPr="006F73F9" w:rsidRDefault="00402696" w:rsidP="00402696">
            <w:pPr>
              <w:spacing w:after="0" w:line="240" w:lineRule="auto"/>
              <w:ind w:left="284" w:hanging="284"/>
              <w:jc w:val="both"/>
              <w:rPr>
                <w:rFonts w:cs="Arial"/>
                <w:szCs w:val="24"/>
                <w:lang w:eastAsia="pl-PL"/>
              </w:rPr>
            </w:pPr>
          </w:p>
        </w:tc>
      </w:tr>
      <w:tr w:rsidR="00402696" w:rsidRPr="006F73F9" w14:paraId="09BF44AA" w14:textId="77777777" w:rsidTr="006B4F57">
        <w:trPr>
          <w:jc w:val="center"/>
        </w:trPr>
        <w:tc>
          <w:tcPr>
            <w:tcW w:w="9180" w:type="dxa"/>
            <w:gridSpan w:val="3"/>
            <w:shd w:val="clear" w:color="auto" w:fill="B8CCE4"/>
          </w:tcPr>
          <w:p w14:paraId="0B77B09E"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402696" w:rsidRPr="006F73F9" w14:paraId="3C0B0092" w14:textId="77777777" w:rsidTr="006B4F57">
        <w:trPr>
          <w:trHeight w:val="173"/>
          <w:jc w:val="center"/>
        </w:trPr>
        <w:tc>
          <w:tcPr>
            <w:tcW w:w="9180" w:type="dxa"/>
            <w:gridSpan w:val="3"/>
            <w:shd w:val="clear" w:color="auto" w:fill="DBE5F1"/>
          </w:tcPr>
          <w:p w14:paraId="09B9E821" w14:textId="77777777" w:rsidR="00402696" w:rsidRPr="006F73F9" w:rsidRDefault="00402696" w:rsidP="00402696">
            <w:pPr>
              <w:spacing w:after="0" w:line="240" w:lineRule="auto"/>
              <w:ind w:left="284" w:hanging="284"/>
              <w:rPr>
                <w:szCs w:val="24"/>
              </w:rPr>
            </w:pPr>
            <w:r w:rsidRPr="006F73F9">
              <w:rPr>
                <w:rFonts w:cs="Arial"/>
                <w:szCs w:val="24"/>
                <w:lang w:eastAsia="pl-PL"/>
              </w:rPr>
              <w:t xml:space="preserve">Działanie I.2 </w:t>
            </w:r>
          </w:p>
        </w:tc>
      </w:tr>
      <w:tr w:rsidR="00402696" w:rsidRPr="006F73F9" w14:paraId="2201BAA2" w14:textId="77777777" w:rsidTr="001302DC">
        <w:trPr>
          <w:trHeight w:val="263"/>
          <w:jc w:val="center"/>
        </w:trPr>
        <w:tc>
          <w:tcPr>
            <w:tcW w:w="1951" w:type="dxa"/>
            <w:shd w:val="clear" w:color="auto" w:fill="DBE5F1"/>
          </w:tcPr>
          <w:p w14:paraId="0D21BEED"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shd w:val="clear" w:color="auto" w:fill="FFFFFF"/>
            <w:vAlign w:val="center"/>
          </w:tcPr>
          <w:p w14:paraId="71F40A61" w14:textId="1E425BA9" w:rsidR="00633F65" w:rsidRDefault="00633F65" w:rsidP="00633F65">
            <w:pPr>
              <w:spacing w:after="0" w:line="240" w:lineRule="auto"/>
              <w:rPr>
                <w:rFonts w:cs="Arial"/>
                <w:szCs w:val="24"/>
                <w:lang w:eastAsia="pl-PL"/>
              </w:rPr>
            </w:pPr>
            <w:r>
              <w:rPr>
                <w:rFonts w:cs="Arial"/>
                <w:szCs w:val="24"/>
                <w:lang w:eastAsia="pl-PL"/>
              </w:rPr>
              <w:t>Nie przewiduje się stosowania uproszczonych form rozliczania wydatków.</w:t>
            </w:r>
          </w:p>
          <w:p w14:paraId="62A6546D" w14:textId="16E94B59" w:rsidR="00402696" w:rsidRPr="006F73F9" w:rsidRDefault="00402696" w:rsidP="00633F65">
            <w:pPr>
              <w:spacing w:before="120" w:after="0" w:line="240" w:lineRule="auto"/>
              <w:rPr>
                <w:szCs w:val="24"/>
              </w:rPr>
            </w:pPr>
            <w:r w:rsidRPr="006F73F9">
              <w:rPr>
                <w:rFonts w:cs="Arial"/>
                <w:szCs w:val="24"/>
                <w:lang w:eastAsia="pl-PL"/>
              </w:rPr>
              <w:t>Maksymalna wartość zaliczki wynosi do 65% kwoty dofinansowania</w:t>
            </w:r>
            <w:r>
              <w:rPr>
                <w:rFonts w:cs="Arial"/>
                <w:szCs w:val="24"/>
                <w:lang w:eastAsia="pl-PL"/>
              </w:rPr>
              <w:t>.</w:t>
            </w:r>
          </w:p>
        </w:tc>
      </w:tr>
      <w:tr w:rsidR="00402696" w:rsidRPr="006F73F9" w14:paraId="252E6AB6" w14:textId="77777777" w:rsidTr="006B4F57">
        <w:trPr>
          <w:trHeight w:val="195"/>
          <w:jc w:val="center"/>
        </w:trPr>
        <w:tc>
          <w:tcPr>
            <w:tcW w:w="1951" w:type="dxa"/>
            <w:shd w:val="clear" w:color="auto" w:fill="DBE5F1"/>
          </w:tcPr>
          <w:p w14:paraId="376194F2"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shd w:val="clear" w:color="auto" w:fill="FFFFFF"/>
          </w:tcPr>
          <w:p w14:paraId="20C8725A" w14:textId="25C487CB" w:rsidR="00402696" w:rsidRDefault="00633F65" w:rsidP="00633F65">
            <w:pPr>
              <w:spacing w:after="0" w:line="240" w:lineRule="auto"/>
              <w:jc w:val="both"/>
            </w:pPr>
            <w:r w:rsidRPr="00F3052F">
              <w:t>Koszty pośrednie rozliczane metodą stawki ryczałtowej w wysokości równej 25% całkowitych bezpośrednich wydatków kwalifikowanych projektu</w:t>
            </w:r>
            <w:r w:rsidR="00152486">
              <w:t xml:space="preserve"> z wyłączeniem kosztów podwykonawstwa</w:t>
            </w:r>
            <w:r w:rsidRPr="00F3052F">
              <w:t>.</w:t>
            </w:r>
          </w:p>
          <w:p w14:paraId="353AA08F" w14:textId="44D79A2C" w:rsidR="00633F65" w:rsidRPr="00633F65" w:rsidRDefault="00633F65" w:rsidP="00633F65">
            <w:pPr>
              <w:spacing w:before="120" w:after="0" w:line="240" w:lineRule="auto"/>
              <w:rPr>
                <w:bCs/>
              </w:rPr>
            </w:pPr>
            <w:r w:rsidRPr="006F73F9">
              <w:rPr>
                <w:rFonts w:cs="Arial"/>
                <w:szCs w:val="24"/>
                <w:lang w:eastAsia="pl-PL"/>
              </w:rPr>
              <w:t>Maksymalna wartość zaliczki wynosi do 65% kwoty dofinansowania</w:t>
            </w:r>
            <w:r>
              <w:rPr>
                <w:rFonts w:cs="Arial"/>
                <w:szCs w:val="24"/>
                <w:lang w:eastAsia="pl-PL"/>
              </w:rPr>
              <w:t>.</w:t>
            </w:r>
          </w:p>
        </w:tc>
      </w:tr>
      <w:tr w:rsidR="00402696" w:rsidRPr="006F73F9" w14:paraId="78544E35" w14:textId="77777777" w:rsidTr="006B4F57">
        <w:trPr>
          <w:jc w:val="center"/>
        </w:trPr>
        <w:tc>
          <w:tcPr>
            <w:tcW w:w="9180" w:type="dxa"/>
            <w:gridSpan w:val="3"/>
            <w:shd w:val="clear" w:color="auto" w:fill="B8CCE4"/>
          </w:tcPr>
          <w:p w14:paraId="00C09D04"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402696" w:rsidRPr="006F73F9" w14:paraId="77BA2B9D" w14:textId="77777777" w:rsidTr="006B4F57">
        <w:trPr>
          <w:trHeight w:val="218"/>
          <w:jc w:val="center"/>
        </w:trPr>
        <w:tc>
          <w:tcPr>
            <w:tcW w:w="9180" w:type="dxa"/>
            <w:gridSpan w:val="3"/>
            <w:shd w:val="clear" w:color="auto" w:fill="DBE5F1"/>
          </w:tcPr>
          <w:p w14:paraId="55494A74" w14:textId="77777777" w:rsidR="00402696" w:rsidRPr="006F73F9" w:rsidRDefault="00402696" w:rsidP="00402696">
            <w:pPr>
              <w:spacing w:after="0" w:line="240" w:lineRule="auto"/>
              <w:jc w:val="both"/>
              <w:rPr>
                <w:szCs w:val="24"/>
              </w:rPr>
            </w:pPr>
            <w:r w:rsidRPr="006F73F9">
              <w:rPr>
                <w:rFonts w:cs="Arial"/>
                <w:szCs w:val="24"/>
                <w:lang w:eastAsia="pl-PL"/>
              </w:rPr>
              <w:t xml:space="preserve">Działanie I.2 </w:t>
            </w:r>
          </w:p>
        </w:tc>
      </w:tr>
      <w:tr w:rsidR="00402696" w:rsidRPr="006F73F9" w14:paraId="291A0814" w14:textId="77777777" w:rsidTr="006B4F57">
        <w:trPr>
          <w:trHeight w:val="577"/>
          <w:jc w:val="center"/>
        </w:trPr>
        <w:tc>
          <w:tcPr>
            <w:tcW w:w="1951" w:type="dxa"/>
            <w:shd w:val="clear" w:color="auto" w:fill="DBE5F1"/>
          </w:tcPr>
          <w:p w14:paraId="3C282052"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shd w:val="clear" w:color="auto" w:fill="FFFFFF"/>
            <w:vAlign w:val="center"/>
          </w:tcPr>
          <w:p w14:paraId="6A6CAE0C" w14:textId="77777777" w:rsidR="00402696" w:rsidRPr="00604CA9" w:rsidRDefault="00402696" w:rsidP="00402696">
            <w:pPr>
              <w:spacing w:line="240" w:lineRule="auto"/>
              <w:jc w:val="both"/>
              <w:rPr>
                <w:rFonts w:cs="Arial"/>
                <w:szCs w:val="24"/>
                <w:lang w:eastAsia="pl-PL"/>
              </w:rPr>
            </w:pPr>
            <w:r w:rsidRPr="00604CA9">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604CA9">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665DEE67" w14:textId="77777777" w:rsidR="00402696" w:rsidRPr="00604CA9" w:rsidRDefault="00402696" w:rsidP="007A07E1">
            <w:pPr>
              <w:numPr>
                <w:ilvl w:val="0"/>
                <w:numId w:val="361"/>
              </w:numPr>
              <w:spacing w:after="0" w:line="240" w:lineRule="auto"/>
              <w:ind w:left="405" w:hanging="357"/>
              <w:jc w:val="both"/>
              <w:rPr>
                <w:rFonts w:cs="Arial"/>
                <w:szCs w:val="24"/>
                <w:lang w:eastAsia="pl-PL"/>
              </w:rPr>
            </w:pPr>
            <w:r>
              <w:rPr>
                <w:rFonts w:cs="Arial"/>
                <w:szCs w:val="24"/>
                <w:lang w:eastAsia="pl-PL"/>
              </w:rPr>
              <w:lastRenderedPageBreak/>
              <w:t>r</w:t>
            </w:r>
            <w:r w:rsidRPr="00604CA9">
              <w:rPr>
                <w:rFonts w:cs="Arial"/>
                <w:szCs w:val="24"/>
                <w:lang w:eastAsia="pl-PL"/>
              </w:rPr>
              <w:t>ozporządzeni</w:t>
            </w:r>
            <w:r>
              <w:rPr>
                <w:rFonts w:cs="Arial"/>
                <w:szCs w:val="24"/>
                <w:lang w:eastAsia="pl-PL"/>
              </w:rPr>
              <w:t>a</w:t>
            </w:r>
            <w:r w:rsidRPr="00604CA9">
              <w:rPr>
                <w:rFonts w:cs="Arial"/>
                <w:szCs w:val="24"/>
                <w:lang w:eastAsia="pl-PL"/>
              </w:rPr>
              <w:t xml:space="preserve"> Ministra Infrastruktury i Rozwoju z dnia 3 września 2015 r. w sprawie udzielania regionalnej pomocy inwestycyjnej w ramach regionalnych programów operacyjnych na lata 2014-2020,</w:t>
            </w:r>
          </w:p>
          <w:p w14:paraId="76FB9B58" w14:textId="6BBE08B7" w:rsidR="00402696" w:rsidRDefault="00402696" w:rsidP="007A07E1">
            <w:pPr>
              <w:numPr>
                <w:ilvl w:val="0"/>
                <w:numId w:val="361"/>
              </w:numPr>
              <w:spacing w:line="240" w:lineRule="auto"/>
              <w:ind w:left="405" w:hanging="357"/>
              <w:jc w:val="both"/>
              <w:rPr>
                <w:rFonts w:cs="Arial"/>
                <w:szCs w:val="24"/>
                <w:lang w:eastAsia="pl-PL"/>
              </w:rPr>
            </w:pPr>
            <w:r>
              <w:rPr>
                <w:rFonts w:cs="Arial"/>
                <w:szCs w:val="24"/>
                <w:lang w:eastAsia="pl-PL"/>
              </w:rPr>
              <w:t>r</w:t>
            </w:r>
            <w:r w:rsidRPr="00604CA9">
              <w:rPr>
                <w:rFonts w:cs="Arial"/>
                <w:szCs w:val="24"/>
                <w:lang w:eastAsia="pl-PL"/>
              </w:rPr>
              <w:t>ozporządzeni</w:t>
            </w:r>
            <w:r>
              <w:rPr>
                <w:rFonts w:cs="Arial"/>
                <w:szCs w:val="24"/>
                <w:lang w:eastAsia="pl-PL"/>
              </w:rPr>
              <w:t>a</w:t>
            </w:r>
            <w:r w:rsidRPr="00604CA9">
              <w:rPr>
                <w:rFonts w:cs="Arial"/>
                <w:szCs w:val="24"/>
                <w:lang w:eastAsia="pl-PL"/>
              </w:rPr>
              <w:t xml:space="preserve"> Ministra Infrastruktury i Rozwoju z dnia 19 marca 2015 r. w sprawie udzielania pomocy de minimis w ramach regionalnych programów operacyjnych na lata 2014–2020.</w:t>
            </w:r>
          </w:p>
          <w:p w14:paraId="2D8381DF" w14:textId="77777777" w:rsidR="00402696" w:rsidRPr="006F73F9" w:rsidRDefault="00402696" w:rsidP="00402696">
            <w:pPr>
              <w:spacing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402696" w:rsidRPr="006F73F9" w14:paraId="4376DCBE" w14:textId="77777777" w:rsidTr="006B4F57">
        <w:trPr>
          <w:jc w:val="center"/>
        </w:trPr>
        <w:tc>
          <w:tcPr>
            <w:tcW w:w="1951" w:type="dxa"/>
            <w:shd w:val="clear" w:color="auto" w:fill="DBE5F1"/>
          </w:tcPr>
          <w:p w14:paraId="66B4A65A"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lastRenderedPageBreak/>
              <w:t>Poddziałanie I.2.2</w:t>
            </w:r>
          </w:p>
        </w:tc>
        <w:tc>
          <w:tcPr>
            <w:tcW w:w="7229" w:type="dxa"/>
            <w:gridSpan w:val="2"/>
            <w:shd w:val="clear" w:color="auto" w:fill="FFFFFF"/>
          </w:tcPr>
          <w:p w14:paraId="3B5EC8A6" w14:textId="77777777" w:rsidR="00402696" w:rsidRPr="00604CA9" w:rsidRDefault="00402696" w:rsidP="00402696">
            <w:pPr>
              <w:spacing w:line="240" w:lineRule="auto"/>
              <w:jc w:val="both"/>
              <w:rPr>
                <w:rFonts w:cs="Arial"/>
                <w:szCs w:val="24"/>
                <w:lang w:eastAsia="pl-PL"/>
              </w:rPr>
            </w:pPr>
            <w:r w:rsidRPr="00604CA9">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604CA9">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3E446F1B" w14:textId="77777777" w:rsidR="00402696" w:rsidRPr="00604CA9" w:rsidRDefault="00402696" w:rsidP="007A07E1">
            <w:pPr>
              <w:numPr>
                <w:ilvl w:val="0"/>
                <w:numId w:val="362"/>
              </w:numPr>
              <w:spacing w:after="0" w:line="240" w:lineRule="auto"/>
              <w:jc w:val="both"/>
              <w:rPr>
                <w:rFonts w:cs="Arial"/>
                <w:szCs w:val="24"/>
                <w:lang w:eastAsia="pl-PL"/>
              </w:rPr>
            </w:pPr>
            <w:r>
              <w:rPr>
                <w:rFonts w:cs="Arial"/>
                <w:szCs w:val="24"/>
                <w:lang w:eastAsia="pl-PL"/>
              </w:rPr>
              <w:t>r</w:t>
            </w:r>
            <w:r w:rsidRPr="00604CA9">
              <w:rPr>
                <w:rFonts w:cs="Arial"/>
                <w:szCs w:val="24"/>
                <w:lang w:eastAsia="pl-PL"/>
              </w:rPr>
              <w:t>ozporządzeni</w:t>
            </w:r>
            <w:r>
              <w:rPr>
                <w:rFonts w:cs="Arial"/>
                <w:szCs w:val="24"/>
                <w:lang w:eastAsia="pl-PL"/>
              </w:rPr>
              <w:t>a</w:t>
            </w:r>
            <w:r w:rsidRPr="00604CA9">
              <w:rPr>
                <w:rFonts w:cs="Arial"/>
                <w:szCs w:val="24"/>
                <w:lang w:eastAsia="pl-PL"/>
              </w:rPr>
              <w:t xml:space="preserve"> Ministra Infrastruktury i Rozwoju z dnia 3 września 2015 r. w sprawie udzielania regionalnej pomocy inwestycyjnej w ramach regionalnych programów operacyjnych na lata 2014-2020,</w:t>
            </w:r>
          </w:p>
          <w:p w14:paraId="7644B775" w14:textId="77777777" w:rsidR="00A42E4A" w:rsidRDefault="00402696" w:rsidP="007A07E1">
            <w:pPr>
              <w:numPr>
                <w:ilvl w:val="0"/>
                <w:numId w:val="362"/>
              </w:numPr>
              <w:spacing w:after="0" w:line="240" w:lineRule="auto"/>
              <w:jc w:val="both"/>
              <w:rPr>
                <w:rFonts w:cs="Arial"/>
                <w:szCs w:val="24"/>
                <w:lang w:eastAsia="pl-PL"/>
              </w:rPr>
            </w:pPr>
            <w:r>
              <w:rPr>
                <w:rFonts w:cs="Arial"/>
                <w:szCs w:val="24"/>
                <w:lang w:eastAsia="pl-PL"/>
              </w:rPr>
              <w:t>r</w:t>
            </w:r>
            <w:r w:rsidRPr="0097194D">
              <w:rPr>
                <w:rFonts w:cs="Arial"/>
                <w:szCs w:val="24"/>
                <w:lang w:eastAsia="pl-PL"/>
              </w:rPr>
              <w:t>ozporządzeni</w:t>
            </w:r>
            <w:r>
              <w:rPr>
                <w:rFonts w:cs="Arial"/>
                <w:szCs w:val="24"/>
                <w:lang w:eastAsia="pl-PL"/>
              </w:rPr>
              <w:t>a</w:t>
            </w:r>
            <w:r w:rsidRPr="0097194D">
              <w:rPr>
                <w:rFonts w:cs="Arial"/>
                <w:szCs w:val="24"/>
                <w:lang w:eastAsia="pl-PL"/>
              </w:rPr>
              <w:t xml:space="preserve"> Ministra Infrastruktury i Rozwoju z dnia 21 lipca 2015 r. w sprawie udzielania  pomocy  na badania podstawowe, badania przemysłowe, eksperymentalne prace rozwojowe oraz studia wykonalności w ramach regionalnych programów operacyjnych na lata 2014–2020</w:t>
            </w:r>
            <w:r>
              <w:rPr>
                <w:rFonts w:cs="Arial"/>
                <w:szCs w:val="24"/>
                <w:lang w:eastAsia="pl-PL"/>
              </w:rPr>
              <w:t>,</w:t>
            </w:r>
          </w:p>
          <w:p w14:paraId="626740BD" w14:textId="6C05F013" w:rsidR="00402696" w:rsidRDefault="00A42E4A" w:rsidP="007A07E1">
            <w:pPr>
              <w:numPr>
                <w:ilvl w:val="0"/>
                <w:numId w:val="362"/>
              </w:numPr>
              <w:spacing w:after="0" w:line="240" w:lineRule="auto"/>
              <w:jc w:val="both"/>
              <w:rPr>
                <w:rFonts w:cs="Arial"/>
                <w:szCs w:val="24"/>
                <w:lang w:eastAsia="pl-PL"/>
              </w:rPr>
            </w:pPr>
            <w:r w:rsidRPr="00E86383">
              <w:rPr>
                <w:rFonts w:cs="Arial"/>
                <w:szCs w:val="24"/>
                <w:lang w:eastAsia="pl-PL"/>
              </w:rPr>
              <w:t xml:space="preserve">rozporządzenia Ministra Infrastruktury i Rozwoju z dnia </w:t>
            </w:r>
            <w:r>
              <w:rPr>
                <w:rFonts w:cs="Arial"/>
                <w:szCs w:val="24"/>
                <w:lang w:eastAsia="pl-PL"/>
              </w:rPr>
              <w:t>5 listopada</w:t>
            </w:r>
            <w:r w:rsidRPr="00E86383">
              <w:rPr>
                <w:rFonts w:cs="Arial"/>
                <w:szCs w:val="24"/>
                <w:lang w:eastAsia="pl-PL"/>
              </w:rPr>
              <w:t xml:space="preserve"> 2015 r. w sprawie udzielania pomocy na wspieranie innowacyjności oraz innowacje procesowe</w:t>
            </w:r>
            <w:r>
              <w:rPr>
                <w:rFonts w:cs="Arial"/>
                <w:szCs w:val="24"/>
                <w:lang w:eastAsia="pl-PL"/>
              </w:rPr>
              <w:t xml:space="preserve"> </w:t>
            </w:r>
            <w:r w:rsidRPr="00E86383">
              <w:rPr>
                <w:rFonts w:cs="Arial"/>
                <w:szCs w:val="24"/>
                <w:lang w:eastAsia="pl-PL"/>
              </w:rPr>
              <w:t>i</w:t>
            </w:r>
            <w:r>
              <w:rPr>
                <w:rFonts w:cs="Arial"/>
                <w:szCs w:val="24"/>
                <w:lang w:eastAsia="pl-PL"/>
              </w:rPr>
              <w:t xml:space="preserve"> </w:t>
            </w:r>
            <w:r w:rsidRPr="00E86383">
              <w:rPr>
                <w:rFonts w:cs="Arial"/>
                <w:szCs w:val="24"/>
                <w:lang w:eastAsia="pl-PL"/>
              </w:rPr>
              <w:t>organizacyjne w ramach regionalnych programów operacyjnych na lata 2014–2020</w:t>
            </w:r>
            <w:r>
              <w:rPr>
                <w:rFonts w:cs="Arial"/>
                <w:szCs w:val="24"/>
                <w:lang w:eastAsia="pl-PL"/>
              </w:rPr>
              <w:t>,</w:t>
            </w:r>
          </w:p>
          <w:p w14:paraId="2D6E1ACD" w14:textId="38090760" w:rsidR="00A42E4A" w:rsidRPr="00A42E4A" w:rsidRDefault="00A42E4A" w:rsidP="00A42E4A">
            <w:pPr>
              <w:numPr>
                <w:ilvl w:val="0"/>
                <w:numId w:val="362"/>
              </w:numPr>
              <w:spacing w:after="0" w:line="240" w:lineRule="auto"/>
              <w:jc w:val="both"/>
              <w:rPr>
                <w:rFonts w:cs="Arial"/>
                <w:szCs w:val="24"/>
                <w:lang w:eastAsia="pl-PL"/>
              </w:rPr>
            </w:pPr>
            <w:r w:rsidRPr="00A42E4A">
              <w:rPr>
                <w:rFonts w:cs="Arial"/>
                <w:szCs w:val="24"/>
                <w:lang w:eastAsia="pl-PL"/>
              </w:rPr>
              <w:t>rozporządzenia Ministra Infrastruktury i Rozwoju z dnia 3 września 2015 r. w sprawie udzielania pomocy mikroprzedsiębiorcom, małym i średnim przedsiębiorcom na usługi doradcze oraz udział w targach w ramach regionalnych programów operacyjnych na lata 2014-2020,</w:t>
            </w:r>
          </w:p>
          <w:p w14:paraId="2E2B7C03" w14:textId="217D4DC3" w:rsidR="00402696" w:rsidRPr="00E86383" w:rsidRDefault="00402696" w:rsidP="00A42E4A">
            <w:pPr>
              <w:numPr>
                <w:ilvl w:val="0"/>
                <w:numId w:val="362"/>
              </w:numPr>
              <w:spacing w:line="240" w:lineRule="auto"/>
              <w:jc w:val="both"/>
              <w:rPr>
                <w:rFonts w:cs="Arial"/>
                <w:szCs w:val="24"/>
                <w:lang w:eastAsia="pl-PL"/>
              </w:rPr>
            </w:pPr>
            <w:r>
              <w:rPr>
                <w:rFonts w:cs="Arial"/>
                <w:szCs w:val="24"/>
                <w:lang w:eastAsia="pl-PL"/>
              </w:rPr>
              <w:t>r</w:t>
            </w:r>
            <w:r w:rsidRPr="00604CA9">
              <w:rPr>
                <w:rFonts w:cs="Arial"/>
                <w:szCs w:val="24"/>
                <w:lang w:eastAsia="pl-PL"/>
              </w:rPr>
              <w:t>ozporządzeni</w:t>
            </w:r>
            <w:r>
              <w:rPr>
                <w:rFonts w:cs="Arial"/>
                <w:szCs w:val="24"/>
                <w:lang w:eastAsia="pl-PL"/>
              </w:rPr>
              <w:t>a</w:t>
            </w:r>
            <w:r w:rsidRPr="00604CA9">
              <w:rPr>
                <w:rFonts w:cs="Arial"/>
                <w:szCs w:val="24"/>
                <w:lang w:eastAsia="pl-PL"/>
              </w:rPr>
              <w:t xml:space="preserve"> Ministra Infrastruktury i Rozwoju z dnia 19 marca 2015 r. w sprawie udzielania pomocy de minimis w ramach regionalnych programów operacyjnych na lata 2014–2020</w:t>
            </w:r>
            <w:r w:rsidRPr="00E86383">
              <w:rPr>
                <w:rFonts w:cs="Arial"/>
                <w:szCs w:val="24"/>
                <w:lang w:eastAsia="pl-PL"/>
              </w:rPr>
              <w:t>.</w:t>
            </w:r>
          </w:p>
          <w:p w14:paraId="55414167" w14:textId="77777777" w:rsidR="00402696" w:rsidRPr="006F73F9" w:rsidRDefault="00402696" w:rsidP="00402696">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402696" w:rsidRPr="006F73F9" w14:paraId="767D8894" w14:textId="77777777" w:rsidTr="006B4F57">
        <w:trPr>
          <w:jc w:val="center"/>
        </w:trPr>
        <w:tc>
          <w:tcPr>
            <w:tcW w:w="9180" w:type="dxa"/>
            <w:gridSpan w:val="3"/>
            <w:shd w:val="clear" w:color="auto" w:fill="B8CCE4"/>
          </w:tcPr>
          <w:p w14:paraId="41FF3413" w14:textId="1BCB91C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402696" w:rsidRPr="006F73F9" w14:paraId="74CA3AF6" w14:textId="77777777" w:rsidTr="006B4F57">
        <w:trPr>
          <w:trHeight w:val="386"/>
          <w:jc w:val="center"/>
        </w:trPr>
        <w:tc>
          <w:tcPr>
            <w:tcW w:w="1951" w:type="dxa"/>
            <w:shd w:val="clear" w:color="auto" w:fill="DBE5F1"/>
          </w:tcPr>
          <w:p w14:paraId="48ED8123"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5A8000CB"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85,00%</w:t>
            </w:r>
          </w:p>
          <w:p w14:paraId="7BAB46DB" w14:textId="295A4EF3" w:rsidR="00402696" w:rsidRPr="006F73F9" w:rsidRDefault="00402696" w:rsidP="00402696">
            <w:pPr>
              <w:spacing w:after="0" w:line="240" w:lineRule="auto"/>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Pr>
                <w:rFonts w:cs="Arial"/>
                <w:szCs w:val="24"/>
                <w:lang w:eastAsia="pl-PL"/>
              </w:rPr>
              <w:t>, jednak nie może być wyższy niż poziom określony w niniejszym punkcie.</w:t>
            </w:r>
          </w:p>
        </w:tc>
      </w:tr>
      <w:tr w:rsidR="00402696" w:rsidRPr="006F73F9" w14:paraId="6CDF0F31" w14:textId="77777777" w:rsidTr="006B4F57">
        <w:trPr>
          <w:trHeight w:val="418"/>
          <w:jc w:val="center"/>
        </w:trPr>
        <w:tc>
          <w:tcPr>
            <w:tcW w:w="1951" w:type="dxa"/>
            <w:shd w:val="clear" w:color="auto" w:fill="DBE5F1"/>
          </w:tcPr>
          <w:p w14:paraId="0D44F5DE"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vAlign w:val="center"/>
          </w:tcPr>
          <w:p w14:paraId="2998FAED" w14:textId="77777777" w:rsidR="00402696" w:rsidRPr="006F73F9" w:rsidRDefault="00402696" w:rsidP="00402696">
            <w:pPr>
              <w:spacing w:after="0" w:line="240" w:lineRule="auto"/>
              <w:rPr>
                <w:szCs w:val="24"/>
              </w:rPr>
            </w:pPr>
          </w:p>
        </w:tc>
      </w:tr>
      <w:tr w:rsidR="00402696" w:rsidRPr="006F73F9" w14:paraId="758AA28C" w14:textId="77777777" w:rsidTr="006B4F57">
        <w:trPr>
          <w:trHeight w:val="366"/>
          <w:jc w:val="center"/>
        </w:trPr>
        <w:tc>
          <w:tcPr>
            <w:tcW w:w="1951" w:type="dxa"/>
            <w:shd w:val="clear" w:color="auto" w:fill="DBE5F1"/>
          </w:tcPr>
          <w:p w14:paraId="4456B460"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tcPr>
          <w:p w14:paraId="4D529E2A" w14:textId="77777777" w:rsidR="00402696" w:rsidRPr="006F73F9" w:rsidRDefault="00402696" w:rsidP="00402696">
            <w:pPr>
              <w:spacing w:after="0" w:line="240" w:lineRule="auto"/>
              <w:jc w:val="both"/>
              <w:rPr>
                <w:rFonts w:cs="Arial"/>
                <w:szCs w:val="24"/>
                <w:lang w:eastAsia="pl-PL"/>
              </w:rPr>
            </w:pPr>
          </w:p>
        </w:tc>
      </w:tr>
      <w:tr w:rsidR="00402696" w:rsidRPr="006F73F9" w14:paraId="010BB05C" w14:textId="77777777" w:rsidTr="006B4F57">
        <w:trPr>
          <w:jc w:val="center"/>
        </w:trPr>
        <w:tc>
          <w:tcPr>
            <w:tcW w:w="9180" w:type="dxa"/>
            <w:gridSpan w:val="3"/>
            <w:shd w:val="clear" w:color="auto" w:fill="B8CCE4"/>
          </w:tcPr>
          <w:p w14:paraId="628AC746"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402696" w:rsidRPr="006F73F9" w14:paraId="6C13819D" w14:textId="77777777" w:rsidTr="006B4F57">
        <w:trPr>
          <w:jc w:val="center"/>
        </w:trPr>
        <w:tc>
          <w:tcPr>
            <w:tcW w:w="1951" w:type="dxa"/>
            <w:shd w:val="clear" w:color="auto" w:fill="DBE5F1"/>
          </w:tcPr>
          <w:p w14:paraId="38796A6D"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24F4A97F"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85,00%</w:t>
            </w:r>
          </w:p>
          <w:p w14:paraId="59174088" w14:textId="4E141437" w:rsidR="00402696" w:rsidRPr="006F73F9" w:rsidRDefault="00402696" w:rsidP="00402696">
            <w:pPr>
              <w:spacing w:after="0" w:line="240" w:lineRule="auto"/>
              <w:rPr>
                <w:rFonts w:cs="Arial"/>
                <w:szCs w:val="24"/>
                <w:lang w:eastAsia="pl-PL"/>
              </w:rPr>
            </w:pPr>
            <w:r w:rsidRPr="006F73F9">
              <w:rPr>
                <w:rFonts w:cs="Arial"/>
                <w:szCs w:val="24"/>
                <w:lang w:eastAsia="pl-PL"/>
              </w:rPr>
              <w:lastRenderedPageBreak/>
              <w:t>W przypadku projektów objętych pomocą publiczną lub pomocą de minimis poziom dofinansowania wynikać będzie z odrębnych przepisów prawnych</w:t>
            </w:r>
            <w:r>
              <w:rPr>
                <w:rFonts w:cs="Arial"/>
                <w:szCs w:val="24"/>
                <w:lang w:eastAsia="pl-PL"/>
              </w:rPr>
              <w:t>, jednak nie może być wyższy niż poziom określony w niniejszym punkcie.</w:t>
            </w:r>
          </w:p>
        </w:tc>
      </w:tr>
      <w:tr w:rsidR="00402696" w:rsidRPr="006F73F9" w14:paraId="4C1E5CF0" w14:textId="77777777" w:rsidTr="006B4F57">
        <w:trPr>
          <w:jc w:val="center"/>
        </w:trPr>
        <w:tc>
          <w:tcPr>
            <w:tcW w:w="1951" w:type="dxa"/>
            <w:shd w:val="clear" w:color="auto" w:fill="DBE5F1"/>
          </w:tcPr>
          <w:p w14:paraId="43604691"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lastRenderedPageBreak/>
              <w:t>Poddziałanie I.2.1</w:t>
            </w:r>
          </w:p>
        </w:tc>
        <w:tc>
          <w:tcPr>
            <w:tcW w:w="7229" w:type="dxa"/>
            <w:gridSpan w:val="2"/>
            <w:vMerge/>
            <w:shd w:val="clear" w:color="auto" w:fill="FFFFFF"/>
            <w:vAlign w:val="center"/>
          </w:tcPr>
          <w:p w14:paraId="5F7FFD1E" w14:textId="77777777" w:rsidR="00402696" w:rsidRPr="006F73F9" w:rsidRDefault="00402696" w:rsidP="00402696">
            <w:pPr>
              <w:spacing w:after="0" w:line="240" w:lineRule="auto"/>
              <w:rPr>
                <w:szCs w:val="24"/>
              </w:rPr>
            </w:pPr>
          </w:p>
        </w:tc>
      </w:tr>
      <w:tr w:rsidR="00402696" w:rsidRPr="006F73F9" w14:paraId="2E1CE5E6" w14:textId="77777777" w:rsidTr="006B4F57">
        <w:trPr>
          <w:jc w:val="center"/>
        </w:trPr>
        <w:tc>
          <w:tcPr>
            <w:tcW w:w="1951" w:type="dxa"/>
            <w:shd w:val="clear" w:color="auto" w:fill="DBE5F1"/>
          </w:tcPr>
          <w:p w14:paraId="43E03263"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tcPr>
          <w:p w14:paraId="0AF9D995" w14:textId="77777777" w:rsidR="00402696" w:rsidRPr="006F73F9" w:rsidRDefault="00402696" w:rsidP="00402696">
            <w:pPr>
              <w:spacing w:after="0" w:line="240" w:lineRule="auto"/>
              <w:jc w:val="both"/>
              <w:rPr>
                <w:rFonts w:cs="Arial"/>
                <w:szCs w:val="24"/>
                <w:lang w:eastAsia="pl-PL"/>
              </w:rPr>
            </w:pPr>
          </w:p>
        </w:tc>
      </w:tr>
      <w:tr w:rsidR="00402696" w:rsidRPr="006F73F9" w14:paraId="621C7C03" w14:textId="77777777" w:rsidTr="006B4F57">
        <w:trPr>
          <w:jc w:val="center"/>
        </w:trPr>
        <w:tc>
          <w:tcPr>
            <w:tcW w:w="9180" w:type="dxa"/>
            <w:gridSpan w:val="3"/>
            <w:shd w:val="clear" w:color="auto" w:fill="B8CCE4"/>
          </w:tcPr>
          <w:p w14:paraId="25AC67F2"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402696" w:rsidRPr="006F73F9" w14:paraId="5E797668" w14:textId="77777777" w:rsidTr="006B4F57">
        <w:trPr>
          <w:jc w:val="center"/>
        </w:trPr>
        <w:tc>
          <w:tcPr>
            <w:tcW w:w="1951" w:type="dxa"/>
            <w:shd w:val="clear" w:color="auto" w:fill="DBE5F1"/>
          </w:tcPr>
          <w:p w14:paraId="79CE7BC4"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016F1800"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15,00%</w:t>
            </w:r>
          </w:p>
          <w:p w14:paraId="1DF86CFA"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402696" w:rsidRPr="006F73F9" w14:paraId="4B6CE4D5" w14:textId="77777777" w:rsidTr="006B4F57">
        <w:trPr>
          <w:jc w:val="center"/>
        </w:trPr>
        <w:tc>
          <w:tcPr>
            <w:tcW w:w="1951" w:type="dxa"/>
            <w:shd w:val="clear" w:color="auto" w:fill="DBE5F1"/>
          </w:tcPr>
          <w:p w14:paraId="74C052FA"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vAlign w:val="center"/>
          </w:tcPr>
          <w:p w14:paraId="113C253A" w14:textId="77777777" w:rsidR="00402696" w:rsidRPr="006F73F9" w:rsidRDefault="00402696" w:rsidP="00402696">
            <w:pPr>
              <w:spacing w:after="0" w:line="240" w:lineRule="auto"/>
              <w:rPr>
                <w:szCs w:val="24"/>
              </w:rPr>
            </w:pPr>
          </w:p>
        </w:tc>
      </w:tr>
      <w:tr w:rsidR="00402696" w:rsidRPr="006F73F9" w14:paraId="0956B0B4" w14:textId="77777777" w:rsidTr="006B4F57">
        <w:trPr>
          <w:jc w:val="center"/>
        </w:trPr>
        <w:tc>
          <w:tcPr>
            <w:tcW w:w="1951" w:type="dxa"/>
            <w:shd w:val="clear" w:color="auto" w:fill="DBE5F1"/>
          </w:tcPr>
          <w:p w14:paraId="2B939326"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vAlign w:val="center"/>
          </w:tcPr>
          <w:p w14:paraId="5780F57D" w14:textId="77777777" w:rsidR="00402696" w:rsidRPr="006F73F9" w:rsidRDefault="00402696" w:rsidP="00402696">
            <w:pPr>
              <w:spacing w:after="0" w:line="240" w:lineRule="auto"/>
              <w:rPr>
                <w:szCs w:val="24"/>
              </w:rPr>
            </w:pPr>
          </w:p>
        </w:tc>
      </w:tr>
      <w:tr w:rsidR="00402696" w:rsidRPr="006F73F9" w14:paraId="0095C888" w14:textId="77777777" w:rsidTr="006B4F57">
        <w:trPr>
          <w:jc w:val="center"/>
        </w:trPr>
        <w:tc>
          <w:tcPr>
            <w:tcW w:w="9180" w:type="dxa"/>
            <w:gridSpan w:val="3"/>
            <w:shd w:val="clear" w:color="auto" w:fill="B8CCE4"/>
          </w:tcPr>
          <w:p w14:paraId="5DC59945"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402696" w:rsidRPr="006F73F9" w14:paraId="37F1E72B" w14:textId="77777777" w:rsidTr="006B4F57">
        <w:trPr>
          <w:jc w:val="center"/>
        </w:trPr>
        <w:tc>
          <w:tcPr>
            <w:tcW w:w="1951" w:type="dxa"/>
            <w:shd w:val="clear" w:color="auto" w:fill="DBE5F1"/>
          </w:tcPr>
          <w:p w14:paraId="0D3AC26E"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 xml:space="preserve">Działanie I.2 </w:t>
            </w:r>
          </w:p>
        </w:tc>
        <w:tc>
          <w:tcPr>
            <w:tcW w:w="7229" w:type="dxa"/>
            <w:gridSpan w:val="2"/>
            <w:vMerge w:val="restart"/>
          </w:tcPr>
          <w:p w14:paraId="2241B235"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4D5E5BBB" w14:textId="77777777" w:rsidR="00402696" w:rsidRPr="006F73F9" w:rsidRDefault="00402696" w:rsidP="00402696">
            <w:pPr>
              <w:spacing w:after="0" w:line="240" w:lineRule="auto"/>
              <w:jc w:val="both"/>
              <w:rPr>
                <w:rFonts w:cs="Arial"/>
                <w:szCs w:val="24"/>
                <w:lang w:eastAsia="pl-PL"/>
              </w:rPr>
            </w:pPr>
            <w:r w:rsidRPr="006F73F9">
              <w:rPr>
                <w:rFonts w:cs="Arial"/>
                <w:szCs w:val="24"/>
                <w:lang w:eastAsia="pl-PL"/>
              </w:rPr>
              <w:t>Nie przewiduje się finansowania dużych projektów w rozumieniu art. 100 rozporządzenia ogólnego.</w:t>
            </w:r>
          </w:p>
        </w:tc>
      </w:tr>
      <w:tr w:rsidR="00402696" w:rsidRPr="006F73F9" w14:paraId="3FBE93F1" w14:textId="77777777" w:rsidTr="006B4F57">
        <w:trPr>
          <w:jc w:val="center"/>
        </w:trPr>
        <w:tc>
          <w:tcPr>
            <w:tcW w:w="1951" w:type="dxa"/>
            <w:shd w:val="clear" w:color="auto" w:fill="DBE5F1"/>
          </w:tcPr>
          <w:p w14:paraId="563E30B1"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vAlign w:val="center"/>
          </w:tcPr>
          <w:p w14:paraId="2ADEC880" w14:textId="77777777" w:rsidR="00402696" w:rsidRPr="006F73F9" w:rsidRDefault="00402696" w:rsidP="00402696">
            <w:pPr>
              <w:spacing w:after="0" w:line="240" w:lineRule="auto"/>
              <w:jc w:val="both"/>
              <w:rPr>
                <w:szCs w:val="24"/>
              </w:rPr>
            </w:pPr>
          </w:p>
        </w:tc>
      </w:tr>
      <w:tr w:rsidR="00402696" w:rsidRPr="006F73F9" w14:paraId="1864E874" w14:textId="77777777" w:rsidTr="006B4F57">
        <w:trPr>
          <w:jc w:val="center"/>
        </w:trPr>
        <w:tc>
          <w:tcPr>
            <w:tcW w:w="1951" w:type="dxa"/>
            <w:shd w:val="clear" w:color="auto" w:fill="DBE5F1"/>
          </w:tcPr>
          <w:p w14:paraId="0D3E5C4C"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tcPr>
          <w:p w14:paraId="2C67779F" w14:textId="77777777" w:rsidR="00402696" w:rsidRPr="006F73F9" w:rsidRDefault="00402696" w:rsidP="00402696">
            <w:pPr>
              <w:spacing w:after="0" w:line="240" w:lineRule="auto"/>
              <w:jc w:val="both"/>
              <w:rPr>
                <w:rFonts w:cs="Arial"/>
                <w:szCs w:val="24"/>
                <w:lang w:eastAsia="pl-PL"/>
              </w:rPr>
            </w:pPr>
          </w:p>
        </w:tc>
      </w:tr>
      <w:tr w:rsidR="00402696" w:rsidRPr="006F73F9" w14:paraId="2D220C02" w14:textId="77777777" w:rsidTr="006B4F57">
        <w:trPr>
          <w:jc w:val="center"/>
        </w:trPr>
        <w:tc>
          <w:tcPr>
            <w:tcW w:w="9180" w:type="dxa"/>
            <w:gridSpan w:val="3"/>
            <w:shd w:val="clear" w:color="auto" w:fill="B8CCE4"/>
          </w:tcPr>
          <w:p w14:paraId="72366DE0"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402696" w:rsidRPr="006F73F9" w14:paraId="27CFAF2E" w14:textId="77777777" w:rsidTr="006B4F57">
        <w:trPr>
          <w:jc w:val="center"/>
        </w:trPr>
        <w:tc>
          <w:tcPr>
            <w:tcW w:w="1951" w:type="dxa"/>
            <w:shd w:val="clear" w:color="auto" w:fill="DBE5F1"/>
          </w:tcPr>
          <w:p w14:paraId="0E337648"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 xml:space="preserve">Działanie I.2 </w:t>
            </w:r>
          </w:p>
        </w:tc>
        <w:tc>
          <w:tcPr>
            <w:tcW w:w="7229" w:type="dxa"/>
            <w:gridSpan w:val="2"/>
            <w:vMerge w:val="restart"/>
          </w:tcPr>
          <w:p w14:paraId="674D5B8E"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1DBE47A8" w14:textId="77777777" w:rsidR="00402696" w:rsidRPr="006F73F9" w:rsidRDefault="00402696" w:rsidP="00402696">
            <w:pPr>
              <w:spacing w:after="0" w:line="240" w:lineRule="auto"/>
              <w:jc w:val="both"/>
              <w:rPr>
                <w:rFonts w:cs="Arial"/>
                <w:szCs w:val="24"/>
                <w:lang w:eastAsia="pl-PL"/>
              </w:rPr>
            </w:pPr>
            <w:r w:rsidRPr="006F73F9">
              <w:rPr>
                <w:rFonts w:cs="Arial"/>
                <w:szCs w:val="24"/>
                <w:lang w:eastAsia="pl-PL"/>
              </w:rPr>
              <w:t>Nie przewiduje się finansowania dużych projektów w rozumieniu art. 100 rozporządzenia ogólnego.</w:t>
            </w:r>
          </w:p>
        </w:tc>
      </w:tr>
      <w:tr w:rsidR="00402696" w:rsidRPr="006F73F9" w14:paraId="70FA7F12" w14:textId="77777777" w:rsidTr="006B4F57">
        <w:trPr>
          <w:jc w:val="center"/>
        </w:trPr>
        <w:tc>
          <w:tcPr>
            <w:tcW w:w="1951" w:type="dxa"/>
            <w:shd w:val="clear" w:color="auto" w:fill="DBE5F1"/>
          </w:tcPr>
          <w:p w14:paraId="6580458F"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vAlign w:val="center"/>
          </w:tcPr>
          <w:p w14:paraId="04F97497" w14:textId="77777777" w:rsidR="00402696" w:rsidRPr="006F73F9" w:rsidRDefault="00402696" w:rsidP="00402696">
            <w:pPr>
              <w:spacing w:after="0" w:line="240" w:lineRule="auto"/>
              <w:jc w:val="both"/>
              <w:rPr>
                <w:szCs w:val="24"/>
              </w:rPr>
            </w:pPr>
          </w:p>
        </w:tc>
      </w:tr>
      <w:tr w:rsidR="00402696" w:rsidRPr="006F73F9" w14:paraId="0BF72F83" w14:textId="77777777" w:rsidTr="006B4F57">
        <w:trPr>
          <w:jc w:val="center"/>
        </w:trPr>
        <w:tc>
          <w:tcPr>
            <w:tcW w:w="1951" w:type="dxa"/>
            <w:shd w:val="clear" w:color="auto" w:fill="DBE5F1"/>
          </w:tcPr>
          <w:p w14:paraId="54E9DAE9"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tcPr>
          <w:p w14:paraId="2A8002C6" w14:textId="77777777" w:rsidR="00402696" w:rsidRPr="006F73F9" w:rsidRDefault="00402696" w:rsidP="00402696">
            <w:pPr>
              <w:spacing w:after="0" w:line="240" w:lineRule="auto"/>
              <w:jc w:val="both"/>
              <w:rPr>
                <w:rFonts w:cs="Arial"/>
                <w:szCs w:val="24"/>
                <w:lang w:eastAsia="pl-PL"/>
              </w:rPr>
            </w:pPr>
          </w:p>
        </w:tc>
      </w:tr>
      <w:tr w:rsidR="00402696" w:rsidRPr="006F73F9" w14:paraId="38554D47" w14:textId="77777777" w:rsidTr="006B4F57">
        <w:trPr>
          <w:jc w:val="center"/>
        </w:trPr>
        <w:tc>
          <w:tcPr>
            <w:tcW w:w="9180" w:type="dxa"/>
            <w:gridSpan w:val="3"/>
            <w:shd w:val="clear" w:color="auto" w:fill="B8CCE4"/>
          </w:tcPr>
          <w:p w14:paraId="24E6764E"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402696" w:rsidRPr="006F73F9" w14:paraId="024DF3B1" w14:textId="77777777" w:rsidTr="006B4F57">
        <w:trPr>
          <w:jc w:val="center"/>
        </w:trPr>
        <w:tc>
          <w:tcPr>
            <w:tcW w:w="1951" w:type="dxa"/>
            <w:shd w:val="clear" w:color="auto" w:fill="DBE5F1"/>
          </w:tcPr>
          <w:p w14:paraId="3B826673"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14A11276" w14:textId="77777777" w:rsidR="00402696" w:rsidRPr="006F73F9" w:rsidRDefault="00402696" w:rsidP="00402696">
            <w:pPr>
              <w:spacing w:after="0" w:line="240" w:lineRule="auto"/>
              <w:rPr>
                <w:rFonts w:cs="Arial"/>
                <w:szCs w:val="24"/>
                <w:lang w:eastAsia="pl-PL"/>
              </w:rPr>
            </w:pPr>
            <w:r w:rsidRPr="006F73F9">
              <w:rPr>
                <w:rFonts w:cs="Arial"/>
                <w:szCs w:val="24"/>
                <w:lang w:eastAsia="pl-PL"/>
              </w:rPr>
              <w:t>Nie dotyczy</w:t>
            </w:r>
          </w:p>
        </w:tc>
      </w:tr>
      <w:tr w:rsidR="00402696" w:rsidRPr="006F73F9" w14:paraId="7216642E" w14:textId="77777777" w:rsidTr="006B4F57">
        <w:trPr>
          <w:jc w:val="center"/>
        </w:trPr>
        <w:tc>
          <w:tcPr>
            <w:tcW w:w="1951" w:type="dxa"/>
            <w:shd w:val="clear" w:color="auto" w:fill="DBE5F1"/>
          </w:tcPr>
          <w:p w14:paraId="038A70F8"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tcPr>
          <w:p w14:paraId="711C9F41" w14:textId="77777777" w:rsidR="00402696" w:rsidRPr="006F73F9" w:rsidRDefault="00402696" w:rsidP="00402696">
            <w:pPr>
              <w:spacing w:after="0" w:line="240" w:lineRule="auto"/>
              <w:jc w:val="both"/>
              <w:rPr>
                <w:rFonts w:cs="Arial"/>
                <w:szCs w:val="24"/>
                <w:lang w:eastAsia="pl-PL"/>
              </w:rPr>
            </w:pPr>
          </w:p>
        </w:tc>
      </w:tr>
      <w:tr w:rsidR="00402696" w:rsidRPr="006F73F9" w14:paraId="2629B241" w14:textId="77777777" w:rsidTr="006B4F57">
        <w:trPr>
          <w:jc w:val="center"/>
        </w:trPr>
        <w:tc>
          <w:tcPr>
            <w:tcW w:w="1951" w:type="dxa"/>
            <w:shd w:val="clear" w:color="auto" w:fill="DBE5F1"/>
          </w:tcPr>
          <w:p w14:paraId="600E3910"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1CAFFA80" w14:textId="77777777" w:rsidR="00402696" w:rsidRPr="006F73F9" w:rsidRDefault="00402696" w:rsidP="00402696">
            <w:pPr>
              <w:spacing w:after="0" w:line="240" w:lineRule="auto"/>
              <w:jc w:val="both"/>
              <w:rPr>
                <w:rFonts w:cs="Arial"/>
                <w:szCs w:val="24"/>
                <w:lang w:eastAsia="pl-PL"/>
              </w:rPr>
            </w:pPr>
          </w:p>
        </w:tc>
      </w:tr>
      <w:tr w:rsidR="00402696" w:rsidRPr="006F73F9" w14:paraId="57A4EAAD" w14:textId="77777777" w:rsidTr="006B4F57">
        <w:trPr>
          <w:jc w:val="center"/>
        </w:trPr>
        <w:tc>
          <w:tcPr>
            <w:tcW w:w="9180" w:type="dxa"/>
            <w:gridSpan w:val="3"/>
            <w:shd w:val="clear" w:color="auto" w:fill="D9D9D9"/>
          </w:tcPr>
          <w:p w14:paraId="28A83278" w14:textId="77777777" w:rsidR="00402696" w:rsidRPr="006F73F9" w:rsidRDefault="00402696" w:rsidP="00402696">
            <w:pPr>
              <w:numPr>
                <w:ilvl w:val="0"/>
                <w:numId w:val="3"/>
              </w:numPr>
              <w:shd w:val="clear" w:color="auto" w:fill="B8CCE4"/>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402696" w:rsidRPr="006F73F9" w14:paraId="1EDF289B" w14:textId="77777777" w:rsidTr="006B4F57">
        <w:trPr>
          <w:jc w:val="center"/>
        </w:trPr>
        <w:tc>
          <w:tcPr>
            <w:tcW w:w="1951" w:type="dxa"/>
            <w:shd w:val="clear" w:color="auto" w:fill="DBE5F1"/>
          </w:tcPr>
          <w:p w14:paraId="6CCBDAD1"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63967A50" w14:textId="77777777" w:rsidR="00402696" w:rsidRPr="006F73F9" w:rsidRDefault="00402696" w:rsidP="00402696">
            <w:pPr>
              <w:spacing w:after="0" w:line="240" w:lineRule="auto"/>
              <w:rPr>
                <w:szCs w:val="24"/>
              </w:rPr>
            </w:pPr>
            <w:r w:rsidRPr="006F73F9">
              <w:rPr>
                <w:rFonts w:cs="Arial"/>
                <w:szCs w:val="24"/>
                <w:lang w:eastAsia="pl-PL"/>
              </w:rPr>
              <w:t>Nie dotyczy</w:t>
            </w:r>
          </w:p>
        </w:tc>
      </w:tr>
      <w:tr w:rsidR="00402696" w:rsidRPr="006F73F9" w14:paraId="45B13F60" w14:textId="77777777" w:rsidTr="006B4F57">
        <w:trPr>
          <w:jc w:val="center"/>
        </w:trPr>
        <w:tc>
          <w:tcPr>
            <w:tcW w:w="1951" w:type="dxa"/>
            <w:shd w:val="clear" w:color="auto" w:fill="DBE5F1"/>
          </w:tcPr>
          <w:p w14:paraId="7225781B"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tcPr>
          <w:p w14:paraId="227D8DAF" w14:textId="77777777" w:rsidR="00402696" w:rsidRPr="006F73F9" w:rsidRDefault="00402696" w:rsidP="00402696">
            <w:pPr>
              <w:spacing w:after="0" w:line="240" w:lineRule="auto"/>
              <w:jc w:val="both"/>
              <w:rPr>
                <w:rFonts w:cs="Arial"/>
                <w:szCs w:val="24"/>
                <w:lang w:eastAsia="pl-PL"/>
              </w:rPr>
            </w:pPr>
          </w:p>
        </w:tc>
      </w:tr>
      <w:tr w:rsidR="00402696" w:rsidRPr="006F73F9" w14:paraId="6BD60663" w14:textId="77777777" w:rsidTr="006B4F57">
        <w:trPr>
          <w:jc w:val="center"/>
        </w:trPr>
        <w:tc>
          <w:tcPr>
            <w:tcW w:w="1951" w:type="dxa"/>
            <w:shd w:val="clear" w:color="auto" w:fill="DBE5F1"/>
          </w:tcPr>
          <w:p w14:paraId="3BD926AF"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14ADD521" w14:textId="77777777" w:rsidR="00402696" w:rsidRPr="006F73F9" w:rsidRDefault="00402696" w:rsidP="00402696">
            <w:pPr>
              <w:spacing w:after="0" w:line="240" w:lineRule="auto"/>
              <w:jc w:val="both"/>
              <w:rPr>
                <w:rFonts w:cs="Arial"/>
                <w:szCs w:val="24"/>
                <w:lang w:eastAsia="pl-PL"/>
              </w:rPr>
            </w:pPr>
          </w:p>
        </w:tc>
      </w:tr>
      <w:tr w:rsidR="00402696" w:rsidRPr="006F73F9" w14:paraId="3B28117E" w14:textId="77777777" w:rsidTr="006B4F57">
        <w:trPr>
          <w:jc w:val="center"/>
        </w:trPr>
        <w:tc>
          <w:tcPr>
            <w:tcW w:w="9180" w:type="dxa"/>
            <w:gridSpan w:val="3"/>
            <w:shd w:val="clear" w:color="auto" w:fill="B8CCE4"/>
          </w:tcPr>
          <w:p w14:paraId="0CBFF509"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402696" w:rsidRPr="006F73F9" w14:paraId="36076278" w14:textId="77777777" w:rsidTr="006B4F57">
        <w:trPr>
          <w:jc w:val="center"/>
        </w:trPr>
        <w:tc>
          <w:tcPr>
            <w:tcW w:w="1951" w:type="dxa"/>
            <w:shd w:val="clear" w:color="auto" w:fill="DBE5F1"/>
          </w:tcPr>
          <w:p w14:paraId="0B33E399"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60AF095F" w14:textId="77777777" w:rsidR="00402696" w:rsidRPr="006F73F9" w:rsidRDefault="00402696" w:rsidP="00402696">
            <w:pPr>
              <w:spacing w:after="0" w:line="240" w:lineRule="auto"/>
              <w:rPr>
                <w:szCs w:val="24"/>
              </w:rPr>
            </w:pPr>
            <w:r w:rsidRPr="006F73F9">
              <w:rPr>
                <w:rFonts w:cs="Arial"/>
                <w:szCs w:val="24"/>
                <w:lang w:eastAsia="pl-PL"/>
              </w:rPr>
              <w:t>Nie dotyczy</w:t>
            </w:r>
          </w:p>
        </w:tc>
      </w:tr>
      <w:tr w:rsidR="00402696" w:rsidRPr="006F73F9" w14:paraId="6030179E" w14:textId="77777777" w:rsidTr="006B4F57">
        <w:trPr>
          <w:jc w:val="center"/>
        </w:trPr>
        <w:tc>
          <w:tcPr>
            <w:tcW w:w="1951" w:type="dxa"/>
            <w:shd w:val="clear" w:color="auto" w:fill="DBE5F1"/>
          </w:tcPr>
          <w:p w14:paraId="54597115"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tcPr>
          <w:p w14:paraId="06540428" w14:textId="77777777" w:rsidR="00402696" w:rsidRPr="006F73F9" w:rsidRDefault="00402696" w:rsidP="00402696">
            <w:pPr>
              <w:spacing w:after="0" w:line="240" w:lineRule="auto"/>
              <w:jc w:val="both"/>
              <w:rPr>
                <w:rFonts w:cs="Arial"/>
                <w:szCs w:val="24"/>
                <w:lang w:eastAsia="pl-PL"/>
              </w:rPr>
            </w:pPr>
          </w:p>
        </w:tc>
      </w:tr>
      <w:tr w:rsidR="00402696" w:rsidRPr="006F73F9" w14:paraId="473962B5" w14:textId="77777777" w:rsidTr="006B4F57">
        <w:trPr>
          <w:jc w:val="center"/>
        </w:trPr>
        <w:tc>
          <w:tcPr>
            <w:tcW w:w="1951" w:type="dxa"/>
            <w:shd w:val="clear" w:color="auto" w:fill="DBE5F1"/>
          </w:tcPr>
          <w:p w14:paraId="3007053B"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18607371" w14:textId="77777777" w:rsidR="00402696" w:rsidRPr="006F73F9" w:rsidRDefault="00402696" w:rsidP="00402696">
            <w:pPr>
              <w:spacing w:after="0" w:line="240" w:lineRule="auto"/>
              <w:jc w:val="both"/>
              <w:rPr>
                <w:rFonts w:cs="Arial"/>
                <w:szCs w:val="24"/>
                <w:lang w:eastAsia="pl-PL"/>
              </w:rPr>
            </w:pPr>
          </w:p>
        </w:tc>
      </w:tr>
      <w:tr w:rsidR="00402696" w:rsidRPr="006F73F9" w14:paraId="50826ED2" w14:textId="77777777" w:rsidTr="006B4F57">
        <w:trPr>
          <w:jc w:val="center"/>
        </w:trPr>
        <w:tc>
          <w:tcPr>
            <w:tcW w:w="9180" w:type="dxa"/>
            <w:gridSpan w:val="3"/>
            <w:shd w:val="clear" w:color="auto" w:fill="B8CCE4"/>
          </w:tcPr>
          <w:p w14:paraId="7F8C9D7B" w14:textId="77777777" w:rsidR="00402696" w:rsidRPr="006F73F9" w:rsidRDefault="00402696" w:rsidP="00402696">
            <w:pPr>
              <w:numPr>
                <w:ilvl w:val="0"/>
                <w:numId w:val="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402696" w:rsidRPr="006F73F9" w14:paraId="17F6D648" w14:textId="77777777" w:rsidTr="006B4F57">
        <w:trPr>
          <w:jc w:val="center"/>
        </w:trPr>
        <w:tc>
          <w:tcPr>
            <w:tcW w:w="1951" w:type="dxa"/>
            <w:shd w:val="clear" w:color="auto" w:fill="DBE5F1"/>
          </w:tcPr>
          <w:p w14:paraId="36E240F0" w14:textId="77777777" w:rsidR="00402696" w:rsidRPr="006F73F9" w:rsidRDefault="00402696" w:rsidP="00402696">
            <w:pPr>
              <w:spacing w:after="0" w:line="240" w:lineRule="auto"/>
              <w:ind w:left="284" w:hanging="284"/>
              <w:jc w:val="both"/>
              <w:rPr>
                <w:szCs w:val="24"/>
              </w:rPr>
            </w:pPr>
            <w:r w:rsidRPr="006F73F9">
              <w:rPr>
                <w:rFonts w:cs="Arial"/>
                <w:szCs w:val="24"/>
                <w:lang w:eastAsia="pl-PL"/>
              </w:rPr>
              <w:t xml:space="preserve">Działanie I.2 </w:t>
            </w:r>
          </w:p>
        </w:tc>
        <w:tc>
          <w:tcPr>
            <w:tcW w:w="7229" w:type="dxa"/>
            <w:gridSpan w:val="2"/>
            <w:vMerge w:val="restart"/>
            <w:shd w:val="clear" w:color="auto" w:fill="FFFFFF"/>
            <w:vAlign w:val="center"/>
          </w:tcPr>
          <w:p w14:paraId="20E1F814" w14:textId="77777777" w:rsidR="00402696" w:rsidRPr="006F73F9" w:rsidRDefault="00402696" w:rsidP="00402696">
            <w:pPr>
              <w:spacing w:after="0" w:line="240" w:lineRule="auto"/>
              <w:ind w:left="284" w:hanging="284"/>
              <w:rPr>
                <w:szCs w:val="24"/>
              </w:rPr>
            </w:pPr>
            <w:r w:rsidRPr="006F73F9">
              <w:rPr>
                <w:rFonts w:cs="Arial"/>
                <w:szCs w:val="24"/>
                <w:lang w:eastAsia="pl-PL"/>
              </w:rPr>
              <w:t>Nie dotyczy</w:t>
            </w:r>
          </w:p>
        </w:tc>
      </w:tr>
      <w:tr w:rsidR="00402696" w:rsidRPr="006F73F9" w14:paraId="1AE5E09D" w14:textId="77777777" w:rsidTr="006B4F57">
        <w:trPr>
          <w:jc w:val="center"/>
        </w:trPr>
        <w:tc>
          <w:tcPr>
            <w:tcW w:w="1951" w:type="dxa"/>
            <w:shd w:val="clear" w:color="auto" w:fill="DBE5F1"/>
          </w:tcPr>
          <w:p w14:paraId="738758C7"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I.2.1</w:t>
            </w:r>
          </w:p>
        </w:tc>
        <w:tc>
          <w:tcPr>
            <w:tcW w:w="7229" w:type="dxa"/>
            <w:gridSpan w:val="2"/>
            <w:vMerge/>
            <w:shd w:val="clear" w:color="auto" w:fill="FFFFFF"/>
          </w:tcPr>
          <w:p w14:paraId="2A65B538" w14:textId="77777777" w:rsidR="00402696" w:rsidRPr="006F73F9" w:rsidRDefault="00402696" w:rsidP="00402696">
            <w:pPr>
              <w:spacing w:after="0" w:line="240" w:lineRule="auto"/>
              <w:ind w:left="284" w:hanging="284"/>
              <w:jc w:val="both"/>
              <w:rPr>
                <w:rFonts w:cs="Arial"/>
                <w:szCs w:val="24"/>
                <w:lang w:eastAsia="pl-PL"/>
              </w:rPr>
            </w:pPr>
          </w:p>
        </w:tc>
      </w:tr>
      <w:tr w:rsidR="00402696" w:rsidRPr="006F73F9" w14:paraId="52251CDD" w14:textId="77777777" w:rsidTr="006B4F57">
        <w:trPr>
          <w:jc w:val="center"/>
        </w:trPr>
        <w:tc>
          <w:tcPr>
            <w:tcW w:w="1951" w:type="dxa"/>
            <w:shd w:val="clear" w:color="auto" w:fill="DBE5F1"/>
          </w:tcPr>
          <w:p w14:paraId="7FE6B482" w14:textId="77777777" w:rsidR="00402696" w:rsidRPr="006F73F9" w:rsidRDefault="00402696" w:rsidP="00402696">
            <w:pPr>
              <w:spacing w:after="0" w:line="240" w:lineRule="auto"/>
              <w:ind w:left="284" w:hanging="284"/>
              <w:jc w:val="both"/>
              <w:rPr>
                <w:rFonts w:cs="Arial"/>
                <w:szCs w:val="24"/>
                <w:lang w:eastAsia="pl-PL"/>
              </w:rPr>
            </w:pPr>
            <w:r w:rsidRPr="006F73F9">
              <w:rPr>
                <w:rFonts w:cs="Arial"/>
                <w:szCs w:val="24"/>
                <w:lang w:eastAsia="pl-PL"/>
              </w:rPr>
              <w:t>Poddziałanie I.2.2</w:t>
            </w:r>
          </w:p>
        </w:tc>
        <w:tc>
          <w:tcPr>
            <w:tcW w:w="7229" w:type="dxa"/>
            <w:gridSpan w:val="2"/>
            <w:vMerge/>
            <w:shd w:val="clear" w:color="auto" w:fill="FFFFFF"/>
          </w:tcPr>
          <w:p w14:paraId="50A7D863" w14:textId="77777777" w:rsidR="00402696" w:rsidRPr="006F73F9" w:rsidRDefault="00402696" w:rsidP="00402696">
            <w:pPr>
              <w:spacing w:after="0" w:line="240" w:lineRule="auto"/>
              <w:ind w:left="284" w:hanging="284"/>
              <w:jc w:val="both"/>
              <w:rPr>
                <w:rFonts w:cs="Arial"/>
                <w:szCs w:val="24"/>
                <w:lang w:eastAsia="pl-PL"/>
              </w:rPr>
            </w:pPr>
          </w:p>
        </w:tc>
      </w:tr>
    </w:tbl>
    <w:p w14:paraId="74D12E63" w14:textId="77777777" w:rsidR="002F721A" w:rsidRPr="006F73F9" w:rsidRDefault="002F721A" w:rsidP="00FC5AC5">
      <w:pPr>
        <w:sectPr w:rsidR="002F721A" w:rsidRPr="006F73F9">
          <w:footerReference w:type="default" r:id="rId23"/>
          <w:pgSz w:w="11906" w:h="16838"/>
          <w:pgMar w:top="1417" w:right="1417" w:bottom="1417" w:left="1417" w:header="708" w:footer="708" w:gutter="0"/>
          <w:cols w:space="708"/>
          <w:docGrid w:linePitch="360"/>
        </w:sectPr>
      </w:pPr>
    </w:p>
    <w:p w14:paraId="17ED7F95" w14:textId="77777777" w:rsidR="002F721A" w:rsidRPr="006F73F9" w:rsidRDefault="002F721A" w:rsidP="007A07E1">
      <w:pPr>
        <w:numPr>
          <w:ilvl w:val="0"/>
          <w:numId w:val="93"/>
        </w:numPr>
        <w:tabs>
          <w:tab w:val="left" w:pos="360"/>
        </w:tabs>
        <w:suppressAutoHyphens/>
        <w:spacing w:before="120" w:after="30" w:line="240" w:lineRule="auto"/>
        <w:jc w:val="both"/>
        <w:rPr>
          <w:rFonts w:cs="Arial"/>
          <w:szCs w:val="24"/>
          <w:lang w:eastAsia="pl-PL"/>
        </w:rPr>
      </w:pPr>
      <w:r w:rsidRPr="006F73F9">
        <w:rPr>
          <w:rFonts w:cs="Arial"/>
          <w:szCs w:val="24"/>
          <w:lang w:eastAsia="pl-PL"/>
        </w:rPr>
        <w:lastRenderedPageBreak/>
        <w:t>Numer i nazwa osi priorytetowej</w:t>
      </w:r>
    </w:p>
    <w:p w14:paraId="0D443519" w14:textId="77777777" w:rsidR="002F721A" w:rsidRPr="006F73F9" w:rsidRDefault="002F721A" w:rsidP="00223914">
      <w:pPr>
        <w:pStyle w:val="Nagwek2"/>
        <w:jc w:val="center"/>
        <w:rPr>
          <w:lang w:eastAsia="pl-PL"/>
        </w:rPr>
      </w:pPr>
      <w:bookmarkStart w:id="12" w:name="_Toc415613340"/>
      <w:bookmarkStart w:id="13" w:name="_Toc416445001"/>
      <w:bookmarkStart w:id="14" w:name="_Toc437934095"/>
      <w:bookmarkStart w:id="15" w:name="_Toc497136778"/>
      <w:r w:rsidRPr="006F73F9">
        <w:rPr>
          <w:lang w:eastAsia="pl-PL"/>
        </w:rPr>
        <w:t>Oś priorytetowa II Innowacyjna i konkurencyjna gospodarka</w:t>
      </w:r>
      <w:bookmarkEnd w:id="12"/>
      <w:bookmarkEnd w:id="13"/>
      <w:bookmarkEnd w:id="14"/>
      <w:bookmarkEnd w:id="15"/>
    </w:p>
    <w:p w14:paraId="0CB5BBE1" w14:textId="77777777" w:rsidR="002F721A" w:rsidRPr="006F73F9" w:rsidRDefault="002F721A" w:rsidP="007A07E1">
      <w:pPr>
        <w:numPr>
          <w:ilvl w:val="0"/>
          <w:numId w:val="93"/>
        </w:numPr>
        <w:suppressAutoHyphens/>
        <w:spacing w:before="120" w:after="30" w:line="240" w:lineRule="auto"/>
        <w:jc w:val="both"/>
        <w:rPr>
          <w:rFonts w:cs="Arial"/>
          <w:szCs w:val="24"/>
          <w:lang w:eastAsia="pl-PL"/>
        </w:rPr>
      </w:pPr>
      <w:r w:rsidRPr="006F73F9">
        <w:rPr>
          <w:rFonts w:cs="Arial"/>
          <w:szCs w:val="24"/>
          <w:lang w:eastAsia="pl-PL"/>
        </w:rPr>
        <w:t xml:space="preserve">Cele szczegółowe osi priorytetowej </w:t>
      </w:r>
    </w:p>
    <w:p w14:paraId="32F55844"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i/>
          <w:szCs w:val="24"/>
          <w:lang w:eastAsia="pl-PL"/>
        </w:rPr>
      </w:pPr>
      <w:r w:rsidRPr="006F73F9">
        <w:rPr>
          <w:rFonts w:cs="Arial"/>
          <w:szCs w:val="24"/>
          <w:lang w:eastAsia="pl-PL"/>
        </w:rPr>
        <w:t xml:space="preserve">Oś priorytetowa II </w:t>
      </w:r>
      <w:r w:rsidRPr="006F73F9">
        <w:rPr>
          <w:rFonts w:cs="Arial"/>
          <w:i/>
          <w:szCs w:val="24"/>
          <w:lang w:eastAsia="pl-PL"/>
        </w:rPr>
        <w:t>Innowacyjna i konkurencyjna gospodarka</w:t>
      </w:r>
      <w:r w:rsidRPr="006F73F9">
        <w:rPr>
          <w:rFonts w:cs="Arial"/>
          <w:szCs w:val="24"/>
          <w:lang w:eastAsia="pl-PL"/>
        </w:rPr>
        <w:t xml:space="preserve"> realizowana jest w ramach Celu tematycznego 3 </w:t>
      </w:r>
      <w:r w:rsidRPr="006F73F9">
        <w:rPr>
          <w:rFonts w:cs="Arial"/>
          <w:i/>
          <w:szCs w:val="24"/>
          <w:lang w:eastAsia="pl-PL"/>
        </w:rPr>
        <w:t>Wzmacnianie konkurencyjności małych i  średnich przedsiębiorstw, sektora rolnego</w:t>
      </w:r>
      <w:r w:rsidRPr="006F73F9">
        <w:rPr>
          <w:rFonts w:cs="Arial"/>
          <w:i/>
          <w:szCs w:val="24"/>
          <w:lang w:eastAsia="pl-PL"/>
        </w:rPr>
        <w:br/>
        <w:t>(w odniesieniu do EFRROW) oraz sektora rybołówstwa i akwakultury (w odniesieniu do EFMR).</w:t>
      </w:r>
    </w:p>
    <w:p w14:paraId="09480505"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lang w:eastAsia="pl-PL"/>
        </w:rPr>
      </w:pPr>
      <w:r w:rsidRPr="006F73F9">
        <w:rPr>
          <w:rFonts w:cs="Arial"/>
          <w:szCs w:val="24"/>
          <w:lang w:eastAsia="pl-PL"/>
        </w:rPr>
        <w:t>Zakres interwencji obejmuje:</w:t>
      </w:r>
    </w:p>
    <w:p w14:paraId="2AF53BE7"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II.1 Otoczenie biznesu</w:t>
      </w:r>
    </w:p>
    <w:p w14:paraId="1D07D168"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II.2 Internacjonalizacja przedsiębiorstw</w:t>
      </w:r>
    </w:p>
    <w:p w14:paraId="4FF93701"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II.3 Zwiększenie konkurencyjności MŚP</w:t>
      </w:r>
    </w:p>
    <w:p w14:paraId="26C0125B"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lang w:eastAsia="pl-PL"/>
        </w:rPr>
      </w:pPr>
      <w:r w:rsidRPr="006F73F9">
        <w:rPr>
          <w:rFonts w:cs="Arial"/>
          <w:szCs w:val="24"/>
          <w:lang w:eastAsia="pl-PL"/>
        </w:rPr>
        <w:t>Przedsięwzięcia ukierunkowane na: stworzenie lepszych warunków do rozwoju MŚP, zwiększenie poziomu handlu zagranicznego sektora MŚP oraz zwiększenie zastosowania innowacji</w:t>
      </w:r>
      <w:r w:rsidRPr="006F73F9">
        <w:rPr>
          <w:rFonts w:cs="Arial"/>
          <w:szCs w:val="24"/>
          <w:lang w:eastAsia="pl-PL"/>
        </w:rPr>
        <w:br/>
        <w:t>w przedsiębiorstwach sektora MŚP, skutkować będą zwiększeniem dynamiki rozwoju przedsiębiorstw oraz poprawą ich przewag konkurencyjnych na rynkach krajowych i międzynarodowych.</w:t>
      </w:r>
    </w:p>
    <w:p w14:paraId="318D039A"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lang w:eastAsia="pl-PL"/>
        </w:rPr>
      </w:pPr>
      <w:r w:rsidRPr="006F73F9">
        <w:rPr>
          <w:rFonts w:cs="Arial"/>
          <w:szCs w:val="24"/>
          <w:lang w:eastAsia="pl-PL"/>
        </w:rPr>
        <w:t>Lepsze warunki do rozwoju MŚP osiągane są poprzez wsparcie rozwoju otoczenia biznesu, stymulującego dostęp przedsiębiorstw do informacji, doradztwa i zaplecza technicznego, jak również poprzez dostosowanie terenów inwestycyjnych do potrzeb prowadzenia działalności gospodarczej.</w:t>
      </w:r>
    </w:p>
    <w:p w14:paraId="09CFFCEC"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szCs w:val="24"/>
          <w:lang w:eastAsia="pl-PL"/>
        </w:rPr>
      </w:pPr>
      <w:r w:rsidRPr="006F73F9">
        <w:rPr>
          <w:rFonts w:cs="Arial"/>
          <w:szCs w:val="24"/>
          <w:lang w:eastAsia="pl-PL"/>
        </w:rPr>
        <w:t>Zwiększenie poziomu handlu zagranicznego sektora MŚP realizowane jest poprzez przedsięwzięcia polegające na umiędzynarodowieniu działalności gospodarczej przedsiębiorstw z terenu województwa łódzkiego, tworzeniu nowych modeli biznesowych dotyczących ekspansji na nowe rynki zbytu oraz opracowaniu i wdrożeniu kompleksowej oferty promocji gospodarczej regionu.</w:t>
      </w:r>
    </w:p>
    <w:p w14:paraId="0B269246"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jc w:val="both"/>
        <w:rPr>
          <w:rFonts w:cs="Arial"/>
          <w:i/>
          <w:szCs w:val="24"/>
          <w:lang w:eastAsia="pl-PL"/>
        </w:rPr>
      </w:pPr>
      <w:r w:rsidRPr="006F73F9">
        <w:rPr>
          <w:rFonts w:cs="Arial"/>
          <w:szCs w:val="24"/>
          <w:lang w:eastAsia="pl-PL"/>
        </w:rPr>
        <w:t xml:space="preserve">Zwiększenie zastosowania innowacji w przedsiębiorstwach sektora MŚP osiągane jest poprzez realizację </w:t>
      </w:r>
      <w:r w:rsidRPr="006F73F9">
        <w:rPr>
          <w:rFonts w:cs="Arial"/>
          <w:bCs/>
          <w:iCs/>
          <w:szCs w:val="24"/>
          <w:lang w:eastAsia="pl-PL"/>
        </w:rPr>
        <w:t>inwestycji, które prowadzą do wzmocnienia zdolności prorozwojowych firm oraz wprowadzania na rynek wysokiej jakości produktów lub usług. Interwencja jest również ukierunkowana na wsparcie dostępu przedsiębiorstw do kapitału zewnętrznego poprzez rozwój instrumentów finansowych.</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60"/>
        <w:gridCol w:w="4764"/>
      </w:tblGrid>
      <w:tr w:rsidR="002F721A" w:rsidRPr="006F73F9" w14:paraId="4E208DE9" w14:textId="77777777" w:rsidTr="00223914">
        <w:trPr>
          <w:trHeight w:val="721"/>
        </w:trPr>
        <w:tc>
          <w:tcPr>
            <w:tcW w:w="1052" w:type="pct"/>
            <w:shd w:val="clear" w:color="auto" w:fill="B8CCE4"/>
          </w:tcPr>
          <w:p w14:paraId="61C6452B" w14:textId="77777777" w:rsidR="002F721A" w:rsidRPr="006F73F9" w:rsidRDefault="002F721A" w:rsidP="007A07E1">
            <w:pPr>
              <w:numPr>
                <w:ilvl w:val="0"/>
                <w:numId w:val="93"/>
              </w:numPr>
              <w:suppressAutoHyphens/>
              <w:spacing w:before="40" w:after="40" w:line="240" w:lineRule="auto"/>
              <w:rPr>
                <w:rFonts w:cs="Arial"/>
                <w:szCs w:val="24"/>
                <w:lang w:eastAsia="pl-PL"/>
              </w:rPr>
            </w:pPr>
            <w:r w:rsidRPr="006F73F9">
              <w:rPr>
                <w:rFonts w:cs="Arial"/>
                <w:b/>
                <w:szCs w:val="24"/>
                <w:lang w:eastAsia="pl-PL"/>
              </w:rPr>
              <w:t>Fundusz        (nazwa i kwota w EUR)</w:t>
            </w:r>
          </w:p>
        </w:tc>
        <w:tc>
          <w:tcPr>
            <w:tcW w:w="1380" w:type="pct"/>
            <w:vAlign w:val="center"/>
          </w:tcPr>
          <w:p w14:paraId="0E58763D" w14:textId="77777777" w:rsidR="002F721A" w:rsidRPr="006F73F9" w:rsidRDefault="002F721A" w:rsidP="00223914">
            <w:pPr>
              <w:spacing w:before="40" w:after="40" w:line="240" w:lineRule="auto"/>
              <w:jc w:val="center"/>
              <w:rPr>
                <w:rFonts w:cs="Arial"/>
                <w:szCs w:val="24"/>
                <w:lang w:eastAsia="pl-PL"/>
              </w:rPr>
            </w:pPr>
            <w:r w:rsidRPr="006F73F9">
              <w:rPr>
                <w:rFonts w:cs="Arial"/>
                <w:szCs w:val="24"/>
                <w:lang w:eastAsia="pl-PL"/>
              </w:rPr>
              <w:t>EFRR</w:t>
            </w:r>
          </w:p>
        </w:tc>
        <w:tc>
          <w:tcPr>
            <w:tcW w:w="2568" w:type="pct"/>
            <w:vAlign w:val="center"/>
          </w:tcPr>
          <w:p w14:paraId="72BCC00C" w14:textId="74615701" w:rsidR="002F721A" w:rsidRPr="006F73F9" w:rsidRDefault="006B0337" w:rsidP="00223914">
            <w:pPr>
              <w:spacing w:before="40" w:after="40" w:line="240" w:lineRule="auto"/>
              <w:jc w:val="center"/>
              <w:rPr>
                <w:rFonts w:cs="Arial"/>
                <w:szCs w:val="24"/>
                <w:lang w:eastAsia="pl-PL"/>
              </w:rPr>
            </w:pPr>
            <w:r>
              <w:rPr>
                <w:rFonts w:cs="Arial"/>
                <w:szCs w:val="24"/>
                <w:lang w:eastAsia="pl-PL"/>
              </w:rPr>
              <w:t>304</w:t>
            </w:r>
            <w:r w:rsidR="002F721A" w:rsidRPr="006F73F9">
              <w:rPr>
                <w:rFonts w:cs="Arial"/>
                <w:szCs w:val="24"/>
                <w:lang w:eastAsia="pl-PL"/>
              </w:rPr>
              <w:t> 835 401</w:t>
            </w:r>
          </w:p>
        </w:tc>
      </w:tr>
      <w:tr w:rsidR="002F721A" w:rsidRPr="006F73F9" w14:paraId="0EF487F5" w14:textId="77777777" w:rsidTr="00223914">
        <w:trPr>
          <w:trHeight w:val="20"/>
        </w:trPr>
        <w:tc>
          <w:tcPr>
            <w:tcW w:w="1052" w:type="pct"/>
            <w:shd w:val="clear" w:color="auto" w:fill="B8CCE4"/>
          </w:tcPr>
          <w:p w14:paraId="51F0FFBB" w14:textId="77777777" w:rsidR="002F721A" w:rsidRPr="006F73F9" w:rsidRDefault="002F721A" w:rsidP="007A07E1">
            <w:pPr>
              <w:numPr>
                <w:ilvl w:val="0"/>
                <w:numId w:val="93"/>
              </w:numPr>
              <w:suppressAutoHyphens/>
              <w:spacing w:before="40" w:after="40" w:line="240" w:lineRule="auto"/>
              <w:jc w:val="both"/>
              <w:rPr>
                <w:rFonts w:cs="Arial"/>
                <w:b/>
                <w:szCs w:val="24"/>
                <w:lang w:eastAsia="pl-PL"/>
              </w:rPr>
            </w:pPr>
            <w:r w:rsidRPr="006F73F9">
              <w:rPr>
                <w:rFonts w:cs="Arial"/>
                <w:b/>
                <w:szCs w:val="24"/>
                <w:lang w:eastAsia="pl-PL"/>
              </w:rPr>
              <w:t>Instytucja zarządzająca</w:t>
            </w:r>
          </w:p>
        </w:tc>
        <w:tc>
          <w:tcPr>
            <w:tcW w:w="3948" w:type="pct"/>
            <w:gridSpan w:val="2"/>
            <w:vAlign w:val="center"/>
          </w:tcPr>
          <w:p w14:paraId="258F8BD7" w14:textId="77777777" w:rsidR="002F721A" w:rsidRPr="006F73F9" w:rsidRDefault="002F721A" w:rsidP="00223914">
            <w:pPr>
              <w:spacing w:before="40" w:after="40" w:line="240" w:lineRule="auto"/>
              <w:jc w:val="center"/>
              <w:rPr>
                <w:rFonts w:cs="Arial"/>
                <w:szCs w:val="24"/>
                <w:lang w:eastAsia="pl-PL"/>
              </w:rPr>
            </w:pPr>
            <w:r w:rsidRPr="006F73F9">
              <w:rPr>
                <w:rFonts w:cs="Arial"/>
                <w:szCs w:val="24"/>
                <w:lang w:eastAsia="pl-PL"/>
              </w:rPr>
              <w:t>Zarząd Województwa Łódzkiego</w:t>
            </w:r>
          </w:p>
        </w:tc>
      </w:tr>
    </w:tbl>
    <w:p w14:paraId="5610751B" w14:textId="77777777" w:rsidR="002F721A" w:rsidRPr="006F73F9" w:rsidRDefault="002F721A" w:rsidP="00223914">
      <w:pPr>
        <w:spacing w:before="240" w:after="0" w:line="240" w:lineRule="auto"/>
        <w:jc w:val="both"/>
        <w:rPr>
          <w:rFonts w:cs="Arial"/>
          <w:b/>
          <w:szCs w:val="24"/>
          <w:u w:val="single"/>
          <w:lang w:eastAsia="pl-PL"/>
        </w:rPr>
        <w:sectPr w:rsidR="002F721A" w:rsidRPr="006F73F9">
          <w:footerReference w:type="default" r:id="rId24"/>
          <w:pgSz w:w="11906" w:h="16838"/>
          <w:pgMar w:top="1417" w:right="1417" w:bottom="1417" w:left="1417" w:header="708" w:footer="708" w:gutter="0"/>
          <w:cols w:space="708"/>
          <w:rtlGutter/>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75E187FE" w14:textId="77777777" w:rsidTr="00984246">
        <w:tc>
          <w:tcPr>
            <w:tcW w:w="9322" w:type="dxa"/>
            <w:gridSpan w:val="3"/>
            <w:shd w:val="clear" w:color="auto" w:fill="95B3D7"/>
          </w:tcPr>
          <w:p w14:paraId="50696200"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56C48058" w14:textId="77777777" w:rsidTr="00984246">
        <w:tc>
          <w:tcPr>
            <w:tcW w:w="9322" w:type="dxa"/>
            <w:gridSpan w:val="3"/>
            <w:shd w:val="clear" w:color="auto" w:fill="B8CCE4"/>
          </w:tcPr>
          <w:p w14:paraId="682B0DFD" w14:textId="77777777" w:rsidR="002F721A" w:rsidRPr="006F73F9" w:rsidRDefault="002F721A" w:rsidP="00EF7D80">
            <w:pPr>
              <w:numPr>
                <w:ilvl w:val="0"/>
                <w:numId w:val="20"/>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1A8CFE57" w14:textId="77777777" w:rsidTr="00984246">
        <w:tc>
          <w:tcPr>
            <w:tcW w:w="4503" w:type="dxa"/>
            <w:gridSpan w:val="2"/>
            <w:vMerge w:val="restart"/>
            <w:shd w:val="clear" w:color="auto" w:fill="DBE5F1"/>
            <w:vAlign w:val="center"/>
          </w:tcPr>
          <w:p w14:paraId="4B7C9D37"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II.1 </w:t>
            </w:r>
          </w:p>
          <w:p w14:paraId="06A81A61"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Otoczenie biznesu</w:t>
            </w:r>
          </w:p>
        </w:tc>
        <w:tc>
          <w:tcPr>
            <w:tcW w:w="4819" w:type="dxa"/>
            <w:shd w:val="clear" w:color="auto" w:fill="DBE5F1"/>
          </w:tcPr>
          <w:p w14:paraId="7A08B51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II.1.1 </w:t>
            </w:r>
          </w:p>
          <w:p w14:paraId="3B17C92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Tereny inwestycyjne</w:t>
            </w:r>
          </w:p>
        </w:tc>
      </w:tr>
      <w:tr w:rsidR="002F721A" w:rsidRPr="006F73F9" w14:paraId="22386C9E" w14:textId="77777777" w:rsidTr="00984246">
        <w:tc>
          <w:tcPr>
            <w:tcW w:w="4503" w:type="dxa"/>
            <w:gridSpan w:val="2"/>
            <w:vMerge/>
            <w:shd w:val="clear" w:color="auto" w:fill="DBE5F1"/>
          </w:tcPr>
          <w:p w14:paraId="2E061E48"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3BC47F5B"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II.1.2 </w:t>
            </w:r>
          </w:p>
          <w:p w14:paraId="7C569FAB"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Profesjonalizacja usług biznesowych</w:t>
            </w:r>
          </w:p>
        </w:tc>
      </w:tr>
      <w:tr w:rsidR="002F721A" w:rsidRPr="006F73F9" w14:paraId="66E0EB4C" w14:textId="77777777" w:rsidTr="00984246">
        <w:tc>
          <w:tcPr>
            <w:tcW w:w="9322" w:type="dxa"/>
            <w:gridSpan w:val="3"/>
            <w:shd w:val="clear" w:color="auto" w:fill="B8CCE4"/>
          </w:tcPr>
          <w:p w14:paraId="2216FC7C"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5BAB4FDB" w14:textId="77777777" w:rsidTr="00984246">
        <w:tc>
          <w:tcPr>
            <w:tcW w:w="1951" w:type="dxa"/>
            <w:shd w:val="clear" w:color="auto" w:fill="DBE5F1"/>
            <w:vAlign w:val="center"/>
          </w:tcPr>
          <w:p w14:paraId="5DAFC309" w14:textId="77777777" w:rsidR="002F721A" w:rsidRPr="006F73F9" w:rsidRDefault="002F721A" w:rsidP="00223914">
            <w:pPr>
              <w:spacing w:after="0" w:line="240" w:lineRule="auto"/>
              <w:rPr>
                <w:szCs w:val="24"/>
              </w:rPr>
            </w:pPr>
            <w:r w:rsidRPr="006F73F9">
              <w:rPr>
                <w:rFonts w:cs="Arial"/>
                <w:szCs w:val="24"/>
                <w:lang w:eastAsia="pl-PL"/>
              </w:rPr>
              <w:t xml:space="preserve">Działanie II.1 </w:t>
            </w:r>
          </w:p>
        </w:tc>
        <w:tc>
          <w:tcPr>
            <w:tcW w:w="7371" w:type="dxa"/>
            <w:gridSpan w:val="2"/>
            <w:shd w:val="clear" w:color="auto" w:fill="FFFFFF"/>
          </w:tcPr>
          <w:p w14:paraId="3ADA16D9" w14:textId="77777777" w:rsidR="002F721A" w:rsidRPr="006F73F9" w:rsidRDefault="002F721A" w:rsidP="00223914">
            <w:pPr>
              <w:spacing w:after="0" w:line="240" w:lineRule="auto"/>
              <w:jc w:val="both"/>
              <w:rPr>
                <w:szCs w:val="24"/>
              </w:rPr>
            </w:pPr>
            <w:r w:rsidRPr="006F73F9">
              <w:rPr>
                <w:rFonts w:cs="Arial"/>
                <w:szCs w:val="24"/>
                <w:lang w:eastAsia="pl-PL"/>
              </w:rPr>
              <w:t>Celem działania jest stworzenie lepszych warunków do rozwoju MŚP.</w:t>
            </w:r>
          </w:p>
        </w:tc>
      </w:tr>
      <w:tr w:rsidR="002F721A" w:rsidRPr="006F73F9" w14:paraId="71B9C7C3" w14:textId="77777777" w:rsidTr="00984246">
        <w:tc>
          <w:tcPr>
            <w:tcW w:w="1951" w:type="dxa"/>
            <w:shd w:val="clear" w:color="auto" w:fill="DBE5F1"/>
          </w:tcPr>
          <w:p w14:paraId="56237A45"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II.1.1 </w:t>
            </w:r>
          </w:p>
        </w:tc>
        <w:tc>
          <w:tcPr>
            <w:tcW w:w="7371" w:type="dxa"/>
            <w:gridSpan w:val="2"/>
            <w:shd w:val="clear" w:color="auto" w:fill="FFFFFF"/>
          </w:tcPr>
          <w:p w14:paraId="2A16909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poddziałania realizowane będą przedsięwzięcia prowadzące do kompleksowego przygotowania terenów przeznaczonych pod inwestycje gospodarcze.</w:t>
            </w:r>
          </w:p>
          <w:p w14:paraId="3EB6D84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Przez kompleksowe przygotowanie terenów inwestycyjnych rozumie się –</w:t>
            </w:r>
            <w:r w:rsidRPr="006F73F9">
              <w:rPr>
                <w:rFonts w:cs="Arial"/>
                <w:szCs w:val="24"/>
                <w:lang w:eastAsia="pl-PL"/>
              </w:rPr>
              <w:br/>
              <w:t>w zależności od zapotrzebowania potencjalnych inwestorów – w szczególności: prace studyjno-koncepcyjne dotyczące tworzenia terenów inwestycyjnych, badania geotechniczne, uporządkowanie, uzbrojenie terenów inwestycyjnych oraz inwestycje polegające na uzupełnieniu brakujących elementów uzbrojenia technicznego terenów inwestycyjnych, modernizację wewnętrznej infrastruktury komunikacyjnej oraz wyposażenie w niezbędną do ich funkcjonowania infrastrukturę tj. budowę, przebudowę, remont lub modernizację obiektów budowlanych w ograniczonym  i niezbędnym zakresie.</w:t>
            </w:r>
          </w:p>
          <w:p w14:paraId="07944F0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Przez uzbrojenie terenu rozumie się inwestycję w rozumieniu art. 2 pkt. 13 ustawy z dnia 27 marca 2003 r. o planowaniu i zagospodarowaniu przestrzennym, czyli: budowę drogi, wybudowanie pod ziemią, na ziemi albo nad ziemią przewodów lub urządzeń wodociągowych, kanalizacyjnych, ciepłowniczych, elektrycznych, gazowych i telekomunikacyjnych.</w:t>
            </w:r>
          </w:p>
          <w:p w14:paraId="5FA85F3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Poprzez budowę drogi rozumie się wydatki na wewnętrzną infrastrukturę komunikacyjną. Jako wewnętrzną infrastrukturę komunikacyjną należy rozumieć, zgodnie z ustawą o drogach publicznych drogi wewnętrzne tj. drogi niezaliczone do żadnej z kategorii dróg publicznych i niezlokalizowane w pasie drogowym tych dróg, w szczególności drogi dojazdowe do obiektów użytkowanych przez przedsiębiorstwa. Wydatki te dopuszczalne są jedynie w ramach obowiązującego limitu, pod warunkiem, że stanowią element uzupełniający projektu dotyczącego kompleksowego przygotowania terenu inwestycyjnego.</w:t>
            </w:r>
          </w:p>
          <w:p w14:paraId="595A7AA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Realizacja projektów dotyczących kompleksowego przygotowania terenu inwestycyjnego uwarunkowana jest zapewnieniem właściwego dostępu do terenów inwestycyjnych finansowanego ze środków własnych beneficjenta lub w ramach projektu komplementarnego ze środków EFSI w ramach CT4, CT7 lub CT9. </w:t>
            </w:r>
          </w:p>
          <w:p w14:paraId="7F1F59A9" w14:textId="05E2CFB5" w:rsidR="002F721A" w:rsidRPr="006F73F9" w:rsidRDefault="002F721A" w:rsidP="00223914">
            <w:pPr>
              <w:spacing w:after="0" w:line="240" w:lineRule="auto"/>
              <w:jc w:val="both"/>
              <w:rPr>
                <w:rFonts w:cs="Arial"/>
                <w:szCs w:val="24"/>
                <w:lang w:eastAsia="pl-PL"/>
              </w:rPr>
            </w:pPr>
            <w:r w:rsidRPr="006F73F9">
              <w:rPr>
                <w:rFonts w:cs="Arial"/>
                <w:szCs w:val="24"/>
                <w:lang w:eastAsia="pl-PL"/>
              </w:rPr>
              <w:t>O wsparcie mogą się ubiegać uprawnione podmioty, które mają uregulowan</w:t>
            </w:r>
            <w:r w:rsidR="00246E95">
              <w:rPr>
                <w:rFonts w:cs="Arial"/>
                <w:szCs w:val="24"/>
                <w:lang w:eastAsia="pl-PL"/>
              </w:rPr>
              <w:t>y stan prawny</w:t>
            </w:r>
            <w:r w:rsidRPr="006F73F9">
              <w:rPr>
                <w:rFonts w:cs="Arial"/>
                <w:szCs w:val="24"/>
                <w:lang w:eastAsia="pl-PL"/>
              </w:rPr>
              <w:t xml:space="preserve"> terenów inwestycyjnych objętych projektem (własność lub użytkowanie wieczyste).</w:t>
            </w:r>
          </w:p>
          <w:p w14:paraId="70BFAD2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Teren, którego dotyczy projekt, powinien, zgodnie z postanowieniami miejscowego planu zagospodarowania przestrzennego bądź decyzją, o której mowa w art. 4 ust. 2 ustawy z dnia 27 marca 2003 r. o planowaniu i zagospodarowaniu przestrzennym, być przeznaczony pod działalność produkcyjną lub usługową, z wyłączeniem terenów przeznaczonych pod inwestycje mieszkaniowe. Teren nie może być również przeznaczony wyłącznie pod wielkopowierzchniowe obiekty handlowe. </w:t>
            </w:r>
          </w:p>
          <w:p w14:paraId="04631F5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Projekty realizowane są pod warunkiem niepowielania dostępnej infrastruktury,</w:t>
            </w:r>
            <w:r w:rsidRPr="006F73F9">
              <w:rPr>
                <w:rFonts w:cs="Arial"/>
                <w:szCs w:val="24"/>
                <w:lang w:eastAsia="pl-PL"/>
              </w:rPr>
              <w:br/>
              <w:t xml:space="preserve">z wyjątkiem przypadków, gdy limit dostępnej powierzchni został już wyczerpany. </w:t>
            </w:r>
          </w:p>
          <w:p w14:paraId="69B71D6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lastRenderedPageBreak/>
              <w:t>Teren inwestycyjny przygotowany w ramach projektu przeznaczony jest wyłącznie pod działalność MŚP.</w:t>
            </w:r>
          </w:p>
          <w:p w14:paraId="30F00AD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Dofinansowanie przedsięwzięć z zakresu kompleksowego przygotowania terenów inwestycyjnych zostanie przyznane w przypadku zobowiązania się beneficjenta do zastosowania i monitorowania wskaźników w zakresie:</w:t>
            </w:r>
          </w:p>
          <w:p w14:paraId="03DC3E03" w14:textId="77777777" w:rsidR="002F721A" w:rsidRPr="006F73F9" w:rsidRDefault="002F721A" w:rsidP="007A07E1">
            <w:pPr>
              <w:numPr>
                <w:ilvl w:val="0"/>
                <w:numId w:val="75"/>
              </w:numPr>
              <w:spacing w:after="0" w:line="240" w:lineRule="auto"/>
              <w:jc w:val="both"/>
              <w:rPr>
                <w:rFonts w:cs="Arial"/>
                <w:szCs w:val="24"/>
                <w:lang w:eastAsia="pl-PL"/>
              </w:rPr>
            </w:pPr>
            <w:r w:rsidRPr="006F73F9">
              <w:rPr>
                <w:rFonts w:cs="Arial"/>
                <w:szCs w:val="24"/>
                <w:lang w:eastAsia="pl-PL"/>
              </w:rPr>
              <w:t>liczby inwestycji MŚP zlokalizowanych na uzbrojonych terenach,</w:t>
            </w:r>
          </w:p>
          <w:p w14:paraId="3343A825" w14:textId="77777777" w:rsidR="002F721A" w:rsidRPr="006F73F9" w:rsidRDefault="002F721A" w:rsidP="007A07E1">
            <w:pPr>
              <w:numPr>
                <w:ilvl w:val="0"/>
                <w:numId w:val="75"/>
              </w:numPr>
              <w:spacing w:after="0" w:line="240" w:lineRule="auto"/>
              <w:jc w:val="both"/>
              <w:rPr>
                <w:rFonts w:cs="Arial"/>
                <w:szCs w:val="24"/>
                <w:lang w:eastAsia="pl-PL"/>
              </w:rPr>
            </w:pPr>
            <w:r w:rsidRPr="006F73F9">
              <w:rPr>
                <w:rFonts w:cs="Arial"/>
                <w:szCs w:val="24"/>
                <w:lang w:eastAsia="pl-PL"/>
              </w:rPr>
              <w:t>pełnego stopnia wykorzystania uzbrojonych terenów inwestycyjnych,</w:t>
            </w:r>
          </w:p>
          <w:p w14:paraId="45966FFA" w14:textId="77777777" w:rsidR="002F721A" w:rsidRPr="006F73F9" w:rsidRDefault="002F721A" w:rsidP="007A07E1">
            <w:pPr>
              <w:numPr>
                <w:ilvl w:val="0"/>
                <w:numId w:val="75"/>
              </w:numPr>
              <w:spacing w:after="0" w:line="240" w:lineRule="auto"/>
              <w:jc w:val="both"/>
              <w:rPr>
                <w:rFonts w:cs="Arial"/>
                <w:szCs w:val="24"/>
                <w:lang w:eastAsia="pl-PL"/>
              </w:rPr>
            </w:pPr>
            <w:r w:rsidRPr="006F73F9">
              <w:rPr>
                <w:rFonts w:cs="Arial"/>
                <w:szCs w:val="24"/>
                <w:lang w:eastAsia="pl-PL"/>
              </w:rPr>
              <w:t>liczby miejsc pracy utworzonych przez MŚP w inwestycjach zlokalizowanych na uzbrojonych terenach.</w:t>
            </w:r>
          </w:p>
          <w:p w14:paraId="3752B02C" w14:textId="6B399904" w:rsidR="002F721A" w:rsidRPr="006F73F9" w:rsidRDefault="001E6613" w:rsidP="00223914">
            <w:pPr>
              <w:spacing w:after="0" w:line="240" w:lineRule="auto"/>
              <w:jc w:val="both"/>
              <w:rPr>
                <w:rFonts w:cs="Arial"/>
                <w:szCs w:val="24"/>
                <w:lang w:eastAsia="pl-PL"/>
              </w:rPr>
            </w:pPr>
            <w:r w:rsidRPr="001E6613">
              <w:rPr>
                <w:rFonts w:cs="Arial"/>
                <w:szCs w:val="24"/>
                <w:lang w:eastAsia="pl-PL"/>
              </w:rPr>
              <w:t xml:space="preserve">Beneficjent jest zobowiązany do osiągnięcia wskaźników w zakresie liczby inwestycji MŚP zlokalizowanych na uzbrojonych terenach oraz pełnego stopnia wykorzystania uzbrojonych terenów inwestycyjnych. </w:t>
            </w:r>
            <w:r w:rsidR="002F721A" w:rsidRPr="006F73F9">
              <w:rPr>
                <w:rFonts w:cs="Arial"/>
                <w:szCs w:val="24"/>
                <w:lang w:eastAsia="pl-PL"/>
              </w:rPr>
              <w:t xml:space="preserve">Nieosiągnięcie wielkości </w:t>
            </w:r>
            <w:r>
              <w:rPr>
                <w:rFonts w:cs="Arial"/>
                <w:szCs w:val="24"/>
                <w:lang w:eastAsia="pl-PL"/>
              </w:rPr>
              <w:t>któregokolwiek z tych</w:t>
            </w:r>
            <w:r w:rsidRPr="006F73F9">
              <w:rPr>
                <w:rFonts w:cs="Arial"/>
                <w:szCs w:val="24"/>
                <w:lang w:eastAsia="pl-PL"/>
              </w:rPr>
              <w:t xml:space="preserve"> </w:t>
            </w:r>
            <w:r w:rsidR="002F721A" w:rsidRPr="006F73F9">
              <w:rPr>
                <w:rFonts w:cs="Arial"/>
                <w:szCs w:val="24"/>
                <w:lang w:eastAsia="pl-PL"/>
              </w:rPr>
              <w:t>wskaźników skutkuje dla Beneficjenta sankcjami ustanowionymi w oparciu o zapisy umowy o dofinansowanie.</w:t>
            </w:r>
            <w:r w:rsidR="006B0337">
              <w:rPr>
                <w:rFonts w:cs="Arial"/>
                <w:szCs w:val="24"/>
                <w:lang w:eastAsia="pl-PL"/>
              </w:rPr>
              <w:t xml:space="preserve"> </w:t>
            </w:r>
            <w:r w:rsidR="005A4910">
              <w:rPr>
                <w:rFonts w:eastAsia="Times New Roman"/>
                <w:bCs/>
                <w:iCs/>
                <w:szCs w:val="24"/>
                <w:lang w:eastAsia="pl-PL"/>
              </w:rPr>
              <w:t>W</w:t>
            </w:r>
            <w:r w:rsidR="006B0337" w:rsidRPr="006B0337">
              <w:rPr>
                <w:rFonts w:eastAsia="Times New Roman"/>
                <w:bCs/>
                <w:iCs/>
                <w:szCs w:val="24"/>
                <w:lang w:eastAsia="pl-PL"/>
              </w:rPr>
              <w:t xml:space="preserve"> przypadku, gdy teren objęty projektem nie zostanie w pełni wykorzystany przez MŚP</w:t>
            </w:r>
            <w:r w:rsidR="006B0337" w:rsidRPr="006B0337">
              <w:rPr>
                <w:rFonts w:eastAsia="Times New Roman"/>
                <w:bCs/>
                <w:iCs/>
                <w:szCs w:val="24"/>
                <w:vertAlign w:val="superscript"/>
                <w:lang w:eastAsia="pl-PL"/>
              </w:rPr>
              <w:footnoteReference w:id="2"/>
            </w:r>
            <w:r w:rsidR="006B0337" w:rsidRPr="006B0337">
              <w:rPr>
                <w:rFonts w:eastAsia="Times New Roman"/>
                <w:bCs/>
                <w:iCs/>
                <w:szCs w:val="24"/>
                <w:lang w:eastAsia="pl-PL"/>
              </w:rPr>
              <w:t xml:space="preserve"> w określonym terminie, nie później jednak niż na moment złożenia</w:t>
            </w:r>
            <w:r w:rsidR="006B0337">
              <w:rPr>
                <w:rFonts w:eastAsia="Times New Roman"/>
                <w:bCs/>
                <w:iCs/>
                <w:szCs w:val="24"/>
                <w:lang w:eastAsia="pl-PL"/>
              </w:rPr>
              <w:t xml:space="preserve"> dokumentów zamknięcia programu, w</w:t>
            </w:r>
            <w:r w:rsidR="006B0337" w:rsidRPr="006B0337">
              <w:rPr>
                <w:rFonts w:eastAsia="Times New Roman"/>
                <w:bCs/>
                <w:iCs/>
                <w:szCs w:val="24"/>
                <w:lang w:eastAsia="pl-PL"/>
              </w:rPr>
              <w:t xml:space="preserve">sparcie </w:t>
            </w:r>
            <w:r w:rsidR="005A4910">
              <w:rPr>
                <w:rFonts w:eastAsia="Times New Roman"/>
                <w:bCs/>
                <w:iCs/>
                <w:szCs w:val="24"/>
                <w:lang w:eastAsia="pl-PL"/>
              </w:rPr>
              <w:t xml:space="preserve">na realizację projektu dotyczącego terenów inwestycyjnych </w:t>
            </w:r>
            <w:r w:rsidR="006B0337" w:rsidRPr="006B0337">
              <w:rPr>
                <w:rFonts w:eastAsia="Times New Roman"/>
                <w:bCs/>
                <w:iCs/>
                <w:szCs w:val="24"/>
                <w:lang w:eastAsia="pl-PL"/>
              </w:rPr>
              <w:t>podlega proporcjonalnemu zmniejszeniu</w:t>
            </w:r>
            <w:r w:rsidR="005A4910">
              <w:rPr>
                <w:rFonts w:eastAsia="Times New Roman"/>
                <w:bCs/>
                <w:iCs/>
                <w:szCs w:val="24"/>
                <w:lang w:eastAsia="pl-PL"/>
              </w:rPr>
              <w:t>.</w:t>
            </w:r>
          </w:p>
          <w:p w14:paraId="7A3D667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celu efektywnego wykorzystania uzbrojonych terenów inwestycyjnych przewidziane jest również wsparcie działań informacyjno-promocyjnych skierowanych  do potencjalnych inwestorów. Działania te stanowią element szerszego przedsięwzięcia dotyczącego przygotowania terenów inwestycyjnych.</w:t>
            </w:r>
          </w:p>
          <w:p w14:paraId="3EAC2A8F" w14:textId="77777777" w:rsidR="002F721A" w:rsidRDefault="002F721A" w:rsidP="00223914">
            <w:pPr>
              <w:spacing w:after="0" w:line="240" w:lineRule="auto"/>
              <w:jc w:val="both"/>
              <w:rPr>
                <w:rFonts w:cs="Arial"/>
                <w:szCs w:val="24"/>
                <w:lang w:eastAsia="pl-PL"/>
              </w:rPr>
            </w:pPr>
            <w:r w:rsidRPr="006F73F9">
              <w:rPr>
                <w:rFonts w:cs="Arial"/>
                <w:szCs w:val="24"/>
                <w:lang w:eastAsia="pl-PL"/>
              </w:rPr>
              <w:t>Wsparciem zostanie objęty obszar województwa łódzkiego.</w:t>
            </w:r>
          </w:p>
          <w:p w14:paraId="2090E54F" w14:textId="30D3F906" w:rsidR="00EF6370" w:rsidRPr="006F73F9" w:rsidRDefault="00EF6370" w:rsidP="00223914">
            <w:pPr>
              <w:spacing w:after="0" w:line="240" w:lineRule="auto"/>
              <w:jc w:val="both"/>
              <w:rPr>
                <w:szCs w:val="24"/>
              </w:rPr>
            </w:pPr>
            <w:r w:rsidRPr="00FE3A49">
              <w:rPr>
                <w:szCs w:val="24"/>
              </w:rPr>
              <w:t xml:space="preserve">W ramach </w:t>
            </w:r>
            <w:r>
              <w:rPr>
                <w:szCs w:val="24"/>
              </w:rPr>
              <w:t>poddziałania</w:t>
            </w:r>
            <w:r w:rsidRPr="00FE3A49">
              <w:rPr>
                <w:szCs w:val="24"/>
              </w:rPr>
              <w:t xml:space="preserve"> </w:t>
            </w:r>
            <w:r>
              <w:rPr>
                <w:szCs w:val="24"/>
              </w:rPr>
              <w:t>przewiduje się możliwość</w:t>
            </w:r>
            <w:r w:rsidRPr="00FE3A49">
              <w:rPr>
                <w:szCs w:val="24"/>
              </w:rPr>
              <w:t xml:space="preserve"> wykorzystania wsparcia poprzez pomoc zwrotną.</w:t>
            </w:r>
          </w:p>
        </w:tc>
      </w:tr>
      <w:tr w:rsidR="002F721A" w:rsidRPr="006F73F9" w14:paraId="13C4723D" w14:textId="77777777" w:rsidTr="00984246">
        <w:tc>
          <w:tcPr>
            <w:tcW w:w="1951" w:type="dxa"/>
            <w:shd w:val="clear" w:color="auto" w:fill="DBE5F1"/>
          </w:tcPr>
          <w:p w14:paraId="7F31694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lastRenderedPageBreak/>
              <w:t>Poddziałanie II.1.2</w:t>
            </w:r>
          </w:p>
        </w:tc>
        <w:tc>
          <w:tcPr>
            <w:tcW w:w="7371" w:type="dxa"/>
            <w:gridSpan w:val="2"/>
            <w:shd w:val="clear" w:color="auto" w:fill="FFFFFF"/>
          </w:tcPr>
          <w:p w14:paraId="25A139FD" w14:textId="02F2D29B"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 ramach poddziałania realizowane są przedsięwzięcia prowadzące do profesjonalizacji oraz rozwoju specjalistycznych usług świadczonych przez instytucje otoczenia biznesu</w:t>
            </w:r>
            <w:r w:rsidRPr="006F73F9" w:rsidDel="004B77BD">
              <w:rPr>
                <w:rFonts w:cs="Arial"/>
                <w:szCs w:val="24"/>
                <w:lang w:eastAsia="pl-PL"/>
              </w:rPr>
              <w:t xml:space="preserve"> </w:t>
            </w:r>
            <w:r w:rsidRPr="006F73F9">
              <w:rPr>
                <w:rFonts w:cs="Arial"/>
                <w:szCs w:val="24"/>
                <w:lang w:eastAsia="pl-PL"/>
              </w:rPr>
              <w:t>(w tym inkubatory przedsiębiorczości oraz akademickie inkubatory przedsiębiorczości) na rzecz MŚP.</w:t>
            </w:r>
          </w:p>
          <w:p w14:paraId="7FD34576" w14:textId="59C43A53" w:rsidR="00201E33" w:rsidRDefault="002F721A" w:rsidP="00223914">
            <w:pPr>
              <w:spacing w:before="40" w:after="40" w:line="240" w:lineRule="auto"/>
              <w:jc w:val="both"/>
              <w:rPr>
                <w:rFonts w:cs="Arial"/>
                <w:szCs w:val="24"/>
                <w:lang w:eastAsia="pl-PL"/>
              </w:rPr>
            </w:pPr>
            <w:r w:rsidRPr="006F73F9">
              <w:rPr>
                <w:rFonts w:cs="Arial"/>
                <w:szCs w:val="24"/>
                <w:lang w:eastAsia="pl-PL"/>
              </w:rPr>
              <w:t>Profesjonalizacja usług IOB doprowadzi do standaryzacji świadczonych przez nie usług oraz wypracowania kompleksowej oferty usług wyspecjalizowanych</w:t>
            </w:r>
            <w:r w:rsidRPr="006F73F9">
              <w:rPr>
                <w:rFonts w:cs="Arial"/>
                <w:szCs w:val="24"/>
                <w:lang w:eastAsia="pl-PL"/>
              </w:rPr>
              <w:br/>
              <w:t>i dostosowanych do faktycznych potrzeb podmiotów z nich korzystających</w:t>
            </w:r>
            <w:r w:rsidR="00201E33">
              <w:rPr>
                <w:rFonts w:cs="Arial"/>
                <w:szCs w:val="24"/>
                <w:lang w:eastAsia="pl-PL"/>
              </w:rPr>
              <w:t xml:space="preserve"> m.in. poprzez zastosowanie popytowego mechanizmu dystrybucji </w:t>
            </w:r>
            <w:r w:rsidR="00201E33" w:rsidRPr="00537CC8">
              <w:rPr>
                <w:rFonts w:cs="Arial"/>
                <w:szCs w:val="24"/>
                <w:lang w:eastAsia="pl-PL"/>
              </w:rPr>
              <w:t>środków</w:t>
            </w:r>
            <w:r w:rsidR="00201E33">
              <w:rPr>
                <w:rFonts w:cs="Arial"/>
                <w:szCs w:val="24"/>
                <w:lang w:eastAsia="pl-PL"/>
              </w:rPr>
              <w:t>.</w:t>
            </w:r>
          </w:p>
          <w:p w14:paraId="353A6D5C" w14:textId="5691749F"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 ramach poddziałania realizowane są również przedsięwzięcia prowadzące do profesjonalizacji oraz rozwoju usług świadczonych przez inkubatory przedsiębiorczości, w tym inkubatory działające w środowisku akademickim.</w:t>
            </w:r>
          </w:p>
          <w:p w14:paraId="1D824315"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Przez usługi specjalistyczne należy rozumieć usługi świadczone przez podmioty zewnętrzne, nieposiadające charakteru ciągłego lub okresowego oraz które nie są związane ze zwykłymi kosztami operacyjnymi przedsiębiorstwa. W przypadku usług świadczonych przez inkubatory przedsiębiorczości dozwolone jest wsparcie usług prawniczych oraz doradztwa podatkowego. </w:t>
            </w:r>
          </w:p>
          <w:p w14:paraId="29543C3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Bezpośrednie wsparcie profesjonalizacji oraz zwiększenia potencjału IOB niezbędnego do wdrożenia wyspecjalizowanych usług na rzecz MŚP będzie przyznane IOB, które spełniają poniższe kryteria:</w:t>
            </w:r>
          </w:p>
          <w:p w14:paraId="1F97F888" w14:textId="77777777" w:rsidR="002F721A" w:rsidRPr="006F73F9" w:rsidRDefault="002F721A" w:rsidP="007A07E1">
            <w:pPr>
              <w:numPr>
                <w:ilvl w:val="0"/>
                <w:numId w:val="76"/>
              </w:numPr>
              <w:spacing w:before="40" w:after="40" w:line="240" w:lineRule="auto"/>
              <w:jc w:val="both"/>
              <w:rPr>
                <w:rFonts w:cs="Arial"/>
                <w:szCs w:val="24"/>
                <w:lang w:eastAsia="pl-PL"/>
              </w:rPr>
            </w:pPr>
            <w:r w:rsidRPr="006F73F9">
              <w:rPr>
                <w:rFonts w:cs="Arial"/>
                <w:szCs w:val="24"/>
                <w:lang w:eastAsia="pl-PL"/>
              </w:rPr>
              <w:t>posiadają strategię biznesową wskazującą ich różne źródła przychodów</w:t>
            </w:r>
            <w:r w:rsidRPr="006F73F9">
              <w:rPr>
                <w:rFonts w:cs="Arial"/>
                <w:szCs w:val="24"/>
                <w:lang w:eastAsia="pl-PL"/>
              </w:rPr>
              <w:br/>
              <w:t xml:space="preserve">i potwierdzającą zdolność do działania w warunkach rynkowych oraz prowadzenia działalności samodzielnej finansowo (lub staną się </w:t>
            </w:r>
            <w:r w:rsidRPr="006F73F9">
              <w:rPr>
                <w:rFonts w:cs="Arial"/>
                <w:szCs w:val="24"/>
                <w:lang w:eastAsia="pl-PL"/>
              </w:rPr>
              <w:lastRenderedPageBreak/>
              <w:t>stopniowo samowystarczalni do końca okresu kwalifikowalności)</w:t>
            </w:r>
          </w:p>
          <w:p w14:paraId="2426435D" w14:textId="77777777" w:rsidR="002F721A" w:rsidRPr="006F73F9" w:rsidRDefault="002F721A" w:rsidP="007A07E1">
            <w:pPr>
              <w:numPr>
                <w:ilvl w:val="0"/>
                <w:numId w:val="76"/>
              </w:numPr>
              <w:spacing w:before="40" w:after="40" w:line="240" w:lineRule="auto"/>
              <w:jc w:val="both"/>
              <w:rPr>
                <w:rFonts w:cs="Arial"/>
                <w:szCs w:val="24"/>
                <w:lang w:eastAsia="pl-PL"/>
              </w:rPr>
            </w:pPr>
            <w:r w:rsidRPr="006F73F9">
              <w:rPr>
                <w:rFonts w:cs="Arial"/>
                <w:szCs w:val="24"/>
                <w:lang w:eastAsia="pl-PL"/>
              </w:rPr>
              <w:t>posiadają minimum roczny plan pracy zawierający indykatywną listę projektów lub usług, które mają być wdrożone lub świadczone, dostępnych zasobów, niezbędnych szkoleń, wymaganego budżetu i źródeł finansowania (w szczególności powinny zostać wskazane projekty na które zostanie przekazane wsparcie z EFRR)</w:t>
            </w:r>
          </w:p>
          <w:p w14:paraId="6AF304F9" w14:textId="0FFE1F4F" w:rsidR="002F721A" w:rsidRPr="006F73F9" w:rsidRDefault="002F721A" w:rsidP="007A07E1">
            <w:pPr>
              <w:numPr>
                <w:ilvl w:val="0"/>
                <w:numId w:val="76"/>
              </w:numPr>
              <w:spacing w:before="40" w:after="40" w:line="240" w:lineRule="auto"/>
              <w:jc w:val="both"/>
              <w:rPr>
                <w:rFonts w:cs="Arial"/>
                <w:szCs w:val="24"/>
                <w:lang w:eastAsia="pl-PL"/>
              </w:rPr>
            </w:pPr>
            <w:r w:rsidRPr="006F73F9">
              <w:rPr>
                <w:rFonts w:cs="Arial"/>
                <w:szCs w:val="24"/>
                <w:lang w:eastAsia="pl-PL"/>
              </w:rPr>
              <w:t>wykażą</w:t>
            </w:r>
            <w:r>
              <w:rPr>
                <w:rFonts w:cs="Arial"/>
                <w:szCs w:val="24"/>
                <w:lang w:eastAsia="pl-PL"/>
              </w:rPr>
              <w:t>,</w:t>
            </w:r>
            <w:r w:rsidRPr="006F73F9">
              <w:rPr>
                <w:rFonts w:cs="Arial"/>
                <w:szCs w:val="24"/>
                <w:lang w:eastAsia="pl-PL"/>
              </w:rPr>
              <w:t xml:space="preserve"> że świadczone usługi są przygotowane zgodnie z</w:t>
            </w:r>
            <w:r w:rsidR="00CC43E7">
              <w:rPr>
                <w:rFonts w:cs="Arial"/>
                <w:szCs w:val="24"/>
                <w:lang w:eastAsia="pl-PL"/>
              </w:rPr>
              <w:t xml:space="preserve"> dostępnymi</w:t>
            </w:r>
            <w:r w:rsidRPr="006F73F9">
              <w:rPr>
                <w:rFonts w:cs="Arial"/>
                <w:szCs w:val="24"/>
                <w:lang w:eastAsia="pl-PL"/>
              </w:rPr>
              <w:t xml:space="preserve"> standardami</w:t>
            </w:r>
            <w:r w:rsidR="00CC43E7">
              <w:rPr>
                <w:rFonts w:cs="Arial"/>
                <w:szCs w:val="24"/>
                <w:lang w:eastAsia="pl-PL"/>
              </w:rPr>
              <w:t>,</w:t>
            </w:r>
          </w:p>
          <w:p w14:paraId="0812BB86" w14:textId="77777777" w:rsidR="002F721A" w:rsidRPr="006F73F9" w:rsidRDefault="002F721A" w:rsidP="007A07E1">
            <w:pPr>
              <w:numPr>
                <w:ilvl w:val="0"/>
                <w:numId w:val="76"/>
              </w:numPr>
              <w:spacing w:before="40" w:after="40" w:line="240" w:lineRule="auto"/>
              <w:jc w:val="both"/>
              <w:rPr>
                <w:rFonts w:cs="Arial"/>
                <w:szCs w:val="24"/>
                <w:lang w:eastAsia="pl-PL"/>
              </w:rPr>
            </w:pPr>
            <w:r w:rsidRPr="006F73F9">
              <w:rPr>
                <w:rFonts w:cs="Arial"/>
                <w:szCs w:val="24"/>
                <w:lang w:eastAsia="pl-PL"/>
              </w:rPr>
              <w:t xml:space="preserve">przedstawią dotychczasowe doświadczenie w zakresie doradztwa lub wspierania przedsiębiorczości w rozwoju biznesu, w tym współpracy biznesu z sektorem B+R </w:t>
            </w:r>
          </w:p>
          <w:p w14:paraId="51B0A8EB" w14:textId="77777777" w:rsidR="002F721A" w:rsidRPr="006F73F9" w:rsidRDefault="002F721A" w:rsidP="007A07E1">
            <w:pPr>
              <w:numPr>
                <w:ilvl w:val="0"/>
                <w:numId w:val="76"/>
              </w:numPr>
              <w:spacing w:before="40" w:after="40" w:line="240" w:lineRule="auto"/>
              <w:jc w:val="both"/>
              <w:rPr>
                <w:rFonts w:cs="Arial"/>
                <w:szCs w:val="24"/>
                <w:lang w:eastAsia="pl-PL"/>
              </w:rPr>
            </w:pPr>
            <w:r w:rsidRPr="006F73F9">
              <w:rPr>
                <w:rFonts w:cs="Arial"/>
                <w:szCs w:val="24"/>
                <w:lang w:eastAsia="pl-PL"/>
              </w:rPr>
              <w:t>prowadzą monitoring oraz ocenę satysfakcji działalności w celu poprawy jakości świadczonych usług.</w:t>
            </w:r>
          </w:p>
          <w:p w14:paraId="014D23C7"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Infrastruktura IOB będzie wspierana jedynie w incydentalnych i uzasadnionych przypadkach, jako element szerszego projektu polegającego na profesjonalizacji oraz rozwoju specjalistycznych usług IOB realizowanych na rzecz MŚP przy spełnieniu następujących warunków:</w:t>
            </w:r>
          </w:p>
          <w:p w14:paraId="07624C0F" w14:textId="77777777" w:rsidR="002F721A" w:rsidRPr="006F73F9" w:rsidRDefault="002F721A" w:rsidP="007A07E1">
            <w:pPr>
              <w:numPr>
                <w:ilvl w:val="0"/>
                <w:numId w:val="77"/>
              </w:numPr>
              <w:spacing w:before="40" w:after="40" w:line="240" w:lineRule="auto"/>
              <w:jc w:val="both"/>
              <w:rPr>
                <w:rFonts w:cs="Arial"/>
                <w:szCs w:val="24"/>
                <w:lang w:eastAsia="pl-PL"/>
              </w:rPr>
            </w:pPr>
            <w:r w:rsidRPr="006F73F9">
              <w:rPr>
                <w:rFonts w:cs="Arial"/>
                <w:szCs w:val="24"/>
                <w:lang w:eastAsia="pl-PL"/>
              </w:rPr>
              <w:t>działalność IOB wpisuje się w regionalną strategię inteligentnej specjalizacji</w:t>
            </w:r>
          </w:p>
          <w:p w14:paraId="610C88DB" w14:textId="77777777" w:rsidR="002F721A" w:rsidRPr="006F73F9" w:rsidRDefault="002F721A" w:rsidP="007A07E1">
            <w:pPr>
              <w:numPr>
                <w:ilvl w:val="0"/>
                <w:numId w:val="77"/>
              </w:numPr>
              <w:spacing w:before="40" w:after="40" w:line="240" w:lineRule="auto"/>
              <w:jc w:val="both"/>
              <w:rPr>
                <w:rFonts w:cs="Arial"/>
                <w:szCs w:val="24"/>
                <w:lang w:eastAsia="pl-PL"/>
              </w:rPr>
            </w:pPr>
            <w:r w:rsidRPr="006F73F9">
              <w:rPr>
                <w:rFonts w:cs="Arial"/>
                <w:szCs w:val="24"/>
                <w:lang w:eastAsia="pl-PL"/>
              </w:rPr>
              <w:t>IOB dysponuje strategią lub planem wykorzystania infrastruktury planowanej do sfinansowania w ramach przedsięwzięcia</w:t>
            </w:r>
          </w:p>
          <w:p w14:paraId="38EB21BF" w14:textId="77777777" w:rsidR="002F721A" w:rsidRPr="006F73F9" w:rsidRDefault="002F721A" w:rsidP="007A07E1">
            <w:pPr>
              <w:numPr>
                <w:ilvl w:val="0"/>
                <w:numId w:val="77"/>
              </w:numPr>
              <w:spacing w:before="40" w:after="40" w:line="240" w:lineRule="auto"/>
              <w:jc w:val="both"/>
              <w:rPr>
                <w:rFonts w:cs="Arial"/>
                <w:szCs w:val="24"/>
                <w:lang w:eastAsia="pl-PL"/>
              </w:rPr>
            </w:pPr>
            <w:r w:rsidRPr="006F73F9">
              <w:rPr>
                <w:rFonts w:cs="Arial"/>
                <w:szCs w:val="24"/>
                <w:lang w:eastAsia="pl-PL"/>
              </w:rPr>
              <w:t>przedsięwzięcie jest współfinansowane ze źródeł prywatnych</w:t>
            </w:r>
          </w:p>
          <w:p w14:paraId="2F7A7900" w14:textId="77777777" w:rsidR="002F721A" w:rsidRPr="006F73F9" w:rsidRDefault="002F721A" w:rsidP="007A07E1">
            <w:pPr>
              <w:numPr>
                <w:ilvl w:val="0"/>
                <w:numId w:val="77"/>
              </w:numPr>
              <w:spacing w:before="40" w:after="40" w:line="240" w:lineRule="auto"/>
              <w:jc w:val="both"/>
              <w:rPr>
                <w:rFonts w:cs="Arial"/>
                <w:szCs w:val="24"/>
                <w:lang w:eastAsia="pl-PL"/>
              </w:rPr>
            </w:pPr>
            <w:r w:rsidRPr="006F73F9">
              <w:rPr>
                <w:rFonts w:cs="Arial"/>
                <w:szCs w:val="24"/>
                <w:lang w:eastAsia="pl-PL"/>
              </w:rPr>
              <w:t>przedsięwzięcie nie powiela dostępnej infrastruktury IOB o podobnym profilu, zlokalizowanej w danym lub sąsiadującym regionie, chyba, że limit dostępnej oferty został wyczerpany</w:t>
            </w:r>
          </w:p>
          <w:p w14:paraId="0880BBF6" w14:textId="77777777" w:rsidR="002F721A" w:rsidRPr="006F73F9" w:rsidRDefault="002F721A" w:rsidP="007A07E1">
            <w:pPr>
              <w:numPr>
                <w:ilvl w:val="0"/>
                <w:numId w:val="77"/>
              </w:numPr>
              <w:spacing w:after="0" w:line="240" w:lineRule="auto"/>
              <w:jc w:val="both"/>
              <w:rPr>
                <w:rFonts w:cs="Arial"/>
                <w:szCs w:val="24"/>
                <w:lang w:eastAsia="pl-PL"/>
              </w:rPr>
            </w:pPr>
            <w:r w:rsidRPr="006F73F9">
              <w:rPr>
                <w:rFonts w:cs="Arial"/>
                <w:szCs w:val="24"/>
                <w:lang w:eastAsia="pl-PL"/>
              </w:rPr>
              <w:t>IOB dążyć będą do prowadzenia działalności na zasadach rynkowych,</w:t>
            </w:r>
            <w:r w:rsidRPr="006F73F9">
              <w:rPr>
                <w:rFonts w:cs="Arial"/>
                <w:szCs w:val="24"/>
                <w:lang w:eastAsia="pl-PL"/>
              </w:rPr>
              <w:br/>
              <w:t>w oparciu o otwartą konkurencję.</w:t>
            </w:r>
          </w:p>
          <w:p w14:paraId="4DB7805E" w14:textId="77777777" w:rsidR="002F721A" w:rsidRPr="006F73F9" w:rsidRDefault="002F721A" w:rsidP="00190E01">
            <w:pPr>
              <w:spacing w:after="0" w:line="240" w:lineRule="auto"/>
              <w:jc w:val="both"/>
              <w:rPr>
                <w:rFonts w:cs="Arial"/>
                <w:szCs w:val="24"/>
                <w:lang w:eastAsia="pl-PL"/>
              </w:rPr>
            </w:pPr>
            <w:r w:rsidRPr="006F73F9">
              <w:rPr>
                <w:rFonts w:cs="Arial"/>
                <w:szCs w:val="24"/>
                <w:lang w:eastAsia="pl-PL"/>
              </w:rPr>
              <w:t>Wsparciem zostanie objęty obszar województwa łódzkiego.</w:t>
            </w:r>
          </w:p>
        </w:tc>
      </w:tr>
      <w:tr w:rsidR="002F721A" w:rsidRPr="006F73F9" w14:paraId="1C841CF0" w14:textId="77777777" w:rsidTr="00984246">
        <w:tc>
          <w:tcPr>
            <w:tcW w:w="9322" w:type="dxa"/>
            <w:gridSpan w:val="3"/>
            <w:shd w:val="clear" w:color="auto" w:fill="B8CCE4"/>
          </w:tcPr>
          <w:p w14:paraId="06E86555"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05DD84C7" w14:textId="77777777" w:rsidTr="00984246">
        <w:tc>
          <w:tcPr>
            <w:tcW w:w="9322" w:type="dxa"/>
            <w:gridSpan w:val="3"/>
            <w:shd w:val="clear" w:color="auto" w:fill="DBE5F1"/>
            <w:vAlign w:val="center"/>
          </w:tcPr>
          <w:p w14:paraId="1356D95D"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II.1</w:t>
            </w:r>
          </w:p>
        </w:tc>
      </w:tr>
      <w:tr w:rsidR="002F721A" w:rsidRPr="006F73F9" w14:paraId="63763EC5" w14:textId="77777777" w:rsidTr="00984246">
        <w:tc>
          <w:tcPr>
            <w:tcW w:w="1951" w:type="dxa"/>
            <w:shd w:val="clear" w:color="auto" w:fill="DBE5F1"/>
            <w:vAlign w:val="center"/>
          </w:tcPr>
          <w:p w14:paraId="1E3B7E6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shd w:val="clear" w:color="auto" w:fill="FFFFFF"/>
            <w:vAlign w:val="center"/>
          </w:tcPr>
          <w:p w14:paraId="5D84D7CA" w14:textId="77777777" w:rsidR="002F721A" w:rsidRDefault="002F721A" w:rsidP="007A07E1">
            <w:pPr>
              <w:numPr>
                <w:ilvl w:val="0"/>
                <w:numId w:val="38"/>
              </w:numPr>
              <w:spacing w:after="0" w:line="240" w:lineRule="auto"/>
              <w:ind w:left="317" w:hanging="283"/>
              <w:rPr>
                <w:szCs w:val="24"/>
              </w:rPr>
            </w:pPr>
            <w:r w:rsidRPr="006F73F9">
              <w:rPr>
                <w:szCs w:val="24"/>
              </w:rPr>
              <w:t>Liczba inwestycji zlokalizowanych na przygotowanych terenach inwestycyjnych</w:t>
            </w:r>
          </w:p>
          <w:p w14:paraId="6A25B81D" w14:textId="5553B3D7" w:rsidR="0079026A" w:rsidRPr="0079026A" w:rsidRDefault="0079026A" w:rsidP="007A07E1">
            <w:pPr>
              <w:numPr>
                <w:ilvl w:val="0"/>
                <w:numId w:val="38"/>
              </w:numPr>
              <w:spacing w:after="0" w:line="240" w:lineRule="auto"/>
              <w:ind w:left="317" w:hanging="283"/>
              <w:rPr>
                <w:szCs w:val="24"/>
              </w:rPr>
            </w:pPr>
            <w:r w:rsidRPr="0079026A">
              <w:rPr>
                <w:color w:val="000000" w:themeColor="text1"/>
                <w:szCs w:val="24"/>
              </w:rPr>
              <w:t>Stopień wykorzystania uzbrojonych terenów inwestycyjnych</w:t>
            </w:r>
            <w:r>
              <w:rPr>
                <w:color w:val="000000" w:themeColor="text1"/>
                <w:szCs w:val="24"/>
              </w:rPr>
              <w:t xml:space="preserve"> </w:t>
            </w:r>
          </w:p>
          <w:p w14:paraId="6B6D8438" w14:textId="6C1EC5E0" w:rsidR="0079026A" w:rsidRPr="0079026A" w:rsidRDefault="0079026A" w:rsidP="007A07E1">
            <w:pPr>
              <w:numPr>
                <w:ilvl w:val="0"/>
                <w:numId w:val="38"/>
              </w:numPr>
              <w:spacing w:after="0" w:line="240" w:lineRule="auto"/>
              <w:ind w:left="317" w:hanging="283"/>
              <w:rPr>
                <w:szCs w:val="24"/>
              </w:rPr>
            </w:pPr>
            <w:r w:rsidRPr="0079026A">
              <w:rPr>
                <w:color w:val="000000" w:themeColor="text1"/>
                <w:szCs w:val="24"/>
              </w:rPr>
              <w:t>Liczb</w:t>
            </w:r>
            <w:r w:rsidR="005C20D7">
              <w:rPr>
                <w:color w:val="000000" w:themeColor="text1"/>
                <w:szCs w:val="24"/>
              </w:rPr>
              <w:t>a</w:t>
            </w:r>
            <w:r w:rsidR="006257F0">
              <w:rPr>
                <w:color w:val="000000" w:themeColor="text1"/>
                <w:szCs w:val="24"/>
              </w:rPr>
              <w:t xml:space="preserve"> </w:t>
            </w:r>
            <w:r w:rsidRPr="0079026A">
              <w:rPr>
                <w:color w:val="000000" w:themeColor="text1"/>
                <w:szCs w:val="24"/>
              </w:rPr>
              <w:t>miejsc pracy utworzonych przez MŚP w inwestycjach zlokalizowanych na uzbrojonych terenach kobiety / mężczyźni</w:t>
            </w:r>
          </w:p>
        </w:tc>
      </w:tr>
      <w:tr w:rsidR="002F721A" w:rsidRPr="006F73F9" w14:paraId="47C8FA79" w14:textId="77777777" w:rsidTr="00984246">
        <w:tc>
          <w:tcPr>
            <w:tcW w:w="1951" w:type="dxa"/>
            <w:shd w:val="clear" w:color="auto" w:fill="DBE5F1"/>
          </w:tcPr>
          <w:p w14:paraId="4A52F11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II.1.2</w:t>
            </w:r>
          </w:p>
        </w:tc>
        <w:tc>
          <w:tcPr>
            <w:tcW w:w="7371" w:type="dxa"/>
            <w:gridSpan w:val="2"/>
            <w:shd w:val="clear" w:color="auto" w:fill="FFFFFF"/>
          </w:tcPr>
          <w:p w14:paraId="6AF80447" w14:textId="77777777" w:rsidR="002F721A" w:rsidRPr="006F73F9" w:rsidRDefault="002F721A" w:rsidP="007A07E1">
            <w:pPr>
              <w:numPr>
                <w:ilvl w:val="0"/>
                <w:numId w:val="38"/>
              </w:numPr>
              <w:spacing w:before="40" w:after="40" w:line="240" w:lineRule="auto"/>
              <w:ind w:left="317" w:hanging="283"/>
              <w:jc w:val="both"/>
              <w:rPr>
                <w:rFonts w:cs="Arial"/>
                <w:szCs w:val="24"/>
                <w:lang w:eastAsia="pl-PL"/>
              </w:rPr>
            </w:pPr>
            <w:r w:rsidRPr="006F73F9">
              <w:rPr>
                <w:rFonts w:cs="Arial"/>
                <w:szCs w:val="24"/>
                <w:lang w:eastAsia="pl-PL"/>
              </w:rPr>
              <w:t>Liczba przedsiębiorstw korzystających z zaawanasowanych usług (nowych i/lub   ulepszonych) świadczonych przez instytucje otoczenia biznesu</w:t>
            </w:r>
          </w:p>
        </w:tc>
      </w:tr>
      <w:tr w:rsidR="002F721A" w:rsidRPr="006F73F9" w14:paraId="27B64E76" w14:textId="77777777" w:rsidTr="00984246">
        <w:tc>
          <w:tcPr>
            <w:tcW w:w="9322" w:type="dxa"/>
            <w:gridSpan w:val="3"/>
            <w:shd w:val="clear" w:color="auto" w:fill="B8CCE4"/>
          </w:tcPr>
          <w:p w14:paraId="5B4957B3"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73D8468E" w14:textId="77777777" w:rsidTr="00984246">
        <w:tc>
          <w:tcPr>
            <w:tcW w:w="9322" w:type="dxa"/>
            <w:gridSpan w:val="3"/>
            <w:shd w:val="clear" w:color="auto" w:fill="DBE5F1"/>
            <w:vAlign w:val="center"/>
          </w:tcPr>
          <w:p w14:paraId="17ECD5F1"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II.1</w:t>
            </w:r>
          </w:p>
        </w:tc>
      </w:tr>
      <w:tr w:rsidR="002F721A" w:rsidRPr="006F73F9" w14:paraId="17EE854C" w14:textId="77777777" w:rsidTr="00984246">
        <w:tc>
          <w:tcPr>
            <w:tcW w:w="1951" w:type="dxa"/>
            <w:shd w:val="clear" w:color="auto" w:fill="DBE5F1"/>
          </w:tcPr>
          <w:p w14:paraId="4B17A4C7" w14:textId="77777777" w:rsidR="002F721A" w:rsidRPr="006F73F9" w:rsidRDefault="002F721A" w:rsidP="00223914">
            <w:pPr>
              <w:spacing w:after="0" w:line="240" w:lineRule="auto"/>
              <w:rPr>
                <w:szCs w:val="24"/>
              </w:rPr>
            </w:pPr>
            <w:r w:rsidRPr="006F73F9">
              <w:rPr>
                <w:rFonts w:cs="Arial"/>
                <w:szCs w:val="24"/>
                <w:lang w:eastAsia="pl-PL"/>
              </w:rPr>
              <w:t xml:space="preserve">Poddziałanie II.1.1 </w:t>
            </w:r>
          </w:p>
        </w:tc>
        <w:tc>
          <w:tcPr>
            <w:tcW w:w="7371" w:type="dxa"/>
            <w:gridSpan w:val="2"/>
            <w:shd w:val="clear" w:color="auto" w:fill="FFFFFF"/>
            <w:vAlign w:val="center"/>
          </w:tcPr>
          <w:p w14:paraId="65195569" w14:textId="77777777" w:rsidR="002F721A" w:rsidRPr="006F73F9" w:rsidRDefault="002F721A" w:rsidP="007A07E1">
            <w:pPr>
              <w:numPr>
                <w:ilvl w:val="0"/>
                <w:numId w:val="38"/>
              </w:numPr>
              <w:spacing w:before="40" w:after="40" w:line="240" w:lineRule="auto"/>
              <w:ind w:left="317" w:hanging="283"/>
              <w:rPr>
                <w:szCs w:val="24"/>
              </w:rPr>
            </w:pPr>
            <w:r w:rsidRPr="006F73F9">
              <w:rPr>
                <w:rFonts w:cs="Arial"/>
                <w:szCs w:val="24"/>
                <w:lang w:eastAsia="pl-PL"/>
              </w:rPr>
              <w:t>Powierzchnia przygotowanych terenów inwestycyjnych</w:t>
            </w:r>
          </w:p>
        </w:tc>
      </w:tr>
      <w:tr w:rsidR="002F721A" w:rsidRPr="006F73F9" w14:paraId="04151796" w14:textId="77777777" w:rsidTr="00984246">
        <w:tc>
          <w:tcPr>
            <w:tcW w:w="1951" w:type="dxa"/>
            <w:shd w:val="clear" w:color="auto" w:fill="DBE5F1"/>
          </w:tcPr>
          <w:p w14:paraId="347C7A85"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 xml:space="preserve">Poddziałanie II.1.2 </w:t>
            </w:r>
          </w:p>
        </w:tc>
        <w:tc>
          <w:tcPr>
            <w:tcW w:w="7371" w:type="dxa"/>
            <w:gridSpan w:val="2"/>
          </w:tcPr>
          <w:p w14:paraId="79B17B4F" w14:textId="739A0966" w:rsidR="00201E33" w:rsidRDefault="002F721A" w:rsidP="007A07E1">
            <w:pPr>
              <w:numPr>
                <w:ilvl w:val="0"/>
                <w:numId w:val="38"/>
              </w:numPr>
              <w:spacing w:before="40" w:after="40" w:line="240" w:lineRule="auto"/>
              <w:ind w:left="317" w:hanging="283"/>
              <w:jc w:val="both"/>
              <w:rPr>
                <w:rFonts w:cs="Arial"/>
                <w:szCs w:val="24"/>
                <w:lang w:eastAsia="pl-PL"/>
              </w:rPr>
            </w:pPr>
            <w:r w:rsidRPr="006F73F9">
              <w:rPr>
                <w:rFonts w:cs="Arial"/>
                <w:szCs w:val="24"/>
                <w:lang w:eastAsia="pl-PL"/>
              </w:rPr>
              <w:t>Liczba przedsiębiorstw otrzymujących wsparcie (C</w:t>
            </w:r>
            <w:r w:rsidR="00114FBA">
              <w:rPr>
                <w:rFonts w:cs="Arial"/>
                <w:szCs w:val="24"/>
                <w:lang w:eastAsia="pl-PL"/>
              </w:rPr>
              <w:t>I</w:t>
            </w:r>
            <w:r w:rsidRPr="006F73F9">
              <w:rPr>
                <w:rFonts w:cs="Arial"/>
                <w:szCs w:val="24"/>
                <w:lang w:eastAsia="pl-PL"/>
              </w:rPr>
              <w:t>01)</w:t>
            </w:r>
          </w:p>
          <w:p w14:paraId="46C7DB28" w14:textId="776784F6" w:rsidR="00201E33" w:rsidRPr="00201E33" w:rsidRDefault="00201E33" w:rsidP="007A07E1">
            <w:pPr>
              <w:numPr>
                <w:ilvl w:val="0"/>
                <w:numId w:val="38"/>
              </w:numPr>
              <w:spacing w:before="40" w:after="40" w:line="240" w:lineRule="auto"/>
              <w:ind w:left="317" w:hanging="283"/>
              <w:jc w:val="both"/>
              <w:rPr>
                <w:rFonts w:cs="Arial"/>
                <w:szCs w:val="24"/>
                <w:lang w:eastAsia="pl-PL"/>
              </w:rPr>
            </w:pPr>
            <w:r w:rsidRPr="00201E33">
              <w:rPr>
                <w:rFonts w:cs="Arial"/>
                <w:szCs w:val="24"/>
                <w:lang w:eastAsia="pl-PL"/>
              </w:rPr>
              <w:t>Liczba przedsiębiorstw otrzymujących dotacje (C</w:t>
            </w:r>
            <w:r w:rsidR="00114FBA">
              <w:rPr>
                <w:rFonts w:cs="Arial"/>
                <w:szCs w:val="24"/>
                <w:lang w:eastAsia="pl-PL"/>
              </w:rPr>
              <w:t>I</w:t>
            </w:r>
            <w:r w:rsidRPr="00201E33">
              <w:rPr>
                <w:rFonts w:cs="Arial"/>
                <w:szCs w:val="24"/>
                <w:lang w:eastAsia="pl-PL"/>
              </w:rPr>
              <w:t>02)</w:t>
            </w:r>
          </w:p>
          <w:p w14:paraId="726E453F" w14:textId="5964DBC2" w:rsidR="002F721A" w:rsidRPr="006F73F9" w:rsidRDefault="002F721A" w:rsidP="007A07E1">
            <w:pPr>
              <w:numPr>
                <w:ilvl w:val="0"/>
                <w:numId w:val="38"/>
              </w:numPr>
              <w:spacing w:before="40" w:after="40" w:line="240" w:lineRule="auto"/>
              <w:ind w:left="317" w:hanging="283"/>
              <w:jc w:val="both"/>
              <w:rPr>
                <w:rFonts w:cs="Arial"/>
                <w:szCs w:val="24"/>
                <w:lang w:eastAsia="pl-PL"/>
              </w:rPr>
            </w:pPr>
            <w:r w:rsidRPr="006F73F9">
              <w:rPr>
                <w:rFonts w:cs="Arial"/>
                <w:szCs w:val="24"/>
                <w:lang w:eastAsia="pl-PL"/>
              </w:rPr>
              <w:t>Liczba przedsiębiorstw otrzymujących wsparcie niefinansowe (C</w:t>
            </w:r>
            <w:r w:rsidR="00114FBA">
              <w:rPr>
                <w:rFonts w:cs="Arial"/>
                <w:szCs w:val="24"/>
                <w:lang w:eastAsia="pl-PL"/>
              </w:rPr>
              <w:t>I</w:t>
            </w:r>
            <w:r w:rsidRPr="006F73F9">
              <w:rPr>
                <w:rFonts w:cs="Arial"/>
                <w:szCs w:val="24"/>
                <w:lang w:eastAsia="pl-PL"/>
              </w:rPr>
              <w:t>04)</w:t>
            </w:r>
          </w:p>
          <w:p w14:paraId="2E6F86D7" w14:textId="77777777" w:rsidR="002F721A" w:rsidRDefault="002F721A" w:rsidP="007A07E1">
            <w:pPr>
              <w:numPr>
                <w:ilvl w:val="0"/>
                <w:numId w:val="38"/>
              </w:numPr>
              <w:spacing w:before="40" w:after="40" w:line="240" w:lineRule="auto"/>
              <w:ind w:left="317" w:hanging="283"/>
              <w:jc w:val="both"/>
              <w:rPr>
                <w:rFonts w:cs="Arial"/>
                <w:szCs w:val="24"/>
                <w:lang w:eastAsia="pl-PL"/>
              </w:rPr>
            </w:pPr>
            <w:r w:rsidRPr="006F73F9">
              <w:rPr>
                <w:rFonts w:cs="Arial"/>
                <w:szCs w:val="24"/>
                <w:lang w:eastAsia="pl-PL"/>
              </w:rPr>
              <w:t xml:space="preserve">Liczba </w:t>
            </w:r>
            <w:r>
              <w:rPr>
                <w:rFonts w:cs="Arial"/>
                <w:szCs w:val="24"/>
                <w:lang w:eastAsia="pl-PL"/>
              </w:rPr>
              <w:t>zaawansowanych usług (</w:t>
            </w:r>
            <w:r w:rsidRPr="006F73F9">
              <w:rPr>
                <w:rFonts w:cs="Arial"/>
                <w:szCs w:val="24"/>
                <w:lang w:eastAsia="pl-PL"/>
              </w:rPr>
              <w:t xml:space="preserve">nowych </w:t>
            </w:r>
            <w:r>
              <w:rPr>
                <w:rFonts w:cs="Arial"/>
                <w:szCs w:val="24"/>
                <w:lang w:eastAsia="pl-PL"/>
              </w:rPr>
              <w:t>lub</w:t>
            </w:r>
            <w:r w:rsidRPr="006F73F9">
              <w:rPr>
                <w:rFonts w:cs="Arial"/>
                <w:szCs w:val="24"/>
                <w:lang w:eastAsia="pl-PL"/>
              </w:rPr>
              <w:t xml:space="preserve"> ulepszonych</w:t>
            </w:r>
            <w:r>
              <w:rPr>
                <w:rFonts w:cs="Arial"/>
                <w:szCs w:val="24"/>
                <w:lang w:eastAsia="pl-PL"/>
              </w:rPr>
              <w:t>)</w:t>
            </w:r>
            <w:r w:rsidRPr="006F73F9">
              <w:rPr>
                <w:rFonts w:cs="Arial"/>
                <w:szCs w:val="24"/>
                <w:lang w:eastAsia="pl-PL"/>
              </w:rPr>
              <w:t xml:space="preserve"> świadczonych przez instytucje otoczenia biznesu</w:t>
            </w:r>
          </w:p>
          <w:p w14:paraId="0B6385EA" w14:textId="34C572EF" w:rsidR="00201E33" w:rsidRPr="006F73F9" w:rsidRDefault="00201E33" w:rsidP="007A07E1">
            <w:pPr>
              <w:numPr>
                <w:ilvl w:val="0"/>
                <w:numId w:val="38"/>
              </w:numPr>
              <w:spacing w:before="40" w:after="40" w:line="240" w:lineRule="auto"/>
              <w:ind w:left="317" w:hanging="283"/>
              <w:jc w:val="both"/>
              <w:rPr>
                <w:rFonts w:cs="Arial"/>
                <w:szCs w:val="24"/>
                <w:lang w:eastAsia="pl-PL"/>
              </w:rPr>
            </w:pPr>
            <w:r w:rsidRPr="0059697C">
              <w:rPr>
                <w:rFonts w:cs="Arial"/>
                <w:szCs w:val="24"/>
                <w:lang w:eastAsia="pl-PL"/>
              </w:rPr>
              <w:t>Liczba przedsiębiorstw wspartych w zakresie doradztwa specjalistycznego</w:t>
            </w:r>
          </w:p>
        </w:tc>
      </w:tr>
      <w:tr w:rsidR="002F721A" w:rsidRPr="006F73F9" w14:paraId="221F3A2F" w14:textId="77777777" w:rsidTr="00984246">
        <w:tc>
          <w:tcPr>
            <w:tcW w:w="9322" w:type="dxa"/>
            <w:gridSpan w:val="3"/>
            <w:shd w:val="clear" w:color="auto" w:fill="B8CCE4"/>
          </w:tcPr>
          <w:p w14:paraId="38474B44"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01031E6E" w14:textId="77777777" w:rsidTr="00984246">
        <w:tc>
          <w:tcPr>
            <w:tcW w:w="9322" w:type="dxa"/>
            <w:gridSpan w:val="3"/>
            <w:shd w:val="clear" w:color="auto" w:fill="DBE5F1"/>
          </w:tcPr>
          <w:p w14:paraId="2307E5A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lastRenderedPageBreak/>
              <w:t>Działanie II.1</w:t>
            </w:r>
          </w:p>
        </w:tc>
      </w:tr>
      <w:tr w:rsidR="002F721A" w:rsidRPr="006F73F9" w14:paraId="3BEB9668" w14:textId="77777777" w:rsidTr="00984246">
        <w:tc>
          <w:tcPr>
            <w:tcW w:w="1951" w:type="dxa"/>
            <w:shd w:val="clear" w:color="auto" w:fill="DBE5F1"/>
          </w:tcPr>
          <w:p w14:paraId="6FB309BF"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II.1.1 </w:t>
            </w:r>
          </w:p>
        </w:tc>
        <w:tc>
          <w:tcPr>
            <w:tcW w:w="7371" w:type="dxa"/>
            <w:gridSpan w:val="2"/>
            <w:shd w:val="clear" w:color="auto" w:fill="FFFFFF"/>
            <w:vAlign w:val="center"/>
          </w:tcPr>
          <w:p w14:paraId="4289CF89" w14:textId="77777777" w:rsidR="002F721A" w:rsidRPr="006F73F9" w:rsidRDefault="002F721A" w:rsidP="00223914">
            <w:pPr>
              <w:spacing w:after="0" w:line="240" w:lineRule="auto"/>
              <w:jc w:val="both"/>
              <w:rPr>
                <w:szCs w:val="24"/>
              </w:rPr>
            </w:pPr>
            <w:r w:rsidRPr="006F73F9">
              <w:rPr>
                <w:rFonts w:cs="Arial"/>
                <w:szCs w:val="24"/>
                <w:lang w:eastAsia="pl-PL"/>
              </w:rPr>
              <w:t>Kompleksowe przygotowanie terenu inwestycyjnego dostosowane do potrzeb potencjalnych inwestorów</w:t>
            </w:r>
          </w:p>
        </w:tc>
      </w:tr>
      <w:tr w:rsidR="002F721A" w:rsidRPr="006F73F9" w14:paraId="13B3A807" w14:textId="77777777" w:rsidTr="00984246">
        <w:tc>
          <w:tcPr>
            <w:tcW w:w="1951" w:type="dxa"/>
            <w:shd w:val="clear" w:color="auto" w:fill="DBE5F1"/>
          </w:tcPr>
          <w:p w14:paraId="57F5F33D"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II.1.2 </w:t>
            </w:r>
          </w:p>
        </w:tc>
        <w:tc>
          <w:tcPr>
            <w:tcW w:w="7371" w:type="dxa"/>
            <w:gridSpan w:val="2"/>
            <w:shd w:val="clear" w:color="auto" w:fill="FFFFFF"/>
            <w:vAlign w:val="center"/>
          </w:tcPr>
          <w:p w14:paraId="118154BD" w14:textId="77777777" w:rsidR="002F721A" w:rsidRPr="006F73F9" w:rsidRDefault="002F721A" w:rsidP="007A07E1">
            <w:pPr>
              <w:numPr>
                <w:ilvl w:val="0"/>
                <w:numId w:val="78"/>
              </w:numPr>
              <w:spacing w:after="0" w:line="240" w:lineRule="auto"/>
              <w:jc w:val="both"/>
              <w:rPr>
                <w:rFonts w:cs="Arial"/>
                <w:szCs w:val="24"/>
                <w:lang w:eastAsia="pl-PL"/>
              </w:rPr>
            </w:pPr>
            <w:r w:rsidRPr="006F73F9">
              <w:rPr>
                <w:rFonts w:cs="Arial"/>
                <w:szCs w:val="24"/>
                <w:lang w:eastAsia="pl-PL"/>
              </w:rPr>
              <w:t>kreowanie oraz rozwój specjalistycznych usług świadczonych przez IOB na rzecz MŚP, poprzez dofinansowanie kosztów przygotowania nowej usługi lub nowego zakresu świadczonej już usługi specjalistycznej lub pakietu usług</w:t>
            </w:r>
            <w:r w:rsidRPr="006F73F9">
              <w:rPr>
                <w:rFonts w:cs="Arial"/>
                <w:szCs w:val="24"/>
                <w:lang w:eastAsia="pl-PL"/>
              </w:rPr>
              <w:br/>
              <w:t>w ramach profesjonalizacji oferty IOB, w tym m.in.:</w:t>
            </w:r>
          </w:p>
          <w:p w14:paraId="299C8784" w14:textId="77777777" w:rsidR="002F721A" w:rsidRPr="006F73F9" w:rsidRDefault="002F721A" w:rsidP="007A07E1">
            <w:pPr>
              <w:numPr>
                <w:ilvl w:val="0"/>
                <w:numId w:val="79"/>
              </w:numPr>
              <w:spacing w:after="0" w:line="240" w:lineRule="auto"/>
              <w:jc w:val="both"/>
              <w:rPr>
                <w:rFonts w:cs="Arial"/>
                <w:szCs w:val="24"/>
                <w:lang w:eastAsia="pl-PL"/>
              </w:rPr>
            </w:pPr>
            <w:r w:rsidRPr="006F73F9">
              <w:rPr>
                <w:rFonts w:cs="Arial"/>
                <w:szCs w:val="24"/>
                <w:lang w:eastAsia="pl-PL"/>
              </w:rPr>
              <w:t>przeprowadzenia badania rynku pod kątem faktycznego zapotrzebowania przedsiębiorstw z sektora MŚP na daną usługę lub pakiet usług</w:t>
            </w:r>
          </w:p>
          <w:p w14:paraId="750796E9" w14:textId="77777777" w:rsidR="002F721A" w:rsidRPr="006F73F9" w:rsidRDefault="002F721A" w:rsidP="007A07E1">
            <w:pPr>
              <w:numPr>
                <w:ilvl w:val="0"/>
                <w:numId w:val="79"/>
              </w:numPr>
              <w:spacing w:after="0" w:line="240" w:lineRule="auto"/>
              <w:jc w:val="both"/>
              <w:rPr>
                <w:rFonts w:cs="Arial"/>
                <w:szCs w:val="24"/>
                <w:lang w:eastAsia="pl-PL"/>
              </w:rPr>
            </w:pPr>
            <w:r w:rsidRPr="006F73F9">
              <w:rPr>
                <w:rFonts w:cs="Arial"/>
                <w:szCs w:val="24"/>
                <w:lang w:eastAsia="pl-PL"/>
              </w:rPr>
              <w:t>opracowanie założeń dotyczących wdrożenia nowej lub udoskonalonej usługi świadczonej przez IOB na rzecz MŚP</w:t>
            </w:r>
          </w:p>
          <w:p w14:paraId="3F355F2E" w14:textId="77777777" w:rsidR="002F721A" w:rsidRPr="006F73F9" w:rsidRDefault="002F721A" w:rsidP="007A07E1">
            <w:pPr>
              <w:numPr>
                <w:ilvl w:val="0"/>
                <w:numId w:val="79"/>
              </w:numPr>
              <w:spacing w:after="0" w:line="240" w:lineRule="auto"/>
              <w:jc w:val="both"/>
              <w:rPr>
                <w:rFonts w:cs="Arial"/>
                <w:szCs w:val="24"/>
                <w:lang w:eastAsia="pl-PL"/>
              </w:rPr>
            </w:pPr>
            <w:r w:rsidRPr="006F73F9">
              <w:rPr>
                <w:rFonts w:cs="Arial"/>
                <w:szCs w:val="24"/>
                <w:lang w:eastAsia="pl-PL"/>
              </w:rPr>
              <w:t>pilotaż nowej lub udoskonalonej usługi świadczonej przez IOB na rzecz MŚP</w:t>
            </w:r>
          </w:p>
          <w:p w14:paraId="7D914F55" w14:textId="3538776B" w:rsidR="002F721A" w:rsidRPr="006F73F9" w:rsidRDefault="00574E4E" w:rsidP="007A07E1">
            <w:pPr>
              <w:numPr>
                <w:ilvl w:val="0"/>
                <w:numId w:val="78"/>
              </w:numPr>
              <w:spacing w:after="0" w:line="240" w:lineRule="auto"/>
              <w:jc w:val="both"/>
              <w:rPr>
                <w:rFonts w:cs="Arial"/>
                <w:szCs w:val="24"/>
                <w:lang w:eastAsia="pl-PL"/>
              </w:rPr>
            </w:pPr>
            <w:r>
              <w:rPr>
                <w:rFonts w:cs="Arial"/>
                <w:szCs w:val="24"/>
                <w:lang w:eastAsia="pl-PL"/>
              </w:rPr>
              <w:t xml:space="preserve">wsparcie </w:t>
            </w:r>
            <w:r w:rsidR="00551EFD">
              <w:rPr>
                <w:rFonts w:cs="Arial"/>
                <w:szCs w:val="24"/>
                <w:lang w:eastAsia="pl-PL"/>
              </w:rPr>
              <w:t>prorozwojowych</w:t>
            </w:r>
            <w:r w:rsidR="00551EFD" w:rsidRPr="006F73F9">
              <w:rPr>
                <w:rFonts w:cs="Arial"/>
                <w:szCs w:val="24"/>
                <w:lang w:eastAsia="pl-PL"/>
              </w:rPr>
              <w:t xml:space="preserve"> </w:t>
            </w:r>
            <w:r w:rsidR="002F721A" w:rsidRPr="006F73F9">
              <w:rPr>
                <w:rFonts w:cs="Arial"/>
                <w:szCs w:val="24"/>
                <w:lang w:eastAsia="pl-PL"/>
              </w:rPr>
              <w:t xml:space="preserve">usług </w:t>
            </w:r>
            <w:r w:rsidR="00551EFD">
              <w:rPr>
                <w:rFonts w:cs="Arial"/>
                <w:szCs w:val="24"/>
                <w:lang w:eastAsia="pl-PL"/>
              </w:rPr>
              <w:t xml:space="preserve">doradczych  o specjalistycznym charakterze </w:t>
            </w:r>
            <w:r>
              <w:rPr>
                <w:rFonts w:cs="Arial"/>
                <w:szCs w:val="24"/>
                <w:lang w:eastAsia="pl-PL"/>
              </w:rPr>
              <w:t xml:space="preserve">świadczonych MŚP przez IOB </w:t>
            </w:r>
            <w:r w:rsidR="002F721A" w:rsidRPr="006F73F9">
              <w:rPr>
                <w:rFonts w:cs="Arial"/>
                <w:szCs w:val="24"/>
                <w:lang w:eastAsia="pl-PL"/>
              </w:rPr>
              <w:t>na podstawie zapotrzebowania przedsiębiorstwa na usługę, w tym usług związanych m.in. z:</w:t>
            </w:r>
          </w:p>
          <w:p w14:paraId="4A9D7819" w14:textId="77777777" w:rsidR="002F721A" w:rsidRPr="006F73F9" w:rsidRDefault="002F721A" w:rsidP="007A07E1">
            <w:pPr>
              <w:numPr>
                <w:ilvl w:val="0"/>
                <w:numId w:val="80"/>
              </w:numPr>
              <w:spacing w:after="0" w:line="240" w:lineRule="auto"/>
              <w:jc w:val="both"/>
              <w:rPr>
                <w:rFonts w:cs="Arial"/>
                <w:szCs w:val="24"/>
                <w:lang w:eastAsia="pl-PL"/>
              </w:rPr>
            </w:pPr>
            <w:r w:rsidRPr="006F73F9">
              <w:rPr>
                <w:rFonts w:cs="Arial"/>
                <w:szCs w:val="24"/>
                <w:lang w:eastAsia="pl-PL"/>
              </w:rPr>
              <w:t>budowaniem lub rekonfiguracją modelu biznesowego prowadzonej działalności gospodarczej</w:t>
            </w:r>
          </w:p>
          <w:p w14:paraId="1615399E" w14:textId="77777777" w:rsidR="002F721A" w:rsidRPr="006F73F9" w:rsidRDefault="002F721A" w:rsidP="007A07E1">
            <w:pPr>
              <w:numPr>
                <w:ilvl w:val="0"/>
                <w:numId w:val="80"/>
              </w:numPr>
              <w:spacing w:after="0" w:line="240" w:lineRule="auto"/>
              <w:jc w:val="both"/>
              <w:rPr>
                <w:rFonts w:cs="Arial"/>
                <w:szCs w:val="24"/>
                <w:lang w:eastAsia="pl-PL"/>
              </w:rPr>
            </w:pPr>
            <w:r w:rsidRPr="006F73F9">
              <w:rPr>
                <w:rFonts w:cs="Arial"/>
                <w:szCs w:val="24"/>
                <w:lang w:eastAsia="pl-PL"/>
              </w:rPr>
              <w:t>opracowaniem strategii działania MŚP</w:t>
            </w:r>
          </w:p>
          <w:p w14:paraId="47501067" w14:textId="069E4284" w:rsidR="002F721A" w:rsidRPr="006F73F9" w:rsidRDefault="002F721A" w:rsidP="007A07E1">
            <w:pPr>
              <w:numPr>
                <w:ilvl w:val="0"/>
                <w:numId w:val="80"/>
              </w:numPr>
              <w:spacing w:after="0" w:line="240" w:lineRule="auto"/>
              <w:jc w:val="both"/>
              <w:rPr>
                <w:rFonts w:cs="Arial"/>
                <w:szCs w:val="24"/>
                <w:lang w:eastAsia="pl-PL"/>
              </w:rPr>
            </w:pPr>
            <w:r w:rsidRPr="006F73F9">
              <w:rPr>
                <w:rFonts w:cs="Arial"/>
                <w:szCs w:val="24"/>
                <w:lang w:eastAsia="pl-PL"/>
              </w:rPr>
              <w:t xml:space="preserve">poszukiwaniem </w:t>
            </w:r>
            <w:r w:rsidR="00574E4E">
              <w:rPr>
                <w:rFonts w:cs="Arial"/>
                <w:szCs w:val="24"/>
                <w:lang w:eastAsia="pl-PL"/>
              </w:rPr>
              <w:t xml:space="preserve">krajowych </w:t>
            </w:r>
            <w:r w:rsidRPr="006F73F9">
              <w:rPr>
                <w:rFonts w:cs="Arial"/>
                <w:szCs w:val="24"/>
                <w:lang w:eastAsia="pl-PL"/>
              </w:rPr>
              <w:t>rynków zbytu dla nowych lub udoskonalonych produktów lub usług wdrażanych przez MŚP</w:t>
            </w:r>
          </w:p>
          <w:p w14:paraId="65922D7C" w14:textId="77777777" w:rsidR="002F721A" w:rsidRPr="006F73F9" w:rsidRDefault="002F721A" w:rsidP="007A07E1">
            <w:pPr>
              <w:numPr>
                <w:ilvl w:val="0"/>
                <w:numId w:val="82"/>
              </w:numPr>
              <w:spacing w:after="0" w:line="240" w:lineRule="auto"/>
              <w:jc w:val="both"/>
              <w:rPr>
                <w:rFonts w:cs="Arial"/>
                <w:szCs w:val="24"/>
                <w:lang w:eastAsia="pl-PL"/>
              </w:rPr>
            </w:pPr>
            <w:r w:rsidRPr="006F73F9">
              <w:rPr>
                <w:rFonts w:cs="Arial"/>
                <w:szCs w:val="24"/>
                <w:lang w:eastAsia="pl-PL"/>
              </w:rPr>
              <w:t xml:space="preserve"> doradztwem związanym z poprawą istniejącego lub wdrożeniem nowego procesu technologicznego, produktu lub usługi</w:t>
            </w:r>
          </w:p>
          <w:p w14:paraId="33E7E7BB" w14:textId="77777777" w:rsidR="002F721A" w:rsidRPr="006F73F9" w:rsidRDefault="002F721A" w:rsidP="007A07E1">
            <w:pPr>
              <w:numPr>
                <w:ilvl w:val="0"/>
                <w:numId w:val="82"/>
              </w:numPr>
              <w:spacing w:after="0" w:line="240" w:lineRule="auto"/>
              <w:jc w:val="both"/>
              <w:rPr>
                <w:rFonts w:cs="Arial"/>
                <w:szCs w:val="24"/>
                <w:lang w:eastAsia="pl-PL"/>
              </w:rPr>
            </w:pPr>
            <w:r w:rsidRPr="006F73F9">
              <w:rPr>
                <w:rFonts w:cs="Arial"/>
                <w:szCs w:val="24"/>
                <w:lang w:eastAsia="pl-PL"/>
              </w:rPr>
              <w:t>doradztwem związanym z transferem wiedzy lub innowacyjnej technologii</w:t>
            </w:r>
          </w:p>
          <w:p w14:paraId="17101A30" w14:textId="524A0A14" w:rsidR="00574E4E" w:rsidRPr="007B13C4" w:rsidRDefault="00574E4E" w:rsidP="007A07E1">
            <w:pPr>
              <w:numPr>
                <w:ilvl w:val="0"/>
                <w:numId w:val="82"/>
              </w:numPr>
              <w:spacing w:after="0" w:line="240" w:lineRule="auto"/>
              <w:jc w:val="both"/>
              <w:rPr>
                <w:rFonts w:cs="Arial"/>
                <w:szCs w:val="24"/>
                <w:lang w:eastAsia="pl-PL"/>
              </w:rPr>
            </w:pPr>
            <w:r w:rsidRPr="007B13C4">
              <w:rPr>
                <w:rFonts w:cs="Arial"/>
                <w:szCs w:val="24"/>
                <w:lang w:eastAsia="pl-PL"/>
              </w:rPr>
              <w:t xml:space="preserve"> monitorowania i prognozowania trendów rynkowych, mających na celu określenie kierunków da</w:t>
            </w:r>
            <w:r>
              <w:rPr>
                <w:rFonts w:cs="Arial"/>
                <w:szCs w:val="24"/>
                <w:lang w:eastAsia="pl-PL"/>
              </w:rPr>
              <w:t>lszego rozwoju przedsiębiorstwa</w:t>
            </w:r>
            <w:r w:rsidRPr="007B13C4">
              <w:rPr>
                <w:rFonts w:cs="Arial"/>
                <w:szCs w:val="24"/>
                <w:lang w:eastAsia="pl-PL"/>
              </w:rPr>
              <w:t xml:space="preserve"> </w:t>
            </w:r>
          </w:p>
          <w:p w14:paraId="5FC96AEB" w14:textId="57C64602" w:rsidR="00574E4E" w:rsidRPr="007B13C4" w:rsidRDefault="00574E4E" w:rsidP="007A07E1">
            <w:pPr>
              <w:numPr>
                <w:ilvl w:val="0"/>
                <w:numId w:val="82"/>
              </w:numPr>
              <w:spacing w:after="0" w:line="240" w:lineRule="auto"/>
              <w:jc w:val="both"/>
              <w:rPr>
                <w:rFonts w:cs="Arial"/>
                <w:szCs w:val="24"/>
                <w:lang w:eastAsia="pl-PL"/>
              </w:rPr>
            </w:pPr>
            <w:r w:rsidRPr="007B13C4">
              <w:rPr>
                <w:rFonts w:cs="Arial"/>
                <w:szCs w:val="24"/>
                <w:lang w:eastAsia="pl-PL"/>
              </w:rPr>
              <w:t>organizacji i zarządzania przedsiębiorstwem, warunkujących dalszy rozwój działalności lu</w:t>
            </w:r>
            <w:r>
              <w:rPr>
                <w:rFonts w:cs="Arial"/>
                <w:szCs w:val="24"/>
                <w:lang w:eastAsia="pl-PL"/>
              </w:rPr>
              <w:t>b efektywności przedsiębiorstwa</w:t>
            </w:r>
          </w:p>
          <w:p w14:paraId="4D179E26" w14:textId="6C7895FD" w:rsidR="00574E4E" w:rsidRPr="007B13C4" w:rsidRDefault="00574E4E" w:rsidP="007A07E1">
            <w:pPr>
              <w:numPr>
                <w:ilvl w:val="0"/>
                <w:numId w:val="82"/>
              </w:numPr>
              <w:spacing w:after="0" w:line="240" w:lineRule="auto"/>
              <w:jc w:val="both"/>
              <w:rPr>
                <w:rFonts w:cs="Arial"/>
                <w:szCs w:val="24"/>
                <w:lang w:eastAsia="pl-PL"/>
              </w:rPr>
            </w:pPr>
            <w:r w:rsidRPr="007B13C4">
              <w:rPr>
                <w:rFonts w:cs="Arial"/>
                <w:szCs w:val="24"/>
                <w:lang w:eastAsia="pl-PL"/>
              </w:rPr>
              <w:t>projektowania, wdrażania i doskonalenia systemów zarządzania jakością i zarządzania środowiskowego, w tym również uzyskiwania certyfikatów z zakresu zarządzania jakością i zarządzania ś</w:t>
            </w:r>
            <w:r>
              <w:rPr>
                <w:rFonts w:cs="Arial"/>
                <w:szCs w:val="24"/>
                <w:lang w:eastAsia="pl-PL"/>
              </w:rPr>
              <w:t>rodowiskowego</w:t>
            </w:r>
            <w:r w:rsidRPr="007B13C4">
              <w:rPr>
                <w:rFonts w:cs="Arial"/>
                <w:szCs w:val="24"/>
                <w:lang w:eastAsia="pl-PL"/>
              </w:rPr>
              <w:t xml:space="preserve"> </w:t>
            </w:r>
          </w:p>
          <w:p w14:paraId="1E1AFD69" w14:textId="048942AC" w:rsidR="00574E4E" w:rsidRPr="007B13C4" w:rsidRDefault="00574E4E" w:rsidP="007A07E1">
            <w:pPr>
              <w:numPr>
                <w:ilvl w:val="0"/>
                <w:numId w:val="82"/>
              </w:numPr>
              <w:spacing w:after="0" w:line="240" w:lineRule="auto"/>
              <w:jc w:val="both"/>
              <w:rPr>
                <w:rFonts w:cs="Arial"/>
                <w:szCs w:val="24"/>
                <w:lang w:eastAsia="pl-PL"/>
              </w:rPr>
            </w:pPr>
            <w:r w:rsidRPr="007B13C4">
              <w:rPr>
                <w:rFonts w:cs="Arial"/>
                <w:szCs w:val="24"/>
                <w:lang w:eastAsia="pl-PL"/>
              </w:rPr>
              <w:t xml:space="preserve">wykorzystywania zaawansowanych technologii informatycznych lub technologii informacyjno-komunikacyjnych w przedsiębiorstwie, np. systemów zarządzania relacjami z klientami (tzw. CRM), systemów wspomagania zarządzania zasobami przedsiębiorstwa (tzw. ERP), </w:t>
            </w:r>
          </w:p>
          <w:p w14:paraId="0C786450" w14:textId="20CF74B6" w:rsidR="00574E4E" w:rsidRPr="006F73F9" w:rsidRDefault="00574E4E" w:rsidP="007A07E1">
            <w:pPr>
              <w:numPr>
                <w:ilvl w:val="0"/>
                <w:numId w:val="82"/>
              </w:numPr>
              <w:spacing w:after="0" w:line="240" w:lineRule="auto"/>
              <w:jc w:val="both"/>
              <w:rPr>
                <w:rFonts w:cs="Arial"/>
                <w:szCs w:val="24"/>
                <w:lang w:eastAsia="pl-PL"/>
              </w:rPr>
            </w:pPr>
            <w:r w:rsidRPr="007B13C4">
              <w:rPr>
                <w:rFonts w:cs="Arial"/>
                <w:szCs w:val="24"/>
                <w:lang w:eastAsia="pl-PL"/>
              </w:rPr>
              <w:t>wydatków związanych z uzyskiwaniem ochrony własności intelektualnej w związku z przygotowywaniem zgłoszenia lub postępowania w tym zakresie</w:t>
            </w:r>
          </w:p>
          <w:p w14:paraId="41BFAFB9" w14:textId="5257C2AE" w:rsidR="00574E4E" w:rsidRDefault="00574E4E" w:rsidP="00574E4E">
            <w:pPr>
              <w:spacing w:after="0" w:line="240" w:lineRule="auto"/>
              <w:ind w:left="459"/>
              <w:jc w:val="both"/>
              <w:rPr>
                <w:rFonts w:cs="Arial"/>
                <w:szCs w:val="24"/>
                <w:lang w:eastAsia="pl-PL"/>
              </w:rPr>
            </w:pPr>
            <w:r>
              <w:rPr>
                <w:rFonts w:cs="Arial"/>
                <w:szCs w:val="24"/>
                <w:lang w:eastAsia="pl-PL"/>
              </w:rPr>
              <w:t xml:space="preserve">z wyłączeniem usług w zakresie umiędzynaradawiania, które mogą być świadczone w ramach poddziałania II.2.1 Modele biznesowe MŚP </w:t>
            </w:r>
            <w:r w:rsidR="0040753E">
              <w:rPr>
                <w:rFonts w:cs="Arial"/>
                <w:szCs w:val="24"/>
                <w:lang w:eastAsia="pl-PL"/>
              </w:rPr>
              <w:t xml:space="preserve">oraz z wyłączeniem </w:t>
            </w:r>
            <w:r w:rsidR="00E45D1E">
              <w:rPr>
                <w:rFonts w:cs="Arial"/>
                <w:szCs w:val="24"/>
                <w:lang w:eastAsia="pl-PL"/>
              </w:rPr>
              <w:t>wnioskodawców</w:t>
            </w:r>
            <w:r w:rsidR="0040753E">
              <w:rPr>
                <w:rFonts w:cs="Arial"/>
                <w:szCs w:val="24"/>
                <w:lang w:eastAsia="pl-PL"/>
              </w:rPr>
              <w:t>, któr</w:t>
            </w:r>
            <w:r w:rsidR="00E45D1E">
              <w:rPr>
                <w:rFonts w:cs="Arial"/>
                <w:szCs w:val="24"/>
                <w:lang w:eastAsia="pl-PL"/>
              </w:rPr>
              <w:t>zy</w:t>
            </w:r>
            <w:r w:rsidR="0040753E">
              <w:rPr>
                <w:rFonts w:cs="Arial"/>
                <w:szCs w:val="24"/>
                <w:lang w:eastAsia="pl-PL"/>
              </w:rPr>
              <w:t xml:space="preserve"> uzysk</w:t>
            </w:r>
            <w:r w:rsidR="00E45D1E">
              <w:rPr>
                <w:rFonts w:cs="Arial"/>
                <w:szCs w:val="24"/>
                <w:lang w:eastAsia="pl-PL"/>
              </w:rPr>
              <w:t>ali</w:t>
            </w:r>
            <w:r w:rsidR="0040753E">
              <w:rPr>
                <w:rFonts w:cs="Arial"/>
                <w:szCs w:val="24"/>
                <w:lang w:eastAsia="pl-PL"/>
              </w:rPr>
              <w:t xml:space="preserve"> wsparcie </w:t>
            </w:r>
            <w:r w:rsidR="0050488F">
              <w:rPr>
                <w:rFonts w:cs="Arial"/>
                <w:szCs w:val="24"/>
                <w:lang w:eastAsia="pl-PL"/>
              </w:rPr>
              <w:t xml:space="preserve">na tożsamą usługę </w:t>
            </w:r>
            <w:r w:rsidR="0040753E">
              <w:rPr>
                <w:rFonts w:cs="Arial"/>
                <w:szCs w:val="24"/>
                <w:lang w:eastAsia="pl-PL"/>
              </w:rPr>
              <w:t xml:space="preserve">w ramach </w:t>
            </w:r>
            <w:r w:rsidR="00D93F52" w:rsidRPr="00D93F52">
              <w:rPr>
                <w:rFonts w:cs="Arial"/>
                <w:szCs w:val="24"/>
                <w:lang w:eastAsia="pl-PL"/>
              </w:rPr>
              <w:t>działania X.2 Rozwój pracowników i przedsiębiorstw</w:t>
            </w:r>
            <w:r w:rsidR="009B2A50">
              <w:rPr>
                <w:rFonts w:cs="Arial"/>
                <w:szCs w:val="24"/>
                <w:lang w:eastAsia="pl-PL"/>
              </w:rPr>
              <w:t>.</w:t>
            </w:r>
          </w:p>
          <w:p w14:paraId="71E32BC8" w14:textId="2303D498" w:rsidR="0044411A" w:rsidRDefault="0044411A" w:rsidP="0044411A">
            <w:pPr>
              <w:spacing w:after="0" w:line="240" w:lineRule="auto"/>
              <w:ind w:left="459"/>
              <w:jc w:val="both"/>
              <w:rPr>
                <w:rFonts w:cs="Arial"/>
                <w:szCs w:val="24"/>
                <w:lang w:eastAsia="pl-PL"/>
              </w:rPr>
            </w:pPr>
            <w:r>
              <w:rPr>
                <w:rFonts w:cs="Arial"/>
                <w:szCs w:val="24"/>
                <w:lang w:eastAsia="pl-PL"/>
              </w:rPr>
              <w:t xml:space="preserve">Wymagane jest posiadanie przez IOB akredytacji </w:t>
            </w:r>
            <w:r w:rsidR="001944AB">
              <w:rPr>
                <w:rFonts w:cs="Arial"/>
                <w:szCs w:val="24"/>
                <w:lang w:eastAsia="pl-PL"/>
              </w:rPr>
              <w:t>ministra właściwego ds. gospodarki lub instytucji przez niego upoważnionej</w:t>
            </w:r>
            <w:r>
              <w:rPr>
                <w:rFonts w:cs="Arial"/>
                <w:szCs w:val="24"/>
                <w:lang w:eastAsia="pl-PL"/>
              </w:rPr>
              <w:t xml:space="preserve"> </w:t>
            </w:r>
            <w:r w:rsidRPr="001135AB">
              <w:rPr>
                <w:rFonts w:cs="Arial"/>
                <w:szCs w:val="24"/>
                <w:lang w:eastAsia="pl-PL"/>
              </w:rPr>
              <w:t>(akredytacja ośrodka innowacji świa</w:t>
            </w:r>
            <w:r>
              <w:rPr>
                <w:rFonts w:cs="Arial"/>
                <w:szCs w:val="24"/>
                <w:lang w:eastAsia="pl-PL"/>
              </w:rPr>
              <w:t xml:space="preserve">dczącego usługi proinnowacyjne) lub ujęcie </w:t>
            </w:r>
            <w:r w:rsidR="005111DD">
              <w:rPr>
                <w:rFonts w:cs="Arial"/>
                <w:szCs w:val="24"/>
                <w:lang w:eastAsia="pl-PL"/>
              </w:rPr>
              <w:t xml:space="preserve">świadczonej przez niego na rzecz wnioskodawcy usługi </w:t>
            </w:r>
            <w:r>
              <w:rPr>
                <w:rFonts w:cs="Arial"/>
                <w:szCs w:val="24"/>
                <w:lang w:eastAsia="pl-PL"/>
              </w:rPr>
              <w:t>w Bazie Usług Rozwojowych..</w:t>
            </w:r>
          </w:p>
          <w:p w14:paraId="59A5E0A3" w14:textId="77777777" w:rsidR="002F721A" w:rsidRPr="006F73F9" w:rsidRDefault="002F721A" w:rsidP="007A07E1">
            <w:pPr>
              <w:numPr>
                <w:ilvl w:val="0"/>
                <w:numId w:val="78"/>
              </w:numPr>
              <w:spacing w:after="0" w:line="240" w:lineRule="auto"/>
              <w:jc w:val="both"/>
              <w:rPr>
                <w:rFonts w:cs="Arial"/>
                <w:szCs w:val="24"/>
                <w:lang w:eastAsia="pl-PL"/>
              </w:rPr>
            </w:pPr>
            <w:r w:rsidRPr="006F73F9">
              <w:rPr>
                <w:rFonts w:cs="Arial"/>
                <w:szCs w:val="24"/>
                <w:lang w:eastAsia="pl-PL"/>
              </w:rPr>
              <w:lastRenderedPageBreak/>
              <w:t>kreowanie oraz rozwój specjalistycznych usług świadczonych przez inkubatory przedsiębiorczości na rzecz MŚP, poprzez dofinansowanie kosztów przygotowania nowej usługi lub nowego zakresu świadczonej już usługi specjalistycznej lub pakietu usług w ramach profesjonalizacji oferty inkubatorów przedsiębiorczości, w tym m.in.:</w:t>
            </w:r>
          </w:p>
          <w:p w14:paraId="4BA7A136" w14:textId="77777777" w:rsidR="002F721A" w:rsidRPr="006F73F9" w:rsidRDefault="002F721A" w:rsidP="007A07E1">
            <w:pPr>
              <w:numPr>
                <w:ilvl w:val="0"/>
                <w:numId w:val="81"/>
              </w:numPr>
              <w:spacing w:after="0" w:line="240" w:lineRule="auto"/>
              <w:jc w:val="both"/>
              <w:rPr>
                <w:rFonts w:cs="Arial"/>
                <w:szCs w:val="24"/>
                <w:lang w:eastAsia="pl-PL"/>
              </w:rPr>
            </w:pPr>
            <w:r w:rsidRPr="006F73F9">
              <w:rPr>
                <w:rFonts w:cs="Arial"/>
                <w:szCs w:val="24"/>
                <w:lang w:eastAsia="pl-PL"/>
              </w:rPr>
              <w:t>przeprowadzenia badania rynku pod kątem faktycznego zapotrzebowania przedsiębiorstw z sektora MŚP znajdujących się we wczesnej fazie rozwoju (do 24 miesięcy) na daną usługę lub pakiet usług</w:t>
            </w:r>
          </w:p>
          <w:p w14:paraId="78E05FD8" w14:textId="77777777" w:rsidR="002F721A" w:rsidRPr="006F73F9" w:rsidRDefault="002F721A" w:rsidP="007A07E1">
            <w:pPr>
              <w:numPr>
                <w:ilvl w:val="0"/>
                <w:numId w:val="81"/>
              </w:numPr>
              <w:spacing w:after="0" w:line="240" w:lineRule="auto"/>
              <w:jc w:val="both"/>
              <w:rPr>
                <w:rFonts w:cs="Arial"/>
                <w:szCs w:val="24"/>
                <w:lang w:eastAsia="pl-PL"/>
              </w:rPr>
            </w:pPr>
            <w:r w:rsidRPr="006F73F9">
              <w:rPr>
                <w:rFonts w:cs="Arial"/>
                <w:szCs w:val="24"/>
                <w:lang w:eastAsia="pl-PL"/>
              </w:rPr>
              <w:t>opracowanie założeń dotyczących wdrożenia nowej lub udoskonalonej usługi świadczonej przez inkubator przedsiębiorczości na rzecz MŚP znajdujących się we wczesnej fazie rozwoju (do 24 miesięcy)</w:t>
            </w:r>
          </w:p>
          <w:p w14:paraId="52C9C965" w14:textId="77777777" w:rsidR="002F721A" w:rsidRPr="006F73F9" w:rsidRDefault="002F721A" w:rsidP="007A07E1">
            <w:pPr>
              <w:numPr>
                <w:ilvl w:val="0"/>
                <w:numId w:val="81"/>
              </w:numPr>
              <w:spacing w:after="0" w:line="240" w:lineRule="auto"/>
              <w:jc w:val="both"/>
              <w:rPr>
                <w:rFonts w:cs="Arial"/>
                <w:szCs w:val="24"/>
                <w:lang w:eastAsia="pl-PL"/>
              </w:rPr>
            </w:pPr>
            <w:r w:rsidRPr="006F73F9">
              <w:rPr>
                <w:rFonts w:cs="Arial"/>
                <w:szCs w:val="24"/>
                <w:lang w:eastAsia="pl-PL"/>
              </w:rPr>
              <w:t>pilotaż nowej lub udoskonalonej usługi świadczonej przez inkubator przedsiębiorczości na rzecz MŚP znajdujących się we wczesnej fazie rozwoju (do 24 miesięcy)</w:t>
            </w:r>
          </w:p>
          <w:p w14:paraId="223FFF23" w14:textId="0B555882" w:rsidR="002F721A" w:rsidRPr="006F73F9" w:rsidRDefault="00C4335C" w:rsidP="007A07E1">
            <w:pPr>
              <w:numPr>
                <w:ilvl w:val="0"/>
                <w:numId w:val="78"/>
              </w:numPr>
              <w:spacing w:after="0" w:line="240" w:lineRule="auto"/>
              <w:jc w:val="both"/>
              <w:rPr>
                <w:rFonts w:cs="Arial"/>
                <w:szCs w:val="24"/>
                <w:lang w:eastAsia="pl-PL"/>
              </w:rPr>
            </w:pPr>
            <w:r>
              <w:rPr>
                <w:rFonts w:cs="Arial"/>
                <w:szCs w:val="24"/>
                <w:lang w:eastAsia="pl-PL"/>
              </w:rPr>
              <w:t xml:space="preserve">wsparcie </w:t>
            </w:r>
            <w:r w:rsidR="00551EFD">
              <w:rPr>
                <w:rFonts w:cs="Arial"/>
                <w:szCs w:val="24"/>
                <w:lang w:eastAsia="pl-PL"/>
              </w:rPr>
              <w:t xml:space="preserve">prorozwojowych usług doradczych o specjalistycznym charakterze </w:t>
            </w:r>
            <w:r>
              <w:rPr>
                <w:rFonts w:cs="Arial"/>
                <w:szCs w:val="24"/>
                <w:lang w:eastAsia="pl-PL"/>
              </w:rPr>
              <w:t xml:space="preserve">świadczonych MŚP </w:t>
            </w:r>
            <w:r w:rsidRPr="006F73F9">
              <w:rPr>
                <w:rFonts w:cs="Arial"/>
                <w:szCs w:val="24"/>
                <w:lang w:eastAsia="pl-PL"/>
              </w:rPr>
              <w:t>znajdujący</w:t>
            </w:r>
            <w:r w:rsidR="00551EFD">
              <w:rPr>
                <w:rFonts w:cs="Arial"/>
                <w:szCs w:val="24"/>
                <w:lang w:eastAsia="pl-PL"/>
              </w:rPr>
              <w:t>m</w:t>
            </w:r>
            <w:r w:rsidR="0040753E">
              <w:rPr>
                <w:rFonts w:cs="Arial"/>
                <w:szCs w:val="24"/>
                <w:lang w:eastAsia="pl-PL"/>
              </w:rPr>
              <w:t xml:space="preserve"> </w:t>
            </w:r>
            <w:r w:rsidRPr="006F73F9">
              <w:rPr>
                <w:rFonts w:cs="Arial"/>
                <w:szCs w:val="24"/>
                <w:lang w:eastAsia="pl-PL"/>
              </w:rPr>
              <w:t>się we wczesnej fazie rozwoju (do 24 miesięcy)</w:t>
            </w:r>
            <w:r>
              <w:rPr>
                <w:rFonts w:cs="Arial"/>
                <w:szCs w:val="24"/>
                <w:lang w:eastAsia="pl-PL"/>
              </w:rPr>
              <w:t xml:space="preserve"> przez inkubatory przedsiębiorczości</w:t>
            </w:r>
            <w:r w:rsidRPr="006F73F9">
              <w:rPr>
                <w:rFonts w:cs="Arial"/>
                <w:szCs w:val="24"/>
                <w:lang w:eastAsia="pl-PL"/>
              </w:rPr>
              <w:t xml:space="preserve"> </w:t>
            </w:r>
            <w:r w:rsidR="002F721A" w:rsidRPr="006F73F9">
              <w:rPr>
                <w:rFonts w:cs="Arial"/>
                <w:szCs w:val="24"/>
                <w:lang w:eastAsia="pl-PL"/>
              </w:rPr>
              <w:t>na podstawie zapotrzebowania przedsiębiorstwa na usługę,</w:t>
            </w:r>
            <w:r w:rsidR="002F721A" w:rsidRPr="006F73F9">
              <w:rPr>
                <w:rStyle w:val="Odwoaniedokomentarza"/>
                <w:szCs w:val="16"/>
              </w:rPr>
              <w:t xml:space="preserve"> </w:t>
            </w:r>
            <w:r w:rsidR="002F721A" w:rsidRPr="006F73F9">
              <w:rPr>
                <w:rFonts w:cs="Arial"/>
                <w:szCs w:val="24"/>
                <w:lang w:eastAsia="pl-PL"/>
              </w:rPr>
              <w:t>w tym usług związanych m.in. z:</w:t>
            </w:r>
          </w:p>
          <w:p w14:paraId="0C2B9438" w14:textId="77777777" w:rsidR="002F721A" w:rsidRPr="006F73F9" w:rsidRDefault="002F721A" w:rsidP="007A07E1">
            <w:pPr>
              <w:numPr>
                <w:ilvl w:val="0"/>
                <w:numId w:val="82"/>
              </w:numPr>
              <w:spacing w:after="0" w:line="240" w:lineRule="auto"/>
              <w:jc w:val="both"/>
              <w:rPr>
                <w:rFonts w:cs="Arial"/>
                <w:szCs w:val="24"/>
                <w:lang w:eastAsia="pl-PL"/>
              </w:rPr>
            </w:pPr>
            <w:r w:rsidRPr="006F73F9">
              <w:rPr>
                <w:rFonts w:cs="Arial"/>
                <w:szCs w:val="24"/>
                <w:lang w:eastAsia="pl-PL"/>
              </w:rPr>
              <w:t>budowaniem lub rekonfiguracją modelu biznesowego prowadzonej działalności gospodarczej</w:t>
            </w:r>
          </w:p>
          <w:p w14:paraId="7EE1EC26" w14:textId="77777777" w:rsidR="002F721A" w:rsidRPr="006F73F9" w:rsidRDefault="002F721A" w:rsidP="007A07E1">
            <w:pPr>
              <w:numPr>
                <w:ilvl w:val="0"/>
                <w:numId w:val="82"/>
              </w:numPr>
              <w:spacing w:after="0" w:line="240" w:lineRule="auto"/>
              <w:jc w:val="both"/>
              <w:rPr>
                <w:rFonts w:cs="Arial"/>
                <w:szCs w:val="24"/>
                <w:lang w:eastAsia="pl-PL"/>
              </w:rPr>
            </w:pPr>
            <w:r w:rsidRPr="006F73F9">
              <w:rPr>
                <w:rFonts w:cs="Arial"/>
                <w:szCs w:val="24"/>
                <w:lang w:eastAsia="pl-PL"/>
              </w:rPr>
              <w:t>opracowaniem strategii działania MŚP</w:t>
            </w:r>
          </w:p>
          <w:p w14:paraId="3C2D7CC5" w14:textId="5E0E225F" w:rsidR="002F721A" w:rsidRPr="006F73F9" w:rsidRDefault="002F721A" w:rsidP="007A07E1">
            <w:pPr>
              <w:numPr>
                <w:ilvl w:val="0"/>
                <w:numId w:val="82"/>
              </w:numPr>
              <w:spacing w:after="0" w:line="240" w:lineRule="auto"/>
              <w:jc w:val="both"/>
              <w:rPr>
                <w:rFonts w:cs="Arial"/>
                <w:szCs w:val="24"/>
                <w:lang w:eastAsia="pl-PL"/>
              </w:rPr>
            </w:pPr>
            <w:r w:rsidRPr="006F73F9">
              <w:rPr>
                <w:rFonts w:cs="Arial"/>
                <w:szCs w:val="24"/>
                <w:lang w:eastAsia="pl-PL"/>
              </w:rPr>
              <w:t xml:space="preserve">poszukiwaniem </w:t>
            </w:r>
            <w:r w:rsidR="00C4335C">
              <w:rPr>
                <w:rFonts w:cs="Arial"/>
                <w:szCs w:val="24"/>
                <w:lang w:eastAsia="pl-PL"/>
              </w:rPr>
              <w:t xml:space="preserve">krajowych </w:t>
            </w:r>
            <w:r w:rsidRPr="006F73F9">
              <w:rPr>
                <w:rFonts w:cs="Arial"/>
                <w:szCs w:val="24"/>
                <w:lang w:eastAsia="pl-PL"/>
              </w:rPr>
              <w:t>rynków zbytu dla nowych lub udoskonalonych produktów lub usług wdrażanych przez MŚP</w:t>
            </w:r>
          </w:p>
          <w:p w14:paraId="38185AEC" w14:textId="1E3EEC93" w:rsidR="002F721A" w:rsidRPr="006F73F9" w:rsidRDefault="002F721A" w:rsidP="007A07E1">
            <w:pPr>
              <w:numPr>
                <w:ilvl w:val="0"/>
                <w:numId w:val="82"/>
              </w:numPr>
              <w:spacing w:after="0" w:line="240" w:lineRule="auto"/>
              <w:jc w:val="both"/>
              <w:rPr>
                <w:rFonts w:cs="Arial"/>
                <w:szCs w:val="24"/>
                <w:lang w:eastAsia="pl-PL"/>
              </w:rPr>
            </w:pPr>
            <w:r w:rsidRPr="006F73F9">
              <w:rPr>
                <w:rFonts w:cs="Arial"/>
                <w:szCs w:val="24"/>
                <w:lang w:eastAsia="pl-PL"/>
              </w:rPr>
              <w:t>doradztwem związanym z poprawą istniejącego lub wdrożeniem nowego procesu technologicznego, produktu lub usługi</w:t>
            </w:r>
          </w:p>
          <w:p w14:paraId="2400E52E" w14:textId="55CA02C3" w:rsidR="002F721A" w:rsidRPr="00954DA7" w:rsidRDefault="002F721A" w:rsidP="007A07E1">
            <w:pPr>
              <w:numPr>
                <w:ilvl w:val="0"/>
                <w:numId w:val="82"/>
              </w:numPr>
              <w:spacing w:after="0" w:line="240" w:lineRule="auto"/>
              <w:jc w:val="both"/>
              <w:rPr>
                <w:szCs w:val="24"/>
              </w:rPr>
            </w:pPr>
            <w:r w:rsidRPr="006F73F9">
              <w:rPr>
                <w:rFonts w:cs="Arial"/>
                <w:szCs w:val="24"/>
                <w:lang w:eastAsia="pl-PL"/>
              </w:rPr>
              <w:t>doradztwem związanym z transferem wiedzy lub innowacyjnej technologii</w:t>
            </w:r>
          </w:p>
          <w:p w14:paraId="5164E55C" w14:textId="77777777" w:rsidR="00C4335C" w:rsidRPr="007B13C4" w:rsidRDefault="00C4335C" w:rsidP="007A07E1">
            <w:pPr>
              <w:numPr>
                <w:ilvl w:val="0"/>
                <w:numId w:val="82"/>
              </w:numPr>
              <w:spacing w:after="0" w:line="240" w:lineRule="auto"/>
              <w:jc w:val="both"/>
              <w:rPr>
                <w:rFonts w:cs="Arial"/>
                <w:szCs w:val="24"/>
                <w:lang w:eastAsia="pl-PL"/>
              </w:rPr>
            </w:pPr>
            <w:r w:rsidRPr="007B13C4">
              <w:rPr>
                <w:rFonts w:cs="Arial"/>
                <w:szCs w:val="24"/>
                <w:lang w:eastAsia="pl-PL"/>
              </w:rPr>
              <w:t>monitorowania i prognozowania trendów rynkowych, mających na celu określenie kierunków da</w:t>
            </w:r>
            <w:r>
              <w:rPr>
                <w:rFonts w:cs="Arial"/>
                <w:szCs w:val="24"/>
                <w:lang w:eastAsia="pl-PL"/>
              </w:rPr>
              <w:t>lszego rozwoju przedsiębiorstwa</w:t>
            </w:r>
            <w:r w:rsidRPr="007B13C4">
              <w:rPr>
                <w:rFonts w:cs="Arial"/>
                <w:szCs w:val="24"/>
                <w:lang w:eastAsia="pl-PL"/>
              </w:rPr>
              <w:t xml:space="preserve"> </w:t>
            </w:r>
          </w:p>
          <w:p w14:paraId="26BFD77C" w14:textId="51BD34BF" w:rsidR="00C4335C" w:rsidRPr="007B13C4" w:rsidRDefault="00C4335C" w:rsidP="007A07E1">
            <w:pPr>
              <w:numPr>
                <w:ilvl w:val="0"/>
                <w:numId w:val="82"/>
              </w:numPr>
              <w:spacing w:after="0" w:line="240" w:lineRule="auto"/>
              <w:jc w:val="both"/>
              <w:rPr>
                <w:rFonts w:cs="Arial"/>
                <w:szCs w:val="24"/>
                <w:lang w:eastAsia="pl-PL"/>
              </w:rPr>
            </w:pPr>
            <w:r w:rsidRPr="007B13C4">
              <w:rPr>
                <w:rFonts w:cs="Arial"/>
                <w:szCs w:val="24"/>
                <w:lang w:eastAsia="pl-PL"/>
              </w:rPr>
              <w:t>organizacji i zarządzania przedsiębiorstwem, warunkujących dalszy rozwój działalności lu</w:t>
            </w:r>
            <w:r>
              <w:rPr>
                <w:rFonts w:cs="Arial"/>
                <w:szCs w:val="24"/>
                <w:lang w:eastAsia="pl-PL"/>
              </w:rPr>
              <w:t>b efektywności przedsiębiorstwa</w:t>
            </w:r>
          </w:p>
          <w:p w14:paraId="28BA7A74" w14:textId="629D59ED" w:rsidR="00C4335C" w:rsidRPr="007B13C4" w:rsidRDefault="00C4335C" w:rsidP="007A07E1">
            <w:pPr>
              <w:numPr>
                <w:ilvl w:val="0"/>
                <w:numId w:val="82"/>
              </w:numPr>
              <w:spacing w:after="0" w:line="240" w:lineRule="auto"/>
              <w:jc w:val="both"/>
              <w:rPr>
                <w:rFonts w:cs="Arial"/>
                <w:szCs w:val="24"/>
                <w:lang w:eastAsia="pl-PL"/>
              </w:rPr>
            </w:pPr>
            <w:r w:rsidRPr="007B13C4">
              <w:rPr>
                <w:rFonts w:cs="Arial"/>
                <w:szCs w:val="24"/>
                <w:lang w:eastAsia="pl-PL"/>
              </w:rPr>
              <w:t>projektowania, wdrażania i doskonalenia systemów zarządzania jakością i zarządzania środowiskowego, w tym również uzyskiwania certyfikatów z zakresu zarządzania jakością i zarządzania ś</w:t>
            </w:r>
            <w:r>
              <w:rPr>
                <w:rFonts w:cs="Arial"/>
                <w:szCs w:val="24"/>
                <w:lang w:eastAsia="pl-PL"/>
              </w:rPr>
              <w:t>rodowiskowego</w:t>
            </w:r>
            <w:r w:rsidRPr="007B13C4">
              <w:rPr>
                <w:rFonts w:cs="Arial"/>
                <w:szCs w:val="24"/>
                <w:lang w:eastAsia="pl-PL"/>
              </w:rPr>
              <w:t xml:space="preserve"> </w:t>
            </w:r>
          </w:p>
          <w:p w14:paraId="14F875C8" w14:textId="498FD16F" w:rsidR="00C4335C" w:rsidRPr="007B13C4" w:rsidRDefault="00C4335C" w:rsidP="007A07E1">
            <w:pPr>
              <w:numPr>
                <w:ilvl w:val="0"/>
                <w:numId w:val="82"/>
              </w:numPr>
              <w:spacing w:after="0" w:line="240" w:lineRule="auto"/>
              <w:jc w:val="both"/>
              <w:rPr>
                <w:rFonts w:cs="Arial"/>
                <w:szCs w:val="24"/>
                <w:lang w:eastAsia="pl-PL"/>
              </w:rPr>
            </w:pPr>
            <w:r w:rsidRPr="007B13C4">
              <w:rPr>
                <w:rFonts w:cs="Arial"/>
                <w:szCs w:val="24"/>
                <w:lang w:eastAsia="pl-PL"/>
              </w:rPr>
              <w:t xml:space="preserve">wykorzystywania zaawansowanych technologii informatycznych lub technologii informacyjno-komunikacyjnych w przedsiębiorstwie, np. systemów zarządzania relacjami z klientami (tzw. CRM), systemów wspomagania zarządzania zasobami przedsiębiorstwa (tzw. ERP), </w:t>
            </w:r>
          </w:p>
          <w:p w14:paraId="1ACB31A1" w14:textId="2D625E3A" w:rsidR="00C4335C" w:rsidRPr="006F73F9" w:rsidRDefault="00C4335C" w:rsidP="007A07E1">
            <w:pPr>
              <w:numPr>
                <w:ilvl w:val="0"/>
                <w:numId w:val="82"/>
              </w:numPr>
              <w:spacing w:after="0" w:line="240" w:lineRule="auto"/>
              <w:jc w:val="both"/>
              <w:rPr>
                <w:rFonts w:cs="Arial"/>
                <w:szCs w:val="24"/>
                <w:lang w:eastAsia="pl-PL"/>
              </w:rPr>
            </w:pPr>
            <w:r w:rsidRPr="007B13C4">
              <w:rPr>
                <w:rFonts w:cs="Arial"/>
                <w:szCs w:val="24"/>
                <w:lang w:eastAsia="pl-PL"/>
              </w:rPr>
              <w:t>wydatków związanych z uzyskiwaniem ochrony własności intelektualnej w związku z przygotowywaniem zgłoszenia lub postępowania w tym zakresie</w:t>
            </w:r>
          </w:p>
          <w:p w14:paraId="52596E26" w14:textId="11831538" w:rsidR="0040753E" w:rsidRPr="00D93F52" w:rsidRDefault="00C4335C" w:rsidP="00D93F52">
            <w:pPr>
              <w:spacing w:after="0" w:line="240" w:lineRule="auto"/>
              <w:ind w:left="459"/>
              <w:jc w:val="both"/>
              <w:rPr>
                <w:rFonts w:cs="Arial"/>
                <w:b/>
                <w:szCs w:val="24"/>
                <w:lang w:eastAsia="pl-PL"/>
              </w:rPr>
            </w:pPr>
            <w:r>
              <w:rPr>
                <w:rFonts w:cs="Arial"/>
                <w:szCs w:val="24"/>
                <w:lang w:eastAsia="pl-PL"/>
              </w:rPr>
              <w:t>z wyłączeniem usług w zakresie umiędzynaradawiania, które mogą być świadczone w ramach poddziałania II.2.1 Modele biznesowe MŚP</w:t>
            </w:r>
            <w:r w:rsidR="0040753E">
              <w:rPr>
                <w:rFonts w:cs="Arial"/>
                <w:szCs w:val="24"/>
                <w:lang w:eastAsia="pl-PL"/>
              </w:rPr>
              <w:t xml:space="preserve"> oraz z wyłączeniem </w:t>
            </w:r>
            <w:r w:rsidR="00E45D1E">
              <w:rPr>
                <w:rFonts w:cs="Arial"/>
                <w:szCs w:val="24"/>
                <w:lang w:eastAsia="pl-PL"/>
              </w:rPr>
              <w:t>wnioskodawców, którzy uzyskali</w:t>
            </w:r>
            <w:r w:rsidR="0040753E">
              <w:rPr>
                <w:rFonts w:cs="Arial"/>
                <w:szCs w:val="24"/>
                <w:lang w:eastAsia="pl-PL"/>
              </w:rPr>
              <w:t xml:space="preserve"> wsparcie </w:t>
            </w:r>
            <w:r w:rsidR="0050488F">
              <w:rPr>
                <w:rFonts w:cs="Arial"/>
                <w:szCs w:val="24"/>
                <w:lang w:eastAsia="pl-PL"/>
              </w:rPr>
              <w:t xml:space="preserve">na tożsamą usługę </w:t>
            </w:r>
            <w:r w:rsidR="0040753E">
              <w:rPr>
                <w:rFonts w:cs="Arial"/>
                <w:szCs w:val="24"/>
                <w:lang w:eastAsia="pl-PL"/>
              </w:rPr>
              <w:t xml:space="preserve">w ramach </w:t>
            </w:r>
            <w:r w:rsidR="00D93F52" w:rsidRPr="00D93F52">
              <w:rPr>
                <w:rFonts w:cs="Arial"/>
                <w:szCs w:val="24"/>
                <w:lang w:eastAsia="pl-PL"/>
              </w:rPr>
              <w:t>działania X.2 Rozwój pracowników i przedsiębiorstw</w:t>
            </w:r>
            <w:r w:rsidR="009B2A50" w:rsidRPr="00D93F52">
              <w:rPr>
                <w:rFonts w:cs="Arial"/>
                <w:szCs w:val="24"/>
                <w:lang w:eastAsia="pl-PL"/>
              </w:rPr>
              <w:t>.</w:t>
            </w:r>
          </w:p>
          <w:p w14:paraId="4E61A995" w14:textId="3D18D162" w:rsidR="00C4335C" w:rsidRPr="006F73F9" w:rsidRDefault="009B2A50" w:rsidP="005111DD">
            <w:pPr>
              <w:spacing w:after="0" w:line="240" w:lineRule="auto"/>
              <w:ind w:left="459"/>
              <w:jc w:val="both"/>
              <w:rPr>
                <w:szCs w:val="24"/>
              </w:rPr>
            </w:pPr>
            <w:r>
              <w:rPr>
                <w:rFonts w:cs="Arial"/>
                <w:szCs w:val="24"/>
                <w:lang w:eastAsia="pl-PL"/>
              </w:rPr>
              <w:t xml:space="preserve">Wymagane jest posiadanie przez inkubator przedsiębiorczości akredytacji </w:t>
            </w:r>
            <w:r w:rsidR="001944AB">
              <w:rPr>
                <w:rFonts w:cs="Arial"/>
                <w:szCs w:val="24"/>
                <w:lang w:eastAsia="pl-PL"/>
              </w:rPr>
              <w:t xml:space="preserve">ministra właściwego ds. gospodarki lub instytucji przez niego upoważnionej </w:t>
            </w:r>
            <w:r w:rsidR="00B75DAE" w:rsidRPr="001135AB">
              <w:rPr>
                <w:rFonts w:cs="Arial"/>
                <w:szCs w:val="24"/>
                <w:lang w:eastAsia="pl-PL"/>
              </w:rPr>
              <w:lastRenderedPageBreak/>
              <w:t>(akredytacja ośrodka innowacji świa</w:t>
            </w:r>
            <w:r w:rsidR="00B75DAE">
              <w:rPr>
                <w:rFonts w:cs="Arial"/>
                <w:szCs w:val="24"/>
                <w:lang w:eastAsia="pl-PL"/>
              </w:rPr>
              <w:t>dczącego usługi proinnowacyjne)</w:t>
            </w:r>
            <w:r>
              <w:rPr>
                <w:rFonts w:cs="Arial"/>
                <w:szCs w:val="24"/>
                <w:lang w:eastAsia="pl-PL"/>
              </w:rPr>
              <w:t xml:space="preserve"> lub </w:t>
            </w:r>
            <w:r w:rsidR="0044411A">
              <w:rPr>
                <w:rFonts w:cs="Arial"/>
                <w:szCs w:val="24"/>
                <w:lang w:eastAsia="pl-PL"/>
              </w:rPr>
              <w:t xml:space="preserve"> ujęcie </w:t>
            </w:r>
            <w:r w:rsidR="005111DD" w:rsidRPr="005111DD">
              <w:rPr>
                <w:rFonts w:cs="Arial"/>
                <w:szCs w:val="24"/>
                <w:lang w:eastAsia="pl-PL"/>
              </w:rPr>
              <w:t xml:space="preserve">świadczonej przez niego na rzecz wnioskodawcy usługi </w:t>
            </w:r>
            <w:r>
              <w:rPr>
                <w:rFonts w:cs="Arial"/>
                <w:szCs w:val="24"/>
                <w:lang w:eastAsia="pl-PL"/>
              </w:rPr>
              <w:t>w Bazie Usług Rozwojowych</w:t>
            </w:r>
            <w:r w:rsidR="0044411A">
              <w:rPr>
                <w:rFonts w:cs="Arial"/>
                <w:szCs w:val="24"/>
                <w:lang w:eastAsia="pl-PL"/>
              </w:rPr>
              <w:t xml:space="preserve">. </w:t>
            </w:r>
          </w:p>
        </w:tc>
      </w:tr>
      <w:tr w:rsidR="002F721A" w:rsidRPr="006F73F9" w14:paraId="0943D82B" w14:textId="77777777" w:rsidTr="00984246">
        <w:tc>
          <w:tcPr>
            <w:tcW w:w="9322" w:type="dxa"/>
            <w:gridSpan w:val="3"/>
            <w:shd w:val="clear" w:color="auto" w:fill="B8CCE4"/>
          </w:tcPr>
          <w:p w14:paraId="2BE848F6"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4B990CC4" w14:textId="77777777" w:rsidTr="00984246">
        <w:tc>
          <w:tcPr>
            <w:tcW w:w="9322" w:type="dxa"/>
            <w:gridSpan w:val="3"/>
            <w:shd w:val="clear" w:color="auto" w:fill="DBE5F1"/>
            <w:vAlign w:val="center"/>
          </w:tcPr>
          <w:p w14:paraId="0AC8921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II.1</w:t>
            </w:r>
          </w:p>
        </w:tc>
      </w:tr>
      <w:tr w:rsidR="002F721A" w:rsidRPr="006F73F9" w14:paraId="5E95F3DD" w14:textId="77777777" w:rsidTr="00984246">
        <w:tc>
          <w:tcPr>
            <w:tcW w:w="1951" w:type="dxa"/>
            <w:shd w:val="clear" w:color="auto" w:fill="DBE5F1"/>
            <w:vAlign w:val="center"/>
          </w:tcPr>
          <w:p w14:paraId="498B8C9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shd w:val="clear" w:color="auto" w:fill="FFFFFF"/>
          </w:tcPr>
          <w:p w14:paraId="099CC749" w14:textId="77777777" w:rsidR="002F721A" w:rsidRPr="006F73F9" w:rsidRDefault="002F721A" w:rsidP="007A07E1">
            <w:pPr>
              <w:numPr>
                <w:ilvl w:val="0"/>
                <w:numId w:val="39"/>
              </w:numPr>
              <w:spacing w:before="40" w:after="4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tc>
      </w:tr>
      <w:tr w:rsidR="002F721A" w:rsidRPr="006F73F9" w14:paraId="1BF67800" w14:textId="77777777" w:rsidTr="00984246">
        <w:tc>
          <w:tcPr>
            <w:tcW w:w="1951" w:type="dxa"/>
            <w:shd w:val="clear" w:color="auto" w:fill="DBE5F1"/>
          </w:tcPr>
          <w:p w14:paraId="39B955E7"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II.1.2 </w:t>
            </w:r>
          </w:p>
        </w:tc>
        <w:tc>
          <w:tcPr>
            <w:tcW w:w="7371" w:type="dxa"/>
            <w:gridSpan w:val="2"/>
            <w:shd w:val="clear" w:color="auto" w:fill="FFFFFF"/>
          </w:tcPr>
          <w:p w14:paraId="162158FC" w14:textId="5B1BA256" w:rsidR="002F721A" w:rsidRPr="006F73F9" w:rsidRDefault="002F721A" w:rsidP="007A07E1">
            <w:pPr>
              <w:numPr>
                <w:ilvl w:val="0"/>
                <w:numId w:val="39"/>
              </w:numPr>
              <w:spacing w:before="40" w:after="40" w:line="240" w:lineRule="auto"/>
              <w:ind w:left="317" w:hanging="317"/>
              <w:jc w:val="both"/>
              <w:rPr>
                <w:rFonts w:cs="Arial"/>
                <w:szCs w:val="24"/>
                <w:lang w:eastAsia="pl-PL"/>
              </w:rPr>
            </w:pPr>
            <w:r w:rsidRPr="006F73F9">
              <w:rPr>
                <w:rFonts w:cs="Arial"/>
                <w:szCs w:val="24"/>
                <w:lang w:eastAsia="pl-PL"/>
              </w:rPr>
              <w:t>instytucje otoczenia biznesu</w:t>
            </w:r>
            <w:r w:rsidR="004E29D4">
              <w:rPr>
                <w:rFonts w:cs="Arial"/>
                <w:szCs w:val="24"/>
                <w:lang w:eastAsia="pl-PL"/>
              </w:rPr>
              <w:t xml:space="preserve"> (typ projektu 1 i 3)</w:t>
            </w:r>
          </w:p>
          <w:p w14:paraId="185F7BC3" w14:textId="4E2F93EF" w:rsidR="002F721A" w:rsidRPr="006F73F9" w:rsidRDefault="002F721A" w:rsidP="007A07E1">
            <w:pPr>
              <w:numPr>
                <w:ilvl w:val="0"/>
                <w:numId w:val="39"/>
              </w:numPr>
              <w:spacing w:before="40" w:after="40" w:line="240" w:lineRule="auto"/>
              <w:ind w:left="317" w:hanging="317"/>
              <w:jc w:val="both"/>
              <w:rPr>
                <w:rFonts w:cs="Arial"/>
                <w:szCs w:val="24"/>
                <w:lang w:eastAsia="pl-PL"/>
              </w:rPr>
            </w:pPr>
            <w:r w:rsidRPr="006F73F9">
              <w:rPr>
                <w:rFonts w:cs="Arial"/>
                <w:szCs w:val="24"/>
                <w:lang w:eastAsia="pl-PL"/>
              </w:rPr>
              <w:t>szkoły wyższe, w przypadku inkubatorów akademickich</w:t>
            </w:r>
            <w:r w:rsidR="004E29D4">
              <w:rPr>
                <w:rFonts w:cs="Arial"/>
                <w:szCs w:val="24"/>
                <w:lang w:eastAsia="pl-PL"/>
              </w:rPr>
              <w:t xml:space="preserve"> (typ projektu 1 i 3)</w:t>
            </w:r>
          </w:p>
          <w:p w14:paraId="221BB4DE" w14:textId="124B17BC" w:rsidR="002F721A" w:rsidRPr="006F73F9" w:rsidRDefault="002F721A" w:rsidP="007A07E1">
            <w:pPr>
              <w:numPr>
                <w:ilvl w:val="0"/>
                <w:numId w:val="39"/>
              </w:numPr>
              <w:spacing w:before="40" w:after="40" w:line="240" w:lineRule="auto"/>
              <w:ind w:left="317" w:hanging="317"/>
              <w:jc w:val="both"/>
              <w:rPr>
                <w:rFonts w:cs="Arial"/>
                <w:szCs w:val="24"/>
                <w:lang w:eastAsia="pl-PL"/>
              </w:rPr>
            </w:pPr>
            <w:r w:rsidRPr="006F73F9">
              <w:rPr>
                <w:rFonts w:cs="Arial"/>
                <w:szCs w:val="24"/>
                <w:lang w:eastAsia="pl-PL"/>
              </w:rPr>
              <w:t>MŚP</w:t>
            </w:r>
            <w:r w:rsidR="004E29D4">
              <w:rPr>
                <w:rFonts w:cs="Arial"/>
                <w:szCs w:val="24"/>
                <w:lang w:eastAsia="pl-PL"/>
              </w:rPr>
              <w:t xml:space="preserve"> (typ projektu 2 i 4)</w:t>
            </w:r>
          </w:p>
        </w:tc>
      </w:tr>
      <w:tr w:rsidR="002F721A" w:rsidRPr="006F73F9" w14:paraId="1E6FF7D4" w14:textId="77777777" w:rsidTr="00984246">
        <w:tc>
          <w:tcPr>
            <w:tcW w:w="9322" w:type="dxa"/>
            <w:gridSpan w:val="3"/>
            <w:shd w:val="clear" w:color="auto" w:fill="B8CCE4"/>
          </w:tcPr>
          <w:p w14:paraId="493F5A17" w14:textId="6F2DA7AD"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2FD3A158" w14:textId="77777777" w:rsidTr="00984246">
        <w:tc>
          <w:tcPr>
            <w:tcW w:w="1951" w:type="dxa"/>
            <w:shd w:val="clear" w:color="auto" w:fill="DBE5F1"/>
            <w:vAlign w:val="center"/>
          </w:tcPr>
          <w:p w14:paraId="488340D4" w14:textId="77777777" w:rsidR="002F721A" w:rsidRPr="006F73F9" w:rsidRDefault="002F721A" w:rsidP="00223914">
            <w:pPr>
              <w:spacing w:before="40" w:after="40" w:line="240" w:lineRule="auto"/>
              <w:ind w:left="284" w:hanging="284"/>
              <w:rPr>
                <w:szCs w:val="24"/>
              </w:rPr>
            </w:pPr>
            <w:r w:rsidRPr="006F73F9">
              <w:rPr>
                <w:rFonts w:cs="Arial"/>
                <w:szCs w:val="24"/>
                <w:lang w:eastAsia="pl-PL"/>
              </w:rPr>
              <w:t>Działanie II.1</w:t>
            </w:r>
          </w:p>
        </w:tc>
        <w:tc>
          <w:tcPr>
            <w:tcW w:w="7371" w:type="dxa"/>
            <w:gridSpan w:val="2"/>
            <w:vMerge w:val="restart"/>
            <w:shd w:val="clear" w:color="auto" w:fill="FFFFFF"/>
            <w:vAlign w:val="center"/>
          </w:tcPr>
          <w:p w14:paraId="6E5AE36C" w14:textId="77777777" w:rsidR="002F721A" w:rsidRPr="006F73F9" w:rsidRDefault="002F721A" w:rsidP="007A07E1">
            <w:pPr>
              <w:numPr>
                <w:ilvl w:val="0"/>
                <w:numId w:val="40"/>
              </w:numPr>
              <w:spacing w:before="40" w:after="40" w:line="240" w:lineRule="auto"/>
              <w:ind w:left="459" w:hanging="283"/>
              <w:rPr>
                <w:szCs w:val="24"/>
              </w:rPr>
            </w:pPr>
            <w:r w:rsidRPr="006F73F9">
              <w:rPr>
                <w:szCs w:val="24"/>
              </w:rPr>
              <w:t>MŚP</w:t>
            </w:r>
          </w:p>
        </w:tc>
      </w:tr>
      <w:tr w:rsidR="002F721A" w:rsidRPr="006F73F9" w14:paraId="1BA817E5" w14:textId="77777777" w:rsidTr="00984246">
        <w:tc>
          <w:tcPr>
            <w:tcW w:w="1951" w:type="dxa"/>
            <w:shd w:val="clear" w:color="auto" w:fill="DBE5F1"/>
            <w:vAlign w:val="center"/>
          </w:tcPr>
          <w:p w14:paraId="64E1713A"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vAlign w:val="center"/>
          </w:tcPr>
          <w:p w14:paraId="37C1AA1E" w14:textId="77777777" w:rsidR="002F721A" w:rsidRPr="006F73F9" w:rsidRDefault="002F721A" w:rsidP="00223914">
            <w:pPr>
              <w:spacing w:before="40" w:after="40" w:line="240" w:lineRule="auto"/>
              <w:ind w:left="284" w:hanging="284"/>
              <w:rPr>
                <w:szCs w:val="24"/>
              </w:rPr>
            </w:pPr>
          </w:p>
        </w:tc>
      </w:tr>
      <w:tr w:rsidR="002F721A" w:rsidRPr="006F73F9" w14:paraId="1DCC8197" w14:textId="77777777" w:rsidTr="00984246">
        <w:tc>
          <w:tcPr>
            <w:tcW w:w="1951" w:type="dxa"/>
            <w:shd w:val="clear" w:color="auto" w:fill="DBE5F1"/>
          </w:tcPr>
          <w:p w14:paraId="1AA95B40"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II.1.2 </w:t>
            </w:r>
          </w:p>
        </w:tc>
        <w:tc>
          <w:tcPr>
            <w:tcW w:w="7371" w:type="dxa"/>
            <w:gridSpan w:val="2"/>
            <w:vMerge/>
            <w:shd w:val="clear" w:color="auto" w:fill="FFFFFF"/>
          </w:tcPr>
          <w:p w14:paraId="6E1E5C6C"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477F9FB5" w14:textId="77777777" w:rsidTr="00984246">
        <w:tc>
          <w:tcPr>
            <w:tcW w:w="9322" w:type="dxa"/>
            <w:gridSpan w:val="3"/>
            <w:shd w:val="clear" w:color="auto" w:fill="B8CCE4"/>
          </w:tcPr>
          <w:p w14:paraId="04BFA73E"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29BCAF75" w14:textId="77777777" w:rsidTr="00984246">
        <w:tc>
          <w:tcPr>
            <w:tcW w:w="1951" w:type="dxa"/>
            <w:shd w:val="clear" w:color="auto" w:fill="DBE5F1"/>
            <w:vAlign w:val="center"/>
          </w:tcPr>
          <w:p w14:paraId="061EC6B6"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II.1</w:t>
            </w:r>
          </w:p>
        </w:tc>
        <w:tc>
          <w:tcPr>
            <w:tcW w:w="7371" w:type="dxa"/>
            <w:gridSpan w:val="2"/>
            <w:vMerge w:val="restart"/>
            <w:shd w:val="clear" w:color="auto" w:fill="FFFFFF"/>
            <w:vAlign w:val="center"/>
          </w:tcPr>
          <w:p w14:paraId="65B9F36E"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Centrum Obsługi Przedsiębiorcy</w:t>
            </w:r>
          </w:p>
        </w:tc>
      </w:tr>
      <w:tr w:rsidR="002F721A" w:rsidRPr="006F73F9" w14:paraId="0F8D7619" w14:textId="77777777" w:rsidTr="00984246">
        <w:tc>
          <w:tcPr>
            <w:tcW w:w="1951" w:type="dxa"/>
            <w:shd w:val="clear" w:color="auto" w:fill="DBE5F1"/>
            <w:vAlign w:val="center"/>
          </w:tcPr>
          <w:p w14:paraId="46A3F5F1"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vAlign w:val="center"/>
          </w:tcPr>
          <w:p w14:paraId="1B1F019C" w14:textId="77777777" w:rsidR="002F721A" w:rsidRPr="006F73F9" w:rsidRDefault="002F721A" w:rsidP="00223914">
            <w:pPr>
              <w:spacing w:before="40" w:after="40" w:line="240" w:lineRule="auto"/>
              <w:rPr>
                <w:rFonts w:cs="Arial"/>
                <w:szCs w:val="24"/>
                <w:lang w:eastAsia="pl-PL"/>
              </w:rPr>
            </w:pPr>
          </w:p>
        </w:tc>
      </w:tr>
      <w:tr w:rsidR="002F721A" w:rsidRPr="006F73F9" w14:paraId="0854CEBB" w14:textId="77777777" w:rsidTr="00984246">
        <w:tc>
          <w:tcPr>
            <w:tcW w:w="1951" w:type="dxa"/>
            <w:shd w:val="clear" w:color="auto" w:fill="DBE5F1"/>
          </w:tcPr>
          <w:p w14:paraId="40F847F1"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II.1.2 </w:t>
            </w:r>
          </w:p>
        </w:tc>
        <w:tc>
          <w:tcPr>
            <w:tcW w:w="7371" w:type="dxa"/>
            <w:gridSpan w:val="2"/>
            <w:vMerge/>
            <w:shd w:val="clear" w:color="auto" w:fill="FFFFFF"/>
          </w:tcPr>
          <w:p w14:paraId="0FECBE7F" w14:textId="77777777" w:rsidR="002F721A" w:rsidRPr="006F73F9" w:rsidRDefault="002F721A" w:rsidP="00223914">
            <w:pPr>
              <w:spacing w:before="40" w:after="40" w:line="240" w:lineRule="auto"/>
              <w:jc w:val="both"/>
              <w:rPr>
                <w:rFonts w:cs="Arial"/>
                <w:szCs w:val="24"/>
                <w:lang w:eastAsia="pl-PL"/>
              </w:rPr>
            </w:pPr>
          </w:p>
        </w:tc>
      </w:tr>
      <w:tr w:rsidR="002F721A" w:rsidRPr="006F73F9" w14:paraId="45A03BFB" w14:textId="77777777" w:rsidTr="00984246">
        <w:tc>
          <w:tcPr>
            <w:tcW w:w="9322" w:type="dxa"/>
            <w:gridSpan w:val="3"/>
            <w:shd w:val="clear" w:color="auto" w:fill="B8CCE4"/>
          </w:tcPr>
          <w:p w14:paraId="497FC473"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28CB16C9" w14:textId="77777777" w:rsidTr="00984246">
        <w:tc>
          <w:tcPr>
            <w:tcW w:w="1951" w:type="dxa"/>
            <w:shd w:val="clear" w:color="auto" w:fill="DBE5F1"/>
            <w:vAlign w:val="center"/>
          </w:tcPr>
          <w:p w14:paraId="2F29DB9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II.1</w:t>
            </w:r>
          </w:p>
        </w:tc>
        <w:tc>
          <w:tcPr>
            <w:tcW w:w="7371" w:type="dxa"/>
            <w:gridSpan w:val="2"/>
            <w:vMerge w:val="restart"/>
            <w:shd w:val="clear" w:color="auto" w:fill="FFFFFF"/>
            <w:vAlign w:val="center"/>
          </w:tcPr>
          <w:p w14:paraId="73DAB7D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372CD059" w14:textId="77777777" w:rsidTr="00984246">
        <w:tc>
          <w:tcPr>
            <w:tcW w:w="1951" w:type="dxa"/>
            <w:shd w:val="clear" w:color="auto" w:fill="DBE5F1"/>
            <w:vAlign w:val="center"/>
          </w:tcPr>
          <w:p w14:paraId="1235DDB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vAlign w:val="center"/>
          </w:tcPr>
          <w:p w14:paraId="3786530C" w14:textId="77777777" w:rsidR="002F721A" w:rsidRPr="006F73F9" w:rsidRDefault="002F721A" w:rsidP="00223914">
            <w:pPr>
              <w:spacing w:after="0" w:line="240" w:lineRule="auto"/>
              <w:rPr>
                <w:szCs w:val="24"/>
              </w:rPr>
            </w:pPr>
          </w:p>
        </w:tc>
      </w:tr>
      <w:tr w:rsidR="002F721A" w:rsidRPr="006F73F9" w14:paraId="79EB3E1C" w14:textId="77777777" w:rsidTr="00984246">
        <w:tc>
          <w:tcPr>
            <w:tcW w:w="1951" w:type="dxa"/>
            <w:shd w:val="clear" w:color="auto" w:fill="DBE5F1"/>
          </w:tcPr>
          <w:p w14:paraId="4D41A9C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II.1.2 </w:t>
            </w:r>
          </w:p>
        </w:tc>
        <w:tc>
          <w:tcPr>
            <w:tcW w:w="7371" w:type="dxa"/>
            <w:gridSpan w:val="2"/>
            <w:vMerge/>
            <w:shd w:val="clear" w:color="auto" w:fill="FFFFFF"/>
            <w:vAlign w:val="center"/>
          </w:tcPr>
          <w:p w14:paraId="6B1AB053" w14:textId="77777777" w:rsidR="002F721A" w:rsidRPr="006F73F9" w:rsidRDefault="002F721A" w:rsidP="00223914">
            <w:pPr>
              <w:spacing w:after="0" w:line="240" w:lineRule="auto"/>
              <w:rPr>
                <w:szCs w:val="24"/>
              </w:rPr>
            </w:pPr>
          </w:p>
        </w:tc>
      </w:tr>
      <w:tr w:rsidR="002F721A" w:rsidRPr="006F73F9" w14:paraId="01E18BF4" w14:textId="77777777" w:rsidTr="00984246">
        <w:tc>
          <w:tcPr>
            <w:tcW w:w="9322" w:type="dxa"/>
            <w:gridSpan w:val="3"/>
            <w:shd w:val="clear" w:color="auto" w:fill="B8CCE4"/>
          </w:tcPr>
          <w:p w14:paraId="3DE128A8"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4C601D0D" w14:textId="77777777" w:rsidTr="00984246">
        <w:tc>
          <w:tcPr>
            <w:tcW w:w="1951" w:type="dxa"/>
            <w:shd w:val="clear" w:color="auto" w:fill="DBE5F1"/>
            <w:vAlign w:val="center"/>
          </w:tcPr>
          <w:p w14:paraId="44C2B7B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II.1</w:t>
            </w:r>
          </w:p>
        </w:tc>
        <w:tc>
          <w:tcPr>
            <w:tcW w:w="7371" w:type="dxa"/>
            <w:gridSpan w:val="2"/>
            <w:shd w:val="clear" w:color="auto" w:fill="FFFFFF"/>
            <w:vAlign w:val="center"/>
          </w:tcPr>
          <w:p w14:paraId="7D0F3B3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63 404 914</w:t>
            </w:r>
          </w:p>
        </w:tc>
      </w:tr>
      <w:tr w:rsidR="002F721A" w:rsidRPr="006F73F9" w14:paraId="41251440" w14:textId="77777777" w:rsidTr="00984246">
        <w:tc>
          <w:tcPr>
            <w:tcW w:w="1951" w:type="dxa"/>
            <w:shd w:val="clear" w:color="auto" w:fill="DBE5F1"/>
          </w:tcPr>
          <w:p w14:paraId="1E4754A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II.1.1</w:t>
            </w:r>
          </w:p>
        </w:tc>
        <w:tc>
          <w:tcPr>
            <w:tcW w:w="7371" w:type="dxa"/>
            <w:gridSpan w:val="2"/>
          </w:tcPr>
          <w:p w14:paraId="3187C88A" w14:textId="7C25698D" w:rsidR="002F721A" w:rsidRPr="006F73F9" w:rsidRDefault="00E71A23" w:rsidP="00223914">
            <w:pPr>
              <w:spacing w:after="0" w:line="240" w:lineRule="auto"/>
              <w:rPr>
                <w:rFonts w:cs="Arial"/>
                <w:szCs w:val="24"/>
                <w:lang w:eastAsia="pl-PL"/>
              </w:rPr>
            </w:pPr>
            <w:r>
              <w:rPr>
                <w:rFonts w:cs="Arial"/>
                <w:szCs w:val="24"/>
                <w:lang w:eastAsia="pl-PL"/>
              </w:rPr>
              <w:t>31</w:t>
            </w:r>
            <w:r w:rsidR="003F5A7C">
              <w:rPr>
                <w:rFonts w:cs="Arial"/>
                <w:szCs w:val="24"/>
                <w:lang w:eastAsia="pl-PL"/>
              </w:rPr>
              <w:t> 034 500</w:t>
            </w:r>
          </w:p>
        </w:tc>
      </w:tr>
      <w:tr w:rsidR="002F721A" w:rsidRPr="006F73F9" w14:paraId="1B50C871" w14:textId="77777777" w:rsidTr="00984246">
        <w:tc>
          <w:tcPr>
            <w:tcW w:w="1951" w:type="dxa"/>
            <w:shd w:val="clear" w:color="auto" w:fill="DBE5F1"/>
          </w:tcPr>
          <w:p w14:paraId="4686A4F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II.1.2</w:t>
            </w:r>
          </w:p>
        </w:tc>
        <w:tc>
          <w:tcPr>
            <w:tcW w:w="7371" w:type="dxa"/>
            <w:gridSpan w:val="2"/>
          </w:tcPr>
          <w:p w14:paraId="367400D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25 370 414</w:t>
            </w:r>
          </w:p>
        </w:tc>
      </w:tr>
      <w:tr w:rsidR="002F721A" w:rsidRPr="006F73F9" w14:paraId="6534E6D3" w14:textId="77777777" w:rsidTr="00984246">
        <w:tc>
          <w:tcPr>
            <w:tcW w:w="9322" w:type="dxa"/>
            <w:gridSpan w:val="3"/>
            <w:shd w:val="clear" w:color="auto" w:fill="B8CCE4"/>
          </w:tcPr>
          <w:p w14:paraId="0CA30649"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Mechanizmy powiązania interwencji z innymi działaniami/ poddziałaniami w ramach PO lub</w:t>
            </w:r>
            <w:r w:rsidRPr="006F73F9">
              <w:rPr>
                <w:rFonts w:cs="Arial"/>
                <w:b/>
                <w:smallCaps/>
                <w:szCs w:val="24"/>
                <w:lang w:eastAsia="pl-PL"/>
              </w:rPr>
              <w:br/>
              <w:t xml:space="preserve">z innymi PO </w:t>
            </w:r>
          </w:p>
        </w:tc>
      </w:tr>
      <w:tr w:rsidR="002F721A" w:rsidRPr="006F73F9" w14:paraId="340EAEB2" w14:textId="77777777" w:rsidTr="00984246">
        <w:tc>
          <w:tcPr>
            <w:tcW w:w="9322" w:type="dxa"/>
            <w:gridSpan w:val="3"/>
            <w:shd w:val="clear" w:color="auto" w:fill="DBE5F1"/>
          </w:tcPr>
          <w:p w14:paraId="3988115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Działanie II.1 </w:t>
            </w:r>
          </w:p>
        </w:tc>
      </w:tr>
      <w:tr w:rsidR="002F721A" w:rsidRPr="006F73F9" w14:paraId="72D84A11" w14:textId="77777777" w:rsidTr="00984246">
        <w:tc>
          <w:tcPr>
            <w:tcW w:w="1951" w:type="dxa"/>
            <w:shd w:val="clear" w:color="auto" w:fill="DBE5F1"/>
          </w:tcPr>
          <w:p w14:paraId="3250A5F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vMerge w:val="restart"/>
            <w:shd w:val="clear" w:color="auto" w:fill="FFFFFF"/>
            <w:vAlign w:val="center"/>
          </w:tcPr>
          <w:p w14:paraId="5AFB3976"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2F721A" w:rsidRPr="006F73F9" w14:paraId="7CFD6989" w14:textId="77777777" w:rsidTr="00984246">
        <w:tc>
          <w:tcPr>
            <w:tcW w:w="1951" w:type="dxa"/>
            <w:shd w:val="clear" w:color="auto" w:fill="DBE5F1"/>
          </w:tcPr>
          <w:p w14:paraId="6E9E6516"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II.1.2</w:t>
            </w:r>
          </w:p>
        </w:tc>
        <w:tc>
          <w:tcPr>
            <w:tcW w:w="7371" w:type="dxa"/>
            <w:gridSpan w:val="2"/>
            <w:vMerge/>
            <w:shd w:val="clear" w:color="auto" w:fill="FFFFFF"/>
          </w:tcPr>
          <w:p w14:paraId="4D98E105"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7900CB1A" w14:textId="77777777" w:rsidTr="00984246">
        <w:tc>
          <w:tcPr>
            <w:tcW w:w="9322" w:type="dxa"/>
            <w:gridSpan w:val="3"/>
            <w:shd w:val="clear" w:color="auto" w:fill="B8CCE4"/>
          </w:tcPr>
          <w:p w14:paraId="64E67AC5"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F498019" w14:textId="77777777" w:rsidTr="00984246">
        <w:tc>
          <w:tcPr>
            <w:tcW w:w="9322" w:type="dxa"/>
            <w:gridSpan w:val="3"/>
            <w:shd w:val="clear" w:color="auto" w:fill="DBE5F1"/>
            <w:vAlign w:val="center"/>
          </w:tcPr>
          <w:p w14:paraId="2E7CA819" w14:textId="77777777" w:rsidR="002F721A" w:rsidRPr="006F73F9" w:rsidRDefault="002F721A" w:rsidP="006C71A0">
            <w:pPr>
              <w:spacing w:after="0" w:line="240" w:lineRule="auto"/>
              <w:ind w:left="284" w:hanging="284"/>
              <w:rPr>
                <w:rFonts w:cs="Arial"/>
                <w:szCs w:val="24"/>
                <w:lang w:eastAsia="pl-PL"/>
              </w:rPr>
            </w:pPr>
            <w:r w:rsidRPr="006F73F9">
              <w:rPr>
                <w:rFonts w:cs="Arial"/>
                <w:szCs w:val="24"/>
                <w:lang w:eastAsia="pl-PL"/>
              </w:rPr>
              <w:t>Działanie II.1</w:t>
            </w:r>
          </w:p>
        </w:tc>
      </w:tr>
      <w:tr w:rsidR="002F721A" w:rsidRPr="006F73F9" w14:paraId="077F27C1" w14:textId="77777777" w:rsidTr="00984246">
        <w:tc>
          <w:tcPr>
            <w:tcW w:w="1951" w:type="dxa"/>
            <w:shd w:val="clear" w:color="auto" w:fill="DBE5F1"/>
            <w:vAlign w:val="center"/>
          </w:tcPr>
          <w:p w14:paraId="41C4480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shd w:val="clear" w:color="auto" w:fill="FFFFFF"/>
            <w:vAlign w:val="center"/>
          </w:tcPr>
          <w:p w14:paraId="220CF610" w14:textId="77777777" w:rsidR="002F721A" w:rsidRPr="006F73F9" w:rsidRDefault="002F721A" w:rsidP="006C71A0">
            <w:pPr>
              <w:spacing w:after="0" w:line="240" w:lineRule="auto"/>
              <w:rPr>
                <w:szCs w:val="24"/>
              </w:rPr>
            </w:pPr>
            <w:r w:rsidRPr="006F73F9">
              <w:rPr>
                <w:szCs w:val="24"/>
              </w:rPr>
              <w:t>Obszary wiejskie</w:t>
            </w:r>
          </w:p>
          <w:p w14:paraId="66488765" w14:textId="77777777" w:rsidR="002F721A" w:rsidRPr="006F73F9" w:rsidRDefault="002F721A" w:rsidP="006C71A0">
            <w:pPr>
              <w:spacing w:after="0" w:line="240" w:lineRule="auto"/>
              <w:rPr>
                <w:szCs w:val="24"/>
              </w:rPr>
            </w:pPr>
            <w:r w:rsidRPr="006F73F9">
              <w:rPr>
                <w:szCs w:val="24"/>
              </w:rPr>
              <w:t>Rewitalizacja</w:t>
            </w:r>
          </w:p>
        </w:tc>
      </w:tr>
      <w:tr w:rsidR="002F721A" w:rsidRPr="006F73F9" w14:paraId="58D15872" w14:textId="77777777" w:rsidTr="00984246">
        <w:tc>
          <w:tcPr>
            <w:tcW w:w="1951" w:type="dxa"/>
            <w:shd w:val="clear" w:color="auto" w:fill="DBE5F1"/>
          </w:tcPr>
          <w:p w14:paraId="3424C67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II.1.2</w:t>
            </w:r>
          </w:p>
        </w:tc>
        <w:tc>
          <w:tcPr>
            <w:tcW w:w="7371" w:type="dxa"/>
            <w:gridSpan w:val="2"/>
            <w:shd w:val="clear" w:color="auto" w:fill="FFFFFF"/>
          </w:tcPr>
          <w:p w14:paraId="01DEBBA5" w14:textId="77777777" w:rsidR="002F721A" w:rsidRPr="006F73F9" w:rsidRDefault="002F721A" w:rsidP="006C71A0">
            <w:pPr>
              <w:spacing w:after="0" w:line="240" w:lineRule="auto"/>
              <w:rPr>
                <w:rFonts w:cs="Arial"/>
                <w:szCs w:val="24"/>
                <w:lang w:eastAsia="pl-PL"/>
              </w:rPr>
            </w:pPr>
            <w:r w:rsidRPr="006F73F9">
              <w:rPr>
                <w:szCs w:val="24"/>
              </w:rPr>
              <w:t>Obszary wiejskie</w:t>
            </w:r>
          </w:p>
        </w:tc>
      </w:tr>
      <w:tr w:rsidR="002F721A" w:rsidRPr="006F73F9" w14:paraId="3865D62A" w14:textId="77777777" w:rsidTr="00984246">
        <w:tc>
          <w:tcPr>
            <w:tcW w:w="9322" w:type="dxa"/>
            <w:gridSpan w:val="3"/>
            <w:shd w:val="clear" w:color="auto" w:fill="B8CCE4"/>
          </w:tcPr>
          <w:p w14:paraId="097714CE"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0970C747" w14:textId="77777777" w:rsidTr="00984246">
        <w:tc>
          <w:tcPr>
            <w:tcW w:w="1951" w:type="dxa"/>
            <w:shd w:val="clear" w:color="auto" w:fill="DBE5F1"/>
            <w:vAlign w:val="center"/>
          </w:tcPr>
          <w:p w14:paraId="35D5CCFE"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II.1</w:t>
            </w:r>
          </w:p>
        </w:tc>
        <w:tc>
          <w:tcPr>
            <w:tcW w:w="7371" w:type="dxa"/>
            <w:gridSpan w:val="2"/>
            <w:vMerge w:val="restart"/>
            <w:shd w:val="clear" w:color="auto" w:fill="FFFFFF"/>
            <w:vAlign w:val="center"/>
          </w:tcPr>
          <w:p w14:paraId="66260DE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Tryb wyboru projektów: konkursowy</w:t>
            </w:r>
          </w:p>
          <w:p w14:paraId="5CF04AC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Centrum Obsługi Przedsiębiorcy</w:t>
            </w:r>
          </w:p>
        </w:tc>
      </w:tr>
      <w:tr w:rsidR="002F721A" w:rsidRPr="006F73F9" w14:paraId="494E181F" w14:textId="77777777" w:rsidTr="00984246">
        <w:tc>
          <w:tcPr>
            <w:tcW w:w="1951" w:type="dxa"/>
            <w:shd w:val="clear" w:color="auto" w:fill="DBE5F1"/>
            <w:vAlign w:val="center"/>
          </w:tcPr>
          <w:p w14:paraId="46999741"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vAlign w:val="center"/>
          </w:tcPr>
          <w:p w14:paraId="0D4C75C1" w14:textId="77777777" w:rsidR="002F721A" w:rsidRPr="006F73F9" w:rsidRDefault="002F721A" w:rsidP="00223914">
            <w:pPr>
              <w:spacing w:after="0" w:line="240" w:lineRule="auto"/>
              <w:rPr>
                <w:szCs w:val="24"/>
              </w:rPr>
            </w:pPr>
          </w:p>
        </w:tc>
      </w:tr>
      <w:tr w:rsidR="002F721A" w:rsidRPr="006F73F9" w14:paraId="49EF6FA3" w14:textId="77777777" w:rsidTr="00984246">
        <w:tc>
          <w:tcPr>
            <w:tcW w:w="1951" w:type="dxa"/>
            <w:shd w:val="clear" w:color="auto" w:fill="DBE5F1"/>
          </w:tcPr>
          <w:p w14:paraId="5400412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II.1.2 </w:t>
            </w:r>
          </w:p>
        </w:tc>
        <w:tc>
          <w:tcPr>
            <w:tcW w:w="7371" w:type="dxa"/>
            <w:gridSpan w:val="2"/>
            <w:vMerge/>
          </w:tcPr>
          <w:p w14:paraId="28CFE0CA" w14:textId="77777777" w:rsidR="002F721A" w:rsidRPr="006F73F9" w:rsidRDefault="002F721A" w:rsidP="00223914">
            <w:pPr>
              <w:spacing w:after="0" w:line="240" w:lineRule="auto"/>
              <w:rPr>
                <w:rFonts w:cs="Arial"/>
                <w:szCs w:val="24"/>
                <w:lang w:eastAsia="pl-PL"/>
              </w:rPr>
            </w:pPr>
          </w:p>
        </w:tc>
      </w:tr>
      <w:tr w:rsidR="002F721A" w:rsidRPr="006F73F9" w14:paraId="51E3786B" w14:textId="77777777" w:rsidTr="00984246">
        <w:tc>
          <w:tcPr>
            <w:tcW w:w="9322" w:type="dxa"/>
            <w:gridSpan w:val="3"/>
            <w:shd w:val="clear" w:color="auto" w:fill="B8CCE4"/>
          </w:tcPr>
          <w:p w14:paraId="51FC29FC"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65E59C19" w14:textId="77777777" w:rsidTr="00984246">
        <w:tc>
          <w:tcPr>
            <w:tcW w:w="1951" w:type="dxa"/>
            <w:shd w:val="clear" w:color="auto" w:fill="DBE5F1"/>
          </w:tcPr>
          <w:p w14:paraId="1E8F92D7"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II.1 </w:t>
            </w:r>
          </w:p>
        </w:tc>
        <w:tc>
          <w:tcPr>
            <w:tcW w:w="7371" w:type="dxa"/>
            <w:gridSpan w:val="2"/>
          </w:tcPr>
          <w:p w14:paraId="05010026" w14:textId="77777777" w:rsidR="002F721A" w:rsidRPr="006F73F9" w:rsidRDefault="002F721A" w:rsidP="007A07E1">
            <w:pPr>
              <w:numPr>
                <w:ilvl w:val="0"/>
                <w:numId w:val="351"/>
              </w:numPr>
              <w:spacing w:after="0" w:line="240" w:lineRule="auto"/>
              <w:jc w:val="both"/>
              <w:rPr>
                <w:szCs w:val="24"/>
              </w:rPr>
            </w:pPr>
            <w:r w:rsidRPr="006F73F9">
              <w:rPr>
                <w:szCs w:val="24"/>
              </w:rPr>
              <w:t>wydatki poniesione na przygotowanie projektu będą kwalifikowalne do wysokości 3,5% wydatków kwalifikowalnych</w:t>
            </w:r>
          </w:p>
          <w:p w14:paraId="65DA4DF4" w14:textId="77777777" w:rsidR="002F721A" w:rsidRDefault="002F721A" w:rsidP="007A07E1">
            <w:pPr>
              <w:numPr>
                <w:ilvl w:val="0"/>
                <w:numId w:val="351"/>
              </w:numPr>
              <w:spacing w:after="0" w:line="240" w:lineRule="auto"/>
              <w:jc w:val="both"/>
              <w:rPr>
                <w:szCs w:val="24"/>
              </w:rPr>
            </w:pPr>
            <w:r w:rsidRPr="006F73F9">
              <w:rPr>
                <w:szCs w:val="24"/>
              </w:rPr>
              <w:t>wydatki związane z zakupem nieruchomości niezabudowanej lub zabudowanej będą kwalifikowa</w:t>
            </w:r>
            <w:r>
              <w:rPr>
                <w:szCs w:val="24"/>
              </w:rPr>
              <w:t>l</w:t>
            </w:r>
            <w:r w:rsidRPr="006F73F9">
              <w:rPr>
                <w:szCs w:val="24"/>
              </w:rPr>
              <w:t>ne do wysokości 10% wydatków kwalifikowa</w:t>
            </w:r>
            <w:r>
              <w:rPr>
                <w:szCs w:val="24"/>
              </w:rPr>
              <w:t>l</w:t>
            </w:r>
            <w:r w:rsidRPr="006F73F9">
              <w:rPr>
                <w:szCs w:val="24"/>
              </w:rPr>
              <w:t>nych projektu</w:t>
            </w:r>
          </w:p>
          <w:p w14:paraId="58D7B272" w14:textId="02ED6E80" w:rsidR="004E29D4" w:rsidRPr="006F73F9" w:rsidRDefault="004E29D4" w:rsidP="004E29D4">
            <w:pPr>
              <w:spacing w:after="0" w:line="240" w:lineRule="auto"/>
              <w:jc w:val="both"/>
              <w:rPr>
                <w:szCs w:val="24"/>
              </w:rPr>
            </w:pPr>
            <w:r>
              <w:rPr>
                <w:szCs w:val="24"/>
              </w:rPr>
              <w:lastRenderedPageBreak/>
              <w:t>Powyższe limity nie dotyczą Poddziałania II.1.2, typ projektu 2 i 4.</w:t>
            </w:r>
          </w:p>
        </w:tc>
      </w:tr>
      <w:tr w:rsidR="002F721A" w:rsidRPr="006F73F9" w14:paraId="39D280A0" w14:textId="77777777" w:rsidTr="00984246">
        <w:tc>
          <w:tcPr>
            <w:tcW w:w="1951" w:type="dxa"/>
            <w:shd w:val="clear" w:color="auto" w:fill="DBE5F1"/>
          </w:tcPr>
          <w:p w14:paraId="34A25F5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lastRenderedPageBreak/>
              <w:t>Poddziałanie II.1.1</w:t>
            </w:r>
          </w:p>
        </w:tc>
        <w:tc>
          <w:tcPr>
            <w:tcW w:w="7371" w:type="dxa"/>
            <w:gridSpan w:val="2"/>
            <w:shd w:val="clear" w:color="auto" w:fill="FFFFFF"/>
          </w:tcPr>
          <w:p w14:paraId="543195C1" w14:textId="0EFC5F4A" w:rsidR="002F721A" w:rsidRPr="006F73F9" w:rsidRDefault="002F721A" w:rsidP="007A07E1">
            <w:pPr>
              <w:numPr>
                <w:ilvl w:val="0"/>
                <w:numId w:val="352"/>
              </w:numPr>
              <w:spacing w:after="0" w:line="240" w:lineRule="auto"/>
              <w:jc w:val="both"/>
              <w:rPr>
                <w:rFonts w:cs="Arial"/>
                <w:szCs w:val="24"/>
                <w:lang w:eastAsia="pl-PL"/>
              </w:rPr>
            </w:pPr>
            <w:r w:rsidRPr="006F73F9">
              <w:rPr>
                <w:rFonts w:cs="Arial"/>
                <w:szCs w:val="24"/>
                <w:lang w:eastAsia="pl-PL"/>
              </w:rPr>
              <w:t>wydatki na wewnętrzną infrastrukturę komunikacyjną będą kwalifikowalne do wysokości 30% wydatków kwalifikowalnych projektu</w:t>
            </w:r>
          </w:p>
          <w:p w14:paraId="0D4AE994" w14:textId="77777777" w:rsidR="002F721A" w:rsidRPr="006F73F9" w:rsidRDefault="002F721A" w:rsidP="007A07E1">
            <w:pPr>
              <w:numPr>
                <w:ilvl w:val="0"/>
                <w:numId w:val="352"/>
              </w:numPr>
              <w:spacing w:after="0" w:line="240" w:lineRule="auto"/>
              <w:jc w:val="both"/>
              <w:rPr>
                <w:rFonts w:cs="Arial"/>
                <w:szCs w:val="24"/>
                <w:lang w:eastAsia="pl-PL"/>
              </w:rPr>
            </w:pPr>
            <w:r w:rsidRPr="006F73F9">
              <w:rPr>
                <w:rFonts w:cs="Arial"/>
                <w:szCs w:val="24"/>
                <w:lang w:eastAsia="pl-PL"/>
              </w:rPr>
              <w:t>wydatki związane z przebudową infrastruktury technicznej kolidującej</w:t>
            </w:r>
            <w:r w:rsidRPr="006F73F9">
              <w:rPr>
                <w:rFonts w:cs="Arial"/>
                <w:szCs w:val="24"/>
                <w:lang w:eastAsia="pl-PL"/>
              </w:rPr>
              <w:br/>
              <w:t>z inwestycją będą kwalifikowalne do wysokości 10% wydatków kwalifikowalnych</w:t>
            </w:r>
          </w:p>
          <w:p w14:paraId="0DEF8BCA" w14:textId="77777777" w:rsidR="002F721A" w:rsidRPr="006F73F9" w:rsidRDefault="002F721A" w:rsidP="007A07E1">
            <w:pPr>
              <w:numPr>
                <w:ilvl w:val="0"/>
                <w:numId w:val="352"/>
              </w:numPr>
              <w:spacing w:after="0" w:line="240" w:lineRule="auto"/>
              <w:jc w:val="both"/>
              <w:rPr>
                <w:rFonts w:cs="Arial"/>
                <w:szCs w:val="24"/>
                <w:lang w:eastAsia="pl-PL"/>
              </w:rPr>
            </w:pPr>
            <w:r w:rsidRPr="006F73F9">
              <w:rPr>
                <w:rFonts w:cs="Arial"/>
                <w:szCs w:val="24"/>
                <w:lang w:eastAsia="pl-PL"/>
              </w:rPr>
              <w:t>wielkopowierzchniowe obiekty handlowe nie mogą stanowić więcej niż 30% powierzchni terenu inwestycyjnego</w:t>
            </w:r>
          </w:p>
        </w:tc>
      </w:tr>
      <w:tr w:rsidR="002F721A" w:rsidRPr="006F73F9" w14:paraId="05142A92" w14:textId="77777777" w:rsidTr="00984246">
        <w:tc>
          <w:tcPr>
            <w:tcW w:w="9322" w:type="dxa"/>
            <w:gridSpan w:val="3"/>
            <w:shd w:val="clear" w:color="auto" w:fill="B8CCE4"/>
          </w:tcPr>
          <w:p w14:paraId="288B5A4E"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4F14D0E6" w14:textId="77777777" w:rsidTr="00984246">
        <w:tc>
          <w:tcPr>
            <w:tcW w:w="9322" w:type="dxa"/>
            <w:gridSpan w:val="3"/>
            <w:shd w:val="clear" w:color="auto" w:fill="DBE5F1"/>
          </w:tcPr>
          <w:p w14:paraId="71B1DA69"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II.1 </w:t>
            </w:r>
          </w:p>
        </w:tc>
      </w:tr>
      <w:tr w:rsidR="002F721A" w:rsidRPr="006F73F9" w14:paraId="278C1F96" w14:textId="77777777" w:rsidTr="00984246">
        <w:tc>
          <w:tcPr>
            <w:tcW w:w="1951" w:type="dxa"/>
            <w:shd w:val="clear" w:color="auto" w:fill="DBE5F1"/>
          </w:tcPr>
          <w:p w14:paraId="6C9EF0FA"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II.1.1</w:t>
            </w:r>
          </w:p>
        </w:tc>
        <w:tc>
          <w:tcPr>
            <w:tcW w:w="7371" w:type="dxa"/>
            <w:gridSpan w:val="2"/>
            <w:shd w:val="clear" w:color="auto" w:fill="FFFFFF"/>
            <w:vAlign w:val="center"/>
          </w:tcPr>
          <w:p w14:paraId="288F967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020FE9FA" w14:textId="77777777" w:rsidTr="00984246">
        <w:tc>
          <w:tcPr>
            <w:tcW w:w="1951" w:type="dxa"/>
            <w:shd w:val="clear" w:color="auto" w:fill="DBE5F1"/>
          </w:tcPr>
          <w:p w14:paraId="45A4747D"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II.1.2</w:t>
            </w:r>
          </w:p>
        </w:tc>
        <w:tc>
          <w:tcPr>
            <w:tcW w:w="7371" w:type="dxa"/>
            <w:gridSpan w:val="2"/>
            <w:shd w:val="clear" w:color="auto" w:fill="FFFFFF"/>
            <w:vAlign w:val="center"/>
          </w:tcPr>
          <w:p w14:paraId="5115C5B0" w14:textId="2BDA7913"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Dla typu przedsięwzięcia dotyczącego profesjonalizacji działalności oraz zwiększenia potencjału IOB </w:t>
            </w:r>
            <w:r w:rsidR="004E29D4">
              <w:rPr>
                <w:rFonts w:cs="Arial"/>
                <w:szCs w:val="24"/>
                <w:lang w:eastAsia="pl-PL"/>
              </w:rPr>
              <w:t xml:space="preserve">(typ projektu 1 i 3) </w:t>
            </w:r>
            <w:r w:rsidRPr="006F73F9">
              <w:rPr>
                <w:rFonts w:cs="Arial"/>
                <w:szCs w:val="24"/>
                <w:lang w:eastAsia="pl-PL"/>
              </w:rPr>
              <w:t>przewiduje się wykorzystanie mechanizmu cross-financingu w formie działań szkoleniowych</w:t>
            </w:r>
            <w:r w:rsidR="001C6E6E">
              <w:rPr>
                <w:rFonts w:cs="Arial"/>
                <w:szCs w:val="24"/>
                <w:lang w:eastAsia="pl-PL"/>
              </w:rPr>
              <w:t xml:space="preserve"> </w:t>
            </w:r>
            <w:r w:rsidRPr="006F73F9">
              <w:rPr>
                <w:rFonts w:cs="Arial"/>
                <w:szCs w:val="24"/>
                <w:lang w:eastAsia="pl-PL"/>
              </w:rPr>
              <w:t>w przypadku, gdy stanowią one integralną część projektu oraz gdy zastosowanie cross-financingu jest uzasadnione z punktu widzenia skuteczności lub efektywności osiągania założonych celów i rezultatów.</w:t>
            </w:r>
          </w:p>
          <w:p w14:paraId="4B4DC87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Wartość cross-financingu nie może przekroczyć 10 % finansowania unijnego</w:t>
            </w:r>
            <w:r w:rsidRPr="006F73F9">
              <w:rPr>
                <w:rFonts w:cs="Arial"/>
                <w:szCs w:val="24"/>
                <w:lang w:eastAsia="pl-PL"/>
              </w:rPr>
              <w:br/>
              <w:t>w ramach projektu.</w:t>
            </w:r>
          </w:p>
        </w:tc>
      </w:tr>
      <w:tr w:rsidR="002F721A" w:rsidRPr="006F73F9" w14:paraId="7F7E3D79" w14:textId="77777777" w:rsidTr="00984246">
        <w:tc>
          <w:tcPr>
            <w:tcW w:w="9322" w:type="dxa"/>
            <w:gridSpan w:val="3"/>
            <w:shd w:val="clear" w:color="auto" w:fill="B8CCE4"/>
          </w:tcPr>
          <w:p w14:paraId="4E9D316F"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3FF05988" w14:textId="77777777" w:rsidTr="00984246">
        <w:tc>
          <w:tcPr>
            <w:tcW w:w="1951" w:type="dxa"/>
            <w:shd w:val="clear" w:color="auto" w:fill="DBE5F1"/>
          </w:tcPr>
          <w:p w14:paraId="2909361B"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II.1 </w:t>
            </w:r>
          </w:p>
        </w:tc>
        <w:tc>
          <w:tcPr>
            <w:tcW w:w="7371" w:type="dxa"/>
            <w:gridSpan w:val="2"/>
            <w:vMerge w:val="restart"/>
            <w:shd w:val="clear" w:color="auto" w:fill="FFFFFF"/>
            <w:vAlign w:val="center"/>
          </w:tcPr>
          <w:p w14:paraId="616D7A0E"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4208E3FE" w14:textId="77777777" w:rsidTr="00984246">
        <w:tc>
          <w:tcPr>
            <w:tcW w:w="1951" w:type="dxa"/>
            <w:shd w:val="clear" w:color="auto" w:fill="DBE5F1"/>
          </w:tcPr>
          <w:p w14:paraId="02A78635"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vMerge/>
            <w:shd w:val="clear" w:color="auto" w:fill="FFFFFF"/>
          </w:tcPr>
          <w:p w14:paraId="6FD463E3"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4326BA4D" w14:textId="77777777" w:rsidTr="00984246">
        <w:tc>
          <w:tcPr>
            <w:tcW w:w="1951" w:type="dxa"/>
            <w:shd w:val="clear" w:color="auto" w:fill="DBE5F1"/>
          </w:tcPr>
          <w:p w14:paraId="6A1F60A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II.1.2</w:t>
            </w:r>
          </w:p>
        </w:tc>
        <w:tc>
          <w:tcPr>
            <w:tcW w:w="7371" w:type="dxa"/>
            <w:gridSpan w:val="2"/>
            <w:vMerge/>
            <w:shd w:val="clear" w:color="auto" w:fill="FFFFFF"/>
          </w:tcPr>
          <w:p w14:paraId="50CC27FB"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2E9D0A3F" w14:textId="77777777" w:rsidTr="00984246">
        <w:tc>
          <w:tcPr>
            <w:tcW w:w="9322" w:type="dxa"/>
            <w:gridSpan w:val="3"/>
            <w:shd w:val="clear" w:color="auto" w:fill="B8CCE4"/>
          </w:tcPr>
          <w:p w14:paraId="355F9327"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40F22CFC" w14:textId="77777777" w:rsidTr="00984246">
        <w:tc>
          <w:tcPr>
            <w:tcW w:w="9322" w:type="dxa"/>
            <w:gridSpan w:val="3"/>
            <w:shd w:val="clear" w:color="auto" w:fill="DBE5F1"/>
          </w:tcPr>
          <w:p w14:paraId="599EECE0"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II.1</w:t>
            </w:r>
          </w:p>
        </w:tc>
      </w:tr>
      <w:tr w:rsidR="002F721A" w:rsidRPr="006F73F9" w14:paraId="2DD4174A" w14:textId="77777777" w:rsidTr="00984246">
        <w:tc>
          <w:tcPr>
            <w:tcW w:w="1951" w:type="dxa"/>
            <w:shd w:val="clear" w:color="auto" w:fill="DBE5F1"/>
          </w:tcPr>
          <w:p w14:paraId="25B490B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shd w:val="clear" w:color="auto" w:fill="FFFFFF"/>
          </w:tcPr>
          <w:p w14:paraId="1B1FCBA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Metoda luki w finansowaniu</w:t>
            </w:r>
          </w:p>
        </w:tc>
      </w:tr>
      <w:tr w:rsidR="002F721A" w:rsidRPr="006F73F9" w14:paraId="7C265882" w14:textId="77777777" w:rsidTr="00984246">
        <w:tc>
          <w:tcPr>
            <w:tcW w:w="1951" w:type="dxa"/>
            <w:shd w:val="clear" w:color="auto" w:fill="DBE5F1"/>
          </w:tcPr>
          <w:p w14:paraId="3C8E3B0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II.1.2</w:t>
            </w:r>
          </w:p>
        </w:tc>
        <w:tc>
          <w:tcPr>
            <w:tcW w:w="7371" w:type="dxa"/>
            <w:gridSpan w:val="2"/>
            <w:shd w:val="clear" w:color="auto" w:fill="FFFFFF"/>
          </w:tcPr>
          <w:p w14:paraId="377AC6B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Nie dotyczy</w:t>
            </w:r>
          </w:p>
        </w:tc>
      </w:tr>
      <w:tr w:rsidR="002F721A" w:rsidRPr="006F73F9" w14:paraId="591F28EE" w14:textId="77777777" w:rsidTr="00984246">
        <w:tc>
          <w:tcPr>
            <w:tcW w:w="9322" w:type="dxa"/>
            <w:gridSpan w:val="3"/>
            <w:shd w:val="clear" w:color="auto" w:fill="B8CCE4"/>
          </w:tcPr>
          <w:p w14:paraId="2D8EC4C3"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05314AE7" w14:textId="77777777" w:rsidTr="00984246">
        <w:tc>
          <w:tcPr>
            <w:tcW w:w="9322" w:type="dxa"/>
            <w:gridSpan w:val="3"/>
            <w:shd w:val="clear" w:color="auto" w:fill="DBE5F1"/>
          </w:tcPr>
          <w:p w14:paraId="1B72263A"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II.1</w:t>
            </w:r>
          </w:p>
        </w:tc>
      </w:tr>
      <w:tr w:rsidR="002F721A" w:rsidRPr="006F73F9" w14:paraId="48E66A3C" w14:textId="77777777" w:rsidTr="00984246">
        <w:tc>
          <w:tcPr>
            <w:tcW w:w="1951" w:type="dxa"/>
            <w:shd w:val="clear" w:color="auto" w:fill="DBE5F1"/>
            <w:vAlign w:val="center"/>
          </w:tcPr>
          <w:p w14:paraId="4F132C80"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II.1.1</w:t>
            </w:r>
          </w:p>
        </w:tc>
        <w:tc>
          <w:tcPr>
            <w:tcW w:w="7371" w:type="dxa"/>
            <w:gridSpan w:val="2"/>
            <w:shd w:val="clear" w:color="auto" w:fill="FFFFFF"/>
            <w:vAlign w:val="center"/>
          </w:tcPr>
          <w:p w14:paraId="5DEF91FA" w14:textId="7986799D" w:rsidR="00273D02" w:rsidRDefault="00273D02" w:rsidP="00273D02">
            <w:pPr>
              <w:spacing w:after="0" w:line="240" w:lineRule="auto"/>
              <w:jc w:val="both"/>
              <w:rPr>
                <w:rFonts w:cs="Arial"/>
                <w:szCs w:val="24"/>
                <w:lang w:eastAsia="pl-PL"/>
              </w:rPr>
            </w:pPr>
            <w:r w:rsidRPr="007A3BA3">
              <w:t>Koszty pośrednie rozliczane metodą stawki ry</w:t>
            </w:r>
            <w:r>
              <w:t>czałtowej w wysokości równej 3%</w:t>
            </w:r>
            <w:r w:rsidRPr="007A3BA3">
              <w:t xml:space="preserve"> całkowitych bezpośrednich wydatków kwalifikowanych projektu.</w:t>
            </w:r>
          </w:p>
          <w:p w14:paraId="2D9F0743" w14:textId="77777777" w:rsidR="002F721A" w:rsidRPr="006F73F9" w:rsidRDefault="002F721A" w:rsidP="00223914">
            <w:pPr>
              <w:spacing w:after="0"/>
              <w:rPr>
                <w:szCs w:val="24"/>
              </w:rPr>
            </w:pPr>
            <w:r w:rsidRPr="006F73F9">
              <w:rPr>
                <w:rFonts w:cs="Arial"/>
                <w:szCs w:val="24"/>
                <w:lang w:eastAsia="pl-PL"/>
              </w:rPr>
              <w:t>Maksymalna wartość zaliczki wynosi do 90% kwoty dofinansowania</w:t>
            </w:r>
          </w:p>
        </w:tc>
      </w:tr>
      <w:tr w:rsidR="002F721A" w:rsidRPr="006F73F9" w14:paraId="3AC6AA1E" w14:textId="77777777" w:rsidTr="00984246">
        <w:tc>
          <w:tcPr>
            <w:tcW w:w="1951" w:type="dxa"/>
            <w:shd w:val="clear" w:color="auto" w:fill="DBE5F1"/>
            <w:vAlign w:val="center"/>
          </w:tcPr>
          <w:p w14:paraId="4A8651EB"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II.1.2</w:t>
            </w:r>
          </w:p>
        </w:tc>
        <w:tc>
          <w:tcPr>
            <w:tcW w:w="7371" w:type="dxa"/>
            <w:gridSpan w:val="2"/>
            <w:shd w:val="clear" w:color="auto" w:fill="FFFFFF"/>
            <w:vAlign w:val="center"/>
          </w:tcPr>
          <w:p w14:paraId="36F46E74" w14:textId="34868610" w:rsidR="00273D02" w:rsidRDefault="00273D02" w:rsidP="00273D02">
            <w:pPr>
              <w:spacing w:after="0" w:line="240" w:lineRule="auto"/>
              <w:jc w:val="both"/>
              <w:rPr>
                <w:rFonts w:cs="Arial"/>
                <w:szCs w:val="24"/>
                <w:lang w:eastAsia="pl-PL"/>
              </w:rPr>
            </w:pPr>
            <w:r w:rsidRPr="007A3BA3">
              <w:t>Koszty pośrednie rozliczane metodą stawki ryc</w:t>
            </w:r>
            <w:r>
              <w:t xml:space="preserve">załtowej w wysokości równej 3% </w:t>
            </w:r>
            <w:r w:rsidRPr="007A3BA3">
              <w:t>całkowitych bezpośrednich wydatków kwalifikowanych projektu</w:t>
            </w:r>
            <w:r>
              <w:t xml:space="preserve"> (dotyczy typu projektu 1 i 3)</w:t>
            </w:r>
            <w:r w:rsidRPr="007A3BA3">
              <w:t>.</w:t>
            </w:r>
          </w:p>
          <w:p w14:paraId="1E018136" w14:textId="77777777" w:rsidR="002F721A" w:rsidRPr="006F73F9" w:rsidRDefault="002F721A" w:rsidP="00223914">
            <w:pPr>
              <w:spacing w:after="0"/>
              <w:rPr>
                <w:szCs w:val="24"/>
              </w:rPr>
            </w:pPr>
            <w:r w:rsidRPr="006F73F9">
              <w:rPr>
                <w:rFonts w:cs="Arial"/>
                <w:szCs w:val="24"/>
                <w:lang w:eastAsia="pl-PL"/>
              </w:rPr>
              <w:t>Maksymalna wartość zaliczki wynosi do 65% kwoty dofinansowania</w:t>
            </w:r>
          </w:p>
        </w:tc>
      </w:tr>
      <w:tr w:rsidR="002F721A" w:rsidRPr="006F73F9" w14:paraId="25D041B3" w14:textId="77777777" w:rsidTr="00984246">
        <w:tc>
          <w:tcPr>
            <w:tcW w:w="9322" w:type="dxa"/>
            <w:gridSpan w:val="3"/>
            <w:shd w:val="clear" w:color="auto" w:fill="B8CCE4"/>
          </w:tcPr>
          <w:p w14:paraId="0C1BE942"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48C29C4C" w14:textId="77777777" w:rsidTr="00984246">
        <w:tc>
          <w:tcPr>
            <w:tcW w:w="9322" w:type="dxa"/>
            <w:gridSpan w:val="3"/>
            <w:shd w:val="clear" w:color="auto" w:fill="DBE5F1"/>
          </w:tcPr>
          <w:p w14:paraId="417536C3"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II.1 </w:t>
            </w:r>
          </w:p>
        </w:tc>
      </w:tr>
      <w:tr w:rsidR="002F721A" w:rsidRPr="006F73F9" w14:paraId="2609CF6E" w14:textId="77777777" w:rsidTr="00984246">
        <w:tc>
          <w:tcPr>
            <w:tcW w:w="1951" w:type="dxa"/>
            <w:shd w:val="clear" w:color="auto" w:fill="DBE5F1"/>
          </w:tcPr>
          <w:p w14:paraId="6CF2F80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shd w:val="clear" w:color="auto" w:fill="FFFFFF"/>
            <w:vAlign w:val="center"/>
          </w:tcPr>
          <w:p w14:paraId="4023393B" w14:textId="77777777" w:rsidR="002F721A" w:rsidRPr="00D97EA3" w:rsidRDefault="002F721A" w:rsidP="00DA1FA2">
            <w:pPr>
              <w:spacing w:line="240" w:lineRule="auto"/>
              <w:jc w:val="both"/>
              <w:rPr>
                <w:rFonts w:cs="Arial"/>
                <w:szCs w:val="24"/>
                <w:lang w:eastAsia="pl-PL"/>
              </w:rPr>
            </w:pPr>
            <w:r w:rsidRPr="00D97EA3">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D97EA3">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225767EC" w14:textId="77777777" w:rsidR="002F721A" w:rsidRPr="00D97EA3" w:rsidRDefault="002F721A" w:rsidP="007A07E1">
            <w:pPr>
              <w:numPr>
                <w:ilvl w:val="0"/>
                <w:numId w:val="40"/>
              </w:numPr>
              <w:spacing w:after="0" w:line="240" w:lineRule="auto"/>
              <w:ind w:left="317" w:hanging="283"/>
              <w:jc w:val="both"/>
              <w:rPr>
                <w:rFonts w:cs="Arial"/>
                <w:szCs w:val="24"/>
                <w:lang w:eastAsia="pl-PL"/>
              </w:rPr>
            </w:pPr>
            <w:r>
              <w:rPr>
                <w:rFonts w:cs="Arial"/>
                <w:szCs w:val="24"/>
                <w:lang w:eastAsia="pl-PL"/>
              </w:rPr>
              <w:t>r</w:t>
            </w:r>
            <w:r w:rsidRPr="00D97EA3">
              <w:rPr>
                <w:rFonts w:cs="Arial"/>
                <w:szCs w:val="24"/>
                <w:lang w:eastAsia="pl-PL"/>
              </w:rPr>
              <w:t>ozporządzeni</w:t>
            </w:r>
            <w:r>
              <w:rPr>
                <w:rFonts w:cs="Arial"/>
                <w:szCs w:val="24"/>
                <w:lang w:eastAsia="pl-PL"/>
              </w:rPr>
              <w:t>a</w:t>
            </w:r>
            <w:r w:rsidRPr="00D97EA3">
              <w:rPr>
                <w:rFonts w:cs="Arial"/>
                <w:szCs w:val="24"/>
                <w:lang w:eastAsia="pl-PL"/>
              </w:rPr>
              <w:t xml:space="preserve"> Ministra Infrastruktury i Rozwoju z dnia 5 sierpnia 2015 r. w sprawie udzielania pomocy inwestycyjnej na infrastrukturę lokalną w ramach regionalnych programów operacyjnych na lata 2014-2020</w:t>
            </w:r>
            <w:r>
              <w:rPr>
                <w:rFonts w:cs="Arial"/>
                <w:szCs w:val="24"/>
                <w:lang w:eastAsia="pl-PL"/>
              </w:rPr>
              <w:t>,</w:t>
            </w:r>
          </w:p>
          <w:p w14:paraId="0E3A9A42" w14:textId="77777777" w:rsidR="002F721A" w:rsidRDefault="002F721A" w:rsidP="007A07E1">
            <w:pPr>
              <w:numPr>
                <w:ilvl w:val="0"/>
                <w:numId w:val="40"/>
              </w:numPr>
              <w:spacing w:line="240" w:lineRule="auto"/>
              <w:ind w:left="317" w:hanging="283"/>
              <w:jc w:val="both"/>
              <w:rPr>
                <w:rFonts w:cs="Arial"/>
                <w:szCs w:val="24"/>
                <w:lang w:eastAsia="pl-PL"/>
              </w:rPr>
            </w:pPr>
            <w:r>
              <w:rPr>
                <w:rFonts w:cs="Arial"/>
                <w:szCs w:val="24"/>
                <w:lang w:eastAsia="pl-PL"/>
              </w:rPr>
              <w:lastRenderedPageBreak/>
              <w:t>r</w:t>
            </w:r>
            <w:r w:rsidRPr="00D97EA3">
              <w:rPr>
                <w:rFonts w:cs="Arial"/>
                <w:szCs w:val="24"/>
                <w:lang w:eastAsia="pl-PL"/>
              </w:rPr>
              <w:t>ozporządzeni</w:t>
            </w:r>
            <w:r>
              <w:rPr>
                <w:rFonts w:cs="Arial"/>
                <w:szCs w:val="24"/>
                <w:lang w:eastAsia="pl-PL"/>
              </w:rPr>
              <w:t>a</w:t>
            </w:r>
            <w:r w:rsidRPr="00D97EA3">
              <w:rPr>
                <w:rFonts w:cs="Arial"/>
                <w:szCs w:val="24"/>
                <w:lang w:eastAsia="pl-PL"/>
              </w:rPr>
              <w:t xml:space="preserve"> Ministra Infrastruktury i Rozwoju z dnia 19 marca 2015 r. w sprawie udzielania pomocy de minimis w ramach regionalnych programów operacyjnych na lata 2014–2020.</w:t>
            </w:r>
          </w:p>
          <w:p w14:paraId="793CA16D" w14:textId="77777777" w:rsidR="002F721A" w:rsidRPr="006F73F9" w:rsidRDefault="002F721A" w:rsidP="00DA1FA2">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7C6E8E0D" w14:textId="77777777" w:rsidTr="00984246">
        <w:tc>
          <w:tcPr>
            <w:tcW w:w="1951" w:type="dxa"/>
            <w:shd w:val="clear" w:color="auto" w:fill="DBE5F1"/>
          </w:tcPr>
          <w:p w14:paraId="61677A1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lastRenderedPageBreak/>
              <w:t>Poddziałanie II.1.2</w:t>
            </w:r>
          </w:p>
        </w:tc>
        <w:tc>
          <w:tcPr>
            <w:tcW w:w="7371" w:type="dxa"/>
            <w:gridSpan w:val="2"/>
            <w:shd w:val="clear" w:color="auto" w:fill="FFFFFF"/>
          </w:tcPr>
          <w:p w14:paraId="59C48B7E" w14:textId="77777777" w:rsidR="002F721A" w:rsidRPr="00017288" w:rsidRDefault="002F721A" w:rsidP="00DA1FA2">
            <w:pPr>
              <w:spacing w:line="240" w:lineRule="auto"/>
              <w:jc w:val="both"/>
              <w:rPr>
                <w:rFonts w:cs="Arial"/>
                <w:szCs w:val="24"/>
                <w:lang w:eastAsia="pl-PL"/>
              </w:rPr>
            </w:pPr>
            <w:r w:rsidRPr="00017288">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017288">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64283C42" w14:textId="77777777" w:rsidR="002F721A" w:rsidRPr="00017288" w:rsidRDefault="002F721A" w:rsidP="007A07E1">
            <w:pPr>
              <w:numPr>
                <w:ilvl w:val="0"/>
                <w:numId w:val="363"/>
              </w:numPr>
              <w:spacing w:after="0" w:line="240" w:lineRule="auto"/>
              <w:jc w:val="both"/>
              <w:rPr>
                <w:rFonts w:cs="Arial"/>
                <w:szCs w:val="24"/>
                <w:lang w:eastAsia="pl-PL"/>
              </w:rPr>
            </w:pPr>
            <w:r>
              <w:rPr>
                <w:rFonts w:cs="Arial"/>
                <w:szCs w:val="24"/>
                <w:lang w:eastAsia="pl-PL"/>
              </w:rPr>
              <w:t>rozporządzenia</w:t>
            </w:r>
            <w:r w:rsidRPr="00017288">
              <w:rPr>
                <w:rFonts w:cs="Arial"/>
                <w:szCs w:val="24"/>
                <w:lang w:eastAsia="pl-PL"/>
              </w:rPr>
              <w:t xml:space="preserve"> Ministra Infrastruktury i Rozwoju z dnia 3 września 2015 r. </w:t>
            </w:r>
            <w:r w:rsidRPr="00017288">
              <w:rPr>
                <w:rFonts w:cs="Arial"/>
                <w:iCs/>
                <w:szCs w:val="24"/>
                <w:lang w:eastAsia="pl-PL"/>
              </w:rPr>
              <w:t>w sprawie udzielania regionalnej pomocy inwestycyjnej w ramach celu tematycznego 3 w zakresie wzmacniania konkurencyjności mikroprzedsiębiorców, małych i średnich przedsiębiorców w ramach regionalnych programów operacyjnych na lata 2014-2020</w:t>
            </w:r>
            <w:r w:rsidRPr="00017288" w:rsidDel="00A023E5">
              <w:rPr>
                <w:rFonts w:cs="Arial"/>
                <w:szCs w:val="24"/>
                <w:lang w:eastAsia="pl-PL"/>
              </w:rPr>
              <w:t xml:space="preserve"> </w:t>
            </w:r>
            <w:r w:rsidRPr="00017288">
              <w:rPr>
                <w:rFonts w:cs="Arial"/>
                <w:szCs w:val="24"/>
                <w:lang w:eastAsia="pl-PL"/>
              </w:rPr>
              <w:t>,</w:t>
            </w:r>
          </w:p>
          <w:p w14:paraId="769CA7DC" w14:textId="77777777" w:rsidR="002F721A" w:rsidRPr="00017288" w:rsidRDefault="002F721A" w:rsidP="007A07E1">
            <w:pPr>
              <w:numPr>
                <w:ilvl w:val="0"/>
                <w:numId w:val="363"/>
              </w:numPr>
              <w:spacing w:after="0" w:line="240" w:lineRule="auto"/>
              <w:jc w:val="both"/>
              <w:rPr>
                <w:rFonts w:cs="Arial"/>
                <w:szCs w:val="24"/>
                <w:lang w:eastAsia="pl-PL"/>
              </w:rPr>
            </w:pPr>
            <w:r>
              <w:rPr>
                <w:rFonts w:cs="Arial"/>
                <w:szCs w:val="24"/>
                <w:lang w:eastAsia="pl-PL"/>
              </w:rPr>
              <w:t>r</w:t>
            </w:r>
            <w:r w:rsidRPr="00017288">
              <w:rPr>
                <w:rFonts w:cs="Arial"/>
                <w:szCs w:val="24"/>
                <w:lang w:eastAsia="pl-PL"/>
              </w:rPr>
              <w:t>ozporządzeni</w:t>
            </w:r>
            <w:r>
              <w:rPr>
                <w:rFonts w:cs="Arial"/>
                <w:szCs w:val="24"/>
                <w:lang w:eastAsia="pl-PL"/>
              </w:rPr>
              <w:t>a</w:t>
            </w:r>
            <w:r w:rsidRPr="00017288">
              <w:rPr>
                <w:rFonts w:cs="Arial"/>
                <w:szCs w:val="24"/>
                <w:lang w:eastAsia="pl-PL"/>
              </w:rPr>
              <w:t xml:space="preserve"> Ministra Infrastruktury i Rozwoju z dnia 3 września 2015 r. w sprawie udzielania pomocy mikroprzedsiębiorcom, małym i średnim przedsiębiorcom na usługi doradcze oraz udział w targach w ramach regionalnych programów operacyjnych na lata 2014-2020,</w:t>
            </w:r>
          </w:p>
          <w:p w14:paraId="72E094BC" w14:textId="77777777" w:rsidR="002F721A" w:rsidRPr="00017288" w:rsidRDefault="002F721A" w:rsidP="007A07E1">
            <w:pPr>
              <w:numPr>
                <w:ilvl w:val="0"/>
                <w:numId w:val="363"/>
              </w:numPr>
              <w:spacing w:after="0" w:line="240" w:lineRule="auto"/>
              <w:jc w:val="both"/>
              <w:rPr>
                <w:rFonts w:cs="Arial"/>
                <w:szCs w:val="24"/>
                <w:lang w:eastAsia="pl-PL"/>
              </w:rPr>
            </w:pPr>
            <w:r>
              <w:rPr>
                <w:rFonts w:cs="Arial"/>
                <w:szCs w:val="24"/>
                <w:lang w:eastAsia="pl-PL"/>
              </w:rPr>
              <w:t>r</w:t>
            </w:r>
            <w:r w:rsidRPr="00017288">
              <w:rPr>
                <w:rFonts w:cs="Arial"/>
                <w:szCs w:val="24"/>
                <w:lang w:eastAsia="pl-PL"/>
              </w:rPr>
              <w:t>ozporządzeni</w:t>
            </w:r>
            <w:r>
              <w:rPr>
                <w:rFonts w:cs="Arial"/>
                <w:szCs w:val="24"/>
                <w:lang w:eastAsia="pl-PL"/>
              </w:rPr>
              <w:t>a</w:t>
            </w:r>
            <w:r w:rsidRPr="00017288">
              <w:rPr>
                <w:rFonts w:cs="Arial"/>
                <w:szCs w:val="24"/>
                <w:lang w:eastAsia="pl-PL"/>
              </w:rPr>
              <w:t xml:space="preserve"> Ministra Infrastruktury i Rozwoju z dnia 5 listopada 2015 r. w sprawie udzielania pomocy na wspieranie innowacyjności oraz innowacje procesowe i organizacyjne w ramach regionalnych programów operacyjnych na lata 2014-2020</w:t>
            </w:r>
            <w:r>
              <w:rPr>
                <w:rFonts w:cs="Arial"/>
                <w:szCs w:val="24"/>
                <w:lang w:eastAsia="pl-PL"/>
              </w:rPr>
              <w:t>,</w:t>
            </w:r>
          </w:p>
          <w:p w14:paraId="2CB6ED34" w14:textId="77777777" w:rsidR="002F721A" w:rsidRPr="00017288" w:rsidRDefault="002F721A" w:rsidP="007A07E1">
            <w:pPr>
              <w:numPr>
                <w:ilvl w:val="0"/>
                <w:numId w:val="363"/>
              </w:numPr>
              <w:spacing w:line="240" w:lineRule="auto"/>
              <w:jc w:val="both"/>
              <w:rPr>
                <w:rFonts w:cs="Arial"/>
                <w:szCs w:val="24"/>
                <w:lang w:eastAsia="pl-PL"/>
              </w:rPr>
            </w:pPr>
            <w:r>
              <w:rPr>
                <w:rFonts w:cs="Arial"/>
                <w:szCs w:val="24"/>
                <w:lang w:eastAsia="pl-PL"/>
              </w:rPr>
              <w:t>r</w:t>
            </w:r>
            <w:r w:rsidRPr="00017288">
              <w:rPr>
                <w:rFonts w:cs="Arial"/>
                <w:szCs w:val="24"/>
                <w:lang w:eastAsia="pl-PL"/>
              </w:rPr>
              <w:t>ozporządzeni</w:t>
            </w:r>
            <w:r>
              <w:rPr>
                <w:rFonts w:cs="Arial"/>
                <w:szCs w:val="24"/>
                <w:lang w:eastAsia="pl-PL"/>
              </w:rPr>
              <w:t>a</w:t>
            </w:r>
            <w:r w:rsidRPr="00017288">
              <w:rPr>
                <w:rFonts w:cs="Arial"/>
                <w:szCs w:val="24"/>
                <w:lang w:eastAsia="pl-PL"/>
              </w:rPr>
              <w:t xml:space="preserve"> Ministra Infrastruktury i Rozwoju z dnia 19 marca 2015 r. w sprawie udzielania pomocy de minimis w ramach regionalnych programów operacyjnych na lata 2014–2020.</w:t>
            </w:r>
          </w:p>
          <w:p w14:paraId="00B6B5F1" w14:textId="77777777" w:rsidR="002F721A" w:rsidRPr="006F73F9" w:rsidRDefault="002F721A" w:rsidP="00DA1FA2">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1FCFF639" w14:textId="77777777" w:rsidTr="00984246">
        <w:tc>
          <w:tcPr>
            <w:tcW w:w="9322" w:type="dxa"/>
            <w:gridSpan w:val="3"/>
            <w:shd w:val="clear" w:color="auto" w:fill="B8CCE4"/>
          </w:tcPr>
          <w:p w14:paraId="22D6A6F6"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56B8A02B" w14:textId="77777777" w:rsidTr="00984246">
        <w:tc>
          <w:tcPr>
            <w:tcW w:w="1951" w:type="dxa"/>
            <w:shd w:val="clear" w:color="auto" w:fill="DBE5F1"/>
            <w:vAlign w:val="center"/>
          </w:tcPr>
          <w:p w14:paraId="0825ADCB"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II.1</w:t>
            </w:r>
          </w:p>
        </w:tc>
        <w:tc>
          <w:tcPr>
            <w:tcW w:w="7371" w:type="dxa"/>
            <w:gridSpan w:val="2"/>
            <w:vMerge w:val="restart"/>
            <w:shd w:val="clear" w:color="auto" w:fill="FFFFFF"/>
            <w:vAlign w:val="center"/>
          </w:tcPr>
          <w:p w14:paraId="28890A5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2C5F1515" w14:textId="20CC6D4E"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sidR="00D22D4D">
              <w:rPr>
                <w:rFonts w:cs="Arial"/>
                <w:szCs w:val="24"/>
                <w:lang w:eastAsia="pl-PL"/>
              </w:rPr>
              <w:t>, jednak nie może być wyższy niż poziom określony w niniejszym punkcie.</w:t>
            </w:r>
          </w:p>
        </w:tc>
      </w:tr>
      <w:tr w:rsidR="002F721A" w:rsidRPr="006F73F9" w14:paraId="1ADCDD23" w14:textId="77777777" w:rsidTr="00984246">
        <w:tc>
          <w:tcPr>
            <w:tcW w:w="1951" w:type="dxa"/>
            <w:shd w:val="clear" w:color="auto" w:fill="DBE5F1"/>
            <w:vAlign w:val="center"/>
          </w:tcPr>
          <w:p w14:paraId="03E56DC9" w14:textId="77777777" w:rsidR="002F721A" w:rsidRPr="006F73F9" w:rsidRDefault="002F721A" w:rsidP="00223914">
            <w:pPr>
              <w:spacing w:after="0" w:line="240" w:lineRule="auto"/>
              <w:ind w:left="284" w:hanging="284"/>
              <w:rPr>
                <w:szCs w:val="24"/>
              </w:rPr>
            </w:pPr>
            <w:r w:rsidRPr="006F73F9">
              <w:rPr>
                <w:rFonts w:cs="Arial"/>
                <w:szCs w:val="24"/>
                <w:lang w:eastAsia="pl-PL"/>
              </w:rPr>
              <w:t>Poddziałanie II.1.1</w:t>
            </w:r>
          </w:p>
        </w:tc>
        <w:tc>
          <w:tcPr>
            <w:tcW w:w="7371" w:type="dxa"/>
            <w:gridSpan w:val="2"/>
            <w:vMerge/>
            <w:shd w:val="clear" w:color="auto" w:fill="FFFFFF"/>
            <w:vAlign w:val="center"/>
          </w:tcPr>
          <w:p w14:paraId="13B17B88" w14:textId="77777777" w:rsidR="002F721A" w:rsidRPr="006F73F9" w:rsidRDefault="002F721A" w:rsidP="00223914">
            <w:pPr>
              <w:spacing w:after="0" w:line="240" w:lineRule="auto"/>
              <w:rPr>
                <w:szCs w:val="24"/>
              </w:rPr>
            </w:pPr>
          </w:p>
        </w:tc>
      </w:tr>
      <w:tr w:rsidR="002F721A" w:rsidRPr="006F73F9" w14:paraId="38413359" w14:textId="77777777" w:rsidTr="00984246">
        <w:tc>
          <w:tcPr>
            <w:tcW w:w="1951" w:type="dxa"/>
            <w:shd w:val="clear" w:color="auto" w:fill="DBE5F1"/>
          </w:tcPr>
          <w:p w14:paraId="261C3B3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II.1.2</w:t>
            </w:r>
          </w:p>
        </w:tc>
        <w:tc>
          <w:tcPr>
            <w:tcW w:w="7371" w:type="dxa"/>
            <w:gridSpan w:val="2"/>
            <w:vMerge/>
          </w:tcPr>
          <w:p w14:paraId="2417987A" w14:textId="77777777" w:rsidR="002F721A" w:rsidRPr="006F73F9" w:rsidRDefault="002F721A" w:rsidP="00223914">
            <w:pPr>
              <w:spacing w:after="0" w:line="240" w:lineRule="auto"/>
              <w:jc w:val="both"/>
              <w:rPr>
                <w:rFonts w:cs="Arial"/>
                <w:szCs w:val="24"/>
                <w:lang w:eastAsia="pl-PL"/>
              </w:rPr>
            </w:pPr>
          </w:p>
        </w:tc>
      </w:tr>
      <w:tr w:rsidR="002F721A" w:rsidRPr="006F73F9" w14:paraId="2205276D" w14:textId="77777777" w:rsidTr="00984246">
        <w:tc>
          <w:tcPr>
            <w:tcW w:w="9322" w:type="dxa"/>
            <w:gridSpan w:val="3"/>
            <w:shd w:val="clear" w:color="auto" w:fill="B8CCE4"/>
          </w:tcPr>
          <w:p w14:paraId="2121A008"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2F721A" w:rsidRPr="006F73F9" w14:paraId="767F14EE" w14:textId="77777777" w:rsidTr="00984246">
        <w:tc>
          <w:tcPr>
            <w:tcW w:w="1951" w:type="dxa"/>
            <w:shd w:val="clear" w:color="auto" w:fill="DBE5F1"/>
            <w:vAlign w:val="center"/>
          </w:tcPr>
          <w:p w14:paraId="3AC6563E"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II.1</w:t>
            </w:r>
          </w:p>
        </w:tc>
        <w:tc>
          <w:tcPr>
            <w:tcW w:w="7371" w:type="dxa"/>
            <w:gridSpan w:val="2"/>
            <w:shd w:val="clear" w:color="auto" w:fill="FFFFFF"/>
            <w:vAlign w:val="center"/>
          </w:tcPr>
          <w:p w14:paraId="65E75399" w14:textId="4B101D38" w:rsidR="002F721A" w:rsidRPr="006F73F9" w:rsidRDefault="002F721A" w:rsidP="0094231B">
            <w:pPr>
              <w:spacing w:after="0" w:line="240" w:lineRule="auto"/>
              <w:jc w:val="both"/>
              <w:rPr>
                <w:rFonts w:cs="Arial"/>
                <w:szCs w:val="24"/>
                <w:lang w:eastAsia="pl-PL"/>
              </w:rPr>
            </w:pPr>
            <w:r w:rsidRPr="006F73F9">
              <w:rPr>
                <w:rFonts w:cs="Arial"/>
                <w:szCs w:val="24"/>
                <w:lang w:eastAsia="pl-PL"/>
              </w:rPr>
              <w:t>W przypadku projektów</w:t>
            </w:r>
            <w:r w:rsidR="00354E9E">
              <w:rPr>
                <w:rFonts w:cs="Arial"/>
                <w:szCs w:val="24"/>
                <w:lang w:eastAsia="pl-PL"/>
              </w:rPr>
              <w:t>, w których wszystkie wydatki kwalifikowalne</w:t>
            </w:r>
            <w:r w:rsidRPr="006F73F9">
              <w:rPr>
                <w:rFonts w:cs="Arial"/>
                <w:szCs w:val="24"/>
                <w:lang w:eastAsia="pl-PL"/>
              </w:rPr>
              <w:t xml:space="preserve"> objęt</w:t>
            </w:r>
            <w:r w:rsidR="00354E9E">
              <w:rPr>
                <w:rFonts w:cs="Arial"/>
                <w:szCs w:val="24"/>
                <w:lang w:eastAsia="pl-PL"/>
              </w:rPr>
              <w:t>e są</w:t>
            </w:r>
            <w:r w:rsidRPr="006F73F9">
              <w:rPr>
                <w:rFonts w:cs="Arial"/>
                <w:szCs w:val="24"/>
                <w:lang w:eastAsia="pl-PL"/>
              </w:rPr>
              <w:t xml:space="preserve"> pomocą publiczną</w:t>
            </w:r>
            <w:r w:rsidR="00354E9E">
              <w:rPr>
                <w:rFonts w:cs="Arial"/>
                <w:szCs w:val="24"/>
                <w:lang w:eastAsia="pl-PL"/>
              </w:rPr>
              <w:t xml:space="preserve"> lub </w:t>
            </w:r>
            <w:r w:rsidRPr="006F73F9">
              <w:rPr>
                <w:rFonts w:cs="Arial"/>
                <w:szCs w:val="24"/>
                <w:lang w:eastAsia="pl-PL"/>
              </w:rPr>
              <w:t>pomocą de minimis</w:t>
            </w:r>
            <w:r w:rsidR="00056DFB">
              <w:rPr>
                <w:rFonts w:cs="Arial"/>
                <w:szCs w:val="24"/>
                <w:lang w:eastAsia="pl-PL"/>
              </w:rPr>
              <w:t xml:space="preserve"> </w:t>
            </w:r>
            <w:r w:rsidR="0094231B">
              <w:rPr>
                <w:rFonts w:cs="Arial"/>
                <w:szCs w:val="24"/>
                <w:lang w:eastAsia="pl-PL"/>
              </w:rPr>
              <w:t xml:space="preserve">oraz w przypadku projektów </w:t>
            </w:r>
            <w:r w:rsidR="00056DFB">
              <w:rPr>
                <w:rFonts w:cs="Arial"/>
                <w:szCs w:val="24"/>
                <w:lang w:eastAsia="pl-PL"/>
              </w:rPr>
              <w:t>gener</w:t>
            </w:r>
            <w:r w:rsidR="0094231B">
              <w:rPr>
                <w:rFonts w:cs="Arial"/>
                <w:szCs w:val="24"/>
                <w:lang w:eastAsia="pl-PL"/>
              </w:rPr>
              <w:t>ujących</w:t>
            </w:r>
            <w:r w:rsidR="00056DFB">
              <w:rPr>
                <w:rFonts w:cs="Arial"/>
                <w:szCs w:val="24"/>
                <w:lang w:eastAsia="pl-PL"/>
              </w:rPr>
              <w:t xml:space="preserve"> doch</w:t>
            </w:r>
            <w:r w:rsidR="0094231B">
              <w:rPr>
                <w:rFonts w:cs="Arial"/>
                <w:szCs w:val="24"/>
                <w:lang w:eastAsia="pl-PL"/>
              </w:rPr>
              <w:t>ó</w:t>
            </w:r>
            <w:r w:rsidR="00056DFB">
              <w:rPr>
                <w:rFonts w:cs="Arial"/>
                <w:szCs w:val="24"/>
                <w:lang w:eastAsia="pl-PL"/>
              </w:rPr>
              <w:t>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sidR="009C79F4">
              <w:rPr>
                <w:rFonts w:cs="Arial"/>
                <w:szCs w:val="24"/>
                <w:lang w:eastAsia="pl-PL"/>
              </w:rPr>
              <w:t>.</w:t>
            </w:r>
          </w:p>
        </w:tc>
      </w:tr>
      <w:tr w:rsidR="002F721A" w:rsidRPr="006F73F9" w14:paraId="6252D4AE" w14:textId="77777777" w:rsidTr="00984246">
        <w:tc>
          <w:tcPr>
            <w:tcW w:w="1951" w:type="dxa"/>
            <w:shd w:val="clear" w:color="auto" w:fill="DBE5F1"/>
            <w:vAlign w:val="center"/>
          </w:tcPr>
          <w:p w14:paraId="0452F47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shd w:val="clear" w:color="auto" w:fill="FFFFFF"/>
            <w:vAlign w:val="center"/>
          </w:tcPr>
          <w:p w14:paraId="7D781778" w14:textId="77777777" w:rsidR="002F721A" w:rsidRPr="006F73F9" w:rsidRDefault="002F721A" w:rsidP="00463823">
            <w:pPr>
              <w:spacing w:after="0" w:line="240" w:lineRule="auto"/>
              <w:rPr>
                <w:szCs w:val="24"/>
              </w:rPr>
            </w:pPr>
            <w:r w:rsidRPr="006F73F9">
              <w:rPr>
                <w:szCs w:val="24"/>
              </w:rPr>
              <w:t>86,00% – w przypadku projektów rewitalizacyjnych</w:t>
            </w:r>
          </w:p>
          <w:p w14:paraId="03294BEF" w14:textId="77777777" w:rsidR="002F721A" w:rsidRPr="006F73F9" w:rsidRDefault="002F721A" w:rsidP="00FD636C">
            <w:pPr>
              <w:spacing w:after="0" w:line="240" w:lineRule="auto"/>
              <w:jc w:val="both"/>
              <w:rPr>
                <w:szCs w:val="24"/>
              </w:rPr>
            </w:pPr>
            <w:r w:rsidRPr="006F73F9">
              <w:rPr>
                <w:szCs w:val="24"/>
              </w:rPr>
              <w:lastRenderedPageBreak/>
              <w:t>85,00% – w przypadku pozostałych projektów</w:t>
            </w:r>
          </w:p>
        </w:tc>
      </w:tr>
      <w:tr w:rsidR="002F721A" w:rsidRPr="006F73F9" w14:paraId="7F715B70" w14:textId="77777777" w:rsidTr="00984246">
        <w:tc>
          <w:tcPr>
            <w:tcW w:w="1951" w:type="dxa"/>
            <w:shd w:val="clear" w:color="auto" w:fill="DBE5F1"/>
          </w:tcPr>
          <w:p w14:paraId="1EB614A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lastRenderedPageBreak/>
              <w:t xml:space="preserve">Poddziałanie II.1.2 </w:t>
            </w:r>
          </w:p>
        </w:tc>
        <w:tc>
          <w:tcPr>
            <w:tcW w:w="7371" w:type="dxa"/>
            <w:gridSpan w:val="2"/>
            <w:shd w:val="clear" w:color="auto" w:fill="FFFFFF"/>
          </w:tcPr>
          <w:p w14:paraId="4A42CAF8" w14:textId="77777777" w:rsidR="002F721A" w:rsidRPr="006F73F9" w:rsidRDefault="002F721A" w:rsidP="00FD636C">
            <w:pPr>
              <w:spacing w:after="0" w:line="240" w:lineRule="auto"/>
              <w:jc w:val="both"/>
              <w:rPr>
                <w:rFonts w:cs="Arial"/>
                <w:szCs w:val="24"/>
                <w:lang w:eastAsia="pl-PL"/>
              </w:rPr>
            </w:pPr>
            <w:r w:rsidRPr="006F73F9">
              <w:rPr>
                <w:rFonts w:cs="Arial"/>
                <w:szCs w:val="24"/>
                <w:lang w:eastAsia="pl-PL"/>
              </w:rPr>
              <w:t xml:space="preserve">85,00% </w:t>
            </w:r>
          </w:p>
        </w:tc>
      </w:tr>
      <w:tr w:rsidR="002F721A" w:rsidRPr="006F73F9" w14:paraId="0650E0C6" w14:textId="77777777" w:rsidTr="00984246">
        <w:tc>
          <w:tcPr>
            <w:tcW w:w="9322" w:type="dxa"/>
            <w:gridSpan w:val="3"/>
            <w:shd w:val="clear" w:color="auto" w:fill="B8CCE4"/>
          </w:tcPr>
          <w:p w14:paraId="25E2BBF1"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46D05C58" w14:textId="77777777" w:rsidTr="00984246">
        <w:tc>
          <w:tcPr>
            <w:tcW w:w="1951" w:type="dxa"/>
            <w:shd w:val="clear" w:color="auto" w:fill="DBE5F1"/>
            <w:vAlign w:val="center"/>
          </w:tcPr>
          <w:p w14:paraId="67CBC5B3"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II.1</w:t>
            </w:r>
          </w:p>
        </w:tc>
        <w:tc>
          <w:tcPr>
            <w:tcW w:w="7371" w:type="dxa"/>
            <w:gridSpan w:val="2"/>
            <w:shd w:val="clear" w:color="auto" w:fill="FFFFFF"/>
            <w:vAlign w:val="center"/>
          </w:tcPr>
          <w:p w14:paraId="0F6C3F98" w14:textId="7CB20825" w:rsidR="002F721A" w:rsidRPr="006F73F9" w:rsidRDefault="002F721A" w:rsidP="00107E6E">
            <w:pPr>
              <w:spacing w:after="0" w:line="240" w:lineRule="auto"/>
              <w:jc w:val="both"/>
              <w:rPr>
                <w:rFonts w:cs="Arial"/>
                <w:szCs w:val="24"/>
                <w:lang w:eastAsia="pl-PL"/>
              </w:rPr>
            </w:pPr>
            <w:r w:rsidRPr="006F73F9">
              <w:rPr>
                <w:rFonts w:cs="Arial"/>
                <w:szCs w:val="24"/>
                <w:lang w:eastAsia="pl-PL"/>
              </w:rPr>
              <w:t>W przypadku projektów objętych pomocą publiczną</w:t>
            </w:r>
            <w:r w:rsidR="00107E6E">
              <w:rPr>
                <w:rFonts w:cs="Arial"/>
                <w:szCs w:val="24"/>
                <w:lang w:eastAsia="pl-PL"/>
              </w:rPr>
              <w:t>,</w:t>
            </w:r>
            <w:r w:rsidRPr="006F73F9">
              <w:rPr>
                <w:rFonts w:cs="Arial"/>
                <w:szCs w:val="24"/>
                <w:lang w:eastAsia="pl-PL"/>
              </w:rPr>
              <w:t xml:space="preserve"> pomocą de minimis</w:t>
            </w:r>
            <w:r w:rsidR="00107E6E">
              <w:rPr>
                <w:rFonts w:cs="Arial"/>
                <w:szCs w:val="24"/>
                <w:lang w:eastAsia="pl-PL"/>
              </w:rPr>
              <w:t xml:space="preserve"> lub projektów generujących dochód</w:t>
            </w:r>
            <w:r w:rsidRPr="006F73F9">
              <w:rPr>
                <w:rFonts w:cs="Arial"/>
                <w:szCs w:val="24"/>
                <w:lang w:eastAsia="pl-PL"/>
              </w:rPr>
              <w:t xml:space="preserve"> poziom wkładu własnego beneficjenta </w:t>
            </w:r>
            <w:r w:rsidR="00107E6E">
              <w:rPr>
                <w:rFonts w:cs="Arial"/>
                <w:szCs w:val="24"/>
                <w:lang w:eastAsia="pl-PL"/>
              </w:rPr>
              <w:t>zależny będzie od poziomu dofinansowania ustalonego z uwzględnieniem</w:t>
            </w:r>
            <w:r w:rsidRPr="006F73F9">
              <w:rPr>
                <w:rFonts w:cs="Arial"/>
                <w:szCs w:val="24"/>
                <w:lang w:eastAsia="pl-PL"/>
              </w:rPr>
              <w:t xml:space="preserve"> odrębnych przepisów prawnych</w:t>
            </w:r>
            <w:r w:rsidR="00107E6E">
              <w:rPr>
                <w:rFonts w:cs="Arial"/>
                <w:szCs w:val="24"/>
                <w:lang w:eastAsia="pl-PL"/>
              </w:rPr>
              <w:t xml:space="preserve"> i zapisów w pkt. 24 i 25.</w:t>
            </w:r>
          </w:p>
        </w:tc>
      </w:tr>
      <w:tr w:rsidR="002F721A" w:rsidRPr="006F73F9" w14:paraId="0E144661" w14:textId="77777777" w:rsidTr="00984246">
        <w:tc>
          <w:tcPr>
            <w:tcW w:w="1951" w:type="dxa"/>
            <w:shd w:val="clear" w:color="auto" w:fill="DBE5F1"/>
            <w:vAlign w:val="center"/>
          </w:tcPr>
          <w:p w14:paraId="427389AA"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shd w:val="clear" w:color="auto" w:fill="FFFFFF"/>
            <w:vAlign w:val="center"/>
          </w:tcPr>
          <w:p w14:paraId="65751599" w14:textId="77777777" w:rsidR="002F721A" w:rsidRPr="006F73F9" w:rsidRDefault="002F721A" w:rsidP="00463823">
            <w:pPr>
              <w:spacing w:after="0" w:line="240" w:lineRule="auto"/>
              <w:rPr>
                <w:szCs w:val="24"/>
              </w:rPr>
            </w:pPr>
            <w:r w:rsidRPr="006F73F9">
              <w:rPr>
                <w:szCs w:val="24"/>
              </w:rPr>
              <w:t>14,00% – w przypadku projektów rewitalizacyjnych</w:t>
            </w:r>
          </w:p>
          <w:p w14:paraId="57CA7C6D" w14:textId="77777777" w:rsidR="002F721A" w:rsidRPr="006F73F9" w:rsidRDefault="002F721A" w:rsidP="00223914">
            <w:pPr>
              <w:spacing w:after="0" w:line="240" w:lineRule="auto"/>
              <w:rPr>
                <w:szCs w:val="24"/>
              </w:rPr>
            </w:pPr>
            <w:r w:rsidRPr="006F73F9">
              <w:rPr>
                <w:szCs w:val="24"/>
              </w:rPr>
              <w:t>15,00% – w przypadku pozostałych projektów</w:t>
            </w:r>
          </w:p>
        </w:tc>
      </w:tr>
      <w:tr w:rsidR="002F721A" w:rsidRPr="006F73F9" w14:paraId="09D7A265" w14:textId="77777777" w:rsidTr="00984246">
        <w:tc>
          <w:tcPr>
            <w:tcW w:w="1951" w:type="dxa"/>
            <w:shd w:val="clear" w:color="auto" w:fill="DBE5F1"/>
          </w:tcPr>
          <w:p w14:paraId="3ADCB67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II.1.2 </w:t>
            </w:r>
          </w:p>
        </w:tc>
        <w:tc>
          <w:tcPr>
            <w:tcW w:w="7371" w:type="dxa"/>
            <w:gridSpan w:val="2"/>
            <w:shd w:val="clear" w:color="auto" w:fill="FFFFFF"/>
            <w:vAlign w:val="center"/>
          </w:tcPr>
          <w:p w14:paraId="40514BD9" w14:textId="77777777" w:rsidR="002F721A" w:rsidRPr="006F73F9" w:rsidRDefault="002F721A" w:rsidP="00FD636C">
            <w:pPr>
              <w:spacing w:after="0" w:line="240" w:lineRule="auto"/>
              <w:rPr>
                <w:szCs w:val="24"/>
              </w:rPr>
            </w:pPr>
            <w:r w:rsidRPr="006F73F9">
              <w:rPr>
                <w:szCs w:val="24"/>
              </w:rPr>
              <w:t xml:space="preserve">15,00% </w:t>
            </w:r>
          </w:p>
        </w:tc>
      </w:tr>
      <w:tr w:rsidR="002F721A" w:rsidRPr="006F73F9" w14:paraId="79D5B457" w14:textId="77777777" w:rsidTr="00984246">
        <w:tc>
          <w:tcPr>
            <w:tcW w:w="9322" w:type="dxa"/>
            <w:gridSpan w:val="3"/>
            <w:shd w:val="clear" w:color="auto" w:fill="B8CCE4"/>
          </w:tcPr>
          <w:p w14:paraId="36E13C5E"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287FC39D" w14:textId="77777777" w:rsidTr="00984246">
        <w:tc>
          <w:tcPr>
            <w:tcW w:w="1951" w:type="dxa"/>
            <w:shd w:val="clear" w:color="auto" w:fill="DBE5F1"/>
            <w:vAlign w:val="center"/>
          </w:tcPr>
          <w:p w14:paraId="167477C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II.1</w:t>
            </w:r>
          </w:p>
        </w:tc>
        <w:tc>
          <w:tcPr>
            <w:tcW w:w="7371" w:type="dxa"/>
            <w:gridSpan w:val="2"/>
            <w:vMerge w:val="restart"/>
            <w:shd w:val="clear" w:color="auto" w:fill="FFFFFF"/>
            <w:vAlign w:val="center"/>
          </w:tcPr>
          <w:p w14:paraId="0D23BEA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2F569AD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przewiduje się finansowania dużych projektów w rozumieniu art. 100 rozporządzenia ogólnego.</w:t>
            </w:r>
          </w:p>
        </w:tc>
      </w:tr>
      <w:tr w:rsidR="002F721A" w:rsidRPr="006F73F9" w14:paraId="68BCC600" w14:textId="77777777" w:rsidTr="00984246">
        <w:tc>
          <w:tcPr>
            <w:tcW w:w="1951" w:type="dxa"/>
            <w:shd w:val="clear" w:color="auto" w:fill="DBE5F1"/>
            <w:vAlign w:val="center"/>
          </w:tcPr>
          <w:p w14:paraId="488021C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vAlign w:val="center"/>
          </w:tcPr>
          <w:p w14:paraId="769C6432" w14:textId="77777777" w:rsidR="002F721A" w:rsidRPr="006F73F9" w:rsidRDefault="002F721A" w:rsidP="00223914">
            <w:pPr>
              <w:spacing w:after="0" w:line="240" w:lineRule="auto"/>
              <w:rPr>
                <w:szCs w:val="24"/>
              </w:rPr>
            </w:pPr>
          </w:p>
        </w:tc>
      </w:tr>
      <w:tr w:rsidR="002F721A" w:rsidRPr="006F73F9" w14:paraId="6E0DE9C2" w14:textId="77777777" w:rsidTr="00984246">
        <w:tc>
          <w:tcPr>
            <w:tcW w:w="1951" w:type="dxa"/>
            <w:shd w:val="clear" w:color="auto" w:fill="DBE5F1"/>
          </w:tcPr>
          <w:p w14:paraId="2D04E74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II.1.2 </w:t>
            </w:r>
          </w:p>
        </w:tc>
        <w:tc>
          <w:tcPr>
            <w:tcW w:w="7371" w:type="dxa"/>
            <w:gridSpan w:val="2"/>
            <w:vMerge/>
            <w:shd w:val="clear" w:color="auto" w:fill="FFFFFF"/>
          </w:tcPr>
          <w:p w14:paraId="302A9E76" w14:textId="77777777" w:rsidR="002F721A" w:rsidRPr="006F73F9" w:rsidRDefault="002F721A" w:rsidP="00223914">
            <w:pPr>
              <w:spacing w:after="0" w:line="240" w:lineRule="auto"/>
              <w:jc w:val="both"/>
              <w:rPr>
                <w:rFonts w:cs="Arial"/>
                <w:szCs w:val="24"/>
                <w:lang w:eastAsia="pl-PL"/>
              </w:rPr>
            </w:pPr>
          </w:p>
        </w:tc>
      </w:tr>
      <w:tr w:rsidR="002F721A" w:rsidRPr="006F73F9" w14:paraId="05379EC0" w14:textId="77777777" w:rsidTr="00984246">
        <w:tc>
          <w:tcPr>
            <w:tcW w:w="9322" w:type="dxa"/>
            <w:gridSpan w:val="3"/>
            <w:shd w:val="clear" w:color="auto" w:fill="B8CCE4"/>
          </w:tcPr>
          <w:p w14:paraId="08677D1E"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0883A3AE" w14:textId="77777777" w:rsidTr="00984246">
        <w:tc>
          <w:tcPr>
            <w:tcW w:w="1951" w:type="dxa"/>
            <w:shd w:val="clear" w:color="auto" w:fill="DBE5F1"/>
            <w:vAlign w:val="center"/>
          </w:tcPr>
          <w:p w14:paraId="41D1DDB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II.1</w:t>
            </w:r>
          </w:p>
        </w:tc>
        <w:tc>
          <w:tcPr>
            <w:tcW w:w="7371" w:type="dxa"/>
            <w:gridSpan w:val="2"/>
            <w:vMerge w:val="restart"/>
            <w:shd w:val="clear" w:color="auto" w:fill="FFFFFF"/>
            <w:vAlign w:val="center"/>
          </w:tcPr>
          <w:p w14:paraId="2B34085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06305D9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przewiduje się finansowania dużych projektów w rozumieniu art. 100 rozporządzenia ogólnego.</w:t>
            </w:r>
          </w:p>
        </w:tc>
      </w:tr>
      <w:tr w:rsidR="002F721A" w:rsidRPr="006F73F9" w14:paraId="3233F1D2" w14:textId="77777777" w:rsidTr="00984246">
        <w:tc>
          <w:tcPr>
            <w:tcW w:w="1951" w:type="dxa"/>
            <w:shd w:val="clear" w:color="auto" w:fill="DBE5F1"/>
            <w:vAlign w:val="center"/>
          </w:tcPr>
          <w:p w14:paraId="3D2B0FA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vAlign w:val="center"/>
          </w:tcPr>
          <w:p w14:paraId="3804FB92" w14:textId="77777777" w:rsidR="002F721A" w:rsidRPr="006F73F9" w:rsidRDefault="002F721A" w:rsidP="00223914">
            <w:pPr>
              <w:spacing w:after="0" w:line="240" w:lineRule="auto"/>
              <w:rPr>
                <w:szCs w:val="24"/>
              </w:rPr>
            </w:pPr>
          </w:p>
        </w:tc>
      </w:tr>
      <w:tr w:rsidR="002F721A" w:rsidRPr="006F73F9" w14:paraId="0DF4CA7E" w14:textId="77777777" w:rsidTr="00984246">
        <w:tc>
          <w:tcPr>
            <w:tcW w:w="1951" w:type="dxa"/>
            <w:shd w:val="clear" w:color="auto" w:fill="DBE5F1"/>
          </w:tcPr>
          <w:p w14:paraId="0DD0E0B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II.1.2 </w:t>
            </w:r>
          </w:p>
        </w:tc>
        <w:tc>
          <w:tcPr>
            <w:tcW w:w="7371" w:type="dxa"/>
            <w:gridSpan w:val="2"/>
            <w:vMerge/>
            <w:shd w:val="clear" w:color="auto" w:fill="FFFFFF"/>
          </w:tcPr>
          <w:p w14:paraId="214923F2" w14:textId="77777777" w:rsidR="002F721A" w:rsidRPr="006F73F9" w:rsidRDefault="002F721A" w:rsidP="00223914">
            <w:pPr>
              <w:spacing w:after="0" w:line="240" w:lineRule="auto"/>
              <w:jc w:val="both"/>
              <w:rPr>
                <w:rFonts w:cs="Arial"/>
                <w:szCs w:val="24"/>
                <w:lang w:eastAsia="pl-PL"/>
              </w:rPr>
            </w:pPr>
          </w:p>
        </w:tc>
      </w:tr>
      <w:tr w:rsidR="002F721A" w:rsidRPr="006F73F9" w14:paraId="7628F5CF" w14:textId="77777777" w:rsidTr="00984246">
        <w:tc>
          <w:tcPr>
            <w:tcW w:w="9322" w:type="dxa"/>
            <w:gridSpan w:val="3"/>
            <w:shd w:val="clear" w:color="auto" w:fill="B8CCE4"/>
          </w:tcPr>
          <w:p w14:paraId="0B5C7CB5"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6FC46A7" w14:textId="77777777" w:rsidTr="00984246">
        <w:tc>
          <w:tcPr>
            <w:tcW w:w="1951" w:type="dxa"/>
            <w:shd w:val="clear" w:color="auto" w:fill="DBE5F1"/>
          </w:tcPr>
          <w:p w14:paraId="1C6AF922"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II.1 </w:t>
            </w:r>
          </w:p>
        </w:tc>
        <w:tc>
          <w:tcPr>
            <w:tcW w:w="7371" w:type="dxa"/>
            <w:gridSpan w:val="2"/>
            <w:vMerge w:val="restart"/>
            <w:shd w:val="clear" w:color="auto" w:fill="FFFFFF"/>
            <w:vAlign w:val="center"/>
          </w:tcPr>
          <w:p w14:paraId="4EE44A1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792AD987" w14:textId="77777777" w:rsidTr="00984246">
        <w:tc>
          <w:tcPr>
            <w:tcW w:w="1951" w:type="dxa"/>
            <w:shd w:val="clear" w:color="auto" w:fill="DBE5F1"/>
            <w:vAlign w:val="center"/>
          </w:tcPr>
          <w:p w14:paraId="372F41C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II.1.1 </w:t>
            </w:r>
          </w:p>
        </w:tc>
        <w:tc>
          <w:tcPr>
            <w:tcW w:w="7371" w:type="dxa"/>
            <w:gridSpan w:val="2"/>
            <w:vMerge/>
            <w:shd w:val="clear" w:color="auto" w:fill="FFFFFF"/>
          </w:tcPr>
          <w:p w14:paraId="2AFAF8E3" w14:textId="77777777" w:rsidR="002F721A" w:rsidRPr="006F73F9" w:rsidRDefault="002F721A" w:rsidP="00223914">
            <w:pPr>
              <w:spacing w:after="0" w:line="240" w:lineRule="auto"/>
              <w:jc w:val="both"/>
              <w:rPr>
                <w:rFonts w:cs="Arial"/>
                <w:szCs w:val="24"/>
                <w:lang w:eastAsia="pl-PL"/>
              </w:rPr>
            </w:pPr>
          </w:p>
        </w:tc>
      </w:tr>
      <w:tr w:rsidR="002F721A" w:rsidRPr="006F73F9" w14:paraId="7C486D13" w14:textId="77777777" w:rsidTr="00984246">
        <w:tc>
          <w:tcPr>
            <w:tcW w:w="1951" w:type="dxa"/>
            <w:shd w:val="clear" w:color="auto" w:fill="DBE5F1"/>
          </w:tcPr>
          <w:p w14:paraId="7BE811A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II.1.2 </w:t>
            </w:r>
          </w:p>
        </w:tc>
        <w:tc>
          <w:tcPr>
            <w:tcW w:w="7371" w:type="dxa"/>
            <w:gridSpan w:val="2"/>
            <w:vMerge/>
            <w:shd w:val="clear" w:color="auto" w:fill="FFFFFF"/>
          </w:tcPr>
          <w:p w14:paraId="10FAB041" w14:textId="77777777" w:rsidR="002F721A" w:rsidRPr="006F73F9" w:rsidRDefault="002F721A" w:rsidP="00223914">
            <w:pPr>
              <w:spacing w:after="0" w:line="240" w:lineRule="auto"/>
              <w:jc w:val="both"/>
              <w:rPr>
                <w:rFonts w:cs="Arial"/>
                <w:szCs w:val="24"/>
                <w:lang w:eastAsia="pl-PL"/>
              </w:rPr>
            </w:pPr>
          </w:p>
        </w:tc>
      </w:tr>
      <w:tr w:rsidR="002F721A" w:rsidRPr="006F73F9" w14:paraId="308868FF" w14:textId="77777777" w:rsidTr="00984246">
        <w:tc>
          <w:tcPr>
            <w:tcW w:w="9322" w:type="dxa"/>
            <w:gridSpan w:val="3"/>
            <w:shd w:val="clear" w:color="auto" w:fill="B8CCE4"/>
          </w:tcPr>
          <w:p w14:paraId="0DEF4DCD"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2216F75F" w14:textId="77777777" w:rsidTr="00984246">
        <w:tc>
          <w:tcPr>
            <w:tcW w:w="1951" w:type="dxa"/>
            <w:shd w:val="clear" w:color="auto" w:fill="DBE5F1"/>
          </w:tcPr>
          <w:p w14:paraId="7C30C8F6"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II.1 </w:t>
            </w:r>
          </w:p>
        </w:tc>
        <w:tc>
          <w:tcPr>
            <w:tcW w:w="7371" w:type="dxa"/>
            <w:gridSpan w:val="2"/>
            <w:vMerge w:val="restart"/>
            <w:shd w:val="clear" w:color="auto" w:fill="FFFFFF"/>
            <w:vAlign w:val="center"/>
          </w:tcPr>
          <w:p w14:paraId="769A8CC2"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395C9669" w14:textId="77777777" w:rsidTr="00984246">
        <w:tc>
          <w:tcPr>
            <w:tcW w:w="1951" w:type="dxa"/>
            <w:shd w:val="clear" w:color="auto" w:fill="DBE5F1"/>
          </w:tcPr>
          <w:p w14:paraId="661CCBF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vMerge/>
            <w:shd w:val="clear" w:color="auto" w:fill="FFFFFF"/>
          </w:tcPr>
          <w:p w14:paraId="79C944AD" w14:textId="77777777" w:rsidR="002F721A" w:rsidRPr="006F73F9" w:rsidRDefault="002F721A" w:rsidP="00223914">
            <w:pPr>
              <w:spacing w:after="0" w:line="240" w:lineRule="auto"/>
              <w:jc w:val="both"/>
              <w:rPr>
                <w:rFonts w:cs="Arial"/>
                <w:szCs w:val="24"/>
                <w:lang w:eastAsia="pl-PL"/>
              </w:rPr>
            </w:pPr>
          </w:p>
        </w:tc>
      </w:tr>
      <w:tr w:rsidR="002F721A" w:rsidRPr="006F73F9" w14:paraId="467775F4" w14:textId="77777777" w:rsidTr="00984246">
        <w:tc>
          <w:tcPr>
            <w:tcW w:w="1951" w:type="dxa"/>
            <w:shd w:val="clear" w:color="auto" w:fill="DBE5F1"/>
          </w:tcPr>
          <w:p w14:paraId="300313D6"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II.1.2</w:t>
            </w:r>
          </w:p>
        </w:tc>
        <w:tc>
          <w:tcPr>
            <w:tcW w:w="7371" w:type="dxa"/>
            <w:gridSpan w:val="2"/>
            <w:vMerge/>
            <w:shd w:val="clear" w:color="auto" w:fill="FFFFFF"/>
          </w:tcPr>
          <w:p w14:paraId="011CBC7B" w14:textId="77777777" w:rsidR="002F721A" w:rsidRPr="006F73F9" w:rsidRDefault="002F721A" w:rsidP="00223914">
            <w:pPr>
              <w:spacing w:after="0" w:line="240" w:lineRule="auto"/>
              <w:jc w:val="both"/>
              <w:rPr>
                <w:rFonts w:cs="Arial"/>
                <w:szCs w:val="24"/>
                <w:lang w:eastAsia="pl-PL"/>
              </w:rPr>
            </w:pPr>
          </w:p>
        </w:tc>
      </w:tr>
      <w:tr w:rsidR="002F721A" w:rsidRPr="006F73F9" w14:paraId="5664FE09" w14:textId="77777777" w:rsidTr="00984246">
        <w:tc>
          <w:tcPr>
            <w:tcW w:w="9322" w:type="dxa"/>
            <w:gridSpan w:val="3"/>
            <w:shd w:val="clear" w:color="auto" w:fill="B8CCE4"/>
          </w:tcPr>
          <w:p w14:paraId="003A4490"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4F7343DF" w14:textId="77777777" w:rsidTr="00984246">
        <w:tc>
          <w:tcPr>
            <w:tcW w:w="1951" w:type="dxa"/>
            <w:shd w:val="clear" w:color="auto" w:fill="DBE5F1"/>
          </w:tcPr>
          <w:p w14:paraId="7B72822C"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II.1 </w:t>
            </w:r>
          </w:p>
        </w:tc>
        <w:tc>
          <w:tcPr>
            <w:tcW w:w="7371" w:type="dxa"/>
            <w:gridSpan w:val="2"/>
            <w:vMerge w:val="restart"/>
            <w:shd w:val="clear" w:color="auto" w:fill="FFFFFF"/>
            <w:vAlign w:val="center"/>
          </w:tcPr>
          <w:p w14:paraId="72F8D794"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46D8848C" w14:textId="77777777" w:rsidTr="00984246">
        <w:tc>
          <w:tcPr>
            <w:tcW w:w="1951" w:type="dxa"/>
            <w:shd w:val="clear" w:color="auto" w:fill="DBE5F1"/>
          </w:tcPr>
          <w:p w14:paraId="13FFACA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vMerge/>
            <w:shd w:val="clear" w:color="auto" w:fill="FFFFFF"/>
          </w:tcPr>
          <w:p w14:paraId="528EAEE6" w14:textId="77777777" w:rsidR="002F721A" w:rsidRPr="006F73F9" w:rsidRDefault="002F721A" w:rsidP="00223914">
            <w:pPr>
              <w:spacing w:after="0" w:line="240" w:lineRule="auto"/>
              <w:jc w:val="both"/>
              <w:rPr>
                <w:rFonts w:cs="Arial"/>
                <w:szCs w:val="24"/>
                <w:lang w:eastAsia="pl-PL"/>
              </w:rPr>
            </w:pPr>
          </w:p>
        </w:tc>
      </w:tr>
      <w:tr w:rsidR="002F721A" w:rsidRPr="006F73F9" w14:paraId="3919E0F1" w14:textId="77777777" w:rsidTr="00984246">
        <w:tc>
          <w:tcPr>
            <w:tcW w:w="1951" w:type="dxa"/>
            <w:shd w:val="clear" w:color="auto" w:fill="DBE5F1"/>
          </w:tcPr>
          <w:p w14:paraId="7B61C446"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II.1.2</w:t>
            </w:r>
          </w:p>
        </w:tc>
        <w:tc>
          <w:tcPr>
            <w:tcW w:w="7371" w:type="dxa"/>
            <w:gridSpan w:val="2"/>
            <w:vMerge/>
            <w:shd w:val="clear" w:color="auto" w:fill="FFFFFF"/>
          </w:tcPr>
          <w:p w14:paraId="70B3B454" w14:textId="77777777" w:rsidR="002F721A" w:rsidRPr="006F73F9" w:rsidRDefault="002F721A" w:rsidP="00223914">
            <w:pPr>
              <w:spacing w:after="0" w:line="240" w:lineRule="auto"/>
              <w:jc w:val="both"/>
              <w:rPr>
                <w:rFonts w:cs="Arial"/>
                <w:szCs w:val="24"/>
                <w:lang w:eastAsia="pl-PL"/>
              </w:rPr>
            </w:pPr>
          </w:p>
        </w:tc>
      </w:tr>
      <w:tr w:rsidR="002F721A" w:rsidRPr="006F73F9" w14:paraId="2CCF20E7" w14:textId="77777777" w:rsidTr="00984246">
        <w:tc>
          <w:tcPr>
            <w:tcW w:w="9322" w:type="dxa"/>
            <w:gridSpan w:val="3"/>
            <w:shd w:val="clear" w:color="auto" w:fill="B8CCE4"/>
          </w:tcPr>
          <w:p w14:paraId="4094F02F" w14:textId="77777777" w:rsidR="002F721A" w:rsidRPr="006F73F9" w:rsidRDefault="002F721A" w:rsidP="00EF7D80">
            <w:pPr>
              <w:numPr>
                <w:ilvl w:val="0"/>
                <w:numId w:val="20"/>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31F949D" w14:textId="77777777" w:rsidTr="00984246">
        <w:tc>
          <w:tcPr>
            <w:tcW w:w="1951" w:type="dxa"/>
            <w:shd w:val="clear" w:color="auto" w:fill="DBE5F1"/>
          </w:tcPr>
          <w:p w14:paraId="212E11FD"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Działanie II.1</w:t>
            </w:r>
          </w:p>
        </w:tc>
        <w:tc>
          <w:tcPr>
            <w:tcW w:w="7371" w:type="dxa"/>
            <w:gridSpan w:val="2"/>
            <w:vMerge w:val="restart"/>
            <w:shd w:val="clear" w:color="auto" w:fill="FFFFFF"/>
            <w:vAlign w:val="center"/>
          </w:tcPr>
          <w:p w14:paraId="7F74E91A"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0F944BD0" w14:textId="77777777" w:rsidTr="00984246">
        <w:tc>
          <w:tcPr>
            <w:tcW w:w="1951" w:type="dxa"/>
            <w:shd w:val="clear" w:color="auto" w:fill="DBE5F1"/>
          </w:tcPr>
          <w:p w14:paraId="2D9522C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II.1.1</w:t>
            </w:r>
          </w:p>
        </w:tc>
        <w:tc>
          <w:tcPr>
            <w:tcW w:w="7371" w:type="dxa"/>
            <w:gridSpan w:val="2"/>
            <w:vMerge/>
            <w:shd w:val="clear" w:color="auto" w:fill="FFFFFF"/>
          </w:tcPr>
          <w:p w14:paraId="4D63FAAB"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C944700" w14:textId="77777777" w:rsidTr="00984246">
        <w:tc>
          <w:tcPr>
            <w:tcW w:w="1951" w:type="dxa"/>
            <w:shd w:val="clear" w:color="auto" w:fill="DBE5F1"/>
          </w:tcPr>
          <w:p w14:paraId="472D2E4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II.1.2</w:t>
            </w:r>
          </w:p>
        </w:tc>
        <w:tc>
          <w:tcPr>
            <w:tcW w:w="7371" w:type="dxa"/>
            <w:gridSpan w:val="2"/>
            <w:vMerge/>
            <w:shd w:val="clear" w:color="auto" w:fill="FFFFFF"/>
          </w:tcPr>
          <w:p w14:paraId="2B55FB3E" w14:textId="77777777" w:rsidR="002F721A" w:rsidRPr="006F73F9" w:rsidRDefault="002F721A" w:rsidP="00223914">
            <w:pPr>
              <w:spacing w:after="0" w:line="240" w:lineRule="auto"/>
              <w:ind w:left="284" w:hanging="284"/>
              <w:jc w:val="both"/>
              <w:rPr>
                <w:rFonts w:cs="Arial"/>
                <w:szCs w:val="24"/>
                <w:lang w:eastAsia="pl-PL"/>
              </w:rPr>
            </w:pPr>
          </w:p>
        </w:tc>
      </w:tr>
    </w:tbl>
    <w:p w14:paraId="2F6BF8BE" w14:textId="77777777" w:rsidR="002F721A" w:rsidRPr="006F73F9" w:rsidRDefault="002F721A" w:rsidP="00223914">
      <w:pPr>
        <w:spacing w:after="120" w:line="240" w:lineRule="auto"/>
        <w:jc w:val="both"/>
        <w:rPr>
          <w:szCs w:val="24"/>
        </w:rPr>
        <w:sectPr w:rsidR="002F721A" w:rsidRPr="006F73F9">
          <w:footerReference w:type="default" r:id="rId25"/>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10FBE2D8" w14:textId="77777777" w:rsidTr="00A023E5">
        <w:tc>
          <w:tcPr>
            <w:tcW w:w="9322" w:type="dxa"/>
            <w:gridSpan w:val="3"/>
            <w:shd w:val="clear" w:color="auto" w:fill="95B3D7"/>
          </w:tcPr>
          <w:p w14:paraId="5C324E8A"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181E8D46" w14:textId="77777777" w:rsidTr="00A023E5">
        <w:tc>
          <w:tcPr>
            <w:tcW w:w="9322" w:type="dxa"/>
            <w:gridSpan w:val="3"/>
            <w:shd w:val="clear" w:color="auto" w:fill="B8CCE4"/>
          </w:tcPr>
          <w:p w14:paraId="2A3A42B9" w14:textId="77777777" w:rsidR="002F721A" w:rsidRPr="006F73F9" w:rsidRDefault="002F721A" w:rsidP="00EF7D80">
            <w:pPr>
              <w:numPr>
                <w:ilvl w:val="0"/>
                <w:numId w:val="21"/>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649421D5" w14:textId="77777777" w:rsidTr="00A023E5">
        <w:tc>
          <w:tcPr>
            <w:tcW w:w="4503" w:type="dxa"/>
            <w:gridSpan w:val="2"/>
            <w:vMerge w:val="restart"/>
            <w:shd w:val="clear" w:color="auto" w:fill="DBE5F1"/>
            <w:vAlign w:val="center"/>
          </w:tcPr>
          <w:p w14:paraId="671E76A4"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II.2 </w:t>
            </w:r>
          </w:p>
          <w:p w14:paraId="16BA64F8"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Internacjonalizacja przedsiębiorstw</w:t>
            </w:r>
          </w:p>
        </w:tc>
        <w:tc>
          <w:tcPr>
            <w:tcW w:w="4819" w:type="dxa"/>
            <w:shd w:val="clear" w:color="auto" w:fill="DBE5F1"/>
          </w:tcPr>
          <w:p w14:paraId="07C04D72"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II.2.1 </w:t>
            </w:r>
          </w:p>
          <w:p w14:paraId="7767CF9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Modele biznesowe MŚP</w:t>
            </w:r>
          </w:p>
        </w:tc>
      </w:tr>
      <w:tr w:rsidR="002F721A" w:rsidRPr="006F73F9" w14:paraId="0C2C092B" w14:textId="77777777" w:rsidTr="00A023E5">
        <w:tc>
          <w:tcPr>
            <w:tcW w:w="4503" w:type="dxa"/>
            <w:gridSpan w:val="2"/>
            <w:vMerge/>
            <w:shd w:val="clear" w:color="auto" w:fill="DBE5F1"/>
          </w:tcPr>
          <w:p w14:paraId="21E2CEF5"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152A5A08"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II.2.2 </w:t>
            </w:r>
          </w:p>
          <w:p w14:paraId="14CCB442"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Promocja gospodarcza regionu</w:t>
            </w:r>
          </w:p>
        </w:tc>
      </w:tr>
      <w:tr w:rsidR="002F721A" w:rsidRPr="006F73F9" w14:paraId="07E238EE" w14:textId="77777777" w:rsidTr="00A023E5">
        <w:tc>
          <w:tcPr>
            <w:tcW w:w="4503" w:type="dxa"/>
            <w:gridSpan w:val="2"/>
            <w:vMerge/>
            <w:shd w:val="clear" w:color="auto" w:fill="DBE5F1"/>
          </w:tcPr>
          <w:p w14:paraId="10686B26"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10E350F2"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II.2.3 </w:t>
            </w:r>
          </w:p>
          <w:p w14:paraId="7BA519F8"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Promocja gospodarcza regionu – miasto Łódź</w:t>
            </w:r>
          </w:p>
        </w:tc>
      </w:tr>
      <w:tr w:rsidR="002F721A" w:rsidRPr="006F73F9" w14:paraId="278BF295" w14:textId="77777777" w:rsidTr="00A023E5">
        <w:tc>
          <w:tcPr>
            <w:tcW w:w="9322" w:type="dxa"/>
            <w:gridSpan w:val="3"/>
            <w:shd w:val="clear" w:color="auto" w:fill="B8CCE4"/>
          </w:tcPr>
          <w:p w14:paraId="0CAEC36D"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2541D60E" w14:textId="77777777" w:rsidTr="00A023E5">
        <w:tc>
          <w:tcPr>
            <w:tcW w:w="1951" w:type="dxa"/>
            <w:shd w:val="clear" w:color="auto" w:fill="DBE5F1"/>
          </w:tcPr>
          <w:p w14:paraId="3EE60AA2" w14:textId="77777777" w:rsidR="002F721A" w:rsidRPr="006F73F9" w:rsidRDefault="002F721A" w:rsidP="00223914">
            <w:pPr>
              <w:spacing w:after="0" w:line="240" w:lineRule="auto"/>
              <w:rPr>
                <w:szCs w:val="24"/>
              </w:rPr>
            </w:pPr>
            <w:r w:rsidRPr="006F73F9">
              <w:rPr>
                <w:rFonts w:cs="Arial"/>
                <w:szCs w:val="24"/>
                <w:lang w:eastAsia="pl-PL"/>
              </w:rPr>
              <w:t xml:space="preserve">Działanie II.2 </w:t>
            </w:r>
          </w:p>
        </w:tc>
        <w:tc>
          <w:tcPr>
            <w:tcW w:w="7371" w:type="dxa"/>
            <w:gridSpan w:val="2"/>
            <w:shd w:val="clear" w:color="auto" w:fill="FFFFFF"/>
          </w:tcPr>
          <w:p w14:paraId="1A32ADCA" w14:textId="77777777" w:rsidR="002F721A" w:rsidRPr="006F73F9" w:rsidRDefault="002F721A" w:rsidP="00223914">
            <w:pPr>
              <w:spacing w:after="0" w:line="240" w:lineRule="auto"/>
              <w:jc w:val="both"/>
              <w:rPr>
                <w:szCs w:val="24"/>
              </w:rPr>
            </w:pPr>
            <w:r w:rsidRPr="006F73F9">
              <w:rPr>
                <w:rFonts w:cs="Arial"/>
                <w:szCs w:val="24"/>
                <w:lang w:eastAsia="pl-PL"/>
              </w:rPr>
              <w:t>Celem działania jest zwiększenie poziomu handlu zagranicznego sektora MŚP.</w:t>
            </w:r>
          </w:p>
        </w:tc>
      </w:tr>
      <w:tr w:rsidR="002F721A" w:rsidRPr="006F73F9" w14:paraId="0D9C2F41" w14:textId="77777777" w:rsidTr="00A023E5">
        <w:tc>
          <w:tcPr>
            <w:tcW w:w="1951" w:type="dxa"/>
            <w:shd w:val="clear" w:color="auto" w:fill="DBE5F1"/>
          </w:tcPr>
          <w:p w14:paraId="69BDAF59"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II.2.1 </w:t>
            </w:r>
          </w:p>
        </w:tc>
        <w:tc>
          <w:tcPr>
            <w:tcW w:w="7371" w:type="dxa"/>
            <w:gridSpan w:val="2"/>
            <w:shd w:val="clear" w:color="auto" w:fill="FFFFFF"/>
          </w:tcPr>
          <w:p w14:paraId="2CFCE87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Wsparcie w ramach poddziałania ukierunkowane jest na zwiększanie międzynarodowej ekspansji przedsiębiorstw, która przyczyni się do wzrostu obrotów w handlu zagranicznym. </w:t>
            </w:r>
          </w:p>
          <w:p w14:paraId="7D6FC04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Podejmowane działania dotyczą opracowania i wdrożenia nowego modelu biznesowego przedsiębiorstwa w celu wejścia na nowe rynki zbytu za granicą. Obejmują np. badania rynku, dostosowanie strategii produktu lub usługi do danego rynku, demonstrowanie technologii, przygotowanie i rozwój strategii internacjonalizacji, otwieranie nowych kanałów biznesowych dla ułatwienia sprzedaży zagranicznej, uczestnictwo w targach, dywersyfikację geograficzną</w:t>
            </w:r>
            <w:r w:rsidRPr="006F73F9">
              <w:rPr>
                <w:rFonts w:cs="Arial"/>
                <w:szCs w:val="24"/>
                <w:lang w:eastAsia="pl-PL"/>
              </w:rPr>
              <w:br/>
              <w:t>i sektorową, strategię wejścia na rynki globalne.</w:t>
            </w:r>
          </w:p>
          <w:p w14:paraId="432F43F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Działania związane z wdrażaniem nowego modelu biznesowego muszą wynikać ze strategii biznesowej w zakresie internacjonalizacji przedsiębiorstwa.</w:t>
            </w:r>
          </w:p>
          <w:p w14:paraId="074F7084" w14:textId="77777777" w:rsidR="002F721A" w:rsidRPr="006F73F9" w:rsidRDefault="002F721A" w:rsidP="00223914">
            <w:pPr>
              <w:spacing w:after="0" w:line="240" w:lineRule="auto"/>
              <w:jc w:val="both"/>
              <w:rPr>
                <w:szCs w:val="24"/>
              </w:rPr>
            </w:pPr>
            <w:r w:rsidRPr="006F73F9">
              <w:rPr>
                <w:rFonts w:cs="Arial"/>
                <w:szCs w:val="24"/>
                <w:lang w:eastAsia="pl-PL"/>
              </w:rPr>
              <w:t>Wsparciem zostanie objęty obszar województwa łódzkiego.</w:t>
            </w:r>
          </w:p>
        </w:tc>
      </w:tr>
      <w:tr w:rsidR="002F721A" w:rsidRPr="006F73F9" w14:paraId="05F84613" w14:textId="77777777" w:rsidTr="00A023E5">
        <w:tc>
          <w:tcPr>
            <w:tcW w:w="1951" w:type="dxa"/>
            <w:shd w:val="clear" w:color="auto" w:fill="DBE5F1"/>
          </w:tcPr>
          <w:p w14:paraId="3BCD860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II.2.2</w:t>
            </w:r>
          </w:p>
        </w:tc>
        <w:tc>
          <w:tcPr>
            <w:tcW w:w="7371" w:type="dxa"/>
            <w:gridSpan w:val="2"/>
            <w:shd w:val="clear" w:color="auto" w:fill="FFFFFF"/>
          </w:tcPr>
          <w:p w14:paraId="569BF4AA"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 ramach poddziałania realizowane są zadania związane z wypracowaniem kompleksowej oferty promocji gospodarczej, zmierzającej do wzrostu eksportu</w:t>
            </w:r>
            <w:r w:rsidRPr="006F73F9">
              <w:rPr>
                <w:rFonts w:cs="Arial"/>
                <w:szCs w:val="24"/>
                <w:lang w:eastAsia="pl-PL"/>
              </w:rPr>
              <w:br/>
              <w:t>i zdobywania nowych rynków zbytu, nawiązywania kontaktów z partnerami zagranicznymi i pozyskiwania informacji na temat rynków zagranicznych,</w:t>
            </w:r>
            <w:r w:rsidRPr="006F73F9">
              <w:rPr>
                <w:rFonts w:cs="Arial"/>
                <w:szCs w:val="24"/>
                <w:lang w:eastAsia="pl-PL"/>
              </w:rPr>
              <w:br/>
              <w:t>w szczególności w zakresie rynków obejmujących regionalne specjalizacje.</w:t>
            </w:r>
          </w:p>
          <w:p w14:paraId="3805FF1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Wsparciu podlegają działania polegające na opracowaniu kompleksowych ofert inwestycyjnych, handlowych lub współpracy, tworzeniu nowych i rozwoju istniejących systemów informacji gospodarczej, organizacji i udziału w przedsięwzięciach ukierunkowanych na zwiększenie międzynarodowej rangi gospodarczej regionu.</w:t>
            </w:r>
          </w:p>
          <w:p w14:paraId="5917ED5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Wsparciem zostanie objęty obszar województwa łódzkiego.</w:t>
            </w:r>
          </w:p>
        </w:tc>
      </w:tr>
      <w:tr w:rsidR="002F721A" w:rsidRPr="006F73F9" w14:paraId="697B0002" w14:textId="77777777" w:rsidTr="00A023E5">
        <w:tc>
          <w:tcPr>
            <w:tcW w:w="1951" w:type="dxa"/>
            <w:shd w:val="clear" w:color="auto" w:fill="DBE5F1"/>
          </w:tcPr>
          <w:p w14:paraId="20A4EDD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shd w:val="clear" w:color="auto" w:fill="FFFFFF"/>
          </w:tcPr>
          <w:p w14:paraId="72462281" w14:textId="77777777" w:rsidR="002F721A" w:rsidRPr="006F73F9" w:rsidRDefault="002F721A" w:rsidP="005F360C">
            <w:pPr>
              <w:spacing w:before="40" w:after="40" w:line="240" w:lineRule="auto"/>
              <w:jc w:val="both"/>
              <w:rPr>
                <w:rFonts w:cs="Arial"/>
                <w:szCs w:val="24"/>
                <w:lang w:eastAsia="pl-PL"/>
              </w:rPr>
            </w:pPr>
            <w:r w:rsidRPr="006F73F9">
              <w:rPr>
                <w:rFonts w:cs="Arial"/>
                <w:szCs w:val="24"/>
                <w:lang w:eastAsia="pl-PL"/>
              </w:rPr>
              <w:t>W ramach poddziałania realizowane są zadania związane z wypracowaniem kompleksowej oferty promocji gospodarczej, zmierzającej do wzrostu eksportu</w:t>
            </w:r>
            <w:r w:rsidRPr="006F73F9">
              <w:rPr>
                <w:rFonts w:cs="Arial"/>
                <w:szCs w:val="24"/>
                <w:lang w:eastAsia="pl-PL"/>
              </w:rPr>
              <w:br/>
              <w:t>i zdobywania nowych rynków zbytu, nawiązywania kontaktów z partnerami zagranicznymi i pozyskiwania informacji na temat rynków zagranicznych,</w:t>
            </w:r>
            <w:r w:rsidRPr="006F73F9">
              <w:rPr>
                <w:rFonts w:cs="Arial"/>
                <w:szCs w:val="24"/>
                <w:lang w:eastAsia="pl-PL"/>
              </w:rPr>
              <w:br/>
              <w:t>w szczególności w zakresie rynków obejmujących regionalne specjalizacje.</w:t>
            </w:r>
          </w:p>
          <w:p w14:paraId="07A6AC4C" w14:textId="77777777" w:rsidR="002F721A" w:rsidRPr="006F73F9" w:rsidRDefault="002F721A" w:rsidP="005F360C">
            <w:pPr>
              <w:spacing w:after="0" w:line="240" w:lineRule="auto"/>
              <w:jc w:val="both"/>
              <w:rPr>
                <w:rFonts w:cs="Arial"/>
                <w:szCs w:val="24"/>
                <w:lang w:eastAsia="pl-PL"/>
              </w:rPr>
            </w:pPr>
            <w:r w:rsidRPr="006F73F9">
              <w:rPr>
                <w:rFonts w:cs="Arial"/>
                <w:szCs w:val="24"/>
                <w:lang w:eastAsia="pl-PL"/>
              </w:rPr>
              <w:t>Wsparciu podlegają działania polegające na opracowaniu kompleksowych ofert inwestycyjnych, handlowych lub współpracy, tworzeniu nowych i rozwoju istniejących systemów informacji gospodarczej, organizacji i udziału w przedsięwzięciach ukierunkowanych na zwiększenie międzynarodowej rangi gospodarczej regionu.</w:t>
            </w:r>
          </w:p>
          <w:p w14:paraId="202C95C9" w14:textId="77777777" w:rsidR="002F721A" w:rsidRPr="006F73F9" w:rsidRDefault="002F721A" w:rsidP="00604660">
            <w:pPr>
              <w:spacing w:before="40" w:after="40" w:line="240" w:lineRule="auto"/>
              <w:jc w:val="both"/>
              <w:rPr>
                <w:rFonts w:cs="Arial"/>
                <w:szCs w:val="24"/>
                <w:lang w:eastAsia="pl-PL"/>
              </w:rPr>
            </w:pPr>
            <w:r w:rsidRPr="006F73F9">
              <w:rPr>
                <w:rFonts w:cs="Arial"/>
                <w:szCs w:val="24"/>
                <w:lang w:eastAsia="pl-PL"/>
              </w:rPr>
              <w:t>Wsparciem objęte zostaną projekty zlokalizowane na obszarze miasta Łodzi, wynikające z programu rewitalizacji.</w:t>
            </w:r>
          </w:p>
        </w:tc>
      </w:tr>
      <w:tr w:rsidR="002F721A" w:rsidRPr="006F73F9" w14:paraId="03D29255" w14:textId="77777777" w:rsidTr="00A023E5">
        <w:tc>
          <w:tcPr>
            <w:tcW w:w="9322" w:type="dxa"/>
            <w:gridSpan w:val="3"/>
            <w:shd w:val="clear" w:color="auto" w:fill="B8CCE4"/>
          </w:tcPr>
          <w:p w14:paraId="2EBC2B36"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1FF9B102" w14:textId="77777777" w:rsidTr="00A023E5">
        <w:tc>
          <w:tcPr>
            <w:tcW w:w="9322" w:type="dxa"/>
            <w:gridSpan w:val="3"/>
            <w:shd w:val="clear" w:color="auto" w:fill="DBE5F1"/>
            <w:vAlign w:val="center"/>
          </w:tcPr>
          <w:p w14:paraId="404486F1"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II.2</w:t>
            </w:r>
          </w:p>
        </w:tc>
      </w:tr>
      <w:tr w:rsidR="002F721A" w:rsidRPr="006F73F9" w14:paraId="7FE425FA" w14:textId="77777777" w:rsidTr="00A023E5">
        <w:tc>
          <w:tcPr>
            <w:tcW w:w="1951" w:type="dxa"/>
            <w:shd w:val="clear" w:color="auto" w:fill="DBE5F1"/>
          </w:tcPr>
          <w:p w14:paraId="49084AF4"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shd w:val="clear" w:color="auto" w:fill="FFFFFF"/>
            <w:vAlign w:val="center"/>
          </w:tcPr>
          <w:p w14:paraId="65BE49FD" w14:textId="77777777" w:rsidR="00A52190" w:rsidRDefault="00A52190" w:rsidP="007A07E1">
            <w:pPr>
              <w:numPr>
                <w:ilvl w:val="0"/>
                <w:numId w:val="41"/>
              </w:numPr>
              <w:spacing w:after="0" w:line="240" w:lineRule="auto"/>
              <w:ind w:left="317" w:hanging="283"/>
              <w:rPr>
                <w:szCs w:val="24"/>
              </w:rPr>
            </w:pPr>
            <w:r w:rsidRPr="006F73F9">
              <w:rPr>
                <w:szCs w:val="24"/>
              </w:rPr>
              <w:t xml:space="preserve">Liczba kontraktów handlowych zagranicznych podpisanych przez </w:t>
            </w:r>
            <w:r w:rsidRPr="006F73F9">
              <w:rPr>
                <w:szCs w:val="24"/>
              </w:rPr>
              <w:lastRenderedPageBreak/>
              <w:t>przedsiębiorstwa wsparte w zakresie internacjonalizacji</w:t>
            </w:r>
          </w:p>
          <w:p w14:paraId="50294C0C" w14:textId="77777777" w:rsidR="00A52190" w:rsidRDefault="00A52190" w:rsidP="007A07E1">
            <w:pPr>
              <w:numPr>
                <w:ilvl w:val="0"/>
                <w:numId w:val="41"/>
              </w:numPr>
              <w:spacing w:after="0" w:line="240" w:lineRule="auto"/>
              <w:ind w:left="317" w:hanging="283"/>
              <w:rPr>
                <w:szCs w:val="24"/>
              </w:rPr>
            </w:pPr>
            <w:r w:rsidRPr="007C42AA">
              <w:rPr>
                <w:szCs w:val="24"/>
              </w:rPr>
              <w:t>Przychody ze sprzedaży produktów na eksport</w:t>
            </w:r>
          </w:p>
          <w:p w14:paraId="4188C14A" w14:textId="77777777" w:rsidR="00D815CA" w:rsidRDefault="00A52190" w:rsidP="007A07E1">
            <w:pPr>
              <w:numPr>
                <w:ilvl w:val="0"/>
                <w:numId w:val="41"/>
              </w:numPr>
              <w:spacing w:after="0" w:line="240" w:lineRule="auto"/>
              <w:ind w:left="317" w:hanging="283"/>
              <w:rPr>
                <w:szCs w:val="24"/>
              </w:rPr>
            </w:pPr>
            <w:r w:rsidRPr="007C42AA">
              <w:rPr>
                <w:szCs w:val="24"/>
              </w:rPr>
              <w:t>Planowany procentowy udział przychodów ze sprzedaży na eksport w przychodach ze sprzedaży ogółem</w:t>
            </w:r>
          </w:p>
          <w:p w14:paraId="3C4E9ED0" w14:textId="5ED58CD5" w:rsidR="00A52190" w:rsidRPr="00D815CA" w:rsidRDefault="00A52190" w:rsidP="007A07E1">
            <w:pPr>
              <w:numPr>
                <w:ilvl w:val="0"/>
                <w:numId w:val="41"/>
              </w:numPr>
              <w:spacing w:after="0" w:line="240" w:lineRule="auto"/>
              <w:ind w:left="317" w:hanging="283"/>
              <w:rPr>
                <w:szCs w:val="24"/>
              </w:rPr>
            </w:pPr>
            <w:r w:rsidRPr="00D815CA">
              <w:rPr>
                <w:szCs w:val="24"/>
              </w:rPr>
              <w:t>Liczba zrealizowanych działań w ramach opracowanego modelu biznesowego</w:t>
            </w:r>
          </w:p>
          <w:p w14:paraId="5E305971" w14:textId="6BE7A5D8" w:rsidR="00B03A15" w:rsidRPr="00C55A8F" w:rsidRDefault="00082463" w:rsidP="007A07E1">
            <w:pPr>
              <w:numPr>
                <w:ilvl w:val="0"/>
                <w:numId w:val="41"/>
              </w:numPr>
              <w:spacing w:after="0" w:line="240" w:lineRule="auto"/>
              <w:ind w:left="317" w:hanging="283"/>
              <w:rPr>
                <w:szCs w:val="24"/>
              </w:rPr>
            </w:pPr>
            <w:r w:rsidRPr="004C7D8E">
              <w:rPr>
                <w:szCs w:val="24"/>
              </w:rPr>
              <w:t>Liczba przedsiębiorstw, które weszły na nowe zagraniczne rynki</w:t>
            </w:r>
          </w:p>
        </w:tc>
      </w:tr>
      <w:tr w:rsidR="002F721A" w:rsidRPr="006F73F9" w14:paraId="441F86C5" w14:textId="77777777" w:rsidTr="00A023E5">
        <w:tc>
          <w:tcPr>
            <w:tcW w:w="1951" w:type="dxa"/>
            <w:shd w:val="clear" w:color="auto" w:fill="DBE5F1"/>
          </w:tcPr>
          <w:p w14:paraId="6E91F78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lastRenderedPageBreak/>
              <w:t>Poddziałanie II.2.2</w:t>
            </w:r>
          </w:p>
        </w:tc>
        <w:tc>
          <w:tcPr>
            <w:tcW w:w="7371" w:type="dxa"/>
            <w:gridSpan w:val="2"/>
            <w:shd w:val="clear" w:color="auto" w:fill="FFFFFF"/>
          </w:tcPr>
          <w:p w14:paraId="70D2053A" w14:textId="77777777" w:rsidR="002F721A" w:rsidRPr="006F73F9" w:rsidRDefault="002F721A" w:rsidP="004A2231">
            <w:pPr>
              <w:spacing w:before="40" w:after="40" w:line="240" w:lineRule="auto"/>
              <w:ind w:left="317" w:hanging="317"/>
              <w:rPr>
                <w:rFonts w:cs="Arial"/>
                <w:szCs w:val="24"/>
                <w:lang w:eastAsia="pl-PL"/>
              </w:rPr>
            </w:pPr>
            <w:r w:rsidRPr="004A2231">
              <w:rPr>
                <w:rFonts w:cs="Arial"/>
                <w:szCs w:val="24"/>
                <w:lang w:eastAsia="pl-PL"/>
              </w:rPr>
              <w:t>−</w:t>
            </w:r>
            <w:r w:rsidRPr="004A2231">
              <w:rPr>
                <w:rFonts w:cs="Arial"/>
                <w:szCs w:val="24"/>
                <w:lang w:eastAsia="pl-PL"/>
              </w:rPr>
              <w:tab/>
              <w:t>Liczba kontraktów handlowych zagranicznych podpisanych przez przedsiębiorstwa wsparte w zakresie internacjonalizacji</w:t>
            </w:r>
          </w:p>
        </w:tc>
      </w:tr>
      <w:tr w:rsidR="002F721A" w:rsidRPr="006F73F9" w14:paraId="246CAD07" w14:textId="77777777" w:rsidTr="00A023E5">
        <w:tc>
          <w:tcPr>
            <w:tcW w:w="1951" w:type="dxa"/>
            <w:shd w:val="clear" w:color="auto" w:fill="DBE5F1"/>
          </w:tcPr>
          <w:p w14:paraId="0882016C"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II.2.3</w:t>
            </w:r>
          </w:p>
        </w:tc>
        <w:tc>
          <w:tcPr>
            <w:tcW w:w="7371" w:type="dxa"/>
            <w:gridSpan w:val="2"/>
            <w:shd w:val="clear" w:color="auto" w:fill="FFFFFF"/>
          </w:tcPr>
          <w:p w14:paraId="7E7D3524" w14:textId="77777777" w:rsidR="002F721A" w:rsidRPr="006F73F9" w:rsidRDefault="002F721A" w:rsidP="004A2231">
            <w:pPr>
              <w:spacing w:before="40" w:after="40" w:line="240" w:lineRule="auto"/>
              <w:ind w:left="317" w:hanging="317"/>
              <w:rPr>
                <w:rFonts w:cs="Arial"/>
                <w:szCs w:val="24"/>
                <w:lang w:eastAsia="pl-PL"/>
              </w:rPr>
            </w:pPr>
            <w:r w:rsidRPr="004A2231">
              <w:rPr>
                <w:rFonts w:cs="Arial"/>
                <w:szCs w:val="24"/>
                <w:lang w:eastAsia="pl-PL"/>
              </w:rPr>
              <w:t>−</w:t>
            </w:r>
            <w:r w:rsidRPr="004A2231">
              <w:rPr>
                <w:rFonts w:cs="Arial"/>
                <w:szCs w:val="24"/>
                <w:lang w:eastAsia="pl-PL"/>
              </w:rPr>
              <w:tab/>
              <w:t>Liczba kontraktów handlowych zagranicznych podpisanych przez przedsiębiorstwa wsparte w zakresie internacjonalizacji</w:t>
            </w:r>
          </w:p>
        </w:tc>
      </w:tr>
      <w:tr w:rsidR="002F721A" w:rsidRPr="006F73F9" w14:paraId="62625D6F" w14:textId="77777777" w:rsidTr="00A023E5">
        <w:tc>
          <w:tcPr>
            <w:tcW w:w="9322" w:type="dxa"/>
            <w:gridSpan w:val="3"/>
            <w:shd w:val="clear" w:color="auto" w:fill="B8CCE4"/>
          </w:tcPr>
          <w:p w14:paraId="78369E43"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18C70EE5" w14:textId="77777777" w:rsidTr="00A023E5">
        <w:tc>
          <w:tcPr>
            <w:tcW w:w="9322" w:type="dxa"/>
            <w:gridSpan w:val="3"/>
            <w:shd w:val="clear" w:color="auto" w:fill="DBE5F1"/>
            <w:vAlign w:val="center"/>
          </w:tcPr>
          <w:p w14:paraId="72A75725"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II.2</w:t>
            </w:r>
          </w:p>
        </w:tc>
      </w:tr>
      <w:tr w:rsidR="002F721A" w:rsidRPr="006F73F9" w14:paraId="1E7F7349" w14:textId="77777777" w:rsidTr="00A023E5">
        <w:tc>
          <w:tcPr>
            <w:tcW w:w="1951" w:type="dxa"/>
            <w:shd w:val="clear" w:color="auto" w:fill="DBE5F1"/>
          </w:tcPr>
          <w:p w14:paraId="279322C3" w14:textId="77777777" w:rsidR="002F721A" w:rsidRPr="006F73F9" w:rsidRDefault="002F721A" w:rsidP="00223914">
            <w:pPr>
              <w:spacing w:after="0" w:line="240" w:lineRule="auto"/>
              <w:rPr>
                <w:szCs w:val="24"/>
              </w:rPr>
            </w:pPr>
            <w:r w:rsidRPr="006F73F9">
              <w:rPr>
                <w:rFonts w:cs="Arial"/>
                <w:szCs w:val="24"/>
                <w:lang w:eastAsia="pl-PL"/>
              </w:rPr>
              <w:t xml:space="preserve">Poddziałanie II.2.1 </w:t>
            </w:r>
          </w:p>
        </w:tc>
        <w:tc>
          <w:tcPr>
            <w:tcW w:w="7371" w:type="dxa"/>
            <w:gridSpan w:val="2"/>
            <w:shd w:val="clear" w:color="auto" w:fill="FFFFFF"/>
            <w:vAlign w:val="center"/>
          </w:tcPr>
          <w:p w14:paraId="52A955D3" w14:textId="443DD904" w:rsidR="002F721A" w:rsidRPr="006F73F9" w:rsidRDefault="002F721A" w:rsidP="007A07E1">
            <w:pPr>
              <w:numPr>
                <w:ilvl w:val="0"/>
                <w:numId w:val="41"/>
              </w:numPr>
              <w:spacing w:before="40" w:after="40" w:line="240" w:lineRule="auto"/>
              <w:ind w:left="317" w:hanging="283"/>
              <w:rPr>
                <w:rFonts w:cs="Arial"/>
                <w:szCs w:val="24"/>
                <w:lang w:eastAsia="pl-PL"/>
              </w:rPr>
            </w:pPr>
            <w:r w:rsidRPr="006F73F9">
              <w:rPr>
                <w:rFonts w:cs="Arial"/>
                <w:szCs w:val="24"/>
                <w:lang w:eastAsia="pl-PL"/>
              </w:rPr>
              <w:t>Liczba przedsiębiorstw otrzymujących wsparcie (C</w:t>
            </w:r>
            <w:r w:rsidR="00114FBA">
              <w:rPr>
                <w:rFonts w:cs="Arial"/>
                <w:szCs w:val="24"/>
                <w:lang w:eastAsia="pl-PL"/>
              </w:rPr>
              <w:t>I</w:t>
            </w:r>
            <w:r w:rsidRPr="006F73F9">
              <w:rPr>
                <w:rFonts w:cs="Arial"/>
                <w:szCs w:val="24"/>
                <w:lang w:eastAsia="pl-PL"/>
              </w:rPr>
              <w:t>01)</w:t>
            </w:r>
          </w:p>
          <w:p w14:paraId="454E6854" w14:textId="13BB48F8" w:rsidR="002F721A" w:rsidRPr="006F73F9" w:rsidRDefault="002F721A" w:rsidP="007A07E1">
            <w:pPr>
              <w:numPr>
                <w:ilvl w:val="0"/>
                <w:numId w:val="41"/>
              </w:numPr>
              <w:spacing w:before="40" w:after="40" w:line="240" w:lineRule="auto"/>
              <w:ind w:left="317" w:hanging="283"/>
              <w:rPr>
                <w:rFonts w:cs="Arial"/>
                <w:szCs w:val="24"/>
                <w:lang w:eastAsia="pl-PL"/>
              </w:rPr>
            </w:pPr>
            <w:r w:rsidRPr="006F73F9">
              <w:rPr>
                <w:rFonts w:cs="Arial"/>
                <w:szCs w:val="24"/>
                <w:lang w:eastAsia="pl-PL"/>
              </w:rPr>
              <w:t>Liczba przedsiębiorstw otrzymujących dotacje (C</w:t>
            </w:r>
            <w:r w:rsidR="00114FBA">
              <w:rPr>
                <w:rFonts w:cs="Arial"/>
                <w:szCs w:val="24"/>
                <w:lang w:eastAsia="pl-PL"/>
              </w:rPr>
              <w:t>I</w:t>
            </w:r>
            <w:r w:rsidRPr="006F73F9">
              <w:rPr>
                <w:rFonts w:cs="Arial"/>
                <w:szCs w:val="24"/>
                <w:lang w:eastAsia="pl-PL"/>
              </w:rPr>
              <w:t>02)</w:t>
            </w:r>
          </w:p>
          <w:p w14:paraId="6C052ED6" w14:textId="77777777" w:rsidR="002F721A" w:rsidRDefault="002F721A" w:rsidP="007A07E1">
            <w:pPr>
              <w:numPr>
                <w:ilvl w:val="0"/>
                <w:numId w:val="41"/>
              </w:numPr>
              <w:spacing w:before="40" w:after="40" w:line="240" w:lineRule="auto"/>
              <w:ind w:left="317" w:hanging="283"/>
              <w:rPr>
                <w:rFonts w:cs="Arial"/>
                <w:szCs w:val="24"/>
                <w:lang w:eastAsia="pl-PL"/>
              </w:rPr>
            </w:pPr>
            <w:r w:rsidRPr="008B265C">
              <w:rPr>
                <w:rFonts w:cs="Arial"/>
                <w:szCs w:val="24"/>
                <w:lang w:eastAsia="pl-PL"/>
              </w:rPr>
              <w:t>Liczba przedsiębiorstw, które wprowadziły zmiany organizacyjno-procesowe</w:t>
            </w:r>
          </w:p>
          <w:p w14:paraId="136EAFB2" w14:textId="12EB15C2" w:rsidR="002F721A" w:rsidRPr="00B03A15" w:rsidRDefault="002F721A" w:rsidP="007A07E1">
            <w:pPr>
              <w:numPr>
                <w:ilvl w:val="0"/>
                <w:numId w:val="41"/>
              </w:numPr>
              <w:spacing w:before="40" w:after="40" w:line="240" w:lineRule="auto"/>
              <w:ind w:left="317" w:hanging="283"/>
              <w:rPr>
                <w:szCs w:val="24"/>
              </w:rPr>
            </w:pPr>
            <w:r w:rsidRPr="008B265C">
              <w:rPr>
                <w:rFonts w:cs="Arial"/>
                <w:szCs w:val="24"/>
                <w:lang w:eastAsia="pl-PL"/>
              </w:rPr>
              <w:t>Inwestycje prywatne uzupełniające wsparcie publiczne dla przedsiębiorstw (dotacje) (C</w:t>
            </w:r>
            <w:r w:rsidR="00114FBA">
              <w:rPr>
                <w:rFonts w:cs="Arial"/>
                <w:szCs w:val="24"/>
                <w:lang w:eastAsia="pl-PL"/>
              </w:rPr>
              <w:t>I</w:t>
            </w:r>
            <w:r w:rsidRPr="008B265C">
              <w:rPr>
                <w:rFonts w:cs="Arial"/>
                <w:szCs w:val="24"/>
                <w:lang w:eastAsia="pl-PL"/>
              </w:rPr>
              <w:t>06)</w:t>
            </w:r>
          </w:p>
          <w:p w14:paraId="1DE2BD28" w14:textId="1856FC95" w:rsidR="00B03A15" w:rsidRPr="006F73F9" w:rsidRDefault="00B03A15" w:rsidP="007A07E1">
            <w:pPr>
              <w:numPr>
                <w:ilvl w:val="0"/>
                <w:numId w:val="41"/>
              </w:numPr>
              <w:spacing w:before="40" w:after="40" w:line="240" w:lineRule="auto"/>
              <w:ind w:left="317" w:hanging="283"/>
              <w:rPr>
                <w:szCs w:val="24"/>
              </w:rPr>
            </w:pPr>
            <w:r>
              <w:rPr>
                <w:rFonts w:cs="Arial"/>
                <w:szCs w:val="24"/>
                <w:lang w:eastAsia="pl-PL"/>
              </w:rPr>
              <w:t>Liczba opracowanych nowych modeli biznesowych w zakresie internacjonalizacji</w:t>
            </w:r>
          </w:p>
        </w:tc>
      </w:tr>
      <w:tr w:rsidR="002F721A" w:rsidRPr="006F73F9" w14:paraId="34FF1456" w14:textId="77777777" w:rsidTr="00A023E5">
        <w:tc>
          <w:tcPr>
            <w:tcW w:w="1951" w:type="dxa"/>
            <w:shd w:val="clear" w:color="auto" w:fill="DBE5F1"/>
          </w:tcPr>
          <w:p w14:paraId="1A76838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 xml:space="preserve">Poddziałanie II.2.2 </w:t>
            </w:r>
          </w:p>
        </w:tc>
        <w:tc>
          <w:tcPr>
            <w:tcW w:w="7371" w:type="dxa"/>
            <w:gridSpan w:val="2"/>
          </w:tcPr>
          <w:p w14:paraId="4F9F8005"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Liczba wspartych przedsięwzięć informacyjno-promocyjnych o charakterze międzynarodowym</w:t>
            </w:r>
          </w:p>
        </w:tc>
      </w:tr>
      <w:tr w:rsidR="002F721A" w:rsidRPr="006F73F9" w14:paraId="4681BD7C" w14:textId="77777777" w:rsidTr="00A023E5">
        <w:tc>
          <w:tcPr>
            <w:tcW w:w="1951" w:type="dxa"/>
            <w:shd w:val="clear" w:color="auto" w:fill="DBE5F1"/>
          </w:tcPr>
          <w:p w14:paraId="38BBFCE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II.2.3</w:t>
            </w:r>
          </w:p>
        </w:tc>
        <w:tc>
          <w:tcPr>
            <w:tcW w:w="7371" w:type="dxa"/>
            <w:gridSpan w:val="2"/>
          </w:tcPr>
          <w:p w14:paraId="1EE15B8C"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Liczba wspartych przedsięwzięć informacyjno-promocyjnych o charakterze międzynarodowym</w:t>
            </w:r>
          </w:p>
        </w:tc>
      </w:tr>
      <w:tr w:rsidR="002F721A" w:rsidRPr="006F73F9" w14:paraId="4831872E" w14:textId="77777777" w:rsidTr="00A023E5">
        <w:tc>
          <w:tcPr>
            <w:tcW w:w="9322" w:type="dxa"/>
            <w:gridSpan w:val="3"/>
            <w:shd w:val="clear" w:color="auto" w:fill="B8CCE4"/>
          </w:tcPr>
          <w:p w14:paraId="7A4F1DA7"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56720A84" w14:textId="77777777" w:rsidTr="00A023E5">
        <w:tc>
          <w:tcPr>
            <w:tcW w:w="9322" w:type="dxa"/>
            <w:gridSpan w:val="3"/>
            <w:shd w:val="clear" w:color="auto" w:fill="DBE5F1"/>
          </w:tcPr>
          <w:p w14:paraId="2F1BBEC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II.2</w:t>
            </w:r>
          </w:p>
        </w:tc>
      </w:tr>
      <w:tr w:rsidR="002F721A" w:rsidRPr="006F73F9" w14:paraId="73697602" w14:textId="77777777" w:rsidTr="00A023E5">
        <w:tc>
          <w:tcPr>
            <w:tcW w:w="1951" w:type="dxa"/>
            <w:shd w:val="clear" w:color="auto" w:fill="DBE5F1"/>
          </w:tcPr>
          <w:p w14:paraId="700A5553"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II.2.1 </w:t>
            </w:r>
          </w:p>
        </w:tc>
        <w:tc>
          <w:tcPr>
            <w:tcW w:w="7371" w:type="dxa"/>
            <w:gridSpan w:val="2"/>
            <w:shd w:val="clear" w:color="auto" w:fill="FFFFFF"/>
            <w:vAlign w:val="center"/>
          </w:tcPr>
          <w:p w14:paraId="57783628" w14:textId="424F34F8" w:rsidR="002F721A" w:rsidRPr="006F73F9" w:rsidRDefault="002F721A" w:rsidP="007A07E1">
            <w:pPr>
              <w:numPr>
                <w:ilvl w:val="0"/>
                <w:numId w:val="83"/>
              </w:numPr>
              <w:spacing w:after="0" w:line="240" w:lineRule="auto"/>
              <w:ind w:left="317" w:hanging="283"/>
              <w:jc w:val="both"/>
              <w:rPr>
                <w:rFonts w:cs="Arial"/>
                <w:szCs w:val="24"/>
                <w:lang w:eastAsia="pl-PL"/>
              </w:rPr>
            </w:pPr>
            <w:r w:rsidRPr="006F73F9">
              <w:rPr>
                <w:rFonts w:cs="Arial"/>
                <w:szCs w:val="24"/>
                <w:lang w:eastAsia="pl-PL"/>
              </w:rPr>
              <w:t xml:space="preserve">opracowanie nowego modelu biznesowego przedsiębiorstwa </w:t>
            </w:r>
            <w:r w:rsidR="005507C4">
              <w:rPr>
                <w:rFonts w:cs="Arial"/>
                <w:szCs w:val="24"/>
                <w:lang w:eastAsia="pl-PL"/>
              </w:rPr>
              <w:t>w celu wejścia na nowe zagraniczne rynki zbytu</w:t>
            </w:r>
          </w:p>
          <w:p w14:paraId="39C270AD" w14:textId="5AB21F3F" w:rsidR="002F721A" w:rsidRPr="006F73F9" w:rsidRDefault="002F721A" w:rsidP="007A07E1">
            <w:pPr>
              <w:numPr>
                <w:ilvl w:val="0"/>
                <w:numId w:val="83"/>
              </w:numPr>
              <w:spacing w:after="0" w:line="240" w:lineRule="auto"/>
              <w:ind w:left="317" w:hanging="283"/>
              <w:jc w:val="both"/>
              <w:rPr>
                <w:szCs w:val="24"/>
              </w:rPr>
            </w:pPr>
            <w:r w:rsidRPr="006F73F9">
              <w:rPr>
                <w:rFonts w:cs="Arial"/>
                <w:szCs w:val="24"/>
                <w:lang w:eastAsia="pl-PL"/>
              </w:rPr>
              <w:t>wdrożenie nowego modelu biznesowego</w:t>
            </w:r>
            <w:r w:rsidR="005507C4">
              <w:rPr>
                <w:rFonts w:cs="Arial"/>
                <w:szCs w:val="24"/>
                <w:lang w:eastAsia="pl-PL"/>
              </w:rPr>
              <w:t>, w celu wejścia na nowe zagraniczne rynki zbytu,</w:t>
            </w:r>
            <w:r w:rsidRPr="006F73F9">
              <w:rPr>
                <w:rFonts w:cs="Arial"/>
                <w:szCs w:val="24"/>
                <w:lang w:eastAsia="pl-PL"/>
              </w:rPr>
              <w:t xml:space="preserve"> poprzez np. udział przedstawicieli beneficjenta w imprezach targowo-wystawienniczych zagranicznych lub krajowych o charakterze międzynarodowym, wyszukiwanie i dobór partnerów biznesowych na rynku docelowym; działania wdrożeniowe muszą wynikać ze strategii biznesowej w zakresie internacjonalizacji przedsiębiorstwa</w:t>
            </w:r>
          </w:p>
        </w:tc>
      </w:tr>
      <w:tr w:rsidR="002F721A" w:rsidRPr="006F73F9" w14:paraId="7C7C0C0F" w14:textId="77777777" w:rsidTr="00A023E5">
        <w:tc>
          <w:tcPr>
            <w:tcW w:w="1951" w:type="dxa"/>
            <w:shd w:val="clear" w:color="auto" w:fill="DBE5F1"/>
          </w:tcPr>
          <w:p w14:paraId="2FE130C6"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II.2.2 </w:t>
            </w:r>
          </w:p>
        </w:tc>
        <w:tc>
          <w:tcPr>
            <w:tcW w:w="7371" w:type="dxa"/>
            <w:gridSpan w:val="2"/>
            <w:shd w:val="clear" w:color="auto" w:fill="FFFFFF"/>
            <w:vAlign w:val="center"/>
          </w:tcPr>
          <w:p w14:paraId="6D18F41E" w14:textId="77777777" w:rsidR="002F721A" w:rsidRPr="006F73F9" w:rsidRDefault="002F721A" w:rsidP="007A07E1">
            <w:pPr>
              <w:numPr>
                <w:ilvl w:val="0"/>
                <w:numId w:val="84"/>
              </w:numPr>
              <w:spacing w:after="0" w:line="240" w:lineRule="auto"/>
              <w:ind w:left="317" w:hanging="283"/>
              <w:jc w:val="both"/>
              <w:rPr>
                <w:rFonts w:cs="Arial"/>
                <w:szCs w:val="24"/>
                <w:lang w:eastAsia="pl-PL"/>
              </w:rPr>
            </w:pPr>
            <w:r w:rsidRPr="006F73F9">
              <w:rPr>
                <w:rFonts w:cs="Arial"/>
                <w:szCs w:val="24"/>
                <w:lang w:eastAsia="pl-PL"/>
              </w:rPr>
              <w:t>przygotowanie i promocja kompleksowych ofert inwestycyjnych, handlowych lub współpracy</w:t>
            </w:r>
          </w:p>
          <w:p w14:paraId="715A1B15" w14:textId="77777777" w:rsidR="002F721A" w:rsidRPr="006F73F9" w:rsidRDefault="002F721A" w:rsidP="007A07E1">
            <w:pPr>
              <w:numPr>
                <w:ilvl w:val="0"/>
                <w:numId w:val="84"/>
              </w:numPr>
              <w:spacing w:after="0" w:line="240" w:lineRule="auto"/>
              <w:ind w:left="317" w:hanging="283"/>
              <w:jc w:val="both"/>
              <w:rPr>
                <w:rFonts w:cs="Arial"/>
                <w:szCs w:val="24"/>
                <w:lang w:eastAsia="pl-PL"/>
              </w:rPr>
            </w:pPr>
            <w:r w:rsidRPr="006F73F9">
              <w:rPr>
                <w:rFonts w:cs="Arial"/>
                <w:szCs w:val="24"/>
                <w:lang w:eastAsia="pl-PL"/>
              </w:rPr>
              <w:t>tworzenie nowych i rozwój istniejących systemów informacji gospodarczej</w:t>
            </w:r>
          </w:p>
          <w:p w14:paraId="28CDDBF5" w14:textId="77777777" w:rsidR="002F721A" w:rsidRPr="006F73F9" w:rsidRDefault="002F721A" w:rsidP="007A07E1">
            <w:pPr>
              <w:numPr>
                <w:ilvl w:val="0"/>
                <w:numId w:val="84"/>
              </w:numPr>
              <w:spacing w:after="0" w:line="240" w:lineRule="auto"/>
              <w:ind w:left="317" w:hanging="283"/>
              <w:jc w:val="both"/>
              <w:rPr>
                <w:szCs w:val="24"/>
              </w:rPr>
            </w:pPr>
            <w:r w:rsidRPr="006F73F9">
              <w:rPr>
                <w:rFonts w:cs="Arial"/>
                <w:szCs w:val="24"/>
                <w:lang w:eastAsia="pl-PL"/>
              </w:rPr>
              <w:t>organizacja i udział w przedsięwzięciach ukierunkowanych na zwiększenie międzynarodowej rangi gospodarczej regionu</w:t>
            </w:r>
          </w:p>
        </w:tc>
      </w:tr>
      <w:tr w:rsidR="002F721A" w:rsidRPr="006F73F9" w14:paraId="5571FE15" w14:textId="77777777" w:rsidTr="00A023E5">
        <w:tc>
          <w:tcPr>
            <w:tcW w:w="1951" w:type="dxa"/>
            <w:shd w:val="clear" w:color="auto" w:fill="DBE5F1"/>
          </w:tcPr>
          <w:p w14:paraId="3DE7954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shd w:val="clear" w:color="auto" w:fill="FFFFFF"/>
            <w:vAlign w:val="center"/>
          </w:tcPr>
          <w:p w14:paraId="7856D27B" w14:textId="77777777" w:rsidR="002F721A" w:rsidRPr="002333E7" w:rsidRDefault="002F721A" w:rsidP="007A07E1">
            <w:pPr>
              <w:pStyle w:val="Akapitzlist"/>
              <w:numPr>
                <w:ilvl w:val="0"/>
                <w:numId w:val="119"/>
              </w:numPr>
              <w:tabs>
                <w:tab w:val="left" w:pos="317"/>
              </w:tabs>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przygotowanie i promocja kompleksowych ofert inwestycyjnych, handlowych lub współpracy</w:t>
            </w:r>
          </w:p>
          <w:p w14:paraId="35D5A508" w14:textId="77777777" w:rsidR="002F721A" w:rsidRPr="002333E7" w:rsidRDefault="002F721A" w:rsidP="007A07E1">
            <w:pPr>
              <w:pStyle w:val="Akapitzlist"/>
              <w:numPr>
                <w:ilvl w:val="0"/>
                <w:numId w:val="119"/>
              </w:numPr>
              <w:tabs>
                <w:tab w:val="left" w:pos="317"/>
              </w:tabs>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tworzenie nowych i rozwój istniejących systemów informacji gospodarczej</w:t>
            </w:r>
          </w:p>
          <w:p w14:paraId="6028F08E" w14:textId="77777777" w:rsidR="002F721A" w:rsidRPr="002333E7" w:rsidRDefault="002F721A" w:rsidP="007A07E1">
            <w:pPr>
              <w:pStyle w:val="Akapitzlist"/>
              <w:numPr>
                <w:ilvl w:val="0"/>
                <w:numId w:val="119"/>
              </w:numPr>
              <w:tabs>
                <w:tab w:val="left" w:pos="317"/>
              </w:tabs>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organizacja i udział w przedsięwzięciach ukierunkowanych na zwiększenie międzynarodowej rangi gospodarczej regionu.</w:t>
            </w:r>
          </w:p>
          <w:p w14:paraId="1DA170D3" w14:textId="77777777" w:rsidR="002F721A" w:rsidRPr="002333E7" w:rsidRDefault="002F721A" w:rsidP="00A324EA">
            <w:pPr>
              <w:pStyle w:val="Akapitzlist"/>
              <w:tabs>
                <w:tab w:val="left" w:pos="317"/>
              </w:tabs>
              <w:spacing w:after="0" w:line="240" w:lineRule="auto"/>
              <w:ind w:left="34"/>
              <w:jc w:val="both"/>
              <w:rPr>
                <w:rFonts w:ascii="Arial Narrow" w:hAnsi="Arial Narrow" w:cs="Arial"/>
                <w:sz w:val="24"/>
                <w:szCs w:val="24"/>
                <w:lang w:eastAsia="pl-PL"/>
              </w:rPr>
            </w:pPr>
            <w:r w:rsidRPr="002333E7">
              <w:rPr>
                <w:rFonts w:ascii="Arial Narrow" w:hAnsi="Arial Narrow" w:cs="Arial"/>
                <w:sz w:val="24"/>
                <w:szCs w:val="24"/>
                <w:lang w:eastAsia="pl-PL"/>
              </w:rPr>
              <w:t>Wsparciem objęte będą wyłącznie projekty rewitalizacyjne.</w:t>
            </w:r>
          </w:p>
        </w:tc>
      </w:tr>
      <w:tr w:rsidR="002F721A" w:rsidRPr="006F73F9" w14:paraId="10AF3FB1" w14:textId="77777777" w:rsidTr="00A023E5">
        <w:tc>
          <w:tcPr>
            <w:tcW w:w="9322" w:type="dxa"/>
            <w:gridSpan w:val="3"/>
            <w:shd w:val="clear" w:color="auto" w:fill="B8CCE4"/>
          </w:tcPr>
          <w:p w14:paraId="112D44A6"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47F5E4B7" w14:textId="77777777" w:rsidTr="00A023E5">
        <w:tc>
          <w:tcPr>
            <w:tcW w:w="9322" w:type="dxa"/>
            <w:gridSpan w:val="3"/>
            <w:shd w:val="clear" w:color="auto" w:fill="DBE5F1"/>
            <w:vAlign w:val="center"/>
          </w:tcPr>
          <w:p w14:paraId="2E2B234C"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II.2</w:t>
            </w:r>
          </w:p>
        </w:tc>
      </w:tr>
      <w:tr w:rsidR="002F721A" w:rsidRPr="006F73F9" w14:paraId="0F240F45" w14:textId="77777777" w:rsidTr="00A023E5">
        <w:tc>
          <w:tcPr>
            <w:tcW w:w="1951" w:type="dxa"/>
            <w:shd w:val="clear" w:color="auto" w:fill="DBE5F1"/>
          </w:tcPr>
          <w:p w14:paraId="3F540C9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shd w:val="clear" w:color="auto" w:fill="FFFFFF"/>
          </w:tcPr>
          <w:p w14:paraId="16748521"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MŚP</w:t>
            </w:r>
          </w:p>
        </w:tc>
      </w:tr>
      <w:tr w:rsidR="002F721A" w:rsidRPr="006F73F9" w14:paraId="64194C58" w14:textId="77777777" w:rsidTr="00A023E5">
        <w:tc>
          <w:tcPr>
            <w:tcW w:w="1951" w:type="dxa"/>
            <w:shd w:val="clear" w:color="auto" w:fill="DBE5F1"/>
          </w:tcPr>
          <w:p w14:paraId="756A7A18"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lastRenderedPageBreak/>
              <w:t xml:space="preserve">Poddziałanie II.2.2 </w:t>
            </w:r>
          </w:p>
        </w:tc>
        <w:tc>
          <w:tcPr>
            <w:tcW w:w="7371" w:type="dxa"/>
            <w:gridSpan w:val="2"/>
            <w:shd w:val="clear" w:color="auto" w:fill="FFFFFF"/>
          </w:tcPr>
          <w:p w14:paraId="10DAD51F"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p w14:paraId="362EB70A"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jednostki organizacyjne jst posiadające osobowość prawną</w:t>
            </w:r>
          </w:p>
          <w:p w14:paraId="3930DDFD"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organizacje pozarządowe</w:t>
            </w:r>
          </w:p>
          <w:p w14:paraId="22C10735" w14:textId="73AFD38D"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izby gospodarcze</w:t>
            </w:r>
          </w:p>
          <w:p w14:paraId="623E3CFD"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jednostki naukowe</w:t>
            </w:r>
          </w:p>
          <w:p w14:paraId="667A74F2" w14:textId="77777777" w:rsidR="002F721A"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szkoły wyższe</w:t>
            </w:r>
          </w:p>
          <w:p w14:paraId="08B6B3B8" w14:textId="02E5565D" w:rsidR="00CD69EA" w:rsidRPr="006F73F9" w:rsidRDefault="00CD69EA" w:rsidP="007A07E1">
            <w:pPr>
              <w:numPr>
                <w:ilvl w:val="0"/>
                <w:numId w:val="41"/>
              </w:numPr>
              <w:spacing w:before="40" w:after="40" w:line="240" w:lineRule="auto"/>
              <w:ind w:left="317" w:hanging="283"/>
              <w:jc w:val="both"/>
              <w:rPr>
                <w:rFonts w:cs="Arial"/>
                <w:szCs w:val="24"/>
                <w:lang w:eastAsia="pl-PL"/>
              </w:rPr>
            </w:pPr>
            <w:r>
              <w:rPr>
                <w:rFonts w:cs="Arial"/>
                <w:szCs w:val="24"/>
                <w:lang w:eastAsia="pl-PL"/>
              </w:rPr>
              <w:t>instytucje otoczenia biznesu</w:t>
            </w:r>
          </w:p>
        </w:tc>
      </w:tr>
      <w:tr w:rsidR="002F721A" w:rsidRPr="006F73F9" w14:paraId="70F81562" w14:textId="77777777" w:rsidTr="00A023E5">
        <w:tc>
          <w:tcPr>
            <w:tcW w:w="1951" w:type="dxa"/>
            <w:shd w:val="clear" w:color="auto" w:fill="DBE5F1"/>
          </w:tcPr>
          <w:p w14:paraId="3992B625"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Poddziałanie II.2.3</w:t>
            </w:r>
          </w:p>
        </w:tc>
        <w:tc>
          <w:tcPr>
            <w:tcW w:w="7371" w:type="dxa"/>
            <w:gridSpan w:val="2"/>
            <w:shd w:val="clear" w:color="auto" w:fill="FFFFFF"/>
          </w:tcPr>
          <w:p w14:paraId="4C626BAD" w14:textId="77777777" w:rsidR="002F721A" w:rsidRPr="002333E7" w:rsidRDefault="002F721A" w:rsidP="007A07E1">
            <w:pPr>
              <w:pStyle w:val="Akapitzlist"/>
              <w:numPr>
                <w:ilvl w:val="0"/>
                <w:numId w:val="120"/>
              </w:numPr>
              <w:spacing w:before="40" w:after="40" w:line="240" w:lineRule="auto"/>
              <w:ind w:left="317" w:hanging="283"/>
              <w:jc w:val="both"/>
              <w:rPr>
                <w:rFonts w:ascii="Arial Narrow" w:hAnsi="Arial Narrow" w:cs="Arial"/>
                <w:sz w:val="24"/>
                <w:szCs w:val="24"/>
                <w:lang w:eastAsia="pl-PL"/>
              </w:rPr>
            </w:pPr>
            <w:r w:rsidRPr="002333E7">
              <w:rPr>
                <w:rFonts w:ascii="Arial Narrow" w:hAnsi="Arial Narrow" w:cs="Arial"/>
                <w:sz w:val="24"/>
                <w:szCs w:val="24"/>
                <w:lang w:eastAsia="pl-PL"/>
              </w:rPr>
              <w:t xml:space="preserve">Miasto Łódź      </w:t>
            </w:r>
          </w:p>
          <w:p w14:paraId="76C9BB90"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Wyłącznie pod warunkiem realizacji projektu w partnerstwie z Miastem Łodzią:</w:t>
            </w:r>
          </w:p>
          <w:p w14:paraId="342D7CD9"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p w14:paraId="501B5C49"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jednostki organizacyjne jst posiadające osobowość prawną</w:t>
            </w:r>
          </w:p>
          <w:p w14:paraId="44B032FD" w14:textId="77777777"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organizacje pozarządowe</w:t>
            </w:r>
          </w:p>
          <w:p w14:paraId="36A0DEEA" w14:textId="3B53B0AC" w:rsidR="002F721A" w:rsidRPr="006F73F9" w:rsidRDefault="002F721A" w:rsidP="007A07E1">
            <w:pPr>
              <w:numPr>
                <w:ilvl w:val="0"/>
                <w:numId w:val="41"/>
              </w:numPr>
              <w:spacing w:before="40" w:after="40" w:line="240" w:lineRule="auto"/>
              <w:ind w:left="317" w:hanging="283"/>
              <w:jc w:val="both"/>
              <w:rPr>
                <w:rFonts w:cs="Arial"/>
                <w:szCs w:val="24"/>
                <w:lang w:eastAsia="pl-PL"/>
              </w:rPr>
            </w:pPr>
            <w:r w:rsidRPr="006F73F9">
              <w:rPr>
                <w:rFonts w:cs="Arial"/>
                <w:szCs w:val="24"/>
                <w:lang w:eastAsia="pl-PL"/>
              </w:rPr>
              <w:t>izby gospodarcze</w:t>
            </w:r>
          </w:p>
          <w:p w14:paraId="54948A07" w14:textId="77777777" w:rsidR="002F721A" w:rsidRPr="006F73F9" w:rsidRDefault="002F721A" w:rsidP="007A07E1">
            <w:pPr>
              <w:numPr>
                <w:ilvl w:val="0"/>
                <w:numId w:val="41"/>
              </w:numPr>
              <w:spacing w:before="40" w:after="40" w:line="240" w:lineRule="auto"/>
              <w:ind w:left="317" w:hanging="284"/>
              <w:jc w:val="both"/>
              <w:rPr>
                <w:rFonts w:cs="Arial"/>
                <w:szCs w:val="24"/>
                <w:lang w:eastAsia="pl-PL"/>
              </w:rPr>
            </w:pPr>
            <w:r w:rsidRPr="006F73F9">
              <w:rPr>
                <w:rFonts w:cs="Arial"/>
                <w:szCs w:val="24"/>
                <w:lang w:eastAsia="pl-PL"/>
              </w:rPr>
              <w:t>jednostki naukowe</w:t>
            </w:r>
          </w:p>
          <w:p w14:paraId="49138B22" w14:textId="77777777" w:rsidR="00CD69EA" w:rsidRDefault="002F721A" w:rsidP="007A07E1">
            <w:pPr>
              <w:numPr>
                <w:ilvl w:val="0"/>
                <w:numId w:val="41"/>
              </w:numPr>
              <w:spacing w:before="40" w:after="40" w:line="240" w:lineRule="auto"/>
              <w:ind w:left="317" w:hanging="284"/>
              <w:jc w:val="both"/>
              <w:rPr>
                <w:rFonts w:cs="Arial"/>
                <w:szCs w:val="24"/>
                <w:lang w:eastAsia="pl-PL"/>
              </w:rPr>
            </w:pPr>
            <w:r w:rsidRPr="006F73F9">
              <w:rPr>
                <w:rFonts w:cs="Arial"/>
                <w:szCs w:val="24"/>
                <w:lang w:eastAsia="pl-PL"/>
              </w:rPr>
              <w:t>szkoły wyższe</w:t>
            </w:r>
          </w:p>
          <w:p w14:paraId="61801245" w14:textId="14AD986B" w:rsidR="002F721A" w:rsidRPr="006F73F9" w:rsidRDefault="00CD69EA" w:rsidP="007A07E1">
            <w:pPr>
              <w:numPr>
                <w:ilvl w:val="0"/>
                <w:numId w:val="41"/>
              </w:numPr>
              <w:spacing w:before="40" w:after="40" w:line="240" w:lineRule="auto"/>
              <w:ind w:left="317" w:hanging="284"/>
              <w:jc w:val="both"/>
              <w:rPr>
                <w:rFonts w:cs="Arial"/>
                <w:szCs w:val="24"/>
                <w:lang w:eastAsia="pl-PL"/>
              </w:rPr>
            </w:pPr>
            <w:r>
              <w:rPr>
                <w:rFonts w:cs="Arial"/>
                <w:szCs w:val="24"/>
                <w:lang w:eastAsia="pl-PL"/>
              </w:rPr>
              <w:t>instytucje otoczenia biznesu</w:t>
            </w:r>
          </w:p>
          <w:p w14:paraId="0949D835"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Rola podmiotów w partnerstwie określana będzie każdorazowo w umowie pomiędzy stronami.</w:t>
            </w:r>
          </w:p>
        </w:tc>
      </w:tr>
      <w:tr w:rsidR="002F721A" w:rsidRPr="006F73F9" w14:paraId="1569A16A" w14:textId="77777777" w:rsidTr="00A023E5">
        <w:tc>
          <w:tcPr>
            <w:tcW w:w="9322" w:type="dxa"/>
            <w:gridSpan w:val="3"/>
            <w:shd w:val="clear" w:color="auto" w:fill="B8CCE4"/>
          </w:tcPr>
          <w:p w14:paraId="78595047"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6162AF2F" w14:textId="77777777" w:rsidTr="00A023E5">
        <w:tc>
          <w:tcPr>
            <w:tcW w:w="1951" w:type="dxa"/>
            <w:shd w:val="clear" w:color="auto" w:fill="DBE5F1"/>
            <w:vAlign w:val="center"/>
          </w:tcPr>
          <w:p w14:paraId="10622F76" w14:textId="77777777" w:rsidR="002F721A" w:rsidRPr="006F73F9" w:rsidRDefault="002F721A" w:rsidP="00223914">
            <w:pPr>
              <w:spacing w:before="40" w:after="40" w:line="240" w:lineRule="auto"/>
              <w:ind w:left="284" w:hanging="284"/>
              <w:rPr>
                <w:szCs w:val="24"/>
              </w:rPr>
            </w:pPr>
            <w:r w:rsidRPr="006F73F9">
              <w:rPr>
                <w:rFonts w:cs="Arial"/>
                <w:szCs w:val="24"/>
                <w:lang w:eastAsia="pl-PL"/>
              </w:rPr>
              <w:t>Działanie II.2</w:t>
            </w:r>
          </w:p>
        </w:tc>
        <w:tc>
          <w:tcPr>
            <w:tcW w:w="7371" w:type="dxa"/>
            <w:gridSpan w:val="2"/>
            <w:vMerge w:val="restart"/>
            <w:shd w:val="clear" w:color="auto" w:fill="FFFFFF"/>
            <w:vAlign w:val="center"/>
          </w:tcPr>
          <w:p w14:paraId="21C36E14" w14:textId="77777777" w:rsidR="002F721A" w:rsidRPr="006F73F9" w:rsidRDefault="002F721A" w:rsidP="007A07E1">
            <w:pPr>
              <w:numPr>
                <w:ilvl w:val="0"/>
                <w:numId w:val="42"/>
              </w:numPr>
              <w:spacing w:before="40" w:after="40" w:line="240" w:lineRule="auto"/>
              <w:ind w:left="317" w:hanging="283"/>
              <w:rPr>
                <w:szCs w:val="24"/>
              </w:rPr>
            </w:pPr>
            <w:r w:rsidRPr="006F73F9">
              <w:rPr>
                <w:szCs w:val="24"/>
              </w:rPr>
              <w:t>MŚP</w:t>
            </w:r>
          </w:p>
        </w:tc>
      </w:tr>
      <w:tr w:rsidR="002F721A" w:rsidRPr="006F73F9" w14:paraId="692BE8BF" w14:textId="77777777" w:rsidTr="00A023E5">
        <w:tc>
          <w:tcPr>
            <w:tcW w:w="1951" w:type="dxa"/>
            <w:shd w:val="clear" w:color="auto" w:fill="DBE5F1"/>
            <w:vAlign w:val="center"/>
          </w:tcPr>
          <w:p w14:paraId="21E7879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4A48E2A6" w14:textId="77777777" w:rsidR="002F721A" w:rsidRPr="006F73F9" w:rsidRDefault="002F721A" w:rsidP="00223914">
            <w:pPr>
              <w:spacing w:before="40" w:after="40" w:line="240" w:lineRule="auto"/>
              <w:ind w:left="284" w:hanging="284"/>
              <w:rPr>
                <w:szCs w:val="24"/>
              </w:rPr>
            </w:pPr>
          </w:p>
        </w:tc>
      </w:tr>
      <w:tr w:rsidR="002F721A" w:rsidRPr="006F73F9" w14:paraId="433E7015" w14:textId="77777777" w:rsidTr="00A023E5">
        <w:tc>
          <w:tcPr>
            <w:tcW w:w="1951" w:type="dxa"/>
            <w:shd w:val="clear" w:color="auto" w:fill="DBE5F1"/>
          </w:tcPr>
          <w:p w14:paraId="548CDD8C"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II.2.2 </w:t>
            </w:r>
          </w:p>
        </w:tc>
        <w:tc>
          <w:tcPr>
            <w:tcW w:w="7371" w:type="dxa"/>
            <w:gridSpan w:val="2"/>
            <w:vMerge/>
            <w:shd w:val="clear" w:color="auto" w:fill="FFFFFF"/>
          </w:tcPr>
          <w:p w14:paraId="3B1C2EDC"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77FC3A55" w14:textId="77777777" w:rsidTr="00A023E5">
        <w:tc>
          <w:tcPr>
            <w:tcW w:w="1951" w:type="dxa"/>
            <w:shd w:val="clear" w:color="auto" w:fill="DBE5F1"/>
          </w:tcPr>
          <w:p w14:paraId="4D5EBE6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46BA6688"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7542422B" w14:textId="77777777" w:rsidTr="00A023E5">
        <w:tc>
          <w:tcPr>
            <w:tcW w:w="9322" w:type="dxa"/>
            <w:gridSpan w:val="3"/>
            <w:shd w:val="clear" w:color="auto" w:fill="B8CCE4"/>
          </w:tcPr>
          <w:p w14:paraId="2256C14C"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3B5C15E4" w14:textId="77777777" w:rsidTr="00A023E5">
        <w:tc>
          <w:tcPr>
            <w:tcW w:w="1951" w:type="dxa"/>
            <w:shd w:val="clear" w:color="auto" w:fill="DBE5F1"/>
            <w:vAlign w:val="center"/>
          </w:tcPr>
          <w:p w14:paraId="09F1695B"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0D6373BF"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Centrum Obsługi Przedsiębiorcy</w:t>
            </w:r>
          </w:p>
        </w:tc>
      </w:tr>
      <w:tr w:rsidR="002F721A" w:rsidRPr="006F73F9" w14:paraId="7188CA2B" w14:textId="77777777" w:rsidTr="00A023E5">
        <w:tc>
          <w:tcPr>
            <w:tcW w:w="1951" w:type="dxa"/>
            <w:shd w:val="clear" w:color="auto" w:fill="DBE5F1"/>
            <w:vAlign w:val="center"/>
          </w:tcPr>
          <w:p w14:paraId="56C0ABC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388C1830" w14:textId="77777777" w:rsidR="002F721A" w:rsidRPr="006F73F9" w:rsidRDefault="002F721A" w:rsidP="00223914">
            <w:pPr>
              <w:spacing w:before="40" w:after="40" w:line="240" w:lineRule="auto"/>
              <w:rPr>
                <w:rFonts w:cs="Arial"/>
                <w:szCs w:val="24"/>
                <w:lang w:eastAsia="pl-PL"/>
              </w:rPr>
            </w:pPr>
          </w:p>
        </w:tc>
      </w:tr>
      <w:tr w:rsidR="002F721A" w:rsidRPr="006F73F9" w14:paraId="5D601662" w14:textId="77777777" w:rsidTr="00A023E5">
        <w:tc>
          <w:tcPr>
            <w:tcW w:w="1951" w:type="dxa"/>
            <w:shd w:val="clear" w:color="auto" w:fill="DBE5F1"/>
          </w:tcPr>
          <w:p w14:paraId="27C0C092"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shd w:val="clear" w:color="auto" w:fill="FFFFFF"/>
          </w:tcPr>
          <w:p w14:paraId="28A858B6" w14:textId="77777777" w:rsidR="002F721A" w:rsidRPr="006F73F9" w:rsidRDefault="002F721A" w:rsidP="00223914">
            <w:pPr>
              <w:spacing w:before="40" w:after="40" w:line="240" w:lineRule="auto"/>
              <w:jc w:val="both"/>
              <w:rPr>
                <w:rFonts w:cs="Arial"/>
                <w:szCs w:val="24"/>
                <w:lang w:eastAsia="pl-PL"/>
              </w:rPr>
            </w:pPr>
          </w:p>
        </w:tc>
      </w:tr>
      <w:tr w:rsidR="002F721A" w:rsidRPr="006F73F9" w14:paraId="31718721" w14:textId="77777777" w:rsidTr="00A023E5">
        <w:tc>
          <w:tcPr>
            <w:tcW w:w="1951" w:type="dxa"/>
            <w:shd w:val="clear" w:color="auto" w:fill="DBE5F1"/>
          </w:tcPr>
          <w:p w14:paraId="4A478664"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34FB8D89" w14:textId="77777777" w:rsidR="002F721A" w:rsidRPr="006F73F9" w:rsidRDefault="002F721A" w:rsidP="00223914">
            <w:pPr>
              <w:spacing w:before="40" w:after="40" w:line="240" w:lineRule="auto"/>
              <w:jc w:val="both"/>
              <w:rPr>
                <w:rFonts w:cs="Arial"/>
                <w:szCs w:val="24"/>
                <w:lang w:eastAsia="pl-PL"/>
              </w:rPr>
            </w:pPr>
          </w:p>
        </w:tc>
      </w:tr>
      <w:tr w:rsidR="002F721A" w:rsidRPr="006F73F9" w14:paraId="6E0C91C9" w14:textId="77777777" w:rsidTr="00A023E5">
        <w:tc>
          <w:tcPr>
            <w:tcW w:w="9322" w:type="dxa"/>
            <w:gridSpan w:val="3"/>
            <w:shd w:val="clear" w:color="auto" w:fill="B8CCE4"/>
          </w:tcPr>
          <w:p w14:paraId="6B59C5F7"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2987FD97" w14:textId="77777777" w:rsidTr="00A023E5">
        <w:tc>
          <w:tcPr>
            <w:tcW w:w="1951" w:type="dxa"/>
            <w:shd w:val="clear" w:color="auto" w:fill="DBE5F1"/>
            <w:vAlign w:val="center"/>
          </w:tcPr>
          <w:p w14:paraId="7341AC0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3970701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1926A794" w14:textId="77777777" w:rsidTr="00A023E5">
        <w:tc>
          <w:tcPr>
            <w:tcW w:w="1951" w:type="dxa"/>
            <w:shd w:val="clear" w:color="auto" w:fill="DBE5F1"/>
            <w:vAlign w:val="center"/>
          </w:tcPr>
          <w:p w14:paraId="6118534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7D3FF1A8" w14:textId="77777777" w:rsidR="002F721A" w:rsidRPr="006F73F9" w:rsidRDefault="002F721A" w:rsidP="00223914">
            <w:pPr>
              <w:spacing w:after="0" w:line="240" w:lineRule="auto"/>
              <w:rPr>
                <w:szCs w:val="24"/>
              </w:rPr>
            </w:pPr>
          </w:p>
        </w:tc>
      </w:tr>
      <w:tr w:rsidR="002F721A" w:rsidRPr="006F73F9" w14:paraId="0C349038" w14:textId="77777777" w:rsidTr="00A023E5">
        <w:tc>
          <w:tcPr>
            <w:tcW w:w="1951" w:type="dxa"/>
            <w:shd w:val="clear" w:color="auto" w:fill="DBE5F1"/>
          </w:tcPr>
          <w:p w14:paraId="7AF7A1D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shd w:val="clear" w:color="auto" w:fill="FFFFFF"/>
            <w:vAlign w:val="center"/>
          </w:tcPr>
          <w:p w14:paraId="0907D2F4" w14:textId="77777777" w:rsidR="002F721A" w:rsidRPr="006F73F9" w:rsidRDefault="002F721A" w:rsidP="00223914">
            <w:pPr>
              <w:spacing w:after="0" w:line="240" w:lineRule="auto"/>
              <w:rPr>
                <w:szCs w:val="24"/>
              </w:rPr>
            </w:pPr>
          </w:p>
        </w:tc>
      </w:tr>
      <w:tr w:rsidR="002F721A" w:rsidRPr="006F73F9" w14:paraId="094E37DE" w14:textId="77777777" w:rsidTr="00A023E5">
        <w:tc>
          <w:tcPr>
            <w:tcW w:w="1951" w:type="dxa"/>
            <w:shd w:val="clear" w:color="auto" w:fill="DBE5F1"/>
          </w:tcPr>
          <w:p w14:paraId="578D62F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vAlign w:val="center"/>
          </w:tcPr>
          <w:p w14:paraId="6619DD5D" w14:textId="77777777" w:rsidR="002F721A" w:rsidRPr="006F73F9" w:rsidRDefault="002F721A" w:rsidP="00223914">
            <w:pPr>
              <w:spacing w:after="0" w:line="240" w:lineRule="auto"/>
              <w:rPr>
                <w:szCs w:val="24"/>
              </w:rPr>
            </w:pPr>
          </w:p>
        </w:tc>
      </w:tr>
      <w:tr w:rsidR="002F721A" w:rsidRPr="006F73F9" w14:paraId="63F4E028" w14:textId="77777777" w:rsidTr="00A023E5">
        <w:tc>
          <w:tcPr>
            <w:tcW w:w="9322" w:type="dxa"/>
            <w:gridSpan w:val="3"/>
            <w:shd w:val="clear" w:color="auto" w:fill="B8CCE4"/>
          </w:tcPr>
          <w:p w14:paraId="18C1F586"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279897A2" w14:textId="77777777" w:rsidTr="00A023E5">
        <w:tc>
          <w:tcPr>
            <w:tcW w:w="1951" w:type="dxa"/>
            <w:shd w:val="clear" w:color="auto" w:fill="DBE5F1"/>
            <w:vAlign w:val="center"/>
          </w:tcPr>
          <w:p w14:paraId="44484D8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II.2</w:t>
            </w:r>
          </w:p>
        </w:tc>
        <w:tc>
          <w:tcPr>
            <w:tcW w:w="7371" w:type="dxa"/>
            <w:gridSpan w:val="2"/>
            <w:shd w:val="clear" w:color="auto" w:fill="FFFFFF"/>
            <w:vAlign w:val="center"/>
          </w:tcPr>
          <w:p w14:paraId="24D201B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40 803 928</w:t>
            </w:r>
          </w:p>
        </w:tc>
      </w:tr>
      <w:tr w:rsidR="002F721A" w:rsidRPr="006F73F9" w14:paraId="4DD59C92" w14:textId="77777777" w:rsidTr="00A023E5">
        <w:tc>
          <w:tcPr>
            <w:tcW w:w="1951" w:type="dxa"/>
            <w:shd w:val="clear" w:color="auto" w:fill="DBE5F1"/>
          </w:tcPr>
          <w:p w14:paraId="23FDE6A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II.2.1</w:t>
            </w:r>
          </w:p>
        </w:tc>
        <w:tc>
          <w:tcPr>
            <w:tcW w:w="7371" w:type="dxa"/>
            <w:gridSpan w:val="2"/>
          </w:tcPr>
          <w:p w14:paraId="5E85CB5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23 953 428</w:t>
            </w:r>
          </w:p>
        </w:tc>
      </w:tr>
      <w:tr w:rsidR="002F721A" w:rsidRPr="006F73F9" w14:paraId="3F628329" w14:textId="77777777" w:rsidTr="00A023E5">
        <w:tc>
          <w:tcPr>
            <w:tcW w:w="1951" w:type="dxa"/>
            <w:shd w:val="clear" w:color="auto" w:fill="DBE5F1"/>
          </w:tcPr>
          <w:p w14:paraId="16E4651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II.2.2</w:t>
            </w:r>
          </w:p>
        </w:tc>
        <w:tc>
          <w:tcPr>
            <w:tcW w:w="7371" w:type="dxa"/>
            <w:gridSpan w:val="2"/>
          </w:tcPr>
          <w:p w14:paraId="53069A83" w14:textId="0849D13D" w:rsidR="002F721A" w:rsidRPr="006F73F9" w:rsidRDefault="00E71A23" w:rsidP="003F5A7C">
            <w:pPr>
              <w:spacing w:after="0" w:line="240" w:lineRule="auto"/>
              <w:rPr>
                <w:rFonts w:cs="Arial"/>
                <w:szCs w:val="24"/>
                <w:lang w:eastAsia="pl-PL"/>
              </w:rPr>
            </w:pPr>
            <w:r>
              <w:rPr>
                <w:rFonts w:cs="Arial"/>
                <w:szCs w:val="24"/>
                <w:lang w:eastAsia="pl-PL"/>
              </w:rPr>
              <w:t>20</w:t>
            </w:r>
            <w:r w:rsidR="003F5A7C" w:rsidRPr="006F73F9">
              <w:rPr>
                <w:rFonts w:cs="Arial"/>
                <w:szCs w:val="24"/>
                <w:lang w:eastAsia="pl-PL"/>
              </w:rPr>
              <w:t xml:space="preserve"> </w:t>
            </w:r>
            <w:r w:rsidR="002F721A" w:rsidRPr="006F73F9">
              <w:rPr>
                <w:rFonts w:cs="Arial"/>
                <w:szCs w:val="24"/>
                <w:lang w:eastAsia="pl-PL"/>
              </w:rPr>
              <w:t>300 500</w:t>
            </w:r>
          </w:p>
        </w:tc>
      </w:tr>
      <w:tr w:rsidR="002F721A" w:rsidRPr="006F73F9" w14:paraId="0EB4298E" w14:textId="77777777" w:rsidTr="00A023E5">
        <w:tc>
          <w:tcPr>
            <w:tcW w:w="1951" w:type="dxa"/>
            <w:shd w:val="clear" w:color="auto" w:fill="DBE5F1"/>
          </w:tcPr>
          <w:p w14:paraId="414E812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II.2.3</w:t>
            </w:r>
          </w:p>
        </w:tc>
        <w:tc>
          <w:tcPr>
            <w:tcW w:w="7371" w:type="dxa"/>
            <w:gridSpan w:val="2"/>
          </w:tcPr>
          <w:p w14:paraId="7BBCA288" w14:textId="1F580BD6" w:rsidR="002F721A" w:rsidRPr="006F73F9" w:rsidRDefault="003F5A7C" w:rsidP="00223914">
            <w:pPr>
              <w:spacing w:after="0" w:line="240" w:lineRule="auto"/>
              <w:rPr>
                <w:rFonts w:cs="Arial"/>
                <w:szCs w:val="24"/>
                <w:lang w:eastAsia="pl-PL"/>
              </w:rPr>
            </w:pPr>
            <w:r>
              <w:rPr>
                <w:rFonts w:cs="Arial"/>
                <w:szCs w:val="24"/>
                <w:lang w:eastAsia="pl-PL"/>
              </w:rPr>
              <w:t>3</w:t>
            </w:r>
            <w:r w:rsidRPr="006F73F9">
              <w:rPr>
                <w:rFonts w:cs="Arial"/>
                <w:szCs w:val="24"/>
                <w:lang w:eastAsia="pl-PL"/>
              </w:rPr>
              <w:t> </w:t>
            </w:r>
            <w:r w:rsidR="002F721A" w:rsidRPr="006F73F9">
              <w:rPr>
                <w:rFonts w:cs="Arial"/>
                <w:szCs w:val="24"/>
                <w:lang w:eastAsia="pl-PL"/>
              </w:rPr>
              <w:t>550 000</w:t>
            </w:r>
          </w:p>
        </w:tc>
      </w:tr>
      <w:tr w:rsidR="002F721A" w:rsidRPr="006F73F9" w14:paraId="26799674" w14:textId="77777777" w:rsidTr="00A023E5">
        <w:tc>
          <w:tcPr>
            <w:tcW w:w="9322" w:type="dxa"/>
            <w:gridSpan w:val="3"/>
            <w:shd w:val="clear" w:color="auto" w:fill="B8CCE4"/>
          </w:tcPr>
          <w:p w14:paraId="30AAE0AA"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Mechanizmy powiązania interwencji z innymi działaniami/ poddziałaniami w ramach PO lub</w:t>
            </w:r>
            <w:r w:rsidRPr="006F73F9">
              <w:rPr>
                <w:rFonts w:cs="Arial"/>
                <w:b/>
                <w:smallCaps/>
                <w:szCs w:val="24"/>
                <w:lang w:eastAsia="pl-PL"/>
              </w:rPr>
              <w:br/>
              <w:t xml:space="preserve">z innymi PO </w:t>
            </w:r>
          </w:p>
        </w:tc>
      </w:tr>
      <w:tr w:rsidR="002F721A" w:rsidRPr="006F73F9" w14:paraId="5B0266B6" w14:textId="77777777" w:rsidTr="00A023E5">
        <w:tc>
          <w:tcPr>
            <w:tcW w:w="1951" w:type="dxa"/>
            <w:shd w:val="clear" w:color="auto" w:fill="DBE5F1"/>
          </w:tcPr>
          <w:p w14:paraId="218D9890" w14:textId="77777777" w:rsidR="002F721A" w:rsidRPr="006F73F9" w:rsidRDefault="002F721A" w:rsidP="006C71A0">
            <w:pPr>
              <w:spacing w:after="0" w:line="240" w:lineRule="auto"/>
              <w:ind w:left="284" w:hanging="284"/>
              <w:jc w:val="both"/>
              <w:rPr>
                <w:szCs w:val="24"/>
              </w:rPr>
            </w:pPr>
            <w:r w:rsidRPr="006F73F9">
              <w:rPr>
                <w:rFonts w:cs="Arial"/>
                <w:szCs w:val="24"/>
                <w:lang w:eastAsia="pl-PL"/>
              </w:rPr>
              <w:t xml:space="preserve">Działanie II.2 </w:t>
            </w:r>
          </w:p>
        </w:tc>
        <w:tc>
          <w:tcPr>
            <w:tcW w:w="7371" w:type="dxa"/>
            <w:gridSpan w:val="2"/>
            <w:vMerge w:val="restart"/>
            <w:vAlign w:val="center"/>
          </w:tcPr>
          <w:p w14:paraId="50229D89" w14:textId="77777777" w:rsidR="002F721A" w:rsidRPr="006F73F9" w:rsidRDefault="002F721A" w:rsidP="002E21B7">
            <w:pPr>
              <w:spacing w:after="0" w:line="240" w:lineRule="auto"/>
              <w:ind w:left="284" w:hanging="284"/>
              <w:rPr>
                <w:szCs w:val="24"/>
              </w:rPr>
            </w:pPr>
            <w:r>
              <w:rPr>
                <w:szCs w:val="24"/>
              </w:rPr>
              <w:t>Nie dotyczy</w:t>
            </w:r>
          </w:p>
        </w:tc>
      </w:tr>
      <w:tr w:rsidR="002F721A" w:rsidRPr="006F73F9" w14:paraId="0396E61B" w14:textId="77777777" w:rsidTr="00A023E5">
        <w:tc>
          <w:tcPr>
            <w:tcW w:w="1951" w:type="dxa"/>
            <w:shd w:val="clear" w:color="auto" w:fill="DBE5F1"/>
          </w:tcPr>
          <w:p w14:paraId="062B3B1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vAlign w:val="center"/>
          </w:tcPr>
          <w:p w14:paraId="4385EB0B" w14:textId="77777777" w:rsidR="002F721A" w:rsidRPr="006F73F9" w:rsidRDefault="002F721A" w:rsidP="006C71A0">
            <w:pPr>
              <w:spacing w:after="0" w:line="240" w:lineRule="auto"/>
              <w:ind w:left="284" w:hanging="284"/>
              <w:rPr>
                <w:rFonts w:cs="Arial"/>
                <w:szCs w:val="24"/>
                <w:lang w:eastAsia="pl-PL"/>
              </w:rPr>
            </w:pPr>
          </w:p>
        </w:tc>
      </w:tr>
      <w:tr w:rsidR="002F721A" w:rsidRPr="006F73F9" w14:paraId="38832973" w14:textId="77777777" w:rsidTr="00A023E5">
        <w:tc>
          <w:tcPr>
            <w:tcW w:w="1951" w:type="dxa"/>
            <w:shd w:val="clear" w:color="auto" w:fill="DBE5F1"/>
          </w:tcPr>
          <w:p w14:paraId="4F065CD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tcPr>
          <w:p w14:paraId="4225A04B"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AA77A21" w14:textId="77777777" w:rsidTr="00A023E5">
        <w:tc>
          <w:tcPr>
            <w:tcW w:w="1951" w:type="dxa"/>
            <w:shd w:val="clear" w:color="auto" w:fill="DBE5F1"/>
          </w:tcPr>
          <w:p w14:paraId="1AD9F03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tcPr>
          <w:p w14:paraId="35E0C30C"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98A8B67" w14:textId="77777777" w:rsidTr="00A023E5">
        <w:tc>
          <w:tcPr>
            <w:tcW w:w="9322" w:type="dxa"/>
            <w:gridSpan w:val="3"/>
            <w:shd w:val="clear" w:color="auto" w:fill="B8CCE4"/>
          </w:tcPr>
          <w:p w14:paraId="56050480"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Instrumenty terytorialne </w:t>
            </w:r>
          </w:p>
        </w:tc>
      </w:tr>
      <w:tr w:rsidR="002F721A" w:rsidRPr="006F73F9" w14:paraId="2E8E8C35" w14:textId="77777777" w:rsidTr="00A023E5">
        <w:tc>
          <w:tcPr>
            <w:tcW w:w="9322" w:type="dxa"/>
            <w:gridSpan w:val="3"/>
            <w:shd w:val="clear" w:color="auto" w:fill="DBE5F1"/>
            <w:vAlign w:val="center"/>
          </w:tcPr>
          <w:p w14:paraId="7312AD4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II.2</w:t>
            </w:r>
          </w:p>
        </w:tc>
      </w:tr>
      <w:tr w:rsidR="002F721A" w:rsidRPr="006F73F9" w14:paraId="04DA5187" w14:textId="77777777" w:rsidTr="00A023E5">
        <w:tc>
          <w:tcPr>
            <w:tcW w:w="1951" w:type="dxa"/>
            <w:shd w:val="clear" w:color="auto" w:fill="DBE5F1"/>
            <w:vAlign w:val="center"/>
          </w:tcPr>
          <w:p w14:paraId="2DA59A3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val="restart"/>
            <w:shd w:val="clear" w:color="auto" w:fill="FFFFFF"/>
            <w:vAlign w:val="center"/>
          </w:tcPr>
          <w:p w14:paraId="4519ABA2" w14:textId="77777777" w:rsidR="002F721A" w:rsidRPr="006F73F9" w:rsidRDefault="002F721A" w:rsidP="00AF4B0E">
            <w:pPr>
              <w:spacing w:after="0" w:line="240" w:lineRule="auto"/>
              <w:ind w:left="284" w:hanging="284"/>
              <w:rPr>
                <w:rFonts w:cs="Arial"/>
                <w:szCs w:val="24"/>
                <w:lang w:eastAsia="pl-PL"/>
              </w:rPr>
            </w:pPr>
            <w:r w:rsidRPr="006F73F9">
              <w:rPr>
                <w:rFonts w:cs="Arial"/>
                <w:szCs w:val="24"/>
                <w:lang w:eastAsia="pl-PL"/>
              </w:rPr>
              <w:t>Obszary wiejskie</w:t>
            </w:r>
          </w:p>
        </w:tc>
      </w:tr>
      <w:tr w:rsidR="002F721A" w:rsidRPr="006F73F9" w14:paraId="4C085251" w14:textId="77777777" w:rsidTr="00A023E5">
        <w:tc>
          <w:tcPr>
            <w:tcW w:w="1951" w:type="dxa"/>
            <w:shd w:val="clear" w:color="auto" w:fill="DBE5F1"/>
          </w:tcPr>
          <w:p w14:paraId="46765C3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45BBADD3" w14:textId="77777777" w:rsidR="002F721A" w:rsidRPr="006F73F9" w:rsidRDefault="002F721A" w:rsidP="00223914">
            <w:pPr>
              <w:spacing w:after="0" w:line="240" w:lineRule="auto"/>
              <w:rPr>
                <w:rFonts w:cs="Arial"/>
                <w:szCs w:val="24"/>
                <w:lang w:eastAsia="pl-PL"/>
              </w:rPr>
            </w:pPr>
          </w:p>
        </w:tc>
      </w:tr>
      <w:tr w:rsidR="002F721A" w:rsidRPr="006F73F9" w14:paraId="0922B54C" w14:textId="77777777" w:rsidTr="00A023E5">
        <w:tc>
          <w:tcPr>
            <w:tcW w:w="1951" w:type="dxa"/>
            <w:shd w:val="clear" w:color="auto" w:fill="DBE5F1"/>
          </w:tcPr>
          <w:p w14:paraId="764ABF0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II.2.3</w:t>
            </w:r>
          </w:p>
        </w:tc>
        <w:tc>
          <w:tcPr>
            <w:tcW w:w="7371" w:type="dxa"/>
            <w:gridSpan w:val="2"/>
            <w:shd w:val="clear" w:color="auto" w:fill="FFFFFF"/>
          </w:tcPr>
          <w:p w14:paraId="2C8F1B9A" w14:textId="77777777" w:rsidR="002F721A" w:rsidRPr="006F73F9" w:rsidRDefault="002F721A" w:rsidP="00AF4B0E">
            <w:pPr>
              <w:spacing w:after="0" w:line="240" w:lineRule="auto"/>
              <w:ind w:left="284" w:hanging="284"/>
              <w:jc w:val="both"/>
              <w:rPr>
                <w:rFonts w:cs="Arial"/>
                <w:szCs w:val="24"/>
                <w:lang w:eastAsia="pl-PL"/>
              </w:rPr>
            </w:pPr>
            <w:r w:rsidRPr="006F73F9">
              <w:rPr>
                <w:rFonts w:cs="Arial"/>
                <w:szCs w:val="24"/>
                <w:lang w:eastAsia="pl-PL"/>
              </w:rPr>
              <w:t>Rewitalizacja</w:t>
            </w:r>
          </w:p>
        </w:tc>
      </w:tr>
      <w:tr w:rsidR="002F721A" w:rsidRPr="006F73F9" w14:paraId="5AF0CE9F" w14:textId="77777777" w:rsidTr="00A023E5">
        <w:tc>
          <w:tcPr>
            <w:tcW w:w="9322" w:type="dxa"/>
            <w:gridSpan w:val="3"/>
            <w:shd w:val="clear" w:color="auto" w:fill="B8CCE4"/>
          </w:tcPr>
          <w:p w14:paraId="1391C9A1"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5ECB86D" w14:textId="77777777" w:rsidTr="00A023E5">
        <w:tc>
          <w:tcPr>
            <w:tcW w:w="1951" w:type="dxa"/>
            <w:shd w:val="clear" w:color="auto" w:fill="DBE5F1"/>
            <w:vAlign w:val="center"/>
          </w:tcPr>
          <w:p w14:paraId="63339F3F"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4E712CE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konkursowy</w:t>
            </w:r>
          </w:p>
          <w:p w14:paraId="66D4347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Podmiot odpowiedzialny za nabór i ocenę wniosków oraz przyjmowanie protestów: Centrum Obsługi Przedsiębiorcy</w:t>
            </w:r>
          </w:p>
        </w:tc>
      </w:tr>
      <w:tr w:rsidR="002F721A" w:rsidRPr="006F73F9" w14:paraId="36B2FB48" w14:textId="77777777" w:rsidTr="00A023E5">
        <w:tc>
          <w:tcPr>
            <w:tcW w:w="1951" w:type="dxa"/>
            <w:shd w:val="clear" w:color="auto" w:fill="DBE5F1"/>
            <w:vAlign w:val="center"/>
          </w:tcPr>
          <w:p w14:paraId="156C2496"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70C4530D" w14:textId="77777777" w:rsidR="002F721A" w:rsidRPr="006F73F9" w:rsidRDefault="002F721A" w:rsidP="00223914">
            <w:pPr>
              <w:spacing w:after="0" w:line="240" w:lineRule="auto"/>
              <w:rPr>
                <w:szCs w:val="24"/>
              </w:rPr>
            </w:pPr>
          </w:p>
        </w:tc>
      </w:tr>
      <w:tr w:rsidR="002F721A" w:rsidRPr="006F73F9" w14:paraId="65E59614" w14:textId="77777777" w:rsidTr="00A023E5">
        <w:tc>
          <w:tcPr>
            <w:tcW w:w="1951" w:type="dxa"/>
            <w:shd w:val="clear" w:color="auto" w:fill="DBE5F1"/>
          </w:tcPr>
          <w:p w14:paraId="0B5EBFD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II.2.2 </w:t>
            </w:r>
          </w:p>
        </w:tc>
        <w:tc>
          <w:tcPr>
            <w:tcW w:w="7371" w:type="dxa"/>
            <w:gridSpan w:val="2"/>
            <w:vMerge/>
          </w:tcPr>
          <w:p w14:paraId="4CF1736A" w14:textId="77777777" w:rsidR="002F721A" w:rsidRPr="006F73F9" w:rsidRDefault="002F721A" w:rsidP="00223914">
            <w:pPr>
              <w:spacing w:after="0" w:line="240" w:lineRule="auto"/>
              <w:rPr>
                <w:rFonts w:cs="Arial"/>
                <w:szCs w:val="24"/>
                <w:lang w:eastAsia="pl-PL"/>
              </w:rPr>
            </w:pPr>
          </w:p>
        </w:tc>
      </w:tr>
      <w:tr w:rsidR="002F721A" w:rsidRPr="006F73F9" w14:paraId="4927A708" w14:textId="77777777" w:rsidTr="00A023E5">
        <w:tc>
          <w:tcPr>
            <w:tcW w:w="1951" w:type="dxa"/>
            <w:shd w:val="clear" w:color="auto" w:fill="DBE5F1"/>
          </w:tcPr>
          <w:p w14:paraId="33BB5EA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II.2.3</w:t>
            </w:r>
          </w:p>
        </w:tc>
        <w:tc>
          <w:tcPr>
            <w:tcW w:w="7371" w:type="dxa"/>
            <w:gridSpan w:val="2"/>
            <w:vMerge/>
          </w:tcPr>
          <w:p w14:paraId="362BCB6B" w14:textId="77777777" w:rsidR="002F721A" w:rsidRPr="006F73F9" w:rsidRDefault="002F721A" w:rsidP="00223914">
            <w:pPr>
              <w:spacing w:after="0" w:line="240" w:lineRule="auto"/>
              <w:rPr>
                <w:rFonts w:cs="Arial"/>
                <w:szCs w:val="24"/>
                <w:lang w:eastAsia="pl-PL"/>
              </w:rPr>
            </w:pPr>
          </w:p>
        </w:tc>
      </w:tr>
      <w:tr w:rsidR="002F721A" w:rsidRPr="006F73F9" w14:paraId="52A74102" w14:textId="77777777" w:rsidTr="00A023E5">
        <w:tc>
          <w:tcPr>
            <w:tcW w:w="9322" w:type="dxa"/>
            <w:gridSpan w:val="3"/>
            <w:shd w:val="clear" w:color="auto" w:fill="B8CCE4"/>
          </w:tcPr>
          <w:p w14:paraId="113FAB9C"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326ABDBA" w14:textId="77777777" w:rsidTr="00A023E5">
        <w:tc>
          <w:tcPr>
            <w:tcW w:w="1951" w:type="dxa"/>
            <w:shd w:val="clear" w:color="auto" w:fill="DBE5F1"/>
          </w:tcPr>
          <w:p w14:paraId="7575D28C"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II.2 </w:t>
            </w:r>
          </w:p>
        </w:tc>
        <w:tc>
          <w:tcPr>
            <w:tcW w:w="7371" w:type="dxa"/>
            <w:gridSpan w:val="2"/>
            <w:vMerge w:val="restart"/>
            <w:shd w:val="clear" w:color="auto" w:fill="FFFFFF"/>
            <w:vAlign w:val="center"/>
          </w:tcPr>
          <w:p w14:paraId="65DEE101" w14:textId="1133E693" w:rsidR="002F721A" w:rsidRPr="00C40A4C" w:rsidRDefault="002F721A" w:rsidP="00C40A4C">
            <w:pPr>
              <w:numPr>
                <w:ilvl w:val="0"/>
                <w:numId w:val="43"/>
              </w:numPr>
              <w:spacing w:after="0" w:line="240" w:lineRule="auto"/>
              <w:ind w:left="317" w:hanging="283"/>
              <w:rPr>
                <w:szCs w:val="24"/>
              </w:rPr>
            </w:pPr>
            <w:r w:rsidRPr="006F73F9">
              <w:rPr>
                <w:rFonts w:cs="Arial"/>
                <w:szCs w:val="24"/>
                <w:lang w:eastAsia="pl-PL"/>
              </w:rPr>
              <w:t>wydatki poniesione na przygotowanie projektu będą kwalifikowalne do wysokości 3,5% wydatków kwalifikowalnych</w:t>
            </w:r>
          </w:p>
        </w:tc>
      </w:tr>
      <w:tr w:rsidR="002F721A" w:rsidRPr="006F73F9" w14:paraId="2F05BF09" w14:textId="77777777" w:rsidTr="00A023E5">
        <w:tc>
          <w:tcPr>
            <w:tcW w:w="1951" w:type="dxa"/>
            <w:shd w:val="clear" w:color="auto" w:fill="DBE5F1"/>
          </w:tcPr>
          <w:p w14:paraId="43FD64A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shd w:val="clear" w:color="auto" w:fill="FFFFFF"/>
          </w:tcPr>
          <w:p w14:paraId="6B0B63EF"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59D56D4B" w14:textId="77777777" w:rsidTr="00A023E5">
        <w:tc>
          <w:tcPr>
            <w:tcW w:w="1951" w:type="dxa"/>
            <w:shd w:val="clear" w:color="auto" w:fill="DBE5F1"/>
          </w:tcPr>
          <w:p w14:paraId="0A7E95D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3546025D"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C387161" w14:textId="77777777" w:rsidTr="00A023E5">
        <w:tc>
          <w:tcPr>
            <w:tcW w:w="1951" w:type="dxa"/>
            <w:shd w:val="clear" w:color="auto" w:fill="DBE5F1"/>
          </w:tcPr>
          <w:p w14:paraId="6BCEC955"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770EC214"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2AFB7C6" w14:textId="77777777" w:rsidTr="00A023E5">
        <w:tc>
          <w:tcPr>
            <w:tcW w:w="9322" w:type="dxa"/>
            <w:gridSpan w:val="3"/>
            <w:shd w:val="clear" w:color="auto" w:fill="B8CCE4"/>
          </w:tcPr>
          <w:p w14:paraId="6C62504E"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5DA3F756" w14:textId="77777777" w:rsidTr="00A023E5">
        <w:tc>
          <w:tcPr>
            <w:tcW w:w="1951" w:type="dxa"/>
            <w:shd w:val="clear" w:color="auto" w:fill="DBE5F1"/>
          </w:tcPr>
          <w:p w14:paraId="7A29EF1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Działanie II.2 </w:t>
            </w:r>
          </w:p>
        </w:tc>
        <w:tc>
          <w:tcPr>
            <w:tcW w:w="7371" w:type="dxa"/>
            <w:gridSpan w:val="2"/>
            <w:vMerge w:val="restart"/>
            <w:shd w:val="clear" w:color="auto" w:fill="FFFFFF"/>
            <w:vAlign w:val="center"/>
          </w:tcPr>
          <w:p w14:paraId="35C5F5C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Ze względu na charakter wsparcia przewiduje się wykorzystanie mechanizmu cross-financingu w zakresie działań szkoleniowych, pod warunkiem, iż stanowią one integralną część projektu i są związane z opracowaniem i wdrażaniem nowych modeli biznesowych w celu wsparcia ekspansji na nowe rynki zbytu.</w:t>
            </w:r>
          </w:p>
          <w:p w14:paraId="0671FA82" w14:textId="77777777" w:rsidR="002F721A" w:rsidRPr="006F73F9" w:rsidRDefault="002F721A" w:rsidP="00223914">
            <w:pPr>
              <w:spacing w:after="0" w:line="240" w:lineRule="auto"/>
              <w:jc w:val="both"/>
              <w:rPr>
                <w:szCs w:val="24"/>
              </w:rPr>
            </w:pPr>
            <w:r w:rsidRPr="006F73F9">
              <w:rPr>
                <w:rFonts w:cs="Arial"/>
                <w:szCs w:val="24"/>
                <w:lang w:eastAsia="pl-PL"/>
              </w:rPr>
              <w:t>Wartość cross-financingu nie może przekroczyć 10 % finansowania unijnego</w:t>
            </w:r>
            <w:r w:rsidRPr="006F73F9">
              <w:rPr>
                <w:rFonts w:cs="Arial"/>
                <w:szCs w:val="24"/>
                <w:lang w:eastAsia="pl-PL"/>
              </w:rPr>
              <w:br/>
              <w:t>w ramach projektu.</w:t>
            </w:r>
          </w:p>
        </w:tc>
      </w:tr>
      <w:tr w:rsidR="002F721A" w:rsidRPr="006F73F9" w14:paraId="3306B5C5" w14:textId="77777777" w:rsidTr="00A023E5">
        <w:tc>
          <w:tcPr>
            <w:tcW w:w="1951" w:type="dxa"/>
            <w:shd w:val="clear" w:color="auto" w:fill="DBE5F1"/>
          </w:tcPr>
          <w:p w14:paraId="76547B3A"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II.2.1</w:t>
            </w:r>
          </w:p>
        </w:tc>
        <w:tc>
          <w:tcPr>
            <w:tcW w:w="7371" w:type="dxa"/>
            <w:gridSpan w:val="2"/>
            <w:vMerge/>
            <w:shd w:val="clear" w:color="auto" w:fill="FFFFFF"/>
            <w:vAlign w:val="center"/>
          </w:tcPr>
          <w:p w14:paraId="220849DF" w14:textId="77777777" w:rsidR="002F721A" w:rsidRPr="006F73F9" w:rsidRDefault="002F721A" w:rsidP="00223914">
            <w:pPr>
              <w:spacing w:after="0" w:line="240" w:lineRule="auto"/>
              <w:jc w:val="both"/>
              <w:rPr>
                <w:rFonts w:cs="Arial"/>
                <w:szCs w:val="24"/>
                <w:lang w:eastAsia="pl-PL"/>
              </w:rPr>
            </w:pPr>
          </w:p>
        </w:tc>
      </w:tr>
      <w:tr w:rsidR="002F721A" w:rsidRPr="006F73F9" w14:paraId="45CB8684" w14:textId="77777777" w:rsidTr="00A023E5">
        <w:tc>
          <w:tcPr>
            <w:tcW w:w="1951" w:type="dxa"/>
            <w:shd w:val="clear" w:color="auto" w:fill="DBE5F1"/>
          </w:tcPr>
          <w:p w14:paraId="23782487"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II.2.2</w:t>
            </w:r>
          </w:p>
        </w:tc>
        <w:tc>
          <w:tcPr>
            <w:tcW w:w="7371" w:type="dxa"/>
            <w:gridSpan w:val="2"/>
            <w:vMerge/>
            <w:shd w:val="clear" w:color="auto" w:fill="FFFFFF"/>
            <w:vAlign w:val="center"/>
          </w:tcPr>
          <w:p w14:paraId="531E2057" w14:textId="77777777" w:rsidR="002F721A" w:rsidRPr="006F73F9" w:rsidRDefault="002F721A" w:rsidP="00223914">
            <w:pPr>
              <w:spacing w:after="0" w:line="240" w:lineRule="auto"/>
              <w:jc w:val="both"/>
              <w:rPr>
                <w:rFonts w:cs="Arial"/>
                <w:szCs w:val="24"/>
                <w:lang w:eastAsia="pl-PL"/>
              </w:rPr>
            </w:pPr>
          </w:p>
        </w:tc>
      </w:tr>
      <w:tr w:rsidR="002F721A" w:rsidRPr="006F73F9" w14:paraId="6806B523" w14:textId="77777777" w:rsidTr="00A023E5">
        <w:tc>
          <w:tcPr>
            <w:tcW w:w="1951" w:type="dxa"/>
            <w:shd w:val="clear" w:color="auto" w:fill="DBE5F1"/>
          </w:tcPr>
          <w:p w14:paraId="2BF458C9"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II.2.3</w:t>
            </w:r>
          </w:p>
        </w:tc>
        <w:tc>
          <w:tcPr>
            <w:tcW w:w="7371" w:type="dxa"/>
            <w:gridSpan w:val="2"/>
            <w:vMerge/>
            <w:shd w:val="clear" w:color="auto" w:fill="FFFFFF"/>
            <w:vAlign w:val="center"/>
          </w:tcPr>
          <w:p w14:paraId="57FEE0E6" w14:textId="77777777" w:rsidR="002F721A" w:rsidRPr="006F73F9" w:rsidRDefault="002F721A" w:rsidP="00223914">
            <w:pPr>
              <w:spacing w:after="0" w:line="240" w:lineRule="auto"/>
              <w:jc w:val="both"/>
              <w:rPr>
                <w:rFonts w:cs="Arial"/>
                <w:szCs w:val="24"/>
                <w:lang w:eastAsia="pl-PL"/>
              </w:rPr>
            </w:pPr>
          </w:p>
        </w:tc>
      </w:tr>
      <w:tr w:rsidR="002F721A" w:rsidRPr="006F73F9" w14:paraId="512914B5" w14:textId="77777777" w:rsidTr="00A023E5">
        <w:tc>
          <w:tcPr>
            <w:tcW w:w="9322" w:type="dxa"/>
            <w:gridSpan w:val="3"/>
            <w:shd w:val="clear" w:color="auto" w:fill="B8CCE4"/>
          </w:tcPr>
          <w:p w14:paraId="645FFAE5"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1736CD4" w14:textId="77777777" w:rsidTr="00A023E5">
        <w:tc>
          <w:tcPr>
            <w:tcW w:w="1951" w:type="dxa"/>
            <w:shd w:val="clear" w:color="auto" w:fill="DBE5F1"/>
          </w:tcPr>
          <w:p w14:paraId="300C44B6"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II.2 </w:t>
            </w:r>
          </w:p>
        </w:tc>
        <w:tc>
          <w:tcPr>
            <w:tcW w:w="7371" w:type="dxa"/>
            <w:gridSpan w:val="2"/>
            <w:vMerge w:val="restart"/>
            <w:shd w:val="clear" w:color="auto" w:fill="FFFFFF"/>
            <w:vAlign w:val="center"/>
          </w:tcPr>
          <w:p w14:paraId="61B4D59A"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29324EC8" w14:textId="77777777" w:rsidTr="00A023E5">
        <w:tc>
          <w:tcPr>
            <w:tcW w:w="1951" w:type="dxa"/>
            <w:shd w:val="clear" w:color="auto" w:fill="DBE5F1"/>
          </w:tcPr>
          <w:p w14:paraId="7422F2D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shd w:val="clear" w:color="auto" w:fill="FFFFFF"/>
          </w:tcPr>
          <w:p w14:paraId="7BCAABEB"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4E3A9946" w14:textId="77777777" w:rsidTr="00A023E5">
        <w:tc>
          <w:tcPr>
            <w:tcW w:w="1951" w:type="dxa"/>
            <w:shd w:val="clear" w:color="auto" w:fill="DBE5F1"/>
          </w:tcPr>
          <w:p w14:paraId="0A05249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0259E88A"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1DE97BF" w14:textId="77777777" w:rsidTr="00A023E5">
        <w:tc>
          <w:tcPr>
            <w:tcW w:w="1951" w:type="dxa"/>
            <w:shd w:val="clear" w:color="auto" w:fill="DBE5F1"/>
          </w:tcPr>
          <w:p w14:paraId="3916F38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4089CF32"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FB0BF14" w14:textId="77777777" w:rsidTr="00A023E5">
        <w:tc>
          <w:tcPr>
            <w:tcW w:w="9322" w:type="dxa"/>
            <w:gridSpan w:val="3"/>
            <w:shd w:val="clear" w:color="auto" w:fill="B8CCE4"/>
          </w:tcPr>
          <w:p w14:paraId="5370210D"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147ECB76" w14:textId="77777777" w:rsidTr="00A023E5">
        <w:tc>
          <w:tcPr>
            <w:tcW w:w="1951" w:type="dxa"/>
            <w:shd w:val="clear" w:color="auto" w:fill="DBE5F1"/>
          </w:tcPr>
          <w:p w14:paraId="0A9F1419"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Działanie II.2</w:t>
            </w:r>
          </w:p>
        </w:tc>
        <w:tc>
          <w:tcPr>
            <w:tcW w:w="7371" w:type="dxa"/>
            <w:gridSpan w:val="2"/>
            <w:vMerge w:val="restart"/>
            <w:shd w:val="clear" w:color="auto" w:fill="FFFFFF"/>
            <w:vAlign w:val="center"/>
          </w:tcPr>
          <w:p w14:paraId="13D2AE8B"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52F4DDF6" w14:textId="77777777" w:rsidTr="00A023E5">
        <w:tc>
          <w:tcPr>
            <w:tcW w:w="1951" w:type="dxa"/>
            <w:shd w:val="clear" w:color="auto" w:fill="DBE5F1"/>
          </w:tcPr>
          <w:p w14:paraId="5F5033D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shd w:val="clear" w:color="auto" w:fill="FFFFFF"/>
          </w:tcPr>
          <w:p w14:paraId="22E1FEB3"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4F82015D" w14:textId="77777777" w:rsidTr="00A023E5">
        <w:tc>
          <w:tcPr>
            <w:tcW w:w="1951" w:type="dxa"/>
            <w:shd w:val="clear" w:color="auto" w:fill="DBE5F1"/>
          </w:tcPr>
          <w:p w14:paraId="16F4046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2A59BBAF"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3CCBB4D5" w14:textId="77777777" w:rsidTr="00A023E5">
        <w:tc>
          <w:tcPr>
            <w:tcW w:w="1951" w:type="dxa"/>
            <w:shd w:val="clear" w:color="auto" w:fill="DBE5F1"/>
          </w:tcPr>
          <w:p w14:paraId="497B2FF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15ECE9A2"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AF26073" w14:textId="77777777" w:rsidTr="00A023E5">
        <w:tc>
          <w:tcPr>
            <w:tcW w:w="9322" w:type="dxa"/>
            <w:gridSpan w:val="3"/>
            <w:shd w:val="clear" w:color="auto" w:fill="B8CCE4"/>
          </w:tcPr>
          <w:p w14:paraId="6DE52612"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127DA12E" w14:textId="77777777" w:rsidTr="00A023E5">
        <w:tc>
          <w:tcPr>
            <w:tcW w:w="9322" w:type="dxa"/>
            <w:gridSpan w:val="3"/>
            <w:shd w:val="clear" w:color="auto" w:fill="DBE5F1"/>
          </w:tcPr>
          <w:p w14:paraId="0F6AE270"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II.2</w:t>
            </w:r>
          </w:p>
        </w:tc>
      </w:tr>
      <w:tr w:rsidR="002F721A" w:rsidRPr="006F73F9" w14:paraId="71620839" w14:textId="77777777" w:rsidTr="00A023E5">
        <w:tc>
          <w:tcPr>
            <w:tcW w:w="1951" w:type="dxa"/>
            <w:shd w:val="clear" w:color="auto" w:fill="DBE5F1"/>
          </w:tcPr>
          <w:p w14:paraId="789D27E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shd w:val="clear" w:color="auto" w:fill="FFFFFF"/>
            <w:vAlign w:val="center"/>
          </w:tcPr>
          <w:p w14:paraId="401143C7" w14:textId="77777777" w:rsidR="002F721A" w:rsidRPr="006F73F9" w:rsidRDefault="002F721A" w:rsidP="00223914">
            <w:pPr>
              <w:spacing w:after="0"/>
              <w:rPr>
                <w:szCs w:val="24"/>
              </w:rPr>
            </w:pPr>
            <w:r w:rsidRPr="006F73F9">
              <w:rPr>
                <w:szCs w:val="24"/>
              </w:rPr>
              <w:t>Maksymalna wartość zaliczki wynosi do 65% kwoty dofinansowania</w:t>
            </w:r>
          </w:p>
        </w:tc>
      </w:tr>
      <w:tr w:rsidR="002F721A" w:rsidRPr="006F73F9" w14:paraId="2CDAE8CC" w14:textId="77777777" w:rsidTr="00A023E5">
        <w:tc>
          <w:tcPr>
            <w:tcW w:w="1951" w:type="dxa"/>
            <w:shd w:val="clear" w:color="auto" w:fill="DBE5F1"/>
          </w:tcPr>
          <w:p w14:paraId="58E2783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shd w:val="clear" w:color="auto" w:fill="FFFFFF"/>
            <w:vAlign w:val="center"/>
          </w:tcPr>
          <w:p w14:paraId="27D1E0C4" w14:textId="55A4D192" w:rsidR="00273D02" w:rsidRPr="00273D02" w:rsidRDefault="00273D02" w:rsidP="00273D02">
            <w:pPr>
              <w:spacing w:after="0" w:line="240" w:lineRule="auto"/>
              <w:jc w:val="both"/>
              <w:rPr>
                <w:rFonts w:cs="Arial"/>
                <w:szCs w:val="24"/>
                <w:lang w:eastAsia="pl-PL"/>
              </w:rPr>
            </w:pPr>
            <w:r w:rsidRPr="007A3BA3">
              <w:t>Koszty pośrednie rozliczane metodą stawki ry</w:t>
            </w:r>
            <w:r>
              <w:t>czałtowej w wysokości równej 4%</w:t>
            </w:r>
            <w:r w:rsidRPr="007A3BA3">
              <w:t xml:space="preserve"> całkowitych bezpośrednich wydatków kwalifikowanych projektu.</w:t>
            </w:r>
          </w:p>
          <w:p w14:paraId="032B3D4A" w14:textId="77777777" w:rsidR="002F721A" w:rsidRPr="006F73F9" w:rsidRDefault="002F721A" w:rsidP="00223914">
            <w:pPr>
              <w:spacing w:after="0"/>
              <w:rPr>
                <w:szCs w:val="24"/>
              </w:rPr>
            </w:pPr>
            <w:r w:rsidRPr="006F73F9">
              <w:rPr>
                <w:szCs w:val="24"/>
              </w:rPr>
              <w:t xml:space="preserve">Maksymalna wartość zaliczki wynosi do </w:t>
            </w:r>
            <w:r w:rsidRPr="006F73F9">
              <w:rPr>
                <w:rFonts w:cs="Arial"/>
                <w:szCs w:val="24"/>
                <w:lang w:eastAsia="pl-PL"/>
              </w:rPr>
              <w:t>9</w:t>
            </w:r>
            <w:r w:rsidRPr="006F73F9">
              <w:rPr>
                <w:szCs w:val="24"/>
              </w:rPr>
              <w:t>0% kwoty dofinansowania</w:t>
            </w:r>
          </w:p>
        </w:tc>
      </w:tr>
      <w:tr w:rsidR="002F721A" w:rsidRPr="006F73F9" w14:paraId="5BD2281A" w14:textId="77777777" w:rsidTr="00A023E5">
        <w:tc>
          <w:tcPr>
            <w:tcW w:w="1951" w:type="dxa"/>
            <w:shd w:val="clear" w:color="auto" w:fill="DBE5F1"/>
          </w:tcPr>
          <w:p w14:paraId="6521945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shd w:val="clear" w:color="auto" w:fill="FFFFFF"/>
            <w:vAlign w:val="center"/>
          </w:tcPr>
          <w:p w14:paraId="7A3CD2FC" w14:textId="133ABD3A" w:rsidR="00273D02" w:rsidRPr="00273D02" w:rsidRDefault="00273D02" w:rsidP="00273D02">
            <w:pPr>
              <w:spacing w:after="0" w:line="240" w:lineRule="auto"/>
              <w:jc w:val="both"/>
              <w:rPr>
                <w:rFonts w:cs="Arial"/>
                <w:szCs w:val="24"/>
                <w:lang w:eastAsia="pl-PL"/>
              </w:rPr>
            </w:pPr>
            <w:r w:rsidRPr="007A3BA3">
              <w:t>Koszty pośrednie rozliczane metodą stawki ry</w:t>
            </w:r>
            <w:r>
              <w:t>czałtowej w wysokości równej 4%</w:t>
            </w:r>
            <w:r w:rsidRPr="007A3BA3">
              <w:t xml:space="preserve"> całkowitych bezpośrednich wydatków kwalifikowanych projektu.</w:t>
            </w:r>
          </w:p>
          <w:p w14:paraId="54445087" w14:textId="77777777" w:rsidR="002F721A" w:rsidRPr="006F73F9" w:rsidRDefault="002F721A" w:rsidP="00223914">
            <w:pPr>
              <w:spacing w:after="0"/>
              <w:rPr>
                <w:szCs w:val="24"/>
              </w:rPr>
            </w:pPr>
            <w:r w:rsidRPr="006F73F9">
              <w:rPr>
                <w:szCs w:val="24"/>
              </w:rPr>
              <w:t xml:space="preserve">Maksymalna wartość zaliczki wynosi do </w:t>
            </w:r>
            <w:r w:rsidRPr="006F73F9">
              <w:rPr>
                <w:rFonts w:cs="Arial"/>
                <w:szCs w:val="24"/>
                <w:lang w:eastAsia="pl-PL"/>
              </w:rPr>
              <w:t>9</w:t>
            </w:r>
            <w:r w:rsidRPr="006F73F9">
              <w:rPr>
                <w:szCs w:val="24"/>
              </w:rPr>
              <w:t>0% kwoty dofinansowania</w:t>
            </w:r>
          </w:p>
        </w:tc>
      </w:tr>
      <w:tr w:rsidR="002F721A" w:rsidRPr="006F73F9" w14:paraId="0780259F" w14:textId="77777777" w:rsidTr="00A023E5">
        <w:tc>
          <w:tcPr>
            <w:tcW w:w="9322" w:type="dxa"/>
            <w:gridSpan w:val="3"/>
            <w:shd w:val="clear" w:color="auto" w:fill="B8CCE4"/>
          </w:tcPr>
          <w:p w14:paraId="28595E37"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7DFF8612" w14:textId="77777777" w:rsidTr="00A023E5">
        <w:tc>
          <w:tcPr>
            <w:tcW w:w="9322" w:type="dxa"/>
            <w:gridSpan w:val="3"/>
            <w:shd w:val="clear" w:color="auto" w:fill="DBE5F1"/>
          </w:tcPr>
          <w:p w14:paraId="5A2FFCBB" w14:textId="77777777" w:rsidR="002F721A" w:rsidRPr="006F73F9" w:rsidRDefault="002F721A" w:rsidP="00223914">
            <w:pPr>
              <w:spacing w:after="0" w:line="240" w:lineRule="auto"/>
              <w:jc w:val="both"/>
              <w:rPr>
                <w:szCs w:val="24"/>
              </w:rPr>
            </w:pPr>
            <w:r w:rsidRPr="006F73F9">
              <w:rPr>
                <w:rFonts w:cs="Arial"/>
                <w:szCs w:val="24"/>
                <w:lang w:eastAsia="pl-PL"/>
              </w:rPr>
              <w:t>Działanie II.2</w:t>
            </w:r>
          </w:p>
        </w:tc>
      </w:tr>
      <w:tr w:rsidR="002F721A" w:rsidRPr="006F73F9" w14:paraId="0F4A9C0A" w14:textId="77777777" w:rsidTr="00A023E5">
        <w:tc>
          <w:tcPr>
            <w:tcW w:w="1951" w:type="dxa"/>
            <w:shd w:val="clear" w:color="auto" w:fill="DBE5F1"/>
          </w:tcPr>
          <w:p w14:paraId="4EC74F35"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shd w:val="clear" w:color="auto" w:fill="FFFFFF"/>
            <w:vAlign w:val="center"/>
          </w:tcPr>
          <w:p w14:paraId="4F368908" w14:textId="77777777" w:rsidR="002F721A" w:rsidRPr="00815DBD" w:rsidRDefault="002F721A" w:rsidP="002B1F3C">
            <w:pPr>
              <w:spacing w:line="240" w:lineRule="auto"/>
              <w:jc w:val="both"/>
              <w:rPr>
                <w:rFonts w:cs="Arial"/>
                <w:szCs w:val="24"/>
                <w:lang w:eastAsia="pl-PL"/>
              </w:rPr>
            </w:pPr>
            <w:r w:rsidRPr="00815DBD">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815DBD">
              <w:rPr>
                <w:rFonts w:cs="Arial"/>
                <w:szCs w:val="24"/>
                <w:lang w:eastAsia="pl-PL"/>
              </w:rPr>
              <w:t xml:space="preserve">wsparcie udzielane będzie zgodnie z właściwymi przepisami prawa unijnego i krajowego </w:t>
            </w:r>
            <w:r w:rsidRPr="00815DBD">
              <w:rPr>
                <w:rFonts w:cs="Arial"/>
                <w:szCs w:val="24"/>
                <w:lang w:eastAsia="pl-PL"/>
              </w:rPr>
              <w:lastRenderedPageBreak/>
              <w:t>dotyczącymi zasad udzielania tej pomocy, obowiązującymi w momencie udzielania wsparcia, w szczególności na podstawie:</w:t>
            </w:r>
          </w:p>
          <w:p w14:paraId="7A33DD81" w14:textId="77777777" w:rsidR="002F721A" w:rsidRPr="00815DBD" w:rsidRDefault="002F721A" w:rsidP="007A07E1">
            <w:pPr>
              <w:numPr>
                <w:ilvl w:val="0"/>
                <w:numId w:val="364"/>
              </w:numPr>
              <w:spacing w:after="0" w:line="240" w:lineRule="auto"/>
              <w:ind w:left="317" w:hanging="357"/>
              <w:jc w:val="both"/>
              <w:rPr>
                <w:rFonts w:cs="Arial"/>
                <w:szCs w:val="24"/>
                <w:lang w:eastAsia="pl-PL"/>
              </w:rPr>
            </w:pPr>
            <w:r>
              <w:rPr>
                <w:rFonts w:cs="Arial"/>
                <w:szCs w:val="24"/>
                <w:lang w:eastAsia="pl-PL"/>
              </w:rPr>
              <w:t>r</w:t>
            </w:r>
            <w:r w:rsidRPr="00815DBD">
              <w:rPr>
                <w:rFonts w:cs="Arial"/>
                <w:szCs w:val="24"/>
                <w:lang w:eastAsia="pl-PL"/>
              </w:rPr>
              <w:t>ozporządzeni</w:t>
            </w:r>
            <w:r>
              <w:rPr>
                <w:rFonts w:cs="Arial"/>
                <w:szCs w:val="24"/>
                <w:lang w:eastAsia="pl-PL"/>
              </w:rPr>
              <w:t>a</w:t>
            </w:r>
            <w:r w:rsidRPr="00815DBD">
              <w:rPr>
                <w:rFonts w:cs="Arial"/>
                <w:szCs w:val="24"/>
                <w:lang w:eastAsia="pl-PL"/>
              </w:rPr>
              <w:t xml:space="preserve"> Ministra Infrastruktury i Rozwoju z dnia 3 września 2015 r. w sprawie udzielania pomocy mikroprzedsiębiorcom, małym i średnim przedsiębiorcom na usługi doradcze oraz udział w targach w ramach regionalnych programów operacyjnych na lata 2014-2020</w:t>
            </w:r>
            <w:r>
              <w:rPr>
                <w:rFonts w:cs="Arial"/>
                <w:szCs w:val="24"/>
                <w:lang w:eastAsia="pl-PL"/>
              </w:rPr>
              <w:t>,</w:t>
            </w:r>
          </w:p>
          <w:p w14:paraId="32C5A9C1" w14:textId="77777777" w:rsidR="002F721A" w:rsidRDefault="002F721A" w:rsidP="007A07E1">
            <w:pPr>
              <w:numPr>
                <w:ilvl w:val="0"/>
                <w:numId w:val="364"/>
              </w:numPr>
              <w:spacing w:line="240" w:lineRule="auto"/>
              <w:ind w:left="317"/>
              <w:jc w:val="both"/>
              <w:rPr>
                <w:rFonts w:cs="Arial"/>
                <w:szCs w:val="24"/>
                <w:lang w:eastAsia="pl-PL"/>
              </w:rPr>
            </w:pPr>
            <w:r>
              <w:rPr>
                <w:rFonts w:cs="Arial"/>
                <w:szCs w:val="24"/>
                <w:lang w:eastAsia="pl-PL"/>
              </w:rPr>
              <w:t>r</w:t>
            </w:r>
            <w:r w:rsidRPr="00815DBD">
              <w:rPr>
                <w:rFonts w:cs="Arial"/>
                <w:szCs w:val="24"/>
                <w:lang w:eastAsia="pl-PL"/>
              </w:rPr>
              <w:t>ozporządzeni</w:t>
            </w:r>
            <w:r>
              <w:rPr>
                <w:rFonts w:cs="Arial"/>
                <w:szCs w:val="24"/>
                <w:lang w:eastAsia="pl-PL"/>
              </w:rPr>
              <w:t>a</w:t>
            </w:r>
            <w:r w:rsidRPr="00815DBD">
              <w:rPr>
                <w:rFonts w:cs="Arial"/>
                <w:szCs w:val="24"/>
                <w:lang w:eastAsia="pl-PL"/>
              </w:rPr>
              <w:t xml:space="preserve"> Ministra Infrastruktury i Rozwoju z dnia 19 marca 2015 r. w sprawie udzielania pomocy de minimis w ramach regionalnych programów operacyjnych na lata 2014–2020.</w:t>
            </w:r>
          </w:p>
          <w:p w14:paraId="640E2FBF" w14:textId="77777777" w:rsidR="002F721A" w:rsidRPr="006F73F9" w:rsidRDefault="002F721A" w:rsidP="002B1F3C">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40463A80" w14:textId="77777777" w:rsidTr="00A023E5">
        <w:tc>
          <w:tcPr>
            <w:tcW w:w="1951" w:type="dxa"/>
            <w:shd w:val="clear" w:color="auto" w:fill="DBE5F1"/>
          </w:tcPr>
          <w:p w14:paraId="3C50E37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lastRenderedPageBreak/>
              <w:t>Poddziałanie II.2.2</w:t>
            </w:r>
          </w:p>
        </w:tc>
        <w:tc>
          <w:tcPr>
            <w:tcW w:w="7371" w:type="dxa"/>
            <w:gridSpan w:val="2"/>
            <w:shd w:val="clear" w:color="auto" w:fill="FFFFFF"/>
          </w:tcPr>
          <w:p w14:paraId="0632BF59" w14:textId="77777777" w:rsidR="002F721A" w:rsidRPr="00522239" w:rsidRDefault="002F721A" w:rsidP="002B1F3C">
            <w:pPr>
              <w:spacing w:line="240" w:lineRule="auto"/>
              <w:jc w:val="both"/>
              <w:rPr>
                <w:rFonts w:cs="Arial"/>
                <w:szCs w:val="24"/>
                <w:lang w:eastAsia="pl-PL"/>
              </w:rPr>
            </w:pPr>
            <w:r w:rsidRPr="00522239">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522239">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63E36384" w14:textId="77777777" w:rsidR="002F721A" w:rsidRPr="00522239" w:rsidRDefault="002F721A" w:rsidP="007A07E1">
            <w:pPr>
              <w:numPr>
                <w:ilvl w:val="0"/>
                <w:numId w:val="365"/>
              </w:numPr>
              <w:spacing w:after="0" w:line="240" w:lineRule="auto"/>
              <w:jc w:val="both"/>
              <w:rPr>
                <w:rFonts w:cs="Arial"/>
                <w:szCs w:val="24"/>
                <w:lang w:eastAsia="pl-PL"/>
              </w:rPr>
            </w:pPr>
            <w:r>
              <w:rPr>
                <w:rFonts w:cs="Arial"/>
                <w:szCs w:val="24"/>
                <w:lang w:eastAsia="pl-PL"/>
              </w:rPr>
              <w:t>r</w:t>
            </w:r>
            <w:r w:rsidRPr="00522239">
              <w:rPr>
                <w:rFonts w:cs="Arial"/>
                <w:szCs w:val="24"/>
                <w:lang w:eastAsia="pl-PL"/>
              </w:rPr>
              <w:t>ozporządzeni</w:t>
            </w:r>
            <w:r>
              <w:rPr>
                <w:rFonts w:cs="Arial"/>
                <w:szCs w:val="24"/>
                <w:lang w:eastAsia="pl-PL"/>
              </w:rPr>
              <w:t>a</w:t>
            </w:r>
            <w:r w:rsidRPr="00522239">
              <w:rPr>
                <w:rFonts w:cs="Arial"/>
                <w:szCs w:val="24"/>
                <w:lang w:eastAsia="pl-PL"/>
              </w:rPr>
              <w:t xml:space="preserve"> Ministra Infrastruktury i Rozwoju z dnia 3 września 2015 r. </w:t>
            </w:r>
            <w:r w:rsidRPr="00522239">
              <w:rPr>
                <w:rFonts w:cs="Arial"/>
                <w:iCs/>
                <w:szCs w:val="24"/>
                <w:lang w:eastAsia="pl-PL"/>
              </w:rPr>
              <w:t>w sprawie udzielania pomocy mikroprzedsiębiorcom, małym i średnim przedsiębiorcom na usługi doradcze oraz udział w targach w ramach regionalnych programów operacyjnych na lata 2014-2020</w:t>
            </w:r>
            <w:r>
              <w:rPr>
                <w:rFonts w:cs="Arial"/>
                <w:szCs w:val="24"/>
                <w:lang w:eastAsia="pl-PL"/>
              </w:rPr>
              <w:t>,</w:t>
            </w:r>
          </w:p>
          <w:p w14:paraId="256DA2E9" w14:textId="77777777" w:rsidR="002F721A" w:rsidRDefault="002F721A" w:rsidP="007A07E1">
            <w:pPr>
              <w:numPr>
                <w:ilvl w:val="0"/>
                <w:numId w:val="365"/>
              </w:numPr>
              <w:spacing w:line="240" w:lineRule="auto"/>
              <w:jc w:val="both"/>
              <w:rPr>
                <w:rFonts w:cs="Arial"/>
                <w:szCs w:val="24"/>
                <w:lang w:eastAsia="pl-PL"/>
              </w:rPr>
            </w:pPr>
            <w:r>
              <w:rPr>
                <w:rFonts w:cs="Arial"/>
                <w:szCs w:val="24"/>
                <w:lang w:eastAsia="pl-PL"/>
              </w:rPr>
              <w:t>rozporządzenia</w:t>
            </w:r>
            <w:r w:rsidRPr="00522239">
              <w:rPr>
                <w:rFonts w:cs="Arial"/>
                <w:szCs w:val="24"/>
                <w:lang w:eastAsia="pl-PL"/>
              </w:rPr>
              <w:t xml:space="preserve"> Ministra Infrastruktury i Rozwoju z dnia 19 marca 2015 r. </w:t>
            </w:r>
            <w:r w:rsidRPr="00522239">
              <w:rPr>
                <w:rFonts w:cs="Arial"/>
                <w:iCs/>
                <w:szCs w:val="24"/>
                <w:lang w:eastAsia="pl-PL"/>
              </w:rPr>
              <w:t>w sprawie udzielania pomocy de minimis w ramach regionalnych programów</w:t>
            </w:r>
            <w:r w:rsidRPr="00522239">
              <w:rPr>
                <w:rFonts w:cs="Arial"/>
                <w:szCs w:val="24"/>
                <w:lang w:eastAsia="pl-PL"/>
              </w:rPr>
              <w:t xml:space="preserve"> </w:t>
            </w:r>
            <w:r w:rsidRPr="00522239">
              <w:rPr>
                <w:rFonts w:cs="Arial"/>
                <w:iCs/>
                <w:szCs w:val="24"/>
                <w:lang w:eastAsia="pl-PL"/>
              </w:rPr>
              <w:t>operacyjnych na lata 2014–2020</w:t>
            </w:r>
            <w:r w:rsidRPr="00522239">
              <w:rPr>
                <w:rFonts w:cs="Arial"/>
                <w:szCs w:val="24"/>
                <w:lang w:eastAsia="pl-PL"/>
              </w:rPr>
              <w:t>.</w:t>
            </w:r>
          </w:p>
          <w:p w14:paraId="7A0F83F5" w14:textId="77777777" w:rsidR="002F721A" w:rsidRPr="006F73F9" w:rsidRDefault="002F721A" w:rsidP="002B1F3C">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7D7352DF" w14:textId="77777777" w:rsidTr="00A023E5">
        <w:tc>
          <w:tcPr>
            <w:tcW w:w="1951" w:type="dxa"/>
            <w:shd w:val="clear" w:color="auto" w:fill="DBE5F1"/>
          </w:tcPr>
          <w:p w14:paraId="613F1AF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shd w:val="clear" w:color="auto" w:fill="FFFFFF"/>
          </w:tcPr>
          <w:p w14:paraId="4CF94C3E" w14:textId="77777777" w:rsidR="002F721A" w:rsidRPr="00590A35" w:rsidRDefault="002F721A" w:rsidP="002B1F3C">
            <w:pPr>
              <w:spacing w:line="240" w:lineRule="auto"/>
              <w:jc w:val="both"/>
              <w:rPr>
                <w:rFonts w:cs="Arial"/>
                <w:szCs w:val="24"/>
                <w:lang w:eastAsia="pl-PL"/>
              </w:rPr>
            </w:pPr>
            <w:r w:rsidRPr="00590A35">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590A35">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12EEC550" w14:textId="77777777" w:rsidR="002F721A" w:rsidRPr="00590A35" w:rsidRDefault="002F721A" w:rsidP="007A07E1">
            <w:pPr>
              <w:numPr>
                <w:ilvl w:val="0"/>
                <w:numId w:val="366"/>
              </w:numPr>
              <w:spacing w:after="0" w:line="240" w:lineRule="auto"/>
              <w:jc w:val="both"/>
              <w:rPr>
                <w:rFonts w:cs="Arial"/>
                <w:szCs w:val="24"/>
                <w:lang w:eastAsia="pl-PL"/>
              </w:rPr>
            </w:pPr>
            <w:r>
              <w:rPr>
                <w:rFonts w:cs="Arial"/>
                <w:szCs w:val="24"/>
                <w:lang w:eastAsia="pl-PL"/>
              </w:rPr>
              <w:t>r</w:t>
            </w:r>
            <w:r w:rsidRPr="00590A35">
              <w:rPr>
                <w:rFonts w:cs="Arial"/>
                <w:szCs w:val="24"/>
                <w:lang w:eastAsia="pl-PL"/>
              </w:rPr>
              <w:t>ozporządzeni</w:t>
            </w:r>
            <w:r>
              <w:rPr>
                <w:rFonts w:cs="Arial"/>
                <w:szCs w:val="24"/>
                <w:lang w:eastAsia="pl-PL"/>
              </w:rPr>
              <w:t>a</w:t>
            </w:r>
            <w:r w:rsidRPr="00590A35">
              <w:rPr>
                <w:rFonts w:cs="Arial"/>
                <w:szCs w:val="24"/>
                <w:lang w:eastAsia="pl-PL"/>
              </w:rPr>
              <w:t xml:space="preserve"> Ministra Infrastruktury i Rozwoju z dnia 3 września 2015 r. </w:t>
            </w:r>
            <w:r w:rsidRPr="00590A35">
              <w:rPr>
                <w:rFonts w:cs="Arial"/>
                <w:iCs/>
                <w:szCs w:val="24"/>
                <w:lang w:eastAsia="pl-PL"/>
              </w:rPr>
              <w:t>w sprawie udzielania pomocy mikroprzedsiębiorcom, małym i średnim przedsiębiorcom na usługi doradcze oraz udział w targach w ramach regionalnych programów operacyjnych na lata 2014-2020</w:t>
            </w:r>
            <w:r>
              <w:rPr>
                <w:rFonts w:cs="Arial"/>
                <w:szCs w:val="24"/>
                <w:lang w:eastAsia="pl-PL"/>
              </w:rPr>
              <w:t>,</w:t>
            </w:r>
          </w:p>
          <w:p w14:paraId="6D1438EB" w14:textId="77777777" w:rsidR="002F721A" w:rsidRDefault="002F721A" w:rsidP="007A07E1">
            <w:pPr>
              <w:numPr>
                <w:ilvl w:val="0"/>
                <w:numId w:val="366"/>
              </w:numPr>
              <w:spacing w:line="240" w:lineRule="auto"/>
              <w:jc w:val="both"/>
              <w:rPr>
                <w:rFonts w:cs="Arial"/>
                <w:szCs w:val="24"/>
                <w:lang w:eastAsia="pl-PL"/>
              </w:rPr>
            </w:pPr>
            <w:r>
              <w:rPr>
                <w:rFonts w:cs="Arial"/>
                <w:szCs w:val="24"/>
                <w:lang w:eastAsia="pl-PL"/>
              </w:rPr>
              <w:t>r</w:t>
            </w:r>
            <w:r w:rsidRPr="00590A35">
              <w:rPr>
                <w:rFonts w:cs="Arial"/>
                <w:szCs w:val="24"/>
                <w:lang w:eastAsia="pl-PL"/>
              </w:rPr>
              <w:t>ozporządzeni</w:t>
            </w:r>
            <w:r>
              <w:rPr>
                <w:rFonts w:cs="Arial"/>
                <w:szCs w:val="24"/>
                <w:lang w:eastAsia="pl-PL"/>
              </w:rPr>
              <w:t>a</w:t>
            </w:r>
            <w:r w:rsidRPr="00590A35">
              <w:rPr>
                <w:rFonts w:cs="Arial"/>
                <w:szCs w:val="24"/>
                <w:lang w:eastAsia="pl-PL"/>
              </w:rPr>
              <w:t xml:space="preserve"> Ministra Infrastruktury i Rozwoju z dnia 19 marca 2015 r. </w:t>
            </w:r>
            <w:r w:rsidRPr="00590A35">
              <w:rPr>
                <w:rFonts w:cs="Arial"/>
                <w:iCs/>
                <w:szCs w:val="24"/>
                <w:lang w:eastAsia="pl-PL"/>
              </w:rPr>
              <w:t>w sprawie udzielania pomocy de minimis w ramach regionalnych programów</w:t>
            </w:r>
            <w:r w:rsidRPr="00590A35">
              <w:rPr>
                <w:rFonts w:cs="Arial"/>
                <w:szCs w:val="24"/>
                <w:lang w:eastAsia="pl-PL"/>
              </w:rPr>
              <w:t xml:space="preserve"> </w:t>
            </w:r>
            <w:r w:rsidRPr="00590A35">
              <w:rPr>
                <w:rFonts w:cs="Arial"/>
                <w:iCs/>
                <w:szCs w:val="24"/>
                <w:lang w:eastAsia="pl-PL"/>
              </w:rPr>
              <w:t>operacyjnych na lata 2014–2020</w:t>
            </w:r>
            <w:r w:rsidRPr="00590A35">
              <w:rPr>
                <w:rFonts w:cs="Arial"/>
                <w:szCs w:val="24"/>
                <w:lang w:eastAsia="pl-PL"/>
              </w:rPr>
              <w:t>.</w:t>
            </w:r>
          </w:p>
          <w:p w14:paraId="3BD88BAD" w14:textId="77777777" w:rsidR="002F721A" w:rsidRPr="006F73F9" w:rsidRDefault="002F721A" w:rsidP="002B1F3C">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2E8200F8" w14:textId="77777777" w:rsidTr="00A023E5">
        <w:tc>
          <w:tcPr>
            <w:tcW w:w="9322" w:type="dxa"/>
            <w:gridSpan w:val="3"/>
            <w:shd w:val="clear" w:color="auto" w:fill="B8CCE4"/>
          </w:tcPr>
          <w:p w14:paraId="4C3F2BD9"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34A9A05B" w14:textId="77777777" w:rsidTr="00A023E5">
        <w:tc>
          <w:tcPr>
            <w:tcW w:w="1951" w:type="dxa"/>
            <w:shd w:val="clear" w:color="auto" w:fill="DBE5F1"/>
            <w:vAlign w:val="center"/>
          </w:tcPr>
          <w:p w14:paraId="4C6BFB77"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659AE81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02C758E3" w14:textId="5D89FD1C"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sidR="00D22D4D">
              <w:rPr>
                <w:rFonts w:cs="Arial"/>
                <w:szCs w:val="24"/>
                <w:lang w:eastAsia="pl-PL"/>
              </w:rPr>
              <w:t>, jednak nie może być wyższy niż poziom określony w niniejszym punkcie.</w:t>
            </w:r>
          </w:p>
        </w:tc>
      </w:tr>
      <w:tr w:rsidR="002F721A" w:rsidRPr="006F73F9" w14:paraId="1406416F" w14:textId="77777777" w:rsidTr="00A023E5">
        <w:tc>
          <w:tcPr>
            <w:tcW w:w="1951" w:type="dxa"/>
            <w:shd w:val="clear" w:color="auto" w:fill="DBE5F1"/>
            <w:vAlign w:val="center"/>
          </w:tcPr>
          <w:p w14:paraId="6A799D1F" w14:textId="77777777" w:rsidR="002F721A" w:rsidRPr="006F73F9" w:rsidRDefault="002F721A" w:rsidP="00223914">
            <w:pPr>
              <w:spacing w:after="0" w:line="240" w:lineRule="auto"/>
              <w:ind w:left="284" w:hanging="284"/>
              <w:rPr>
                <w:szCs w:val="24"/>
              </w:rPr>
            </w:pPr>
            <w:r w:rsidRPr="006F73F9">
              <w:rPr>
                <w:rFonts w:cs="Arial"/>
                <w:szCs w:val="24"/>
                <w:lang w:eastAsia="pl-PL"/>
              </w:rPr>
              <w:t>Poddziałanie II.2.1</w:t>
            </w:r>
          </w:p>
        </w:tc>
        <w:tc>
          <w:tcPr>
            <w:tcW w:w="7371" w:type="dxa"/>
            <w:gridSpan w:val="2"/>
            <w:vMerge/>
            <w:shd w:val="clear" w:color="auto" w:fill="FFFFFF"/>
            <w:vAlign w:val="center"/>
          </w:tcPr>
          <w:p w14:paraId="568DABD7" w14:textId="77777777" w:rsidR="002F721A" w:rsidRPr="006F73F9" w:rsidRDefault="002F721A" w:rsidP="00223914">
            <w:pPr>
              <w:spacing w:after="0" w:line="240" w:lineRule="auto"/>
              <w:rPr>
                <w:szCs w:val="24"/>
              </w:rPr>
            </w:pPr>
          </w:p>
        </w:tc>
      </w:tr>
      <w:tr w:rsidR="002F721A" w:rsidRPr="006F73F9" w14:paraId="15942CF0" w14:textId="77777777" w:rsidTr="00A023E5">
        <w:tc>
          <w:tcPr>
            <w:tcW w:w="1951" w:type="dxa"/>
            <w:shd w:val="clear" w:color="auto" w:fill="DBE5F1"/>
          </w:tcPr>
          <w:p w14:paraId="4F08E92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II.2.2</w:t>
            </w:r>
          </w:p>
        </w:tc>
        <w:tc>
          <w:tcPr>
            <w:tcW w:w="7371" w:type="dxa"/>
            <w:gridSpan w:val="2"/>
            <w:vMerge/>
          </w:tcPr>
          <w:p w14:paraId="23E4A4D4" w14:textId="77777777" w:rsidR="002F721A" w:rsidRPr="006F73F9" w:rsidRDefault="002F721A" w:rsidP="00223914">
            <w:pPr>
              <w:spacing w:after="0" w:line="240" w:lineRule="auto"/>
              <w:jc w:val="both"/>
              <w:rPr>
                <w:rFonts w:cs="Arial"/>
                <w:szCs w:val="24"/>
                <w:lang w:eastAsia="pl-PL"/>
              </w:rPr>
            </w:pPr>
          </w:p>
        </w:tc>
      </w:tr>
      <w:tr w:rsidR="002F721A" w:rsidRPr="006F73F9" w14:paraId="33C19203" w14:textId="77777777" w:rsidTr="00A023E5">
        <w:tc>
          <w:tcPr>
            <w:tcW w:w="1951" w:type="dxa"/>
            <w:shd w:val="clear" w:color="auto" w:fill="DBE5F1"/>
          </w:tcPr>
          <w:p w14:paraId="708CB77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tcPr>
          <w:p w14:paraId="61667C75" w14:textId="77777777" w:rsidR="002F721A" w:rsidRPr="006F73F9" w:rsidRDefault="002F721A" w:rsidP="00223914">
            <w:pPr>
              <w:spacing w:after="0" w:line="240" w:lineRule="auto"/>
              <w:jc w:val="both"/>
              <w:rPr>
                <w:rFonts w:cs="Arial"/>
                <w:szCs w:val="24"/>
                <w:lang w:eastAsia="pl-PL"/>
              </w:rPr>
            </w:pPr>
          </w:p>
        </w:tc>
      </w:tr>
      <w:tr w:rsidR="002F721A" w:rsidRPr="006F73F9" w14:paraId="5DC00BEC" w14:textId="77777777" w:rsidTr="00A023E5">
        <w:tc>
          <w:tcPr>
            <w:tcW w:w="9322" w:type="dxa"/>
            <w:gridSpan w:val="3"/>
            <w:shd w:val="clear" w:color="auto" w:fill="B8CCE4"/>
          </w:tcPr>
          <w:p w14:paraId="240B3A15"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2F721A" w:rsidRPr="006F73F9" w14:paraId="31AB985D" w14:textId="77777777" w:rsidTr="00A023E5">
        <w:tc>
          <w:tcPr>
            <w:tcW w:w="1951" w:type="dxa"/>
            <w:shd w:val="clear" w:color="auto" w:fill="DBE5F1"/>
            <w:vAlign w:val="center"/>
          </w:tcPr>
          <w:p w14:paraId="2B9643D6"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3EB5402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4A6C23F0" w14:textId="73586E66"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sidR="00BC7017">
              <w:rPr>
                <w:rFonts w:cs="Arial"/>
                <w:szCs w:val="24"/>
                <w:lang w:eastAsia="pl-PL"/>
              </w:rPr>
              <w:t>, jednak nie może być wyższy niż poziom określony w niniejszym punkcie.</w:t>
            </w:r>
          </w:p>
        </w:tc>
      </w:tr>
      <w:tr w:rsidR="002F721A" w:rsidRPr="006F73F9" w14:paraId="118DA7F1" w14:textId="77777777" w:rsidTr="00A023E5">
        <w:tc>
          <w:tcPr>
            <w:tcW w:w="1951" w:type="dxa"/>
            <w:shd w:val="clear" w:color="auto" w:fill="DBE5F1"/>
            <w:vAlign w:val="center"/>
          </w:tcPr>
          <w:p w14:paraId="1F00EA06"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011EB18A" w14:textId="77777777" w:rsidR="002F721A" w:rsidRPr="006F73F9" w:rsidRDefault="002F721A" w:rsidP="00223914">
            <w:pPr>
              <w:spacing w:after="0" w:line="240" w:lineRule="auto"/>
              <w:rPr>
                <w:szCs w:val="24"/>
              </w:rPr>
            </w:pPr>
          </w:p>
        </w:tc>
      </w:tr>
      <w:tr w:rsidR="002F721A" w:rsidRPr="006F73F9" w14:paraId="7520DEC0" w14:textId="77777777" w:rsidTr="00A023E5">
        <w:tc>
          <w:tcPr>
            <w:tcW w:w="1951" w:type="dxa"/>
            <w:shd w:val="clear" w:color="auto" w:fill="DBE5F1"/>
          </w:tcPr>
          <w:p w14:paraId="027093D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tcPr>
          <w:p w14:paraId="33E50C97" w14:textId="77777777" w:rsidR="002F721A" w:rsidRPr="006F73F9" w:rsidRDefault="002F721A" w:rsidP="00223914">
            <w:pPr>
              <w:spacing w:after="0" w:line="240" w:lineRule="auto"/>
              <w:jc w:val="both"/>
              <w:rPr>
                <w:rFonts w:cs="Arial"/>
                <w:szCs w:val="24"/>
                <w:lang w:eastAsia="pl-PL"/>
              </w:rPr>
            </w:pPr>
          </w:p>
        </w:tc>
      </w:tr>
      <w:tr w:rsidR="002F721A" w:rsidRPr="006F73F9" w14:paraId="7543771C" w14:textId="77777777" w:rsidTr="00A023E5">
        <w:tc>
          <w:tcPr>
            <w:tcW w:w="1951" w:type="dxa"/>
            <w:shd w:val="clear" w:color="auto" w:fill="DBE5F1"/>
          </w:tcPr>
          <w:p w14:paraId="090E557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tcPr>
          <w:p w14:paraId="05F0784B" w14:textId="77777777" w:rsidR="002F721A" w:rsidRPr="006F73F9" w:rsidRDefault="002F721A" w:rsidP="00223914">
            <w:pPr>
              <w:spacing w:after="0" w:line="240" w:lineRule="auto"/>
              <w:jc w:val="both"/>
              <w:rPr>
                <w:rFonts w:cs="Arial"/>
                <w:szCs w:val="24"/>
                <w:lang w:eastAsia="pl-PL"/>
              </w:rPr>
            </w:pPr>
          </w:p>
        </w:tc>
      </w:tr>
      <w:tr w:rsidR="002F721A" w:rsidRPr="006F73F9" w14:paraId="282F46E6" w14:textId="77777777" w:rsidTr="00A023E5">
        <w:tc>
          <w:tcPr>
            <w:tcW w:w="9322" w:type="dxa"/>
            <w:gridSpan w:val="3"/>
            <w:shd w:val="clear" w:color="auto" w:fill="B8CCE4"/>
          </w:tcPr>
          <w:p w14:paraId="383D7145"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7D332561" w14:textId="77777777" w:rsidTr="00A023E5">
        <w:tc>
          <w:tcPr>
            <w:tcW w:w="1951" w:type="dxa"/>
            <w:shd w:val="clear" w:color="auto" w:fill="DBE5F1"/>
            <w:vAlign w:val="center"/>
          </w:tcPr>
          <w:p w14:paraId="38BFAF6F"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2CBA12E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15,00%</w:t>
            </w:r>
          </w:p>
          <w:p w14:paraId="79744976" w14:textId="105822F6"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wkładu własnego beneficjenta  wynikać będzie z odrębnych przepisów prawnych</w:t>
            </w:r>
            <w:r w:rsidR="00A70781">
              <w:rPr>
                <w:rFonts w:cs="Arial"/>
                <w:szCs w:val="24"/>
                <w:lang w:eastAsia="pl-PL"/>
              </w:rPr>
              <w:t>.</w:t>
            </w:r>
          </w:p>
        </w:tc>
      </w:tr>
      <w:tr w:rsidR="002F721A" w:rsidRPr="006F73F9" w14:paraId="738D31F8" w14:textId="77777777" w:rsidTr="00A023E5">
        <w:tc>
          <w:tcPr>
            <w:tcW w:w="1951" w:type="dxa"/>
            <w:shd w:val="clear" w:color="auto" w:fill="DBE5F1"/>
            <w:vAlign w:val="center"/>
          </w:tcPr>
          <w:p w14:paraId="2E2E01A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36018662" w14:textId="77777777" w:rsidR="002F721A" w:rsidRPr="006F73F9" w:rsidRDefault="002F721A" w:rsidP="00223914">
            <w:pPr>
              <w:spacing w:after="0" w:line="240" w:lineRule="auto"/>
              <w:rPr>
                <w:szCs w:val="24"/>
              </w:rPr>
            </w:pPr>
          </w:p>
        </w:tc>
      </w:tr>
      <w:tr w:rsidR="002F721A" w:rsidRPr="006F73F9" w14:paraId="78A299DF" w14:textId="77777777" w:rsidTr="00A023E5">
        <w:tc>
          <w:tcPr>
            <w:tcW w:w="1951" w:type="dxa"/>
            <w:shd w:val="clear" w:color="auto" w:fill="DBE5F1"/>
          </w:tcPr>
          <w:p w14:paraId="0AC2E52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vAlign w:val="center"/>
          </w:tcPr>
          <w:p w14:paraId="71DE4FA6" w14:textId="77777777" w:rsidR="002F721A" w:rsidRPr="006F73F9" w:rsidRDefault="002F721A" w:rsidP="00223914">
            <w:pPr>
              <w:spacing w:after="0" w:line="240" w:lineRule="auto"/>
              <w:rPr>
                <w:szCs w:val="24"/>
              </w:rPr>
            </w:pPr>
          </w:p>
        </w:tc>
      </w:tr>
      <w:tr w:rsidR="002F721A" w:rsidRPr="006F73F9" w14:paraId="79172E3E" w14:textId="77777777" w:rsidTr="00A023E5">
        <w:tc>
          <w:tcPr>
            <w:tcW w:w="1951" w:type="dxa"/>
            <w:shd w:val="clear" w:color="auto" w:fill="DBE5F1"/>
          </w:tcPr>
          <w:p w14:paraId="10F608E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vAlign w:val="center"/>
          </w:tcPr>
          <w:p w14:paraId="49C080BA" w14:textId="77777777" w:rsidR="002F721A" w:rsidRPr="006F73F9" w:rsidRDefault="002F721A" w:rsidP="00223914">
            <w:pPr>
              <w:spacing w:after="0" w:line="240" w:lineRule="auto"/>
              <w:rPr>
                <w:szCs w:val="24"/>
              </w:rPr>
            </w:pPr>
          </w:p>
        </w:tc>
      </w:tr>
      <w:tr w:rsidR="002F721A" w:rsidRPr="006F73F9" w14:paraId="41CE83AE" w14:textId="77777777" w:rsidTr="00A023E5">
        <w:tc>
          <w:tcPr>
            <w:tcW w:w="9322" w:type="dxa"/>
            <w:gridSpan w:val="3"/>
            <w:shd w:val="clear" w:color="auto" w:fill="B8CCE4"/>
          </w:tcPr>
          <w:p w14:paraId="0955F617"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40D6F3DB" w14:textId="77777777" w:rsidTr="00A023E5">
        <w:tc>
          <w:tcPr>
            <w:tcW w:w="1951" w:type="dxa"/>
            <w:shd w:val="clear" w:color="auto" w:fill="DBE5F1"/>
            <w:vAlign w:val="center"/>
          </w:tcPr>
          <w:p w14:paraId="2A9E945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20AC7C5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142A965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przewiduje się finansowania dużych projektów w rozumieniu art. 100 rozporządzenia ogólnego.</w:t>
            </w:r>
          </w:p>
        </w:tc>
      </w:tr>
      <w:tr w:rsidR="002F721A" w:rsidRPr="006F73F9" w14:paraId="6BF05F08" w14:textId="77777777" w:rsidTr="00A023E5">
        <w:tc>
          <w:tcPr>
            <w:tcW w:w="1951" w:type="dxa"/>
            <w:shd w:val="clear" w:color="auto" w:fill="DBE5F1"/>
            <w:vAlign w:val="center"/>
          </w:tcPr>
          <w:p w14:paraId="1155E76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279A77BD" w14:textId="77777777" w:rsidR="002F721A" w:rsidRPr="006F73F9" w:rsidRDefault="002F721A" w:rsidP="00223914">
            <w:pPr>
              <w:spacing w:after="0" w:line="240" w:lineRule="auto"/>
              <w:rPr>
                <w:szCs w:val="24"/>
              </w:rPr>
            </w:pPr>
          </w:p>
        </w:tc>
      </w:tr>
      <w:tr w:rsidR="002F721A" w:rsidRPr="006F73F9" w14:paraId="1C8EBA23" w14:textId="77777777" w:rsidTr="00A023E5">
        <w:tc>
          <w:tcPr>
            <w:tcW w:w="1951" w:type="dxa"/>
            <w:shd w:val="clear" w:color="auto" w:fill="DBE5F1"/>
          </w:tcPr>
          <w:p w14:paraId="7F7A99C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shd w:val="clear" w:color="auto" w:fill="FFFFFF"/>
          </w:tcPr>
          <w:p w14:paraId="1D6A92CE" w14:textId="77777777" w:rsidR="002F721A" w:rsidRPr="006F73F9" w:rsidRDefault="002F721A" w:rsidP="00223914">
            <w:pPr>
              <w:spacing w:after="0" w:line="240" w:lineRule="auto"/>
              <w:jc w:val="both"/>
              <w:rPr>
                <w:rFonts w:cs="Arial"/>
                <w:szCs w:val="24"/>
                <w:lang w:eastAsia="pl-PL"/>
              </w:rPr>
            </w:pPr>
          </w:p>
        </w:tc>
      </w:tr>
      <w:tr w:rsidR="002F721A" w:rsidRPr="006F73F9" w14:paraId="05A979DE" w14:textId="77777777" w:rsidTr="00A023E5">
        <w:tc>
          <w:tcPr>
            <w:tcW w:w="1951" w:type="dxa"/>
            <w:shd w:val="clear" w:color="auto" w:fill="DBE5F1"/>
          </w:tcPr>
          <w:p w14:paraId="2A87874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2C5CF82C" w14:textId="77777777" w:rsidR="002F721A" w:rsidRPr="006F73F9" w:rsidRDefault="002F721A" w:rsidP="00223914">
            <w:pPr>
              <w:spacing w:after="0" w:line="240" w:lineRule="auto"/>
              <w:jc w:val="both"/>
              <w:rPr>
                <w:rFonts w:cs="Arial"/>
                <w:szCs w:val="24"/>
                <w:lang w:eastAsia="pl-PL"/>
              </w:rPr>
            </w:pPr>
          </w:p>
        </w:tc>
      </w:tr>
      <w:tr w:rsidR="002F721A" w:rsidRPr="006F73F9" w14:paraId="25896FD5" w14:textId="77777777" w:rsidTr="00A023E5">
        <w:tc>
          <w:tcPr>
            <w:tcW w:w="9322" w:type="dxa"/>
            <w:gridSpan w:val="3"/>
            <w:shd w:val="clear" w:color="auto" w:fill="B8CCE4"/>
          </w:tcPr>
          <w:p w14:paraId="51B4F0DF"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4FB80CF3" w14:textId="77777777" w:rsidTr="00A023E5">
        <w:tc>
          <w:tcPr>
            <w:tcW w:w="1951" w:type="dxa"/>
            <w:shd w:val="clear" w:color="auto" w:fill="DBE5F1"/>
            <w:vAlign w:val="center"/>
          </w:tcPr>
          <w:p w14:paraId="2494098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II.2</w:t>
            </w:r>
          </w:p>
        </w:tc>
        <w:tc>
          <w:tcPr>
            <w:tcW w:w="7371" w:type="dxa"/>
            <w:gridSpan w:val="2"/>
            <w:vMerge w:val="restart"/>
            <w:shd w:val="clear" w:color="auto" w:fill="FFFFFF"/>
            <w:vAlign w:val="center"/>
          </w:tcPr>
          <w:p w14:paraId="5E3E875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Minimalna i maksymalna wartość zostanie określona w regulaminie konkursu.</w:t>
            </w:r>
          </w:p>
          <w:p w14:paraId="1FDBD64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przewiduje się finansowania dużych projektów w rozumieniu art. 100 rozporządzenia ogólnego.</w:t>
            </w:r>
          </w:p>
        </w:tc>
      </w:tr>
      <w:tr w:rsidR="002F721A" w:rsidRPr="006F73F9" w14:paraId="0B2BC772" w14:textId="77777777" w:rsidTr="00A023E5">
        <w:tc>
          <w:tcPr>
            <w:tcW w:w="1951" w:type="dxa"/>
            <w:shd w:val="clear" w:color="auto" w:fill="DBE5F1"/>
            <w:vAlign w:val="center"/>
          </w:tcPr>
          <w:p w14:paraId="62D5B817"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vAlign w:val="center"/>
          </w:tcPr>
          <w:p w14:paraId="3C044730" w14:textId="77777777" w:rsidR="002F721A" w:rsidRPr="006F73F9" w:rsidRDefault="002F721A" w:rsidP="00223914">
            <w:pPr>
              <w:spacing w:after="0" w:line="240" w:lineRule="auto"/>
              <w:rPr>
                <w:szCs w:val="24"/>
              </w:rPr>
            </w:pPr>
          </w:p>
        </w:tc>
      </w:tr>
      <w:tr w:rsidR="002F721A" w:rsidRPr="006F73F9" w14:paraId="30EEDAD7" w14:textId="77777777" w:rsidTr="00A023E5">
        <w:tc>
          <w:tcPr>
            <w:tcW w:w="1951" w:type="dxa"/>
            <w:shd w:val="clear" w:color="auto" w:fill="DBE5F1"/>
          </w:tcPr>
          <w:p w14:paraId="298F0D1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shd w:val="clear" w:color="auto" w:fill="FFFFFF"/>
          </w:tcPr>
          <w:p w14:paraId="6FF54F44" w14:textId="77777777" w:rsidR="002F721A" w:rsidRPr="006F73F9" w:rsidRDefault="002F721A" w:rsidP="00223914">
            <w:pPr>
              <w:spacing w:after="0" w:line="240" w:lineRule="auto"/>
              <w:jc w:val="both"/>
              <w:rPr>
                <w:rFonts w:cs="Arial"/>
                <w:szCs w:val="24"/>
                <w:lang w:eastAsia="pl-PL"/>
              </w:rPr>
            </w:pPr>
          </w:p>
        </w:tc>
      </w:tr>
      <w:tr w:rsidR="002F721A" w:rsidRPr="006F73F9" w14:paraId="7297DA60" w14:textId="77777777" w:rsidTr="00A023E5">
        <w:tc>
          <w:tcPr>
            <w:tcW w:w="1951" w:type="dxa"/>
            <w:shd w:val="clear" w:color="auto" w:fill="DBE5F1"/>
          </w:tcPr>
          <w:p w14:paraId="564E3CC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127D7901" w14:textId="77777777" w:rsidR="002F721A" w:rsidRPr="006F73F9" w:rsidRDefault="002F721A" w:rsidP="00223914">
            <w:pPr>
              <w:spacing w:after="0" w:line="240" w:lineRule="auto"/>
              <w:jc w:val="both"/>
              <w:rPr>
                <w:rFonts w:cs="Arial"/>
                <w:szCs w:val="24"/>
                <w:lang w:eastAsia="pl-PL"/>
              </w:rPr>
            </w:pPr>
          </w:p>
        </w:tc>
      </w:tr>
      <w:tr w:rsidR="002F721A" w:rsidRPr="006F73F9" w14:paraId="3E7F61D8" w14:textId="77777777" w:rsidTr="00A023E5">
        <w:tc>
          <w:tcPr>
            <w:tcW w:w="9322" w:type="dxa"/>
            <w:gridSpan w:val="3"/>
            <w:shd w:val="clear" w:color="auto" w:fill="B8CCE4"/>
          </w:tcPr>
          <w:p w14:paraId="46A18BDC"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A7295A4" w14:textId="77777777" w:rsidTr="00A023E5">
        <w:tc>
          <w:tcPr>
            <w:tcW w:w="1951" w:type="dxa"/>
            <w:shd w:val="clear" w:color="auto" w:fill="DBE5F1"/>
          </w:tcPr>
          <w:p w14:paraId="37D97D07"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II.2 </w:t>
            </w:r>
          </w:p>
        </w:tc>
        <w:tc>
          <w:tcPr>
            <w:tcW w:w="7371" w:type="dxa"/>
            <w:gridSpan w:val="2"/>
            <w:vMerge w:val="restart"/>
            <w:shd w:val="clear" w:color="auto" w:fill="FFFFFF"/>
            <w:vAlign w:val="center"/>
          </w:tcPr>
          <w:p w14:paraId="2D9E3C0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2FAA7E82" w14:textId="77777777" w:rsidTr="00A023E5">
        <w:tc>
          <w:tcPr>
            <w:tcW w:w="1951" w:type="dxa"/>
            <w:shd w:val="clear" w:color="auto" w:fill="DBE5F1"/>
            <w:vAlign w:val="center"/>
          </w:tcPr>
          <w:p w14:paraId="08E3830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II.2.1 </w:t>
            </w:r>
          </w:p>
        </w:tc>
        <w:tc>
          <w:tcPr>
            <w:tcW w:w="7371" w:type="dxa"/>
            <w:gridSpan w:val="2"/>
            <w:vMerge/>
            <w:shd w:val="clear" w:color="auto" w:fill="FFFFFF"/>
          </w:tcPr>
          <w:p w14:paraId="1B268434" w14:textId="77777777" w:rsidR="002F721A" w:rsidRPr="006F73F9" w:rsidRDefault="002F721A" w:rsidP="00223914">
            <w:pPr>
              <w:spacing w:after="0" w:line="240" w:lineRule="auto"/>
              <w:jc w:val="both"/>
              <w:rPr>
                <w:rFonts w:cs="Arial"/>
                <w:szCs w:val="24"/>
                <w:lang w:eastAsia="pl-PL"/>
              </w:rPr>
            </w:pPr>
          </w:p>
        </w:tc>
      </w:tr>
      <w:tr w:rsidR="002F721A" w:rsidRPr="006F73F9" w14:paraId="2F9FA849" w14:textId="77777777" w:rsidTr="00A023E5">
        <w:tc>
          <w:tcPr>
            <w:tcW w:w="1951" w:type="dxa"/>
            <w:shd w:val="clear" w:color="auto" w:fill="DBE5F1"/>
          </w:tcPr>
          <w:p w14:paraId="3AC3FCD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II.2.2 </w:t>
            </w:r>
          </w:p>
        </w:tc>
        <w:tc>
          <w:tcPr>
            <w:tcW w:w="7371" w:type="dxa"/>
            <w:gridSpan w:val="2"/>
            <w:vMerge/>
            <w:shd w:val="clear" w:color="auto" w:fill="FFFFFF"/>
          </w:tcPr>
          <w:p w14:paraId="0BC8C0F8" w14:textId="77777777" w:rsidR="002F721A" w:rsidRPr="006F73F9" w:rsidRDefault="002F721A" w:rsidP="00223914">
            <w:pPr>
              <w:spacing w:after="0" w:line="240" w:lineRule="auto"/>
              <w:jc w:val="both"/>
              <w:rPr>
                <w:rFonts w:cs="Arial"/>
                <w:szCs w:val="24"/>
                <w:lang w:eastAsia="pl-PL"/>
              </w:rPr>
            </w:pPr>
          </w:p>
        </w:tc>
      </w:tr>
      <w:tr w:rsidR="002F721A" w:rsidRPr="006F73F9" w14:paraId="065C2C73" w14:textId="77777777" w:rsidTr="00A023E5">
        <w:tc>
          <w:tcPr>
            <w:tcW w:w="1951" w:type="dxa"/>
            <w:shd w:val="clear" w:color="auto" w:fill="DBE5F1"/>
          </w:tcPr>
          <w:p w14:paraId="1B07C93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14BF34E0" w14:textId="77777777" w:rsidR="002F721A" w:rsidRPr="006F73F9" w:rsidRDefault="002F721A" w:rsidP="00223914">
            <w:pPr>
              <w:spacing w:after="0" w:line="240" w:lineRule="auto"/>
              <w:jc w:val="both"/>
              <w:rPr>
                <w:rFonts w:cs="Arial"/>
                <w:szCs w:val="24"/>
                <w:lang w:eastAsia="pl-PL"/>
              </w:rPr>
            </w:pPr>
          </w:p>
        </w:tc>
      </w:tr>
      <w:tr w:rsidR="002F721A" w:rsidRPr="006F73F9" w14:paraId="48336CCA" w14:textId="77777777" w:rsidTr="00A023E5">
        <w:tc>
          <w:tcPr>
            <w:tcW w:w="9322" w:type="dxa"/>
            <w:gridSpan w:val="3"/>
            <w:shd w:val="clear" w:color="auto" w:fill="B8CCE4"/>
          </w:tcPr>
          <w:p w14:paraId="1921FEAA"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20066A69" w14:textId="77777777" w:rsidTr="00A023E5">
        <w:tc>
          <w:tcPr>
            <w:tcW w:w="1951" w:type="dxa"/>
            <w:shd w:val="clear" w:color="auto" w:fill="DBE5F1"/>
          </w:tcPr>
          <w:p w14:paraId="77E16196"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II.2 </w:t>
            </w:r>
          </w:p>
        </w:tc>
        <w:tc>
          <w:tcPr>
            <w:tcW w:w="7371" w:type="dxa"/>
            <w:gridSpan w:val="2"/>
            <w:vMerge w:val="restart"/>
            <w:shd w:val="clear" w:color="auto" w:fill="FFFFFF"/>
            <w:vAlign w:val="center"/>
          </w:tcPr>
          <w:p w14:paraId="1C69C064"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5EF9CC06" w14:textId="77777777" w:rsidTr="00A023E5">
        <w:tc>
          <w:tcPr>
            <w:tcW w:w="1951" w:type="dxa"/>
            <w:shd w:val="clear" w:color="auto" w:fill="DBE5F1"/>
          </w:tcPr>
          <w:p w14:paraId="312D0CD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shd w:val="clear" w:color="auto" w:fill="FFFFFF"/>
          </w:tcPr>
          <w:p w14:paraId="2851A37D" w14:textId="77777777" w:rsidR="002F721A" w:rsidRPr="006F73F9" w:rsidRDefault="002F721A" w:rsidP="00223914">
            <w:pPr>
              <w:spacing w:after="0" w:line="240" w:lineRule="auto"/>
              <w:jc w:val="both"/>
              <w:rPr>
                <w:rFonts w:cs="Arial"/>
                <w:szCs w:val="24"/>
                <w:lang w:eastAsia="pl-PL"/>
              </w:rPr>
            </w:pPr>
          </w:p>
        </w:tc>
      </w:tr>
      <w:tr w:rsidR="002F721A" w:rsidRPr="006F73F9" w14:paraId="277B483E" w14:textId="77777777" w:rsidTr="00A023E5">
        <w:tc>
          <w:tcPr>
            <w:tcW w:w="1951" w:type="dxa"/>
            <w:shd w:val="clear" w:color="auto" w:fill="DBE5F1"/>
          </w:tcPr>
          <w:p w14:paraId="3014E55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2CADED74" w14:textId="77777777" w:rsidR="002F721A" w:rsidRPr="006F73F9" w:rsidRDefault="002F721A" w:rsidP="00223914">
            <w:pPr>
              <w:spacing w:after="0" w:line="240" w:lineRule="auto"/>
              <w:jc w:val="both"/>
              <w:rPr>
                <w:rFonts w:cs="Arial"/>
                <w:szCs w:val="24"/>
                <w:lang w:eastAsia="pl-PL"/>
              </w:rPr>
            </w:pPr>
          </w:p>
        </w:tc>
      </w:tr>
      <w:tr w:rsidR="002F721A" w:rsidRPr="006F73F9" w14:paraId="142DBA09" w14:textId="77777777" w:rsidTr="00A023E5">
        <w:tc>
          <w:tcPr>
            <w:tcW w:w="1951" w:type="dxa"/>
            <w:shd w:val="clear" w:color="auto" w:fill="DBE5F1"/>
          </w:tcPr>
          <w:p w14:paraId="3F8F48D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76EA4388" w14:textId="77777777" w:rsidR="002F721A" w:rsidRPr="006F73F9" w:rsidRDefault="002F721A" w:rsidP="00223914">
            <w:pPr>
              <w:spacing w:after="0" w:line="240" w:lineRule="auto"/>
              <w:jc w:val="both"/>
              <w:rPr>
                <w:rFonts w:cs="Arial"/>
                <w:szCs w:val="24"/>
                <w:lang w:eastAsia="pl-PL"/>
              </w:rPr>
            </w:pPr>
          </w:p>
        </w:tc>
      </w:tr>
      <w:tr w:rsidR="002F721A" w:rsidRPr="006F73F9" w14:paraId="66A94705" w14:textId="77777777" w:rsidTr="00A023E5">
        <w:tc>
          <w:tcPr>
            <w:tcW w:w="9322" w:type="dxa"/>
            <w:gridSpan w:val="3"/>
            <w:shd w:val="clear" w:color="auto" w:fill="B8CCE4"/>
          </w:tcPr>
          <w:p w14:paraId="3946A80A"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2231364" w14:textId="77777777" w:rsidTr="00A023E5">
        <w:tc>
          <w:tcPr>
            <w:tcW w:w="1951" w:type="dxa"/>
            <w:shd w:val="clear" w:color="auto" w:fill="DBE5F1"/>
          </w:tcPr>
          <w:p w14:paraId="07167E49"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II.2 </w:t>
            </w:r>
          </w:p>
        </w:tc>
        <w:tc>
          <w:tcPr>
            <w:tcW w:w="7371" w:type="dxa"/>
            <w:gridSpan w:val="2"/>
            <w:vMerge w:val="restart"/>
            <w:shd w:val="clear" w:color="auto" w:fill="FFFFFF"/>
            <w:vAlign w:val="center"/>
          </w:tcPr>
          <w:p w14:paraId="04F7667A"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29CFE68A" w14:textId="77777777" w:rsidTr="00A023E5">
        <w:tc>
          <w:tcPr>
            <w:tcW w:w="1951" w:type="dxa"/>
            <w:shd w:val="clear" w:color="auto" w:fill="DBE5F1"/>
          </w:tcPr>
          <w:p w14:paraId="36AB983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shd w:val="clear" w:color="auto" w:fill="FFFFFF"/>
          </w:tcPr>
          <w:p w14:paraId="6FFBCC0C" w14:textId="77777777" w:rsidR="002F721A" w:rsidRPr="006F73F9" w:rsidRDefault="002F721A" w:rsidP="00223914">
            <w:pPr>
              <w:spacing w:after="0" w:line="240" w:lineRule="auto"/>
              <w:jc w:val="both"/>
              <w:rPr>
                <w:rFonts w:cs="Arial"/>
                <w:szCs w:val="24"/>
                <w:lang w:eastAsia="pl-PL"/>
              </w:rPr>
            </w:pPr>
          </w:p>
        </w:tc>
      </w:tr>
      <w:tr w:rsidR="002F721A" w:rsidRPr="006F73F9" w14:paraId="2A90D0F1" w14:textId="77777777" w:rsidTr="00A023E5">
        <w:tc>
          <w:tcPr>
            <w:tcW w:w="1951" w:type="dxa"/>
            <w:shd w:val="clear" w:color="auto" w:fill="DBE5F1"/>
          </w:tcPr>
          <w:p w14:paraId="27CC117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5AC74AE3" w14:textId="77777777" w:rsidR="002F721A" w:rsidRPr="006F73F9" w:rsidRDefault="002F721A" w:rsidP="00223914">
            <w:pPr>
              <w:spacing w:after="0" w:line="240" w:lineRule="auto"/>
              <w:jc w:val="both"/>
              <w:rPr>
                <w:rFonts w:cs="Arial"/>
                <w:szCs w:val="24"/>
                <w:lang w:eastAsia="pl-PL"/>
              </w:rPr>
            </w:pPr>
          </w:p>
        </w:tc>
      </w:tr>
      <w:tr w:rsidR="002F721A" w:rsidRPr="006F73F9" w14:paraId="45B57A23" w14:textId="77777777" w:rsidTr="00A023E5">
        <w:tc>
          <w:tcPr>
            <w:tcW w:w="1951" w:type="dxa"/>
            <w:shd w:val="clear" w:color="auto" w:fill="DBE5F1"/>
          </w:tcPr>
          <w:p w14:paraId="10AC654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40B6F3D8" w14:textId="77777777" w:rsidR="002F721A" w:rsidRPr="006F73F9" w:rsidRDefault="002F721A" w:rsidP="00223914">
            <w:pPr>
              <w:spacing w:after="0" w:line="240" w:lineRule="auto"/>
              <w:jc w:val="both"/>
              <w:rPr>
                <w:rFonts w:cs="Arial"/>
                <w:szCs w:val="24"/>
                <w:lang w:eastAsia="pl-PL"/>
              </w:rPr>
            </w:pPr>
          </w:p>
        </w:tc>
      </w:tr>
      <w:tr w:rsidR="002F721A" w:rsidRPr="006F73F9" w14:paraId="5E494A72" w14:textId="77777777" w:rsidTr="00A023E5">
        <w:tc>
          <w:tcPr>
            <w:tcW w:w="9322" w:type="dxa"/>
            <w:gridSpan w:val="3"/>
            <w:shd w:val="clear" w:color="auto" w:fill="B8CCE4"/>
          </w:tcPr>
          <w:p w14:paraId="5E1B744B" w14:textId="77777777" w:rsidR="002F721A" w:rsidRPr="006F73F9" w:rsidRDefault="002F721A" w:rsidP="00EF7D80">
            <w:pPr>
              <w:numPr>
                <w:ilvl w:val="0"/>
                <w:numId w:val="2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302CC99" w14:textId="77777777" w:rsidTr="00A023E5">
        <w:tc>
          <w:tcPr>
            <w:tcW w:w="1951" w:type="dxa"/>
            <w:shd w:val="clear" w:color="auto" w:fill="DBE5F1"/>
          </w:tcPr>
          <w:p w14:paraId="3CB9D227"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Działanie II.2</w:t>
            </w:r>
          </w:p>
        </w:tc>
        <w:tc>
          <w:tcPr>
            <w:tcW w:w="7371" w:type="dxa"/>
            <w:gridSpan w:val="2"/>
            <w:vMerge w:val="restart"/>
            <w:shd w:val="clear" w:color="auto" w:fill="FFFFFF"/>
            <w:vAlign w:val="center"/>
          </w:tcPr>
          <w:p w14:paraId="3FBFFABC"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2B078D0F" w14:textId="77777777" w:rsidTr="00A023E5">
        <w:tc>
          <w:tcPr>
            <w:tcW w:w="1951" w:type="dxa"/>
            <w:shd w:val="clear" w:color="auto" w:fill="DBE5F1"/>
          </w:tcPr>
          <w:p w14:paraId="5D6FDC4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II.2.1</w:t>
            </w:r>
          </w:p>
        </w:tc>
        <w:tc>
          <w:tcPr>
            <w:tcW w:w="7371" w:type="dxa"/>
            <w:gridSpan w:val="2"/>
            <w:vMerge/>
            <w:shd w:val="clear" w:color="auto" w:fill="FFFFFF"/>
          </w:tcPr>
          <w:p w14:paraId="27636432"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2A69FBE1" w14:textId="77777777" w:rsidTr="00A023E5">
        <w:tc>
          <w:tcPr>
            <w:tcW w:w="1951" w:type="dxa"/>
            <w:shd w:val="clear" w:color="auto" w:fill="DBE5F1"/>
          </w:tcPr>
          <w:p w14:paraId="5BBB497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II.2.2</w:t>
            </w:r>
          </w:p>
        </w:tc>
        <w:tc>
          <w:tcPr>
            <w:tcW w:w="7371" w:type="dxa"/>
            <w:gridSpan w:val="2"/>
            <w:vMerge/>
            <w:shd w:val="clear" w:color="auto" w:fill="FFFFFF"/>
          </w:tcPr>
          <w:p w14:paraId="3AFD81D1"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335EA48E" w14:textId="77777777" w:rsidTr="00A023E5">
        <w:tc>
          <w:tcPr>
            <w:tcW w:w="1951" w:type="dxa"/>
            <w:shd w:val="clear" w:color="auto" w:fill="DBE5F1"/>
          </w:tcPr>
          <w:p w14:paraId="3EF0AF1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II.2.3</w:t>
            </w:r>
          </w:p>
        </w:tc>
        <w:tc>
          <w:tcPr>
            <w:tcW w:w="7371" w:type="dxa"/>
            <w:gridSpan w:val="2"/>
            <w:vMerge/>
            <w:shd w:val="clear" w:color="auto" w:fill="FFFFFF"/>
          </w:tcPr>
          <w:p w14:paraId="327AFD92" w14:textId="77777777" w:rsidR="002F721A" w:rsidRPr="006F73F9" w:rsidRDefault="002F721A" w:rsidP="00223914">
            <w:pPr>
              <w:spacing w:after="0" w:line="240" w:lineRule="auto"/>
              <w:ind w:left="284" w:hanging="284"/>
              <w:jc w:val="both"/>
              <w:rPr>
                <w:rFonts w:cs="Arial"/>
                <w:szCs w:val="24"/>
                <w:lang w:eastAsia="pl-PL"/>
              </w:rPr>
            </w:pPr>
          </w:p>
        </w:tc>
      </w:tr>
    </w:tbl>
    <w:p w14:paraId="50DB9F3F" w14:textId="77777777" w:rsidR="002F721A" w:rsidRPr="006F73F9" w:rsidRDefault="002F721A" w:rsidP="00223914">
      <w:pPr>
        <w:spacing w:after="120" w:line="240" w:lineRule="auto"/>
        <w:jc w:val="both"/>
        <w:rPr>
          <w:szCs w:val="24"/>
        </w:rPr>
        <w:sectPr w:rsidR="002F721A" w:rsidRPr="006F73F9">
          <w:footerReference w:type="default" r:id="rId26"/>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033008D3" w14:textId="77777777" w:rsidTr="004E3B5D">
        <w:tc>
          <w:tcPr>
            <w:tcW w:w="9322" w:type="dxa"/>
            <w:gridSpan w:val="3"/>
            <w:shd w:val="clear" w:color="auto" w:fill="95B3D7"/>
          </w:tcPr>
          <w:p w14:paraId="14790E8E"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7BD94276" w14:textId="77777777" w:rsidTr="004E3B5D">
        <w:tc>
          <w:tcPr>
            <w:tcW w:w="9322" w:type="dxa"/>
            <w:gridSpan w:val="3"/>
            <w:shd w:val="clear" w:color="auto" w:fill="B8CCE4"/>
          </w:tcPr>
          <w:p w14:paraId="64CF32B5" w14:textId="77777777" w:rsidR="002F721A" w:rsidRPr="006F73F9" w:rsidRDefault="002F721A" w:rsidP="00EF7D80">
            <w:pPr>
              <w:numPr>
                <w:ilvl w:val="0"/>
                <w:numId w:val="22"/>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3F97CCA9" w14:textId="77777777" w:rsidTr="004E3B5D">
        <w:tc>
          <w:tcPr>
            <w:tcW w:w="4503" w:type="dxa"/>
            <w:gridSpan w:val="2"/>
            <w:vMerge w:val="restart"/>
            <w:shd w:val="clear" w:color="auto" w:fill="DBE5F1"/>
            <w:vAlign w:val="center"/>
          </w:tcPr>
          <w:p w14:paraId="58D7B19C"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II.3 </w:t>
            </w:r>
          </w:p>
          <w:p w14:paraId="65C59A8A"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Zwiększenie konkurencyjności MŚP</w:t>
            </w:r>
          </w:p>
        </w:tc>
        <w:tc>
          <w:tcPr>
            <w:tcW w:w="4819" w:type="dxa"/>
            <w:shd w:val="clear" w:color="auto" w:fill="DBE5F1"/>
          </w:tcPr>
          <w:p w14:paraId="68C69D6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II.3.1 </w:t>
            </w:r>
          </w:p>
          <w:p w14:paraId="2691B9F6"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Innowacje w MŚP</w:t>
            </w:r>
          </w:p>
        </w:tc>
      </w:tr>
      <w:tr w:rsidR="002F721A" w:rsidRPr="006F73F9" w14:paraId="5E034A9E" w14:textId="77777777" w:rsidTr="004E3B5D">
        <w:tc>
          <w:tcPr>
            <w:tcW w:w="4503" w:type="dxa"/>
            <w:gridSpan w:val="2"/>
            <w:vMerge/>
            <w:shd w:val="clear" w:color="auto" w:fill="DBE5F1"/>
          </w:tcPr>
          <w:p w14:paraId="3D93555F"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583EFF8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II.3.2 </w:t>
            </w:r>
          </w:p>
          <w:p w14:paraId="03DD5B46"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Instrumenty finansowe dla MŚP</w:t>
            </w:r>
          </w:p>
        </w:tc>
      </w:tr>
      <w:tr w:rsidR="002F721A" w:rsidRPr="006F73F9" w14:paraId="5BFD2865" w14:textId="77777777" w:rsidTr="004E3B5D">
        <w:tc>
          <w:tcPr>
            <w:tcW w:w="9322" w:type="dxa"/>
            <w:gridSpan w:val="3"/>
            <w:shd w:val="clear" w:color="auto" w:fill="B8CCE4"/>
          </w:tcPr>
          <w:p w14:paraId="3F528676" w14:textId="77777777" w:rsidR="002F721A" w:rsidRPr="006F73F9" w:rsidRDefault="002F721A" w:rsidP="00EF7D80">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21BDE69" w14:textId="77777777" w:rsidTr="004E3B5D">
        <w:tc>
          <w:tcPr>
            <w:tcW w:w="1951" w:type="dxa"/>
            <w:shd w:val="clear" w:color="auto" w:fill="DBE5F1"/>
          </w:tcPr>
          <w:p w14:paraId="1A038821" w14:textId="77777777" w:rsidR="002F721A" w:rsidRPr="006F73F9" w:rsidRDefault="002F721A" w:rsidP="00223914">
            <w:pPr>
              <w:spacing w:after="0" w:line="240" w:lineRule="auto"/>
              <w:rPr>
                <w:szCs w:val="24"/>
              </w:rPr>
            </w:pPr>
            <w:r w:rsidRPr="006F73F9">
              <w:rPr>
                <w:rFonts w:cs="Arial"/>
                <w:szCs w:val="24"/>
                <w:lang w:eastAsia="pl-PL"/>
              </w:rPr>
              <w:t xml:space="preserve">Działanie II.3 </w:t>
            </w:r>
          </w:p>
        </w:tc>
        <w:tc>
          <w:tcPr>
            <w:tcW w:w="7371" w:type="dxa"/>
            <w:gridSpan w:val="2"/>
            <w:shd w:val="clear" w:color="auto" w:fill="FFFFFF"/>
          </w:tcPr>
          <w:p w14:paraId="148A20E0" w14:textId="77777777" w:rsidR="002F721A" w:rsidRPr="006F73F9" w:rsidRDefault="002F721A" w:rsidP="00223914">
            <w:pPr>
              <w:spacing w:after="0" w:line="240" w:lineRule="auto"/>
              <w:jc w:val="both"/>
              <w:rPr>
                <w:szCs w:val="24"/>
              </w:rPr>
            </w:pPr>
            <w:r w:rsidRPr="006F73F9">
              <w:rPr>
                <w:rFonts w:cs="Arial"/>
                <w:szCs w:val="24"/>
                <w:lang w:eastAsia="pl-PL"/>
              </w:rPr>
              <w:t>Celem działania jest zwiększone zastosowanie innowacji w przedsiębiorstwach sektora MŚP, które przyczyni się do podwyższenia konkurencyjności oraz rozwoju przedsiębiorstw w województwie łódzkim.</w:t>
            </w:r>
          </w:p>
        </w:tc>
      </w:tr>
      <w:tr w:rsidR="002F721A" w:rsidRPr="006F73F9" w14:paraId="0CA5D23D" w14:textId="77777777" w:rsidTr="004E3B5D">
        <w:tc>
          <w:tcPr>
            <w:tcW w:w="1951" w:type="dxa"/>
            <w:shd w:val="clear" w:color="auto" w:fill="DBE5F1"/>
          </w:tcPr>
          <w:p w14:paraId="52301BFD" w14:textId="77777777" w:rsidR="002F721A" w:rsidRPr="006F73F9" w:rsidRDefault="002F721A" w:rsidP="00223914">
            <w:pPr>
              <w:spacing w:after="0" w:line="240" w:lineRule="auto"/>
              <w:rPr>
                <w:szCs w:val="24"/>
              </w:rPr>
            </w:pPr>
            <w:r w:rsidRPr="006F73F9">
              <w:rPr>
                <w:rFonts w:cs="Arial"/>
                <w:szCs w:val="24"/>
                <w:lang w:eastAsia="pl-PL"/>
              </w:rPr>
              <w:t xml:space="preserve">Poddziałanie II.3.1 </w:t>
            </w:r>
          </w:p>
        </w:tc>
        <w:tc>
          <w:tcPr>
            <w:tcW w:w="7371" w:type="dxa"/>
            <w:gridSpan w:val="2"/>
            <w:shd w:val="clear" w:color="auto" w:fill="FFFFFF"/>
          </w:tcPr>
          <w:p w14:paraId="1AAE9B7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Wsparcie przeznaczone jest przede wszystkim na inwestycje związane</w:t>
            </w:r>
            <w:r w:rsidRPr="006F73F9">
              <w:rPr>
                <w:rFonts w:cs="Arial"/>
                <w:szCs w:val="24"/>
                <w:lang w:eastAsia="pl-PL"/>
              </w:rPr>
              <w:br/>
              <w:t>z rozbudową MŚP, zmianą procesu produkcyjnego, zmianą sposobu świadczenia usług lub przemianami organizacyjnymi.</w:t>
            </w:r>
          </w:p>
          <w:p w14:paraId="378E126C" w14:textId="77777777" w:rsidR="002F721A" w:rsidRPr="006F73F9" w:rsidRDefault="002F721A" w:rsidP="00223914">
            <w:pPr>
              <w:spacing w:after="0" w:line="240" w:lineRule="auto"/>
              <w:jc w:val="both"/>
              <w:rPr>
                <w:rFonts w:cs="Arial"/>
                <w:szCs w:val="24"/>
                <w:lang w:eastAsia="pl-PL"/>
              </w:rPr>
            </w:pPr>
          </w:p>
          <w:p w14:paraId="606580F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 ramach poddziałania realizowane są przedsięwzięcia polegające na: </w:t>
            </w:r>
          </w:p>
          <w:p w14:paraId="311070DF" w14:textId="7F99451A" w:rsidR="002F721A" w:rsidRPr="006F73F9" w:rsidRDefault="002F721A" w:rsidP="007A07E1">
            <w:pPr>
              <w:numPr>
                <w:ilvl w:val="0"/>
                <w:numId w:val="85"/>
              </w:numPr>
              <w:spacing w:after="0" w:line="240" w:lineRule="auto"/>
              <w:ind w:left="459" w:hanging="283"/>
              <w:jc w:val="both"/>
              <w:rPr>
                <w:rFonts w:cs="Arial"/>
                <w:szCs w:val="24"/>
                <w:lang w:eastAsia="pl-PL"/>
              </w:rPr>
            </w:pPr>
            <w:r w:rsidRPr="006F73F9">
              <w:rPr>
                <w:rFonts w:cs="Arial"/>
                <w:szCs w:val="24"/>
                <w:lang w:eastAsia="pl-PL"/>
              </w:rPr>
              <w:t xml:space="preserve">wdrożeniu wyników prac B+R </w:t>
            </w:r>
          </w:p>
          <w:p w14:paraId="5EC6F440" w14:textId="77777777" w:rsidR="002F721A" w:rsidRPr="006F73F9" w:rsidRDefault="002F721A" w:rsidP="007A07E1">
            <w:pPr>
              <w:numPr>
                <w:ilvl w:val="0"/>
                <w:numId w:val="85"/>
              </w:numPr>
              <w:spacing w:after="0" w:line="240" w:lineRule="auto"/>
              <w:ind w:left="459" w:hanging="283"/>
              <w:jc w:val="both"/>
              <w:rPr>
                <w:rFonts w:cs="Arial"/>
                <w:szCs w:val="24"/>
                <w:lang w:eastAsia="pl-PL"/>
              </w:rPr>
            </w:pPr>
            <w:r w:rsidRPr="006F73F9">
              <w:rPr>
                <w:rFonts w:cs="Arial"/>
                <w:szCs w:val="24"/>
                <w:lang w:eastAsia="pl-PL"/>
              </w:rPr>
              <w:t xml:space="preserve">wdrożeniu innowacyjnych produktów, procesów wytwarzania produktów lub świadczenia usług, w tym ekoinnowacje. </w:t>
            </w:r>
          </w:p>
          <w:p w14:paraId="119521E8" w14:textId="77777777" w:rsidR="002F721A" w:rsidRPr="006F73F9" w:rsidRDefault="002F721A" w:rsidP="00223914">
            <w:pPr>
              <w:spacing w:after="0" w:line="240" w:lineRule="auto"/>
              <w:ind w:left="720"/>
              <w:jc w:val="both"/>
              <w:rPr>
                <w:rFonts w:cs="Arial"/>
                <w:szCs w:val="24"/>
                <w:lang w:eastAsia="pl-PL"/>
              </w:rPr>
            </w:pPr>
          </w:p>
          <w:p w14:paraId="21426EEA" w14:textId="77777777" w:rsidR="002F721A" w:rsidRPr="006F73F9" w:rsidRDefault="002F721A" w:rsidP="00223914">
            <w:pPr>
              <w:spacing w:after="0" w:line="240" w:lineRule="auto"/>
              <w:jc w:val="both"/>
              <w:rPr>
                <w:szCs w:val="24"/>
              </w:rPr>
            </w:pPr>
            <w:r w:rsidRPr="006F73F9">
              <w:rPr>
                <w:rFonts w:cs="Arial"/>
                <w:szCs w:val="24"/>
                <w:lang w:eastAsia="pl-PL"/>
              </w:rPr>
              <w:t>Ponadto w ramach poddziałania wspierane są przedsięwzięcia w zakresie stosowania przez MŚP technologii informacyjno-komunikacyjnych (TIK).</w:t>
            </w:r>
          </w:p>
        </w:tc>
      </w:tr>
      <w:tr w:rsidR="002F721A" w:rsidRPr="006F73F9" w14:paraId="254435EE" w14:textId="77777777" w:rsidTr="004E3B5D">
        <w:tc>
          <w:tcPr>
            <w:tcW w:w="1951" w:type="dxa"/>
            <w:shd w:val="clear" w:color="auto" w:fill="DBE5F1"/>
          </w:tcPr>
          <w:p w14:paraId="507F2FB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II.3.2</w:t>
            </w:r>
          </w:p>
        </w:tc>
        <w:tc>
          <w:tcPr>
            <w:tcW w:w="7371" w:type="dxa"/>
            <w:gridSpan w:val="2"/>
            <w:shd w:val="clear" w:color="auto" w:fill="FFFFFF"/>
          </w:tcPr>
          <w:p w14:paraId="3A56A393"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Interwencja w ramach poddziałania ukierunkowana jest na poprawę dostępu sektora MŚP z obszaru regionu do zewnętrznych źródeł finansowania działalności.</w:t>
            </w:r>
          </w:p>
          <w:p w14:paraId="28CE104D"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Pomoc w ramach instrumentów finansowych nakierowana jest na wsparcie przedsiębiorstw, dostarczanie kapitału zalążkowego i kapitału na rozruch, kapitału na rozszerzenie działalności, kapitału na wzmocnienie podstawowej działalności przedsiębiorstwa lub realizację nowych projektów, przechodzenie przedsiębiorstw na nowe rynki lub na nowe rozwiązania. Ponadto w ramach poddziałania wspierane są przedsięwzięcia w zakresie stosowania przez MŚP technologii informacyjno-komunikacyjnych. Wsparcie może obejmować inwestycje zarówno w środki trwałe oraz wartości niematerialne i prawne, jak również kapitał obrotowy zgodnie</w:t>
            </w:r>
            <w:r w:rsidRPr="006F73F9">
              <w:rPr>
                <w:rFonts w:cs="Arial"/>
                <w:szCs w:val="24"/>
                <w:lang w:eastAsia="pl-PL"/>
              </w:rPr>
              <w:br/>
              <w:t xml:space="preserve">z przepisami prawa unijnego. </w:t>
            </w:r>
          </w:p>
          <w:p w14:paraId="045421E8"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 ramach wspierania instrumentów finansowych można:</w:t>
            </w:r>
          </w:p>
          <w:p w14:paraId="2AA58325" w14:textId="77777777" w:rsidR="002F721A" w:rsidRPr="006F73F9" w:rsidRDefault="002F721A" w:rsidP="007A07E1">
            <w:pPr>
              <w:numPr>
                <w:ilvl w:val="0"/>
                <w:numId w:val="86"/>
              </w:numPr>
              <w:spacing w:before="40" w:after="40" w:line="240" w:lineRule="auto"/>
              <w:ind w:left="459" w:hanging="283"/>
              <w:jc w:val="both"/>
              <w:rPr>
                <w:rFonts w:cs="Arial"/>
                <w:szCs w:val="24"/>
                <w:lang w:eastAsia="pl-PL"/>
              </w:rPr>
            </w:pPr>
            <w:r w:rsidRPr="006F73F9">
              <w:rPr>
                <w:rFonts w:cs="Arial"/>
                <w:szCs w:val="24"/>
                <w:lang w:eastAsia="pl-PL"/>
              </w:rPr>
              <w:t>inwestować w kapitał istniejących lub nowo utworzonych podmiotów prawnych zajmujących się wdrażaniem instrumentów finansowych zgodnie</w:t>
            </w:r>
            <w:r w:rsidRPr="006F73F9">
              <w:rPr>
                <w:rFonts w:cs="Arial"/>
                <w:szCs w:val="24"/>
                <w:lang w:eastAsia="pl-PL"/>
              </w:rPr>
              <w:br/>
              <w:t>z celami EFSI przy ograniczeniu wsparcia do kwot niezbędnych do wdrożenia nowych inwestycji;</w:t>
            </w:r>
          </w:p>
          <w:p w14:paraId="2AA4EF52" w14:textId="77777777" w:rsidR="002F721A" w:rsidRPr="006F73F9" w:rsidRDefault="002F721A" w:rsidP="007A07E1">
            <w:pPr>
              <w:numPr>
                <w:ilvl w:val="0"/>
                <w:numId w:val="86"/>
              </w:numPr>
              <w:spacing w:before="40" w:after="40" w:line="240" w:lineRule="auto"/>
              <w:ind w:left="459" w:hanging="283"/>
              <w:jc w:val="both"/>
              <w:rPr>
                <w:rFonts w:cs="Arial"/>
                <w:szCs w:val="24"/>
                <w:lang w:eastAsia="pl-PL"/>
              </w:rPr>
            </w:pPr>
            <w:r w:rsidRPr="006F73F9">
              <w:rPr>
                <w:rFonts w:cs="Arial"/>
                <w:szCs w:val="24"/>
                <w:lang w:eastAsia="pl-PL"/>
              </w:rPr>
              <w:t>powierzyć zadania wdrożeniowe: EBI albo podmiotom prawa publicznego lub prywatnego (fundusz powierniczy); albo</w:t>
            </w:r>
          </w:p>
          <w:p w14:paraId="147DDE34" w14:textId="77777777" w:rsidR="002F721A" w:rsidRPr="006F73F9" w:rsidRDefault="002F721A" w:rsidP="007A07E1">
            <w:pPr>
              <w:numPr>
                <w:ilvl w:val="0"/>
                <w:numId w:val="86"/>
              </w:numPr>
              <w:spacing w:before="40" w:after="40" w:line="240" w:lineRule="auto"/>
              <w:ind w:left="459" w:hanging="283"/>
              <w:jc w:val="both"/>
              <w:rPr>
                <w:rFonts w:cs="Arial"/>
                <w:szCs w:val="24"/>
                <w:lang w:eastAsia="pl-PL"/>
              </w:rPr>
            </w:pPr>
            <w:r w:rsidRPr="006F73F9">
              <w:rPr>
                <w:rFonts w:cs="Arial"/>
                <w:szCs w:val="24"/>
                <w:lang w:eastAsia="pl-PL"/>
              </w:rPr>
              <w:t>w przypadku instrumentów finansowych obejmujących wyłącznie pożyczki lub gwarancje bezpośrednio podjąć zadania wdrożeniowe.</w:t>
            </w:r>
          </w:p>
          <w:p w14:paraId="3BC23A5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Instrumenty finansowe mogą mieć formę pożyczek, gwarancji, a w zależności od zdiagnozowanych potrzeb, inne formy finansowania dłużnego.</w:t>
            </w:r>
          </w:p>
        </w:tc>
      </w:tr>
      <w:tr w:rsidR="002F721A" w:rsidRPr="006F73F9" w14:paraId="55332CD8" w14:textId="77777777" w:rsidTr="004E3B5D">
        <w:tc>
          <w:tcPr>
            <w:tcW w:w="9322" w:type="dxa"/>
            <w:gridSpan w:val="3"/>
            <w:shd w:val="clear" w:color="auto" w:fill="B8CCE4"/>
          </w:tcPr>
          <w:p w14:paraId="44D5B2A5" w14:textId="77777777" w:rsidR="002F721A" w:rsidRPr="006F73F9" w:rsidRDefault="002F721A" w:rsidP="00EF7D80">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35BB3B9E" w14:textId="77777777" w:rsidTr="004E3B5D">
        <w:tc>
          <w:tcPr>
            <w:tcW w:w="9322" w:type="dxa"/>
            <w:gridSpan w:val="3"/>
            <w:shd w:val="clear" w:color="auto" w:fill="DBE5F1"/>
            <w:vAlign w:val="center"/>
          </w:tcPr>
          <w:p w14:paraId="274C508F"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II.3</w:t>
            </w:r>
          </w:p>
        </w:tc>
      </w:tr>
      <w:tr w:rsidR="004B65CC" w:rsidRPr="006F73F9" w14:paraId="3DA4B815" w14:textId="77777777" w:rsidTr="004E3B5D">
        <w:tc>
          <w:tcPr>
            <w:tcW w:w="1951" w:type="dxa"/>
            <w:shd w:val="clear" w:color="auto" w:fill="DBE5F1"/>
            <w:vAlign w:val="center"/>
          </w:tcPr>
          <w:p w14:paraId="6AEAE2AE"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71CC1D7C" w14:textId="5FAE67C6" w:rsidR="00511D65" w:rsidRDefault="00511D65" w:rsidP="007A07E1">
            <w:pPr>
              <w:numPr>
                <w:ilvl w:val="0"/>
                <w:numId w:val="94"/>
              </w:numPr>
              <w:spacing w:after="0" w:line="240" w:lineRule="auto"/>
              <w:ind w:left="459" w:hanging="425"/>
              <w:jc w:val="both"/>
              <w:rPr>
                <w:szCs w:val="24"/>
              </w:rPr>
            </w:pPr>
            <w:r w:rsidRPr="006F73F9">
              <w:rPr>
                <w:szCs w:val="24"/>
              </w:rPr>
              <w:t>Wzrost zatrudnienia we wspieranych przedsiębiorstwach (C</w:t>
            </w:r>
            <w:r w:rsidR="00114FBA">
              <w:rPr>
                <w:szCs w:val="24"/>
              </w:rPr>
              <w:t>I</w:t>
            </w:r>
            <w:r w:rsidRPr="006F73F9">
              <w:rPr>
                <w:szCs w:val="24"/>
              </w:rPr>
              <w:t>08)</w:t>
            </w:r>
          </w:p>
          <w:p w14:paraId="3E940A52" w14:textId="77777777" w:rsidR="00511D65" w:rsidRDefault="00511D65" w:rsidP="007A07E1">
            <w:pPr>
              <w:numPr>
                <w:ilvl w:val="0"/>
                <w:numId w:val="94"/>
              </w:numPr>
              <w:spacing w:after="0" w:line="240" w:lineRule="auto"/>
              <w:ind w:left="459" w:hanging="425"/>
              <w:jc w:val="both"/>
              <w:rPr>
                <w:szCs w:val="24"/>
              </w:rPr>
            </w:pPr>
            <w:r w:rsidRPr="00F05F5B">
              <w:rPr>
                <w:szCs w:val="24"/>
              </w:rPr>
              <w:t>Wzrost zatrudnienia we wspieranych przedsiębiorstwach</w:t>
            </w:r>
            <w:r>
              <w:rPr>
                <w:szCs w:val="24"/>
              </w:rPr>
              <w:t xml:space="preserve"> – kobiety</w:t>
            </w:r>
          </w:p>
          <w:p w14:paraId="0F0E6615" w14:textId="653A2C4A" w:rsidR="00511D65" w:rsidRDefault="00511D65" w:rsidP="007A07E1">
            <w:pPr>
              <w:numPr>
                <w:ilvl w:val="0"/>
                <w:numId w:val="94"/>
              </w:numPr>
              <w:spacing w:after="0" w:line="240" w:lineRule="auto"/>
              <w:ind w:left="459" w:hanging="425"/>
              <w:jc w:val="both"/>
              <w:rPr>
                <w:szCs w:val="24"/>
              </w:rPr>
            </w:pPr>
            <w:r w:rsidRPr="00F05F5B">
              <w:rPr>
                <w:szCs w:val="24"/>
              </w:rPr>
              <w:lastRenderedPageBreak/>
              <w:t>Wzrost zatrudnienia we wspieranych przedsiębiorstwach - mężczyźni</w:t>
            </w:r>
          </w:p>
          <w:p w14:paraId="579948FF" w14:textId="03C201DB" w:rsidR="00511D65" w:rsidRPr="00F05F5B" w:rsidRDefault="00511D65" w:rsidP="007A07E1">
            <w:pPr>
              <w:numPr>
                <w:ilvl w:val="0"/>
                <w:numId w:val="94"/>
              </w:numPr>
              <w:spacing w:after="0" w:line="240" w:lineRule="auto"/>
              <w:ind w:left="459" w:hanging="425"/>
              <w:jc w:val="both"/>
              <w:rPr>
                <w:szCs w:val="24"/>
              </w:rPr>
            </w:pPr>
            <w:r w:rsidRPr="00F05F5B">
              <w:rPr>
                <w:szCs w:val="24"/>
              </w:rPr>
              <w:t>Liczba wdrożonych wyników prac B+R</w:t>
            </w:r>
          </w:p>
          <w:p w14:paraId="3CF49651" w14:textId="2973A44C" w:rsidR="00511D65" w:rsidRPr="00F05F5B" w:rsidRDefault="00511D65" w:rsidP="007A07E1">
            <w:pPr>
              <w:numPr>
                <w:ilvl w:val="0"/>
                <w:numId w:val="94"/>
              </w:numPr>
              <w:spacing w:after="0" w:line="240" w:lineRule="auto"/>
              <w:ind w:left="459" w:hanging="425"/>
              <w:jc w:val="both"/>
              <w:rPr>
                <w:szCs w:val="24"/>
              </w:rPr>
            </w:pPr>
            <w:r w:rsidRPr="00F05F5B">
              <w:rPr>
                <w:szCs w:val="24"/>
              </w:rPr>
              <w:t>Liczba wprowadzonych innowacji produktowych</w:t>
            </w:r>
          </w:p>
          <w:p w14:paraId="0180B161" w14:textId="5472BC65" w:rsidR="00511D65" w:rsidRPr="00F05F5B" w:rsidRDefault="00511D65" w:rsidP="007A07E1">
            <w:pPr>
              <w:numPr>
                <w:ilvl w:val="0"/>
                <w:numId w:val="94"/>
              </w:numPr>
              <w:spacing w:after="0" w:line="240" w:lineRule="auto"/>
              <w:ind w:left="459" w:hanging="425"/>
              <w:jc w:val="both"/>
              <w:rPr>
                <w:szCs w:val="24"/>
              </w:rPr>
            </w:pPr>
            <w:r w:rsidRPr="00F05F5B">
              <w:rPr>
                <w:szCs w:val="24"/>
              </w:rPr>
              <w:t>Liczba wprowadzonych innowacji procesowych</w:t>
            </w:r>
          </w:p>
          <w:p w14:paraId="709FCDBD" w14:textId="41218944" w:rsidR="004B65CC" w:rsidRPr="007F0DE5" w:rsidRDefault="00511D65" w:rsidP="007A07E1">
            <w:pPr>
              <w:numPr>
                <w:ilvl w:val="0"/>
                <w:numId w:val="94"/>
              </w:numPr>
              <w:spacing w:after="0" w:line="240" w:lineRule="auto"/>
              <w:ind w:left="459" w:hanging="425"/>
              <w:jc w:val="both"/>
              <w:rPr>
                <w:szCs w:val="24"/>
              </w:rPr>
            </w:pPr>
            <w:r w:rsidRPr="00F05F5B">
              <w:rPr>
                <w:szCs w:val="24"/>
              </w:rPr>
              <w:t>Liczba wprowadzonych innowacji nietechnologicznych</w:t>
            </w:r>
          </w:p>
        </w:tc>
      </w:tr>
      <w:tr w:rsidR="004B65CC" w:rsidRPr="006F73F9" w14:paraId="3464936E" w14:textId="77777777" w:rsidTr="004E3B5D">
        <w:tc>
          <w:tcPr>
            <w:tcW w:w="1951" w:type="dxa"/>
            <w:shd w:val="clear" w:color="auto" w:fill="DBE5F1"/>
            <w:vAlign w:val="center"/>
          </w:tcPr>
          <w:p w14:paraId="7336D12C" w14:textId="77777777" w:rsidR="004B65CC" w:rsidRPr="006F73F9" w:rsidRDefault="004B65CC" w:rsidP="004B65CC">
            <w:pPr>
              <w:spacing w:before="40" w:after="40" w:line="240" w:lineRule="auto"/>
              <w:rPr>
                <w:rFonts w:cs="Arial"/>
                <w:szCs w:val="24"/>
                <w:lang w:eastAsia="pl-PL"/>
              </w:rPr>
            </w:pPr>
            <w:r w:rsidRPr="006F73F9">
              <w:rPr>
                <w:rFonts w:cs="Arial"/>
                <w:szCs w:val="24"/>
                <w:lang w:eastAsia="pl-PL"/>
              </w:rPr>
              <w:lastRenderedPageBreak/>
              <w:t>Poddziałanie II.3.2</w:t>
            </w:r>
          </w:p>
        </w:tc>
        <w:tc>
          <w:tcPr>
            <w:tcW w:w="7371" w:type="dxa"/>
            <w:gridSpan w:val="2"/>
            <w:shd w:val="clear" w:color="auto" w:fill="FFFFFF"/>
          </w:tcPr>
          <w:p w14:paraId="19037322" w14:textId="77777777" w:rsidR="004B65CC" w:rsidRPr="006F73F9" w:rsidRDefault="004B65CC" w:rsidP="004B65CC">
            <w:pPr>
              <w:spacing w:before="40" w:after="40" w:line="240" w:lineRule="auto"/>
              <w:ind w:left="317" w:hanging="317"/>
              <w:jc w:val="center"/>
              <w:rPr>
                <w:rFonts w:cs="Arial"/>
                <w:szCs w:val="24"/>
                <w:lang w:eastAsia="pl-PL"/>
              </w:rPr>
            </w:pPr>
            <w:r w:rsidRPr="006F73F9">
              <w:rPr>
                <w:rFonts w:cs="Arial"/>
                <w:szCs w:val="24"/>
                <w:lang w:eastAsia="pl-PL"/>
              </w:rPr>
              <w:t>-</w:t>
            </w:r>
          </w:p>
        </w:tc>
      </w:tr>
      <w:tr w:rsidR="004B65CC" w:rsidRPr="006F73F9" w14:paraId="5B91A873" w14:textId="77777777" w:rsidTr="004E3B5D">
        <w:tc>
          <w:tcPr>
            <w:tcW w:w="9322" w:type="dxa"/>
            <w:gridSpan w:val="3"/>
            <w:shd w:val="clear" w:color="auto" w:fill="B8CCE4"/>
          </w:tcPr>
          <w:p w14:paraId="11789FA8"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4B65CC" w:rsidRPr="006F73F9" w14:paraId="370A34BB" w14:textId="77777777" w:rsidTr="004E3B5D">
        <w:tc>
          <w:tcPr>
            <w:tcW w:w="9322" w:type="dxa"/>
            <w:gridSpan w:val="3"/>
            <w:shd w:val="clear" w:color="auto" w:fill="DBE5F1"/>
            <w:vAlign w:val="center"/>
          </w:tcPr>
          <w:p w14:paraId="7DF83B5C" w14:textId="77777777" w:rsidR="004B65CC" w:rsidRPr="006F73F9" w:rsidRDefault="004B65CC" w:rsidP="004B65CC">
            <w:pPr>
              <w:spacing w:before="40" w:after="40" w:line="240" w:lineRule="auto"/>
              <w:ind w:left="284" w:hanging="284"/>
              <w:rPr>
                <w:rFonts w:cs="Arial"/>
                <w:szCs w:val="24"/>
                <w:lang w:eastAsia="pl-PL"/>
              </w:rPr>
            </w:pPr>
            <w:r w:rsidRPr="006F73F9">
              <w:rPr>
                <w:rFonts w:cs="Arial"/>
                <w:szCs w:val="24"/>
                <w:lang w:eastAsia="pl-PL"/>
              </w:rPr>
              <w:t>Działanie II.3</w:t>
            </w:r>
          </w:p>
        </w:tc>
      </w:tr>
      <w:tr w:rsidR="004B65CC" w:rsidRPr="006F73F9" w14:paraId="1310607D" w14:textId="77777777" w:rsidTr="004E3B5D">
        <w:tc>
          <w:tcPr>
            <w:tcW w:w="1951" w:type="dxa"/>
            <w:shd w:val="clear" w:color="auto" w:fill="DBE5F1"/>
          </w:tcPr>
          <w:p w14:paraId="1D95AA99" w14:textId="77777777" w:rsidR="004B65CC" w:rsidRPr="006F73F9" w:rsidRDefault="004B65CC" w:rsidP="004B65CC">
            <w:pPr>
              <w:spacing w:after="0" w:line="240" w:lineRule="auto"/>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11BE800F" w14:textId="40D00EE4" w:rsidR="004B65CC" w:rsidRPr="006F73F9" w:rsidRDefault="004B65CC" w:rsidP="007A07E1">
            <w:pPr>
              <w:numPr>
                <w:ilvl w:val="0"/>
                <w:numId w:val="44"/>
              </w:numPr>
              <w:spacing w:before="40" w:after="40" w:line="240" w:lineRule="auto"/>
              <w:ind w:left="459" w:hanging="459"/>
              <w:rPr>
                <w:rFonts w:cs="Arial"/>
                <w:szCs w:val="24"/>
                <w:lang w:eastAsia="pl-PL"/>
              </w:rPr>
            </w:pPr>
            <w:r w:rsidRPr="006F73F9">
              <w:rPr>
                <w:rFonts w:cs="Arial"/>
                <w:szCs w:val="24"/>
                <w:lang w:eastAsia="pl-PL"/>
              </w:rPr>
              <w:t>Liczba przedsiębiorstw otrzymujących wsparcie (C</w:t>
            </w:r>
            <w:r w:rsidR="00114FBA">
              <w:rPr>
                <w:rFonts w:cs="Arial"/>
                <w:szCs w:val="24"/>
                <w:lang w:eastAsia="pl-PL"/>
              </w:rPr>
              <w:t>I</w:t>
            </w:r>
            <w:r w:rsidRPr="006F73F9">
              <w:rPr>
                <w:rFonts w:cs="Arial"/>
                <w:szCs w:val="24"/>
                <w:lang w:eastAsia="pl-PL"/>
              </w:rPr>
              <w:t>01)</w:t>
            </w:r>
          </w:p>
          <w:p w14:paraId="54437612" w14:textId="08D81341" w:rsidR="004B65CC" w:rsidRPr="006F73F9" w:rsidRDefault="004B65CC" w:rsidP="007A07E1">
            <w:pPr>
              <w:numPr>
                <w:ilvl w:val="0"/>
                <w:numId w:val="44"/>
              </w:numPr>
              <w:spacing w:before="40" w:after="40" w:line="240" w:lineRule="auto"/>
              <w:ind w:left="459" w:hanging="459"/>
              <w:rPr>
                <w:rFonts w:cs="Arial"/>
                <w:szCs w:val="24"/>
                <w:lang w:eastAsia="pl-PL"/>
              </w:rPr>
            </w:pPr>
            <w:r w:rsidRPr="006F73F9">
              <w:rPr>
                <w:rFonts w:cs="Arial"/>
                <w:szCs w:val="24"/>
                <w:lang w:eastAsia="pl-PL"/>
              </w:rPr>
              <w:t>Liczba przedsiębiorstw otrzymujących dotacje (C</w:t>
            </w:r>
            <w:r w:rsidR="00114FBA">
              <w:rPr>
                <w:rFonts w:cs="Arial"/>
                <w:szCs w:val="24"/>
                <w:lang w:eastAsia="pl-PL"/>
              </w:rPr>
              <w:t>I</w:t>
            </w:r>
            <w:r w:rsidRPr="006F73F9">
              <w:rPr>
                <w:rFonts w:cs="Arial"/>
                <w:szCs w:val="24"/>
                <w:lang w:eastAsia="pl-PL"/>
              </w:rPr>
              <w:t>02)</w:t>
            </w:r>
          </w:p>
          <w:p w14:paraId="3B157A57" w14:textId="64675098" w:rsidR="004B65CC" w:rsidRPr="006F73F9" w:rsidRDefault="004B65CC" w:rsidP="007A07E1">
            <w:pPr>
              <w:numPr>
                <w:ilvl w:val="0"/>
                <w:numId w:val="44"/>
              </w:numPr>
              <w:spacing w:before="40" w:after="40" w:line="240" w:lineRule="auto"/>
              <w:ind w:left="459" w:hanging="459"/>
              <w:rPr>
                <w:rFonts w:cs="Arial"/>
                <w:szCs w:val="24"/>
                <w:lang w:eastAsia="pl-PL"/>
              </w:rPr>
            </w:pPr>
            <w:r w:rsidRPr="006F73F9">
              <w:rPr>
                <w:rFonts w:cs="Arial"/>
                <w:szCs w:val="24"/>
                <w:lang w:eastAsia="pl-PL"/>
              </w:rPr>
              <w:t>Inwestycje prywatne uzupełniające wsparcie publiczne dla przedsiębiorstw (dotacje) (C</w:t>
            </w:r>
            <w:r w:rsidR="00114FBA">
              <w:rPr>
                <w:rFonts w:cs="Arial"/>
                <w:szCs w:val="24"/>
                <w:lang w:eastAsia="pl-PL"/>
              </w:rPr>
              <w:t>I</w:t>
            </w:r>
            <w:r w:rsidRPr="006F73F9">
              <w:rPr>
                <w:rFonts w:cs="Arial"/>
                <w:szCs w:val="24"/>
                <w:lang w:eastAsia="pl-PL"/>
              </w:rPr>
              <w:t>06)</w:t>
            </w:r>
          </w:p>
          <w:p w14:paraId="4203215D" w14:textId="6A8BC8F5" w:rsidR="004B65CC" w:rsidRPr="006F73F9" w:rsidRDefault="004B65CC" w:rsidP="007A07E1">
            <w:pPr>
              <w:numPr>
                <w:ilvl w:val="0"/>
                <w:numId w:val="44"/>
              </w:numPr>
              <w:spacing w:before="40" w:after="40" w:line="240" w:lineRule="auto"/>
              <w:ind w:left="459" w:hanging="459"/>
              <w:rPr>
                <w:rFonts w:cs="Arial"/>
                <w:szCs w:val="24"/>
                <w:lang w:eastAsia="pl-PL"/>
              </w:rPr>
            </w:pPr>
            <w:r w:rsidRPr="006F73F9">
              <w:rPr>
                <w:rFonts w:cs="Arial"/>
                <w:szCs w:val="24"/>
                <w:lang w:eastAsia="pl-PL"/>
              </w:rPr>
              <w:t>Liczba przedsiębiorstw objętych wsparciem w celu wprowadzenia produktów nowych dla rynku (C</w:t>
            </w:r>
            <w:r w:rsidR="00114FBA">
              <w:rPr>
                <w:rFonts w:cs="Arial"/>
                <w:szCs w:val="24"/>
                <w:lang w:eastAsia="pl-PL"/>
              </w:rPr>
              <w:t>I</w:t>
            </w:r>
            <w:r w:rsidRPr="006F73F9">
              <w:rPr>
                <w:rFonts w:cs="Arial"/>
                <w:szCs w:val="24"/>
                <w:lang w:eastAsia="pl-PL"/>
              </w:rPr>
              <w:t>28)</w:t>
            </w:r>
          </w:p>
          <w:p w14:paraId="0D23CAC0" w14:textId="0FA954DF" w:rsidR="004B65CC" w:rsidRPr="006F73F9" w:rsidRDefault="004B65CC" w:rsidP="007A07E1">
            <w:pPr>
              <w:numPr>
                <w:ilvl w:val="0"/>
                <w:numId w:val="44"/>
              </w:numPr>
              <w:spacing w:before="40" w:after="40" w:line="240" w:lineRule="auto"/>
              <w:ind w:left="459" w:hanging="459"/>
              <w:rPr>
                <w:szCs w:val="24"/>
              </w:rPr>
            </w:pPr>
            <w:r w:rsidRPr="006F73F9">
              <w:rPr>
                <w:rFonts w:cs="Arial"/>
                <w:szCs w:val="24"/>
                <w:lang w:eastAsia="pl-PL"/>
              </w:rPr>
              <w:t>Liczba przedsiębiorstw objętych wsparciem w celu wprowadzenia produktów nowych dla firmy (C</w:t>
            </w:r>
            <w:r w:rsidR="00114FBA">
              <w:rPr>
                <w:rFonts w:cs="Arial"/>
                <w:szCs w:val="24"/>
                <w:lang w:eastAsia="pl-PL"/>
              </w:rPr>
              <w:t>I</w:t>
            </w:r>
            <w:r w:rsidRPr="006F73F9">
              <w:rPr>
                <w:rFonts w:cs="Arial"/>
                <w:szCs w:val="24"/>
                <w:lang w:eastAsia="pl-PL"/>
              </w:rPr>
              <w:t>29)</w:t>
            </w:r>
          </w:p>
          <w:p w14:paraId="3125D2AF" w14:textId="77777777" w:rsidR="004B65CC" w:rsidRPr="006F73F9" w:rsidRDefault="004B65CC" w:rsidP="007A07E1">
            <w:pPr>
              <w:numPr>
                <w:ilvl w:val="0"/>
                <w:numId w:val="44"/>
              </w:numPr>
              <w:spacing w:before="40" w:after="40" w:line="240" w:lineRule="auto"/>
              <w:ind w:left="459" w:hanging="459"/>
              <w:rPr>
                <w:szCs w:val="24"/>
              </w:rPr>
            </w:pPr>
            <w:r w:rsidRPr="006F73F9">
              <w:rPr>
                <w:rFonts w:cs="Arial"/>
                <w:szCs w:val="24"/>
                <w:lang w:eastAsia="pl-PL"/>
              </w:rPr>
              <w:t>Liczba przedsiębiorstw wspartych w zakresie ekoinnowacji</w:t>
            </w:r>
          </w:p>
        </w:tc>
      </w:tr>
      <w:tr w:rsidR="004B65CC" w:rsidRPr="006F73F9" w14:paraId="6515D33B" w14:textId="77777777" w:rsidTr="004E3B5D">
        <w:tc>
          <w:tcPr>
            <w:tcW w:w="1951" w:type="dxa"/>
            <w:shd w:val="clear" w:color="auto" w:fill="DBE5F1"/>
          </w:tcPr>
          <w:p w14:paraId="765257E0" w14:textId="77777777" w:rsidR="004B65CC" w:rsidRPr="006F73F9" w:rsidRDefault="004B65CC" w:rsidP="004B65CC">
            <w:pPr>
              <w:spacing w:before="40" w:after="40" w:line="240" w:lineRule="auto"/>
              <w:rPr>
                <w:rFonts w:cs="Arial"/>
                <w:szCs w:val="24"/>
                <w:lang w:eastAsia="pl-PL"/>
              </w:rPr>
            </w:pPr>
            <w:r w:rsidRPr="006F73F9">
              <w:rPr>
                <w:rFonts w:cs="Arial"/>
                <w:szCs w:val="24"/>
                <w:lang w:eastAsia="pl-PL"/>
              </w:rPr>
              <w:t xml:space="preserve">Poddziałanie II.3.2 </w:t>
            </w:r>
          </w:p>
        </w:tc>
        <w:tc>
          <w:tcPr>
            <w:tcW w:w="7371" w:type="dxa"/>
            <w:gridSpan w:val="2"/>
          </w:tcPr>
          <w:p w14:paraId="50021C9E" w14:textId="6E2997C5" w:rsidR="004B65CC" w:rsidRPr="006F73F9" w:rsidRDefault="004B65CC" w:rsidP="007A07E1">
            <w:pPr>
              <w:numPr>
                <w:ilvl w:val="0"/>
                <w:numId w:val="44"/>
              </w:numPr>
              <w:spacing w:before="40" w:after="40" w:line="240" w:lineRule="auto"/>
              <w:ind w:left="459" w:hanging="459"/>
              <w:jc w:val="both"/>
              <w:rPr>
                <w:rFonts w:cs="Arial"/>
                <w:szCs w:val="24"/>
                <w:lang w:eastAsia="pl-PL"/>
              </w:rPr>
            </w:pPr>
            <w:r w:rsidRPr="006F73F9">
              <w:rPr>
                <w:rFonts w:cs="Arial"/>
                <w:szCs w:val="24"/>
                <w:lang w:eastAsia="pl-PL"/>
              </w:rPr>
              <w:t>Liczba przedsiębiorstw otrzymujących wsparcie (C</w:t>
            </w:r>
            <w:r w:rsidR="00114FBA">
              <w:rPr>
                <w:rFonts w:cs="Arial"/>
                <w:szCs w:val="24"/>
                <w:lang w:eastAsia="pl-PL"/>
              </w:rPr>
              <w:t>I</w:t>
            </w:r>
            <w:r w:rsidRPr="006F73F9">
              <w:rPr>
                <w:rFonts w:cs="Arial"/>
                <w:szCs w:val="24"/>
                <w:lang w:eastAsia="pl-PL"/>
              </w:rPr>
              <w:t>01)</w:t>
            </w:r>
          </w:p>
          <w:p w14:paraId="7C10B721" w14:textId="4CB05993" w:rsidR="004B65CC" w:rsidRPr="006F73F9" w:rsidRDefault="004B65CC" w:rsidP="007A07E1">
            <w:pPr>
              <w:numPr>
                <w:ilvl w:val="0"/>
                <w:numId w:val="44"/>
              </w:numPr>
              <w:spacing w:before="40" w:after="40" w:line="240" w:lineRule="auto"/>
              <w:ind w:left="459" w:hanging="459"/>
              <w:jc w:val="both"/>
              <w:rPr>
                <w:rFonts w:cs="Arial"/>
                <w:szCs w:val="24"/>
                <w:lang w:eastAsia="pl-PL"/>
              </w:rPr>
            </w:pPr>
            <w:r w:rsidRPr="006F73F9">
              <w:rPr>
                <w:rFonts w:cs="Arial"/>
                <w:szCs w:val="24"/>
                <w:lang w:eastAsia="pl-PL"/>
              </w:rPr>
              <w:t>Liczba przedsiębiorstw otrzymujących wsparcie finansowe inne niż dotacje (C</w:t>
            </w:r>
            <w:r w:rsidR="00114FBA">
              <w:rPr>
                <w:rFonts w:cs="Arial"/>
                <w:szCs w:val="24"/>
                <w:lang w:eastAsia="pl-PL"/>
              </w:rPr>
              <w:t>I</w:t>
            </w:r>
            <w:r w:rsidRPr="006F73F9">
              <w:rPr>
                <w:rFonts w:cs="Arial"/>
                <w:szCs w:val="24"/>
                <w:lang w:eastAsia="pl-PL"/>
              </w:rPr>
              <w:t>03)</w:t>
            </w:r>
          </w:p>
          <w:p w14:paraId="284E761C" w14:textId="246943BB" w:rsidR="004B65CC" w:rsidRPr="006F73F9" w:rsidRDefault="004B65CC" w:rsidP="007A07E1">
            <w:pPr>
              <w:numPr>
                <w:ilvl w:val="0"/>
                <w:numId w:val="44"/>
              </w:numPr>
              <w:spacing w:before="40" w:after="40" w:line="240" w:lineRule="auto"/>
              <w:ind w:left="459" w:hanging="459"/>
              <w:jc w:val="both"/>
              <w:rPr>
                <w:rFonts w:cs="Arial"/>
                <w:szCs w:val="24"/>
                <w:lang w:eastAsia="pl-PL"/>
              </w:rPr>
            </w:pPr>
            <w:r w:rsidRPr="006F73F9">
              <w:rPr>
                <w:rFonts w:cs="Arial"/>
                <w:szCs w:val="24"/>
                <w:lang w:eastAsia="pl-PL"/>
              </w:rPr>
              <w:t>Inwestycje prywatne uzupełniające wsparcie publiczne dla przedsiębiorstw (inne niż dotacje) (C</w:t>
            </w:r>
            <w:r w:rsidR="00114FBA">
              <w:rPr>
                <w:rFonts w:cs="Arial"/>
                <w:szCs w:val="24"/>
                <w:lang w:eastAsia="pl-PL"/>
              </w:rPr>
              <w:t>I</w:t>
            </w:r>
            <w:r w:rsidRPr="006F73F9">
              <w:rPr>
                <w:rFonts w:cs="Arial"/>
                <w:szCs w:val="24"/>
                <w:lang w:eastAsia="pl-PL"/>
              </w:rPr>
              <w:t>07)</w:t>
            </w:r>
          </w:p>
        </w:tc>
      </w:tr>
      <w:tr w:rsidR="004B65CC" w:rsidRPr="006F73F9" w14:paraId="156CC178" w14:textId="77777777" w:rsidTr="004E3B5D">
        <w:tc>
          <w:tcPr>
            <w:tcW w:w="9322" w:type="dxa"/>
            <w:gridSpan w:val="3"/>
            <w:shd w:val="clear" w:color="auto" w:fill="B8CCE4"/>
          </w:tcPr>
          <w:p w14:paraId="11556E14"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4B65CC" w:rsidRPr="006F73F9" w14:paraId="233FCFF9" w14:textId="77777777" w:rsidTr="004E3B5D">
        <w:tc>
          <w:tcPr>
            <w:tcW w:w="9322" w:type="dxa"/>
            <w:gridSpan w:val="3"/>
            <w:shd w:val="clear" w:color="auto" w:fill="DBE5F1"/>
          </w:tcPr>
          <w:p w14:paraId="0846E805"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Działanie II.3</w:t>
            </w:r>
          </w:p>
        </w:tc>
      </w:tr>
      <w:tr w:rsidR="004B65CC" w:rsidRPr="006F73F9" w14:paraId="47FF95C5" w14:textId="77777777" w:rsidTr="004E3B5D">
        <w:tc>
          <w:tcPr>
            <w:tcW w:w="1951" w:type="dxa"/>
            <w:shd w:val="clear" w:color="auto" w:fill="DBE5F1"/>
          </w:tcPr>
          <w:p w14:paraId="621A5A39" w14:textId="77777777" w:rsidR="004B65CC" w:rsidRPr="006F73F9" w:rsidRDefault="004B65CC" w:rsidP="004B65CC">
            <w:pPr>
              <w:spacing w:after="0" w:line="240" w:lineRule="auto"/>
              <w:jc w:val="both"/>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28042396" w14:textId="12ECBB20" w:rsidR="004B65CC" w:rsidRPr="006F73F9" w:rsidRDefault="004B65CC" w:rsidP="007A07E1">
            <w:pPr>
              <w:numPr>
                <w:ilvl w:val="0"/>
                <w:numId w:val="87"/>
              </w:numPr>
              <w:spacing w:after="0" w:line="240" w:lineRule="auto"/>
              <w:ind w:left="459" w:hanging="425"/>
              <w:jc w:val="both"/>
              <w:rPr>
                <w:rFonts w:cs="Arial"/>
                <w:szCs w:val="24"/>
                <w:lang w:eastAsia="pl-PL"/>
              </w:rPr>
            </w:pPr>
            <w:r w:rsidRPr="006F73F9">
              <w:rPr>
                <w:rFonts w:cs="Arial"/>
                <w:szCs w:val="24"/>
                <w:lang w:eastAsia="pl-PL"/>
              </w:rPr>
              <w:t>wdrożenie wyników prac B+R</w:t>
            </w:r>
          </w:p>
          <w:p w14:paraId="41D5F407" w14:textId="77777777" w:rsidR="004B65CC" w:rsidRPr="006F73F9" w:rsidRDefault="004B65CC" w:rsidP="007A07E1">
            <w:pPr>
              <w:numPr>
                <w:ilvl w:val="0"/>
                <w:numId w:val="87"/>
              </w:numPr>
              <w:spacing w:after="0" w:line="240" w:lineRule="auto"/>
              <w:ind w:left="459" w:hanging="425"/>
              <w:jc w:val="both"/>
              <w:rPr>
                <w:szCs w:val="24"/>
              </w:rPr>
            </w:pPr>
            <w:r w:rsidRPr="006F73F9">
              <w:rPr>
                <w:rFonts w:cs="Arial"/>
                <w:szCs w:val="24"/>
                <w:lang w:eastAsia="pl-PL"/>
              </w:rPr>
              <w:t>wdrożenie innowacyjnych produktów, procesów wytwarzania produktów lub świadczenia usług,  w tym ekoinnowacje</w:t>
            </w:r>
          </w:p>
        </w:tc>
      </w:tr>
      <w:tr w:rsidR="004B65CC" w:rsidRPr="006F73F9" w14:paraId="7E5D1E55" w14:textId="77777777" w:rsidTr="004E3B5D">
        <w:tc>
          <w:tcPr>
            <w:tcW w:w="1951" w:type="dxa"/>
            <w:shd w:val="clear" w:color="auto" w:fill="DBE5F1"/>
          </w:tcPr>
          <w:p w14:paraId="33218F9E" w14:textId="77777777" w:rsidR="004B65CC" w:rsidRPr="006F73F9" w:rsidRDefault="004B65CC" w:rsidP="004B65CC">
            <w:pPr>
              <w:spacing w:after="0" w:line="240" w:lineRule="auto"/>
              <w:jc w:val="both"/>
              <w:rPr>
                <w:szCs w:val="24"/>
              </w:rPr>
            </w:pPr>
            <w:r w:rsidRPr="006F73F9">
              <w:rPr>
                <w:rFonts w:cs="Arial"/>
                <w:szCs w:val="24"/>
                <w:lang w:eastAsia="pl-PL"/>
              </w:rPr>
              <w:t xml:space="preserve">Poddziałanie II.3.2 </w:t>
            </w:r>
          </w:p>
        </w:tc>
        <w:tc>
          <w:tcPr>
            <w:tcW w:w="7371" w:type="dxa"/>
            <w:gridSpan w:val="2"/>
            <w:shd w:val="clear" w:color="auto" w:fill="FFFFFF"/>
            <w:vAlign w:val="center"/>
          </w:tcPr>
          <w:p w14:paraId="298F6D34" w14:textId="77777777" w:rsidR="004B65CC" w:rsidRPr="006F73F9" w:rsidRDefault="004B65CC" w:rsidP="007A07E1">
            <w:pPr>
              <w:numPr>
                <w:ilvl w:val="0"/>
                <w:numId w:val="88"/>
              </w:numPr>
              <w:spacing w:after="0" w:line="240" w:lineRule="auto"/>
              <w:ind w:left="459" w:hanging="425"/>
              <w:jc w:val="both"/>
              <w:rPr>
                <w:szCs w:val="24"/>
              </w:rPr>
            </w:pPr>
            <w:r w:rsidRPr="006F73F9">
              <w:rPr>
                <w:rFonts w:cs="Arial"/>
                <w:szCs w:val="24"/>
                <w:lang w:eastAsia="pl-PL"/>
              </w:rPr>
              <w:t>udzielanie przedsiębiorstwom wsparcia finansowego w formie pożyczek, gwarancji oraz innych form finansowania dłużnego (w zależności od zdiagnozowanych potrzeb)</w:t>
            </w:r>
          </w:p>
        </w:tc>
      </w:tr>
      <w:tr w:rsidR="004B65CC" w:rsidRPr="006F73F9" w14:paraId="1BE2C396" w14:textId="77777777" w:rsidTr="004E3B5D">
        <w:tc>
          <w:tcPr>
            <w:tcW w:w="9322" w:type="dxa"/>
            <w:gridSpan w:val="3"/>
            <w:shd w:val="clear" w:color="auto" w:fill="B8CCE4"/>
          </w:tcPr>
          <w:p w14:paraId="556196CB"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4B65CC" w:rsidRPr="006F73F9" w14:paraId="002FDBA7" w14:textId="77777777" w:rsidTr="004E3B5D">
        <w:tc>
          <w:tcPr>
            <w:tcW w:w="9322" w:type="dxa"/>
            <w:gridSpan w:val="3"/>
            <w:shd w:val="clear" w:color="auto" w:fill="DBE5F1"/>
            <w:vAlign w:val="center"/>
          </w:tcPr>
          <w:p w14:paraId="65762329" w14:textId="77777777" w:rsidR="004B65CC" w:rsidRPr="006F73F9" w:rsidRDefault="004B65CC" w:rsidP="004B65CC">
            <w:pPr>
              <w:spacing w:before="40" w:after="40" w:line="240" w:lineRule="auto"/>
              <w:jc w:val="both"/>
              <w:rPr>
                <w:rFonts w:cs="Arial"/>
                <w:szCs w:val="24"/>
                <w:lang w:eastAsia="pl-PL"/>
              </w:rPr>
            </w:pPr>
            <w:r w:rsidRPr="006F73F9">
              <w:rPr>
                <w:rFonts w:cs="Arial"/>
                <w:szCs w:val="24"/>
                <w:lang w:eastAsia="pl-PL"/>
              </w:rPr>
              <w:t>Działanie II.3</w:t>
            </w:r>
          </w:p>
        </w:tc>
      </w:tr>
      <w:tr w:rsidR="004B65CC" w:rsidRPr="006F73F9" w14:paraId="3BE13D42" w14:textId="77777777" w:rsidTr="004E3B5D">
        <w:tc>
          <w:tcPr>
            <w:tcW w:w="1951" w:type="dxa"/>
            <w:shd w:val="clear" w:color="auto" w:fill="DBE5F1"/>
            <w:vAlign w:val="center"/>
          </w:tcPr>
          <w:p w14:paraId="470A3D88"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tcPr>
          <w:p w14:paraId="6EE75628" w14:textId="77777777" w:rsidR="004B65CC" w:rsidRPr="006F73F9" w:rsidRDefault="004B65CC" w:rsidP="004B65CC">
            <w:pPr>
              <w:spacing w:before="40" w:after="40" w:line="240" w:lineRule="auto"/>
              <w:jc w:val="both"/>
              <w:rPr>
                <w:rFonts w:cs="Arial"/>
                <w:szCs w:val="24"/>
                <w:lang w:eastAsia="pl-PL"/>
              </w:rPr>
            </w:pPr>
            <w:r w:rsidRPr="006F73F9">
              <w:rPr>
                <w:rFonts w:cs="Arial"/>
                <w:szCs w:val="24"/>
                <w:lang w:eastAsia="pl-PL"/>
              </w:rPr>
              <w:t>MŚP</w:t>
            </w:r>
          </w:p>
        </w:tc>
      </w:tr>
      <w:tr w:rsidR="004B65CC" w:rsidRPr="006F73F9" w14:paraId="4B9D5079" w14:textId="77777777" w:rsidTr="004E3B5D">
        <w:tc>
          <w:tcPr>
            <w:tcW w:w="1951" w:type="dxa"/>
            <w:shd w:val="clear" w:color="auto" w:fill="DBE5F1"/>
          </w:tcPr>
          <w:p w14:paraId="4AF7E937" w14:textId="77777777" w:rsidR="004B65CC" w:rsidRPr="006F73F9" w:rsidRDefault="004B65CC" w:rsidP="004B65CC">
            <w:pPr>
              <w:spacing w:before="40" w:after="40" w:line="240" w:lineRule="auto"/>
              <w:ind w:left="284" w:hanging="284"/>
              <w:jc w:val="both"/>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tcPr>
          <w:p w14:paraId="23BAAD76" w14:textId="5E0D38CA" w:rsidR="004B65CC" w:rsidRPr="006F73F9" w:rsidRDefault="004B65CC" w:rsidP="004B65CC">
            <w:pPr>
              <w:spacing w:before="40" w:after="40" w:line="240" w:lineRule="auto"/>
              <w:jc w:val="both"/>
              <w:rPr>
                <w:rFonts w:cs="Arial"/>
                <w:szCs w:val="24"/>
                <w:lang w:eastAsia="pl-PL"/>
              </w:rPr>
            </w:pPr>
            <w:r>
              <w:rPr>
                <w:rFonts w:cs="Arial"/>
                <w:szCs w:val="24"/>
                <w:lang w:eastAsia="pl-PL"/>
              </w:rPr>
              <w:t xml:space="preserve">Fundusz funduszy </w:t>
            </w:r>
          </w:p>
        </w:tc>
      </w:tr>
      <w:tr w:rsidR="004B65CC" w:rsidRPr="006F73F9" w14:paraId="4150C223" w14:textId="77777777" w:rsidTr="004E3B5D">
        <w:tc>
          <w:tcPr>
            <w:tcW w:w="9322" w:type="dxa"/>
            <w:gridSpan w:val="3"/>
            <w:shd w:val="clear" w:color="auto" w:fill="B8CCE4"/>
          </w:tcPr>
          <w:p w14:paraId="6D250C2B"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4B65CC" w:rsidRPr="006F73F9" w14:paraId="323CA2FB" w14:textId="77777777" w:rsidTr="004E3B5D">
        <w:tc>
          <w:tcPr>
            <w:tcW w:w="1951" w:type="dxa"/>
            <w:shd w:val="clear" w:color="auto" w:fill="DBE5F1"/>
            <w:vAlign w:val="center"/>
          </w:tcPr>
          <w:p w14:paraId="52347D93" w14:textId="77777777" w:rsidR="004B65CC" w:rsidRPr="006F73F9" w:rsidRDefault="004B65CC" w:rsidP="004B65CC">
            <w:pPr>
              <w:spacing w:before="40" w:after="40" w:line="240" w:lineRule="auto"/>
              <w:ind w:left="284" w:hanging="284"/>
              <w:rPr>
                <w:szCs w:val="24"/>
              </w:rPr>
            </w:pPr>
            <w:r w:rsidRPr="006F73F9">
              <w:rPr>
                <w:rFonts w:cs="Arial"/>
                <w:szCs w:val="24"/>
                <w:lang w:eastAsia="pl-PL"/>
              </w:rPr>
              <w:t>Działanie II.3</w:t>
            </w:r>
          </w:p>
        </w:tc>
        <w:tc>
          <w:tcPr>
            <w:tcW w:w="7371" w:type="dxa"/>
            <w:gridSpan w:val="2"/>
            <w:vMerge w:val="restart"/>
            <w:shd w:val="clear" w:color="auto" w:fill="FFFFFF"/>
            <w:vAlign w:val="center"/>
          </w:tcPr>
          <w:p w14:paraId="42C24778" w14:textId="77777777" w:rsidR="004B65CC" w:rsidRPr="006F73F9" w:rsidRDefault="004B65CC" w:rsidP="004B65CC">
            <w:pPr>
              <w:spacing w:before="40" w:after="40" w:line="240" w:lineRule="auto"/>
              <w:rPr>
                <w:szCs w:val="24"/>
              </w:rPr>
            </w:pPr>
            <w:r w:rsidRPr="006F73F9">
              <w:rPr>
                <w:szCs w:val="24"/>
              </w:rPr>
              <w:t>MŚP</w:t>
            </w:r>
          </w:p>
        </w:tc>
      </w:tr>
      <w:tr w:rsidR="004B65CC" w:rsidRPr="006F73F9" w14:paraId="0E52BCAA" w14:textId="77777777" w:rsidTr="004E3B5D">
        <w:tc>
          <w:tcPr>
            <w:tcW w:w="1951" w:type="dxa"/>
            <w:shd w:val="clear" w:color="auto" w:fill="DBE5F1"/>
            <w:vAlign w:val="center"/>
          </w:tcPr>
          <w:p w14:paraId="5B454F99"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vMerge/>
            <w:shd w:val="clear" w:color="auto" w:fill="FFFFFF"/>
            <w:vAlign w:val="center"/>
          </w:tcPr>
          <w:p w14:paraId="0D0B8750" w14:textId="77777777" w:rsidR="004B65CC" w:rsidRPr="006F73F9" w:rsidRDefault="004B65CC" w:rsidP="004B65CC">
            <w:pPr>
              <w:spacing w:before="40" w:after="40" w:line="240" w:lineRule="auto"/>
              <w:ind w:left="284" w:hanging="284"/>
              <w:rPr>
                <w:szCs w:val="24"/>
              </w:rPr>
            </w:pPr>
          </w:p>
        </w:tc>
      </w:tr>
      <w:tr w:rsidR="004B65CC" w:rsidRPr="006F73F9" w14:paraId="7C856855" w14:textId="77777777" w:rsidTr="004E3B5D">
        <w:tc>
          <w:tcPr>
            <w:tcW w:w="1951" w:type="dxa"/>
            <w:shd w:val="clear" w:color="auto" w:fill="DBE5F1"/>
          </w:tcPr>
          <w:p w14:paraId="171C8CDE" w14:textId="77777777" w:rsidR="004B65CC" w:rsidRPr="006F73F9" w:rsidRDefault="004B65CC" w:rsidP="004B65CC">
            <w:pPr>
              <w:spacing w:before="40" w:after="40" w:line="240" w:lineRule="auto"/>
              <w:ind w:left="284" w:hanging="284"/>
              <w:jc w:val="both"/>
              <w:rPr>
                <w:rFonts w:cs="Arial"/>
                <w:szCs w:val="24"/>
                <w:lang w:eastAsia="pl-PL"/>
              </w:rPr>
            </w:pPr>
            <w:r w:rsidRPr="006F73F9">
              <w:rPr>
                <w:rFonts w:cs="Arial"/>
                <w:szCs w:val="24"/>
                <w:lang w:eastAsia="pl-PL"/>
              </w:rPr>
              <w:t xml:space="preserve">Poddziałanie II.3.2 </w:t>
            </w:r>
          </w:p>
        </w:tc>
        <w:tc>
          <w:tcPr>
            <w:tcW w:w="7371" w:type="dxa"/>
            <w:gridSpan w:val="2"/>
            <w:vMerge/>
            <w:shd w:val="clear" w:color="auto" w:fill="FFFFFF"/>
          </w:tcPr>
          <w:p w14:paraId="3D54E296" w14:textId="77777777" w:rsidR="004B65CC" w:rsidRPr="006F73F9" w:rsidRDefault="004B65CC" w:rsidP="004B65CC">
            <w:pPr>
              <w:spacing w:before="40" w:after="40" w:line="240" w:lineRule="auto"/>
              <w:ind w:left="284" w:hanging="284"/>
              <w:jc w:val="both"/>
              <w:rPr>
                <w:rFonts w:cs="Arial"/>
                <w:szCs w:val="24"/>
                <w:lang w:eastAsia="pl-PL"/>
              </w:rPr>
            </w:pPr>
          </w:p>
        </w:tc>
      </w:tr>
      <w:tr w:rsidR="004B65CC" w:rsidRPr="006F73F9" w14:paraId="2176D783" w14:textId="77777777" w:rsidTr="004E3B5D">
        <w:tc>
          <w:tcPr>
            <w:tcW w:w="9322" w:type="dxa"/>
            <w:gridSpan w:val="3"/>
            <w:shd w:val="clear" w:color="auto" w:fill="B8CCE4"/>
          </w:tcPr>
          <w:p w14:paraId="25008EE6"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4B65CC" w:rsidRPr="006F73F9" w14:paraId="1B533D97" w14:textId="77777777" w:rsidTr="004E3B5D">
        <w:tc>
          <w:tcPr>
            <w:tcW w:w="1951" w:type="dxa"/>
            <w:shd w:val="clear" w:color="auto" w:fill="DBE5F1"/>
            <w:vAlign w:val="center"/>
          </w:tcPr>
          <w:p w14:paraId="67367AC7" w14:textId="77777777" w:rsidR="004B65CC" w:rsidRPr="006F73F9" w:rsidRDefault="004B65CC" w:rsidP="004B65CC">
            <w:pPr>
              <w:spacing w:before="40" w:after="40" w:line="240" w:lineRule="auto"/>
              <w:rPr>
                <w:rFonts w:cs="Arial"/>
                <w:szCs w:val="24"/>
                <w:lang w:eastAsia="pl-PL"/>
              </w:rPr>
            </w:pPr>
            <w:r w:rsidRPr="006F73F9">
              <w:rPr>
                <w:rFonts w:cs="Arial"/>
                <w:szCs w:val="24"/>
                <w:lang w:eastAsia="pl-PL"/>
              </w:rPr>
              <w:t>Działanie II.3</w:t>
            </w:r>
          </w:p>
        </w:tc>
        <w:tc>
          <w:tcPr>
            <w:tcW w:w="7371" w:type="dxa"/>
            <w:gridSpan w:val="2"/>
            <w:vMerge w:val="restart"/>
            <w:shd w:val="clear" w:color="auto" w:fill="FFFFFF"/>
            <w:vAlign w:val="center"/>
          </w:tcPr>
          <w:p w14:paraId="30111B5B" w14:textId="77777777" w:rsidR="004B65CC" w:rsidRPr="006F73F9" w:rsidRDefault="004B65CC" w:rsidP="004B65CC">
            <w:pPr>
              <w:spacing w:before="40" w:after="40" w:line="240" w:lineRule="auto"/>
              <w:rPr>
                <w:rFonts w:cs="Arial"/>
                <w:szCs w:val="24"/>
                <w:lang w:eastAsia="pl-PL"/>
              </w:rPr>
            </w:pPr>
            <w:r w:rsidRPr="006F73F9">
              <w:rPr>
                <w:rFonts w:cs="Arial"/>
                <w:szCs w:val="24"/>
                <w:lang w:eastAsia="pl-PL"/>
              </w:rPr>
              <w:t>Centrum Obsługi Przedsiębiorcy</w:t>
            </w:r>
          </w:p>
        </w:tc>
      </w:tr>
      <w:tr w:rsidR="004B65CC" w:rsidRPr="006F73F9" w14:paraId="52BB905D" w14:textId="77777777" w:rsidTr="004E3B5D">
        <w:tc>
          <w:tcPr>
            <w:tcW w:w="1951" w:type="dxa"/>
            <w:shd w:val="clear" w:color="auto" w:fill="DBE5F1"/>
            <w:vAlign w:val="center"/>
          </w:tcPr>
          <w:p w14:paraId="636E80ED"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vMerge/>
            <w:shd w:val="clear" w:color="auto" w:fill="FFFFFF"/>
            <w:vAlign w:val="center"/>
          </w:tcPr>
          <w:p w14:paraId="2154F158" w14:textId="77777777" w:rsidR="004B65CC" w:rsidRPr="006F73F9" w:rsidRDefault="004B65CC" w:rsidP="004B65CC">
            <w:pPr>
              <w:spacing w:before="40" w:after="40" w:line="240" w:lineRule="auto"/>
              <w:rPr>
                <w:rFonts w:cs="Arial"/>
                <w:szCs w:val="24"/>
                <w:lang w:eastAsia="pl-PL"/>
              </w:rPr>
            </w:pPr>
          </w:p>
        </w:tc>
      </w:tr>
      <w:tr w:rsidR="004B65CC" w:rsidRPr="006F73F9" w14:paraId="66A2F434" w14:textId="77777777" w:rsidTr="004E3B5D">
        <w:tc>
          <w:tcPr>
            <w:tcW w:w="1951" w:type="dxa"/>
            <w:shd w:val="clear" w:color="auto" w:fill="DBE5F1"/>
          </w:tcPr>
          <w:p w14:paraId="009E1FFF" w14:textId="77777777" w:rsidR="004B65CC" w:rsidRPr="006F73F9" w:rsidRDefault="004B65CC" w:rsidP="004B65CC">
            <w:pPr>
              <w:spacing w:before="40" w:after="40" w:line="240" w:lineRule="auto"/>
              <w:jc w:val="both"/>
              <w:rPr>
                <w:rFonts w:cs="Arial"/>
                <w:szCs w:val="24"/>
                <w:lang w:eastAsia="pl-PL"/>
              </w:rPr>
            </w:pPr>
            <w:r w:rsidRPr="006F73F9">
              <w:rPr>
                <w:rFonts w:cs="Arial"/>
                <w:szCs w:val="24"/>
                <w:lang w:eastAsia="pl-PL"/>
              </w:rPr>
              <w:t xml:space="preserve">Poddziałanie II.3.2 </w:t>
            </w:r>
          </w:p>
        </w:tc>
        <w:tc>
          <w:tcPr>
            <w:tcW w:w="7371" w:type="dxa"/>
            <w:gridSpan w:val="2"/>
            <w:vMerge/>
            <w:shd w:val="clear" w:color="auto" w:fill="FFFFFF"/>
          </w:tcPr>
          <w:p w14:paraId="4D3E35CE" w14:textId="77777777" w:rsidR="004B65CC" w:rsidRPr="006F73F9" w:rsidRDefault="004B65CC" w:rsidP="004B65CC">
            <w:pPr>
              <w:spacing w:before="40" w:after="40" w:line="240" w:lineRule="auto"/>
              <w:jc w:val="both"/>
              <w:rPr>
                <w:rFonts w:cs="Arial"/>
                <w:szCs w:val="24"/>
                <w:lang w:eastAsia="pl-PL"/>
              </w:rPr>
            </w:pPr>
          </w:p>
        </w:tc>
      </w:tr>
      <w:tr w:rsidR="004B65CC" w:rsidRPr="006F73F9" w14:paraId="76D5E8E6" w14:textId="77777777" w:rsidTr="004E3B5D">
        <w:tc>
          <w:tcPr>
            <w:tcW w:w="9322" w:type="dxa"/>
            <w:gridSpan w:val="3"/>
            <w:shd w:val="clear" w:color="auto" w:fill="B8CCE4"/>
          </w:tcPr>
          <w:p w14:paraId="147F686D"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4B65CC" w:rsidRPr="006F73F9" w14:paraId="0325C974" w14:textId="77777777" w:rsidTr="004E3B5D">
        <w:tc>
          <w:tcPr>
            <w:tcW w:w="1951" w:type="dxa"/>
            <w:shd w:val="clear" w:color="auto" w:fill="DBE5F1"/>
            <w:vAlign w:val="center"/>
          </w:tcPr>
          <w:p w14:paraId="0754AE74"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Działanie II.3</w:t>
            </w:r>
          </w:p>
        </w:tc>
        <w:tc>
          <w:tcPr>
            <w:tcW w:w="7371" w:type="dxa"/>
            <w:gridSpan w:val="2"/>
            <w:vMerge w:val="restart"/>
            <w:shd w:val="clear" w:color="auto" w:fill="FFFFFF"/>
            <w:vAlign w:val="center"/>
          </w:tcPr>
          <w:p w14:paraId="56B54506"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Nie dotyczy</w:t>
            </w:r>
          </w:p>
        </w:tc>
      </w:tr>
      <w:tr w:rsidR="004B65CC" w:rsidRPr="006F73F9" w14:paraId="2739AB39" w14:textId="77777777" w:rsidTr="004E3B5D">
        <w:tc>
          <w:tcPr>
            <w:tcW w:w="1951" w:type="dxa"/>
            <w:shd w:val="clear" w:color="auto" w:fill="DBE5F1"/>
            <w:vAlign w:val="center"/>
          </w:tcPr>
          <w:p w14:paraId="5BAE2B8C"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vMerge/>
            <w:shd w:val="clear" w:color="auto" w:fill="FFFFFF"/>
            <w:vAlign w:val="center"/>
          </w:tcPr>
          <w:p w14:paraId="43C993D8" w14:textId="77777777" w:rsidR="004B65CC" w:rsidRPr="006F73F9" w:rsidRDefault="004B65CC" w:rsidP="004B65CC">
            <w:pPr>
              <w:spacing w:after="0" w:line="240" w:lineRule="auto"/>
              <w:rPr>
                <w:szCs w:val="24"/>
              </w:rPr>
            </w:pPr>
          </w:p>
        </w:tc>
      </w:tr>
      <w:tr w:rsidR="004B65CC" w:rsidRPr="006F73F9" w14:paraId="2D45E062" w14:textId="77777777" w:rsidTr="004E3B5D">
        <w:tc>
          <w:tcPr>
            <w:tcW w:w="1951" w:type="dxa"/>
            <w:shd w:val="clear" w:color="auto" w:fill="DBE5F1"/>
          </w:tcPr>
          <w:p w14:paraId="6A6A76CE"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lastRenderedPageBreak/>
              <w:t xml:space="preserve">Poddziałanie II.3.2 </w:t>
            </w:r>
          </w:p>
        </w:tc>
        <w:tc>
          <w:tcPr>
            <w:tcW w:w="7371" w:type="dxa"/>
            <w:gridSpan w:val="2"/>
            <w:vMerge/>
            <w:shd w:val="clear" w:color="auto" w:fill="FFFFFF"/>
            <w:vAlign w:val="center"/>
          </w:tcPr>
          <w:p w14:paraId="115CB985" w14:textId="77777777" w:rsidR="004B65CC" w:rsidRPr="006F73F9" w:rsidRDefault="004B65CC" w:rsidP="004B65CC">
            <w:pPr>
              <w:spacing w:after="0" w:line="240" w:lineRule="auto"/>
              <w:rPr>
                <w:szCs w:val="24"/>
              </w:rPr>
            </w:pPr>
          </w:p>
        </w:tc>
      </w:tr>
      <w:tr w:rsidR="004B65CC" w:rsidRPr="006F73F9" w14:paraId="4CE80344" w14:textId="77777777" w:rsidTr="004E3B5D">
        <w:tc>
          <w:tcPr>
            <w:tcW w:w="9322" w:type="dxa"/>
            <w:gridSpan w:val="3"/>
            <w:shd w:val="clear" w:color="auto" w:fill="B8CCE4"/>
          </w:tcPr>
          <w:p w14:paraId="6CBDEADD"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4B65CC" w:rsidRPr="006F73F9" w14:paraId="3B22C0DB" w14:textId="77777777" w:rsidTr="004E3B5D">
        <w:tc>
          <w:tcPr>
            <w:tcW w:w="1951" w:type="dxa"/>
            <w:shd w:val="clear" w:color="auto" w:fill="DBE5F1"/>
            <w:vAlign w:val="center"/>
          </w:tcPr>
          <w:p w14:paraId="7BD21F97" w14:textId="77777777" w:rsidR="004B65CC" w:rsidRPr="006F73F9" w:rsidRDefault="004B65CC" w:rsidP="004B65CC">
            <w:pPr>
              <w:spacing w:before="40" w:after="40" w:line="240" w:lineRule="auto"/>
              <w:rPr>
                <w:rFonts w:cs="Arial"/>
                <w:szCs w:val="24"/>
                <w:lang w:eastAsia="pl-PL"/>
              </w:rPr>
            </w:pPr>
            <w:r w:rsidRPr="006F73F9">
              <w:rPr>
                <w:rFonts w:cs="Arial"/>
                <w:szCs w:val="24"/>
                <w:lang w:eastAsia="pl-PL"/>
              </w:rPr>
              <w:t>Działanie II.3</w:t>
            </w:r>
          </w:p>
        </w:tc>
        <w:tc>
          <w:tcPr>
            <w:tcW w:w="7371" w:type="dxa"/>
            <w:gridSpan w:val="2"/>
            <w:shd w:val="clear" w:color="auto" w:fill="FFFFFF"/>
            <w:vAlign w:val="center"/>
          </w:tcPr>
          <w:p w14:paraId="4712E688" w14:textId="1ED36350" w:rsidR="004B65CC" w:rsidRPr="006F73F9" w:rsidRDefault="00E71A23" w:rsidP="004B65CC">
            <w:pPr>
              <w:spacing w:before="40" w:after="40" w:line="240" w:lineRule="auto"/>
              <w:rPr>
                <w:rFonts w:cs="Arial"/>
                <w:szCs w:val="24"/>
                <w:lang w:eastAsia="pl-PL"/>
              </w:rPr>
            </w:pPr>
            <w:r>
              <w:rPr>
                <w:rFonts w:cs="Arial"/>
                <w:szCs w:val="24"/>
                <w:lang w:eastAsia="pl-PL"/>
              </w:rPr>
              <w:t>200</w:t>
            </w:r>
            <w:r w:rsidR="004B65CC" w:rsidRPr="006F73F9">
              <w:rPr>
                <w:rFonts w:cs="Arial"/>
                <w:szCs w:val="24"/>
                <w:lang w:eastAsia="pl-PL"/>
              </w:rPr>
              <w:t xml:space="preserve"> 626 559</w:t>
            </w:r>
          </w:p>
        </w:tc>
      </w:tr>
      <w:tr w:rsidR="004B65CC" w:rsidRPr="006F73F9" w14:paraId="0C9E4B20" w14:textId="77777777" w:rsidTr="004E3B5D">
        <w:tc>
          <w:tcPr>
            <w:tcW w:w="1951" w:type="dxa"/>
            <w:shd w:val="clear" w:color="auto" w:fill="DBE5F1"/>
          </w:tcPr>
          <w:p w14:paraId="3F4D560B"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Poddziałanie II.3.1</w:t>
            </w:r>
          </w:p>
        </w:tc>
        <w:tc>
          <w:tcPr>
            <w:tcW w:w="7371" w:type="dxa"/>
            <w:gridSpan w:val="2"/>
          </w:tcPr>
          <w:p w14:paraId="14EABE96" w14:textId="2E95BFBE" w:rsidR="004B65CC" w:rsidRPr="006F73F9" w:rsidRDefault="004B65CC" w:rsidP="004B65CC">
            <w:pPr>
              <w:spacing w:after="0" w:line="240" w:lineRule="auto"/>
              <w:rPr>
                <w:rFonts w:cs="Arial"/>
                <w:szCs w:val="24"/>
                <w:lang w:eastAsia="pl-PL"/>
              </w:rPr>
            </w:pPr>
            <w:r w:rsidRPr="006F73F9">
              <w:rPr>
                <w:rFonts w:cs="Arial"/>
                <w:szCs w:val="24"/>
                <w:lang w:eastAsia="pl-PL"/>
              </w:rPr>
              <w:t xml:space="preserve"> </w:t>
            </w:r>
            <w:r w:rsidR="00E71A23">
              <w:rPr>
                <w:rFonts w:cs="Arial"/>
                <w:szCs w:val="24"/>
                <w:lang w:eastAsia="pl-PL"/>
              </w:rPr>
              <w:t>97</w:t>
            </w:r>
            <w:r w:rsidRPr="006F73F9">
              <w:rPr>
                <w:rFonts w:cs="Arial"/>
                <w:szCs w:val="24"/>
                <w:lang w:eastAsia="pl-PL"/>
              </w:rPr>
              <w:t xml:space="preserve"> 809 658</w:t>
            </w:r>
          </w:p>
        </w:tc>
      </w:tr>
      <w:tr w:rsidR="004B65CC" w:rsidRPr="006F73F9" w14:paraId="1E62CE1A" w14:textId="77777777" w:rsidTr="004E3B5D">
        <w:tc>
          <w:tcPr>
            <w:tcW w:w="1951" w:type="dxa"/>
            <w:shd w:val="clear" w:color="auto" w:fill="DBE5F1"/>
          </w:tcPr>
          <w:p w14:paraId="2FB4BACE"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Poddziałanie II.3.2</w:t>
            </w:r>
          </w:p>
        </w:tc>
        <w:tc>
          <w:tcPr>
            <w:tcW w:w="7371" w:type="dxa"/>
            <w:gridSpan w:val="2"/>
          </w:tcPr>
          <w:p w14:paraId="436F42CF"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102 816 901</w:t>
            </w:r>
          </w:p>
        </w:tc>
      </w:tr>
      <w:tr w:rsidR="004B65CC" w:rsidRPr="006F73F9" w14:paraId="67FAF3B0" w14:textId="77777777" w:rsidTr="004E3B5D">
        <w:tc>
          <w:tcPr>
            <w:tcW w:w="9322" w:type="dxa"/>
            <w:gridSpan w:val="3"/>
            <w:shd w:val="clear" w:color="auto" w:fill="B8CCE4"/>
          </w:tcPr>
          <w:p w14:paraId="4F897930"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Mechanizmy powiązania interwencji z innymi działaniami/ poddziałaniami w ramach PO lub</w:t>
            </w:r>
            <w:r w:rsidRPr="006F73F9">
              <w:rPr>
                <w:rFonts w:cs="Arial"/>
                <w:b/>
                <w:smallCaps/>
                <w:szCs w:val="24"/>
                <w:lang w:eastAsia="pl-PL"/>
              </w:rPr>
              <w:br/>
              <w:t xml:space="preserve">z innymi PO </w:t>
            </w:r>
          </w:p>
        </w:tc>
      </w:tr>
      <w:tr w:rsidR="004B65CC" w:rsidRPr="006F73F9" w14:paraId="02DFB1FE" w14:textId="77777777" w:rsidTr="004E3B5D">
        <w:tc>
          <w:tcPr>
            <w:tcW w:w="9322" w:type="dxa"/>
            <w:gridSpan w:val="3"/>
            <w:shd w:val="clear" w:color="auto" w:fill="DBE5F1"/>
          </w:tcPr>
          <w:p w14:paraId="21638B32"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Działanie II.3 </w:t>
            </w:r>
          </w:p>
        </w:tc>
      </w:tr>
      <w:tr w:rsidR="004B65CC" w:rsidRPr="006F73F9" w14:paraId="29158975" w14:textId="77777777" w:rsidTr="004E3B5D">
        <w:tc>
          <w:tcPr>
            <w:tcW w:w="1951" w:type="dxa"/>
            <w:shd w:val="clear" w:color="auto" w:fill="DBE5F1"/>
          </w:tcPr>
          <w:p w14:paraId="5ABC12EC"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shd w:val="clear" w:color="auto" w:fill="FFFFFF"/>
          </w:tcPr>
          <w:p w14:paraId="7C2EC3AC"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Beneficjenci projektów finansowanych ze środków poddziałania II.3.1 mogą sfinansować przeprowadzenie badań przemysłowych lub eksperymentalnych prac rozwojowych ze środków celu tematycznego 1, w ramach instrumentów wsparcia dostępnych w RPO WŁ na lata 2014-2020 lub POIR.</w:t>
            </w:r>
          </w:p>
        </w:tc>
      </w:tr>
      <w:tr w:rsidR="004B65CC" w:rsidRPr="006F73F9" w14:paraId="32A4A32F" w14:textId="77777777" w:rsidTr="004E3B5D">
        <w:tc>
          <w:tcPr>
            <w:tcW w:w="1951" w:type="dxa"/>
            <w:shd w:val="clear" w:color="auto" w:fill="DBE5F1"/>
          </w:tcPr>
          <w:p w14:paraId="3A471D9A"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shd w:val="clear" w:color="auto" w:fill="FFFFFF"/>
          </w:tcPr>
          <w:p w14:paraId="55477D74"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Nie dotyczy</w:t>
            </w:r>
          </w:p>
        </w:tc>
      </w:tr>
      <w:tr w:rsidR="004B65CC" w:rsidRPr="006F73F9" w14:paraId="4E927792" w14:textId="77777777" w:rsidTr="004E3B5D">
        <w:tc>
          <w:tcPr>
            <w:tcW w:w="9322" w:type="dxa"/>
            <w:gridSpan w:val="3"/>
            <w:shd w:val="clear" w:color="auto" w:fill="B8CCE4"/>
          </w:tcPr>
          <w:p w14:paraId="711505F5"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4B65CC" w:rsidRPr="006F73F9" w14:paraId="2B3B2983" w14:textId="77777777" w:rsidTr="004E3B5D">
        <w:tc>
          <w:tcPr>
            <w:tcW w:w="1951" w:type="dxa"/>
            <w:shd w:val="clear" w:color="auto" w:fill="DBE5F1"/>
            <w:vAlign w:val="center"/>
          </w:tcPr>
          <w:p w14:paraId="640207B6" w14:textId="77777777" w:rsidR="004B65CC" w:rsidRPr="006F73F9" w:rsidRDefault="004B65CC" w:rsidP="004B65CC">
            <w:pPr>
              <w:spacing w:after="0" w:line="240" w:lineRule="auto"/>
              <w:ind w:left="284" w:hanging="284"/>
              <w:rPr>
                <w:rFonts w:cs="Arial"/>
                <w:szCs w:val="24"/>
                <w:lang w:eastAsia="pl-PL"/>
              </w:rPr>
            </w:pPr>
            <w:r w:rsidRPr="006F73F9">
              <w:rPr>
                <w:rFonts w:cs="Arial"/>
                <w:szCs w:val="24"/>
                <w:lang w:eastAsia="pl-PL"/>
              </w:rPr>
              <w:t>Działanie II.3</w:t>
            </w:r>
          </w:p>
        </w:tc>
        <w:tc>
          <w:tcPr>
            <w:tcW w:w="7371" w:type="dxa"/>
            <w:gridSpan w:val="2"/>
            <w:vMerge w:val="restart"/>
            <w:shd w:val="clear" w:color="auto" w:fill="FFFFFF"/>
            <w:vAlign w:val="center"/>
          </w:tcPr>
          <w:p w14:paraId="3CEEABA2"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Obszary wiejskie</w:t>
            </w:r>
          </w:p>
        </w:tc>
      </w:tr>
      <w:tr w:rsidR="004B65CC" w:rsidRPr="006F73F9" w14:paraId="72BE0609" w14:textId="77777777" w:rsidTr="004E3B5D">
        <w:tc>
          <w:tcPr>
            <w:tcW w:w="1951" w:type="dxa"/>
            <w:shd w:val="clear" w:color="auto" w:fill="DBE5F1"/>
            <w:vAlign w:val="center"/>
          </w:tcPr>
          <w:p w14:paraId="17B46142"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vMerge/>
            <w:shd w:val="clear" w:color="auto" w:fill="FFFFFF"/>
            <w:vAlign w:val="center"/>
          </w:tcPr>
          <w:p w14:paraId="7E03CC35" w14:textId="77777777" w:rsidR="004B65CC" w:rsidRPr="006F73F9" w:rsidRDefault="004B65CC" w:rsidP="004B65CC">
            <w:pPr>
              <w:spacing w:after="0" w:line="240" w:lineRule="auto"/>
              <w:rPr>
                <w:szCs w:val="24"/>
              </w:rPr>
            </w:pPr>
          </w:p>
        </w:tc>
      </w:tr>
      <w:tr w:rsidR="004B65CC" w:rsidRPr="006F73F9" w14:paraId="5B55C2C1" w14:textId="77777777" w:rsidTr="004E3B5D">
        <w:tc>
          <w:tcPr>
            <w:tcW w:w="1951" w:type="dxa"/>
            <w:shd w:val="clear" w:color="auto" w:fill="DBE5F1"/>
          </w:tcPr>
          <w:p w14:paraId="7EFA7FFA"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Poddziałanie II.3.2</w:t>
            </w:r>
          </w:p>
        </w:tc>
        <w:tc>
          <w:tcPr>
            <w:tcW w:w="7371" w:type="dxa"/>
            <w:gridSpan w:val="2"/>
            <w:vMerge/>
          </w:tcPr>
          <w:p w14:paraId="6B0C8BA2" w14:textId="77777777" w:rsidR="004B65CC" w:rsidRPr="006F73F9" w:rsidRDefault="004B65CC" w:rsidP="004B65CC">
            <w:pPr>
              <w:spacing w:after="0" w:line="240" w:lineRule="auto"/>
              <w:rPr>
                <w:rFonts w:cs="Arial"/>
                <w:szCs w:val="24"/>
                <w:lang w:eastAsia="pl-PL"/>
              </w:rPr>
            </w:pPr>
          </w:p>
        </w:tc>
      </w:tr>
      <w:tr w:rsidR="004B65CC" w:rsidRPr="006F73F9" w14:paraId="75C0108B" w14:textId="77777777" w:rsidTr="004E3B5D">
        <w:tc>
          <w:tcPr>
            <w:tcW w:w="9322" w:type="dxa"/>
            <w:gridSpan w:val="3"/>
            <w:shd w:val="clear" w:color="auto" w:fill="B8CCE4"/>
          </w:tcPr>
          <w:p w14:paraId="041D5E87"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4B65CC" w:rsidRPr="006F73F9" w14:paraId="2C71EE2C" w14:textId="77777777" w:rsidTr="004E3B5D">
        <w:tc>
          <w:tcPr>
            <w:tcW w:w="9322" w:type="dxa"/>
            <w:gridSpan w:val="3"/>
            <w:shd w:val="clear" w:color="auto" w:fill="DBE5F1"/>
            <w:vAlign w:val="center"/>
          </w:tcPr>
          <w:p w14:paraId="6447AAD7"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Działanie II.3</w:t>
            </w:r>
          </w:p>
        </w:tc>
      </w:tr>
      <w:tr w:rsidR="004B65CC" w:rsidRPr="006F73F9" w14:paraId="6CAF286A" w14:textId="77777777" w:rsidTr="004E3B5D">
        <w:tc>
          <w:tcPr>
            <w:tcW w:w="1951" w:type="dxa"/>
            <w:shd w:val="clear" w:color="auto" w:fill="DBE5F1"/>
          </w:tcPr>
          <w:p w14:paraId="29CACF53"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6480659D" w14:textId="77777777" w:rsidR="004B65CC" w:rsidRPr="006F73F9" w:rsidRDefault="004B65CC" w:rsidP="004B65CC">
            <w:pPr>
              <w:spacing w:after="0" w:line="240" w:lineRule="auto"/>
              <w:jc w:val="both"/>
              <w:rPr>
                <w:szCs w:val="24"/>
              </w:rPr>
            </w:pPr>
            <w:r w:rsidRPr="006F73F9">
              <w:rPr>
                <w:szCs w:val="24"/>
              </w:rPr>
              <w:t>Tryb wyboru projektów: konkursowy</w:t>
            </w:r>
          </w:p>
          <w:p w14:paraId="2CC7164C" w14:textId="058F450E" w:rsidR="004B65CC" w:rsidRPr="006F73F9" w:rsidRDefault="004B65CC" w:rsidP="004B65CC">
            <w:pPr>
              <w:spacing w:after="0" w:line="240" w:lineRule="auto"/>
              <w:jc w:val="both"/>
              <w:rPr>
                <w:szCs w:val="24"/>
              </w:rPr>
            </w:pPr>
            <w:r w:rsidRPr="006F73F9">
              <w:rPr>
                <w:szCs w:val="24"/>
              </w:rPr>
              <w:t>Podmiot odpowiedzialny za nabór i ocenę wniosków oraz przyjmowanie protestów: Centrum Obsługi Przedsiębiorcy</w:t>
            </w:r>
          </w:p>
        </w:tc>
      </w:tr>
      <w:tr w:rsidR="004B65CC" w:rsidRPr="006F73F9" w14:paraId="7A1CA957" w14:textId="77777777" w:rsidTr="004E3B5D">
        <w:tc>
          <w:tcPr>
            <w:tcW w:w="1951" w:type="dxa"/>
            <w:shd w:val="clear" w:color="auto" w:fill="DBE5F1"/>
          </w:tcPr>
          <w:p w14:paraId="16AE5D4D"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tcPr>
          <w:p w14:paraId="3B9591C0" w14:textId="72109BA8" w:rsidR="004B65CC" w:rsidRPr="000D50EE" w:rsidRDefault="004B65CC" w:rsidP="004B65CC">
            <w:pPr>
              <w:spacing w:after="0" w:line="240" w:lineRule="auto"/>
              <w:jc w:val="both"/>
              <w:rPr>
                <w:rFonts w:cs="Arial"/>
                <w:szCs w:val="24"/>
                <w:lang w:eastAsia="pl-PL"/>
              </w:rPr>
            </w:pPr>
            <w:r w:rsidRPr="000D50EE">
              <w:rPr>
                <w:rFonts w:cs="Arial"/>
                <w:szCs w:val="24"/>
                <w:lang w:eastAsia="pl-PL"/>
              </w:rPr>
              <w:t xml:space="preserve">Tryb wyboru projektów: </w:t>
            </w:r>
            <w:r>
              <w:rPr>
                <w:rFonts w:cs="Arial"/>
                <w:szCs w:val="24"/>
                <w:lang w:eastAsia="pl-PL"/>
              </w:rPr>
              <w:t>poza</w:t>
            </w:r>
            <w:r w:rsidRPr="000D50EE">
              <w:rPr>
                <w:rFonts w:cs="Arial"/>
                <w:szCs w:val="24"/>
                <w:lang w:eastAsia="pl-PL"/>
              </w:rPr>
              <w:t>konkursowy</w:t>
            </w:r>
          </w:p>
          <w:p w14:paraId="3A3E10F0" w14:textId="120BE852" w:rsidR="004B65CC" w:rsidRPr="006F73F9" w:rsidRDefault="004B65CC" w:rsidP="004B65CC">
            <w:pPr>
              <w:spacing w:after="0" w:line="240" w:lineRule="auto"/>
              <w:jc w:val="both"/>
              <w:rPr>
                <w:rFonts w:cs="Arial"/>
                <w:szCs w:val="24"/>
                <w:lang w:eastAsia="pl-PL"/>
              </w:rPr>
            </w:pPr>
            <w:r w:rsidRPr="004542AA">
              <w:rPr>
                <w:rFonts w:cs="Arial"/>
                <w:szCs w:val="24"/>
                <w:lang w:eastAsia="pl-PL"/>
              </w:rPr>
              <w:t>Podmiot odpowiedzialny za nabór i ocenę wniosków: Centrum Obsługi Przedsiębiorcy</w:t>
            </w:r>
          </w:p>
        </w:tc>
      </w:tr>
      <w:tr w:rsidR="004B65CC" w:rsidRPr="006F73F9" w14:paraId="70F2104E" w14:textId="77777777" w:rsidTr="004E3B5D">
        <w:tc>
          <w:tcPr>
            <w:tcW w:w="9322" w:type="dxa"/>
            <w:gridSpan w:val="3"/>
            <w:shd w:val="clear" w:color="auto" w:fill="B8CCE4"/>
          </w:tcPr>
          <w:p w14:paraId="38996CDC"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4B65CC" w:rsidRPr="006F73F9" w14:paraId="6B3DD2EF" w14:textId="77777777" w:rsidTr="004E3B5D">
        <w:tc>
          <w:tcPr>
            <w:tcW w:w="1951" w:type="dxa"/>
            <w:shd w:val="clear" w:color="auto" w:fill="DBE5F1"/>
          </w:tcPr>
          <w:p w14:paraId="11687F1E"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 xml:space="preserve">Poddziałanie II.3.1 </w:t>
            </w:r>
          </w:p>
          <w:p w14:paraId="70E16242" w14:textId="77777777" w:rsidR="004B65CC" w:rsidRPr="006F73F9" w:rsidRDefault="004B65CC" w:rsidP="004B65CC">
            <w:pPr>
              <w:spacing w:after="0" w:line="240" w:lineRule="auto"/>
              <w:ind w:left="284" w:hanging="284"/>
              <w:jc w:val="both"/>
              <w:rPr>
                <w:szCs w:val="24"/>
              </w:rPr>
            </w:pPr>
          </w:p>
        </w:tc>
        <w:tc>
          <w:tcPr>
            <w:tcW w:w="7371" w:type="dxa"/>
            <w:gridSpan w:val="2"/>
            <w:shd w:val="clear" w:color="auto" w:fill="FFFFFF"/>
          </w:tcPr>
          <w:p w14:paraId="11837F4E" w14:textId="77777777" w:rsidR="004B65CC" w:rsidRPr="006F73F9" w:rsidRDefault="004B65CC" w:rsidP="007A07E1">
            <w:pPr>
              <w:numPr>
                <w:ilvl w:val="0"/>
                <w:numId w:val="45"/>
              </w:numPr>
              <w:spacing w:after="0" w:line="240" w:lineRule="auto"/>
              <w:ind w:left="317" w:hanging="317"/>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2AB28918" w14:textId="77777777" w:rsidR="004B65CC" w:rsidRPr="006F73F9" w:rsidRDefault="004B65CC" w:rsidP="007A07E1">
            <w:pPr>
              <w:numPr>
                <w:ilvl w:val="0"/>
                <w:numId w:val="45"/>
              </w:numPr>
              <w:spacing w:after="0" w:line="240" w:lineRule="auto"/>
              <w:ind w:left="317" w:hanging="317"/>
              <w:jc w:val="both"/>
              <w:rPr>
                <w:szCs w:val="24"/>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kwalifikowanych projektu</w:t>
            </w:r>
          </w:p>
          <w:p w14:paraId="1E422979" w14:textId="77777777" w:rsidR="004B65CC" w:rsidRPr="006F73F9" w:rsidRDefault="004B65CC" w:rsidP="007A07E1">
            <w:pPr>
              <w:numPr>
                <w:ilvl w:val="0"/>
                <w:numId w:val="45"/>
              </w:numPr>
              <w:spacing w:after="0" w:line="240" w:lineRule="auto"/>
              <w:ind w:left="317" w:hanging="317"/>
              <w:jc w:val="both"/>
              <w:rPr>
                <w:szCs w:val="24"/>
              </w:rPr>
            </w:pPr>
            <w:r w:rsidRPr="006F73F9">
              <w:rPr>
                <w:rFonts w:cs="Arial"/>
                <w:szCs w:val="24"/>
                <w:lang w:eastAsia="pl-PL"/>
              </w:rPr>
              <w:t>wydatki związane z inwestycjami zmierzającymi do zwiększenia efektywności energetycznej będą kwalifikowalne do wysokości 30 % wydatków kwalifikowalnych projektu</w:t>
            </w:r>
          </w:p>
        </w:tc>
      </w:tr>
      <w:tr w:rsidR="004B65CC" w:rsidRPr="006F73F9" w14:paraId="1095A617" w14:textId="77777777" w:rsidTr="004E3B5D">
        <w:tc>
          <w:tcPr>
            <w:tcW w:w="1951" w:type="dxa"/>
            <w:shd w:val="clear" w:color="auto" w:fill="DBE5F1"/>
          </w:tcPr>
          <w:p w14:paraId="3C98031F" w14:textId="7472782C" w:rsidR="004B65CC" w:rsidRPr="006F73F9" w:rsidRDefault="004B65CC" w:rsidP="004B65CC">
            <w:pPr>
              <w:spacing w:after="0" w:line="240" w:lineRule="auto"/>
              <w:ind w:left="284" w:hanging="284"/>
              <w:jc w:val="both"/>
              <w:rPr>
                <w:rFonts w:cs="Arial"/>
                <w:szCs w:val="24"/>
                <w:lang w:eastAsia="pl-PL"/>
              </w:rPr>
            </w:pPr>
            <w:r>
              <w:rPr>
                <w:rFonts w:cs="Arial"/>
                <w:szCs w:val="24"/>
                <w:lang w:eastAsia="pl-PL"/>
              </w:rPr>
              <w:t>Poddziałanie II.3.2</w:t>
            </w:r>
          </w:p>
        </w:tc>
        <w:tc>
          <w:tcPr>
            <w:tcW w:w="7371" w:type="dxa"/>
            <w:gridSpan w:val="2"/>
            <w:shd w:val="clear" w:color="auto" w:fill="FFFFFF"/>
          </w:tcPr>
          <w:p w14:paraId="2EBC8060" w14:textId="6679203A" w:rsidR="004B65CC" w:rsidRPr="006F73F9" w:rsidRDefault="004B65CC" w:rsidP="004B65CC">
            <w:pPr>
              <w:spacing w:after="0" w:line="240" w:lineRule="auto"/>
              <w:jc w:val="both"/>
              <w:rPr>
                <w:rFonts w:cs="Arial"/>
                <w:szCs w:val="24"/>
                <w:lang w:eastAsia="pl-PL"/>
              </w:rPr>
            </w:pPr>
            <w:r>
              <w:rPr>
                <w:rFonts w:cs="Arial"/>
                <w:szCs w:val="24"/>
                <w:lang w:eastAsia="pl-PL"/>
              </w:rPr>
              <w:t>Nie dotyczy</w:t>
            </w:r>
          </w:p>
        </w:tc>
      </w:tr>
      <w:tr w:rsidR="004B65CC" w:rsidRPr="006F73F9" w14:paraId="3BB22359" w14:textId="77777777" w:rsidTr="004E3B5D">
        <w:tc>
          <w:tcPr>
            <w:tcW w:w="9322" w:type="dxa"/>
            <w:gridSpan w:val="3"/>
            <w:shd w:val="clear" w:color="auto" w:fill="B8CCE4"/>
          </w:tcPr>
          <w:p w14:paraId="3DD1FBB5"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4B65CC" w:rsidRPr="006F73F9" w14:paraId="56D5AFDF" w14:textId="77777777" w:rsidTr="004E3B5D">
        <w:tc>
          <w:tcPr>
            <w:tcW w:w="9322" w:type="dxa"/>
            <w:gridSpan w:val="3"/>
            <w:shd w:val="clear" w:color="auto" w:fill="DBE5F1"/>
          </w:tcPr>
          <w:p w14:paraId="3C02E9F2" w14:textId="77777777" w:rsidR="004B65CC" w:rsidRPr="006F73F9" w:rsidRDefault="004B65CC" w:rsidP="004B65CC">
            <w:pPr>
              <w:spacing w:after="0" w:line="240" w:lineRule="auto"/>
              <w:rPr>
                <w:szCs w:val="24"/>
              </w:rPr>
            </w:pPr>
            <w:r w:rsidRPr="006F73F9">
              <w:rPr>
                <w:rFonts w:cs="Arial"/>
                <w:szCs w:val="24"/>
                <w:lang w:eastAsia="pl-PL"/>
              </w:rPr>
              <w:t xml:space="preserve">Działanie II.3 </w:t>
            </w:r>
          </w:p>
        </w:tc>
      </w:tr>
      <w:tr w:rsidR="004B65CC" w:rsidRPr="006F73F9" w14:paraId="507FF447" w14:textId="77777777" w:rsidTr="004E3B5D">
        <w:tc>
          <w:tcPr>
            <w:tcW w:w="1951" w:type="dxa"/>
            <w:shd w:val="clear" w:color="auto" w:fill="DBE5F1"/>
          </w:tcPr>
          <w:p w14:paraId="5EC8D860" w14:textId="77777777" w:rsidR="004B65CC" w:rsidRPr="006F73F9" w:rsidRDefault="004B65CC" w:rsidP="004B65CC">
            <w:pPr>
              <w:spacing w:after="0" w:line="240" w:lineRule="auto"/>
              <w:ind w:left="284" w:hanging="284"/>
              <w:rPr>
                <w:rFonts w:cs="Arial"/>
                <w:szCs w:val="24"/>
                <w:lang w:eastAsia="pl-PL"/>
              </w:rPr>
            </w:pPr>
            <w:r w:rsidRPr="006F73F9">
              <w:rPr>
                <w:rFonts w:cs="Arial"/>
                <w:szCs w:val="24"/>
                <w:lang w:eastAsia="pl-PL"/>
              </w:rPr>
              <w:t>Poddziałanie II.3.1</w:t>
            </w:r>
          </w:p>
        </w:tc>
        <w:tc>
          <w:tcPr>
            <w:tcW w:w="7371" w:type="dxa"/>
            <w:gridSpan w:val="2"/>
            <w:shd w:val="clear" w:color="auto" w:fill="FFFFFF"/>
            <w:vAlign w:val="center"/>
          </w:tcPr>
          <w:p w14:paraId="5A21B6F6" w14:textId="004C0C55" w:rsidR="004B65CC" w:rsidRPr="006F73F9" w:rsidRDefault="004B65CC" w:rsidP="004B65CC">
            <w:pPr>
              <w:spacing w:after="0" w:line="240" w:lineRule="auto"/>
              <w:jc w:val="both"/>
              <w:rPr>
                <w:rFonts w:cs="Arial"/>
                <w:szCs w:val="24"/>
                <w:lang w:eastAsia="pl-PL"/>
              </w:rPr>
            </w:pPr>
            <w:r w:rsidRPr="006F73F9">
              <w:rPr>
                <w:rFonts w:cs="Arial"/>
                <w:szCs w:val="24"/>
                <w:lang w:eastAsia="pl-PL"/>
              </w:rPr>
              <w:t>Przewiduje się wykorzystanie mechanizmu cross-financingu, gdy jego zastosowanie jest uzasadnione z punktu widzenia skuteczności lub efektywności osiągania założonych celów  i rezultatów. Realizowane w ramach cross-financingu działania szkoleniowe mogą być stosowane w przypadku, kiedy stanowią integralną część projektu.</w:t>
            </w:r>
          </w:p>
          <w:p w14:paraId="5A74DE45"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Wartość cross-financingu nie może przekroczyć 10 % finansowania unijnego</w:t>
            </w:r>
            <w:r w:rsidRPr="006F73F9">
              <w:rPr>
                <w:rFonts w:cs="Arial"/>
                <w:szCs w:val="24"/>
                <w:lang w:eastAsia="pl-PL"/>
              </w:rPr>
              <w:br/>
              <w:t>w ramach projektu.</w:t>
            </w:r>
          </w:p>
        </w:tc>
      </w:tr>
      <w:tr w:rsidR="004B65CC" w:rsidRPr="006F73F9" w14:paraId="56A47D9D" w14:textId="77777777" w:rsidTr="004E3B5D">
        <w:tc>
          <w:tcPr>
            <w:tcW w:w="1951" w:type="dxa"/>
            <w:shd w:val="clear" w:color="auto" w:fill="DBE5F1"/>
          </w:tcPr>
          <w:p w14:paraId="57CB2142" w14:textId="77777777" w:rsidR="004B65CC" w:rsidRPr="006F73F9" w:rsidRDefault="004B65CC" w:rsidP="004B65CC">
            <w:pPr>
              <w:spacing w:after="0" w:line="240" w:lineRule="auto"/>
              <w:ind w:left="284" w:hanging="284"/>
              <w:rPr>
                <w:rFonts w:cs="Arial"/>
                <w:szCs w:val="24"/>
                <w:lang w:eastAsia="pl-PL"/>
              </w:rPr>
            </w:pPr>
            <w:r w:rsidRPr="006F73F9">
              <w:rPr>
                <w:rFonts w:cs="Arial"/>
                <w:szCs w:val="24"/>
                <w:lang w:eastAsia="pl-PL"/>
              </w:rPr>
              <w:t>Poddziałanie II.3.2</w:t>
            </w:r>
          </w:p>
        </w:tc>
        <w:tc>
          <w:tcPr>
            <w:tcW w:w="7371" w:type="dxa"/>
            <w:gridSpan w:val="2"/>
            <w:shd w:val="clear" w:color="auto" w:fill="FFFFFF"/>
            <w:vAlign w:val="center"/>
          </w:tcPr>
          <w:p w14:paraId="26C7B62C"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Nie dotyczy</w:t>
            </w:r>
          </w:p>
        </w:tc>
      </w:tr>
      <w:tr w:rsidR="004B65CC" w:rsidRPr="006F73F9" w14:paraId="1BCEBD1D" w14:textId="77777777" w:rsidTr="004E3B5D">
        <w:tc>
          <w:tcPr>
            <w:tcW w:w="9322" w:type="dxa"/>
            <w:gridSpan w:val="3"/>
            <w:shd w:val="clear" w:color="auto" w:fill="B8CCE4"/>
          </w:tcPr>
          <w:p w14:paraId="7F73E2BF"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4B65CC" w:rsidRPr="006F73F9" w14:paraId="653960DC" w14:textId="77777777" w:rsidTr="004E3B5D">
        <w:tc>
          <w:tcPr>
            <w:tcW w:w="1951" w:type="dxa"/>
            <w:shd w:val="clear" w:color="auto" w:fill="DBE5F1"/>
          </w:tcPr>
          <w:p w14:paraId="6539C199" w14:textId="77777777" w:rsidR="004B65CC" w:rsidRPr="006F73F9" w:rsidRDefault="004B65CC" w:rsidP="004B65CC">
            <w:pPr>
              <w:spacing w:after="0" w:line="240" w:lineRule="auto"/>
              <w:ind w:left="284" w:hanging="284"/>
              <w:jc w:val="both"/>
              <w:rPr>
                <w:szCs w:val="24"/>
              </w:rPr>
            </w:pPr>
            <w:r w:rsidRPr="006F73F9">
              <w:rPr>
                <w:rFonts w:cs="Arial"/>
                <w:szCs w:val="24"/>
                <w:lang w:eastAsia="pl-PL"/>
              </w:rPr>
              <w:t xml:space="preserve">Działanie II.3 </w:t>
            </w:r>
          </w:p>
        </w:tc>
        <w:tc>
          <w:tcPr>
            <w:tcW w:w="7371" w:type="dxa"/>
            <w:gridSpan w:val="2"/>
            <w:vMerge w:val="restart"/>
            <w:shd w:val="clear" w:color="auto" w:fill="FFFFFF"/>
            <w:vAlign w:val="center"/>
          </w:tcPr>
          <w:p w14:paraId="73C4F008" w14:textId="77777777" w:rsidR="004B65CC" w:rsidRPr="006F73F9" w:rsidRDefault="004B65CC" w:rsidP="004B65CC">
            <w:pPr>
              <w:spacing w:after="0" w:line="240" w:lineRule="auto"/>
              <w:ind w:left="284" w:hanging="284"/>
              <w:rPr>
                <w:szCs w:val="24"/>
              </w:rPr>
            </w:pPr>
            <w:r w:rsidRPr="006F73F9">
              <w:rPr>
                <w:rFonts w:cs="Arial"/>
                <w:szCs w:val="24"/>
                <w:lang w:eastAsia="pl-PL"/>
              </w:rPr>
              <w:t>Nie dotyczy</w:t>
            </w:r>
          </w:p>
        </w:tc>
      </w:tr>
      <w:tr w:rsidR="004B65CC" w:rsidRPr="006F73F9" w14:paraId="31230EF5" w14:textId="77777777" w:rsidTr="004E3B5D">
        <w:tc>
          <w:tcPr>
            <w:tcW w:w="1951" w:type="dxa"/>
            <w:shd w:val="clear" w:color="auto" w:fill="DBE5F1"/>
          </w:tcPr>
          <w:p w14:paraId="6545BECC"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lastRenderedPageBreak/>
              <w:t>Poddziałanie II.3.1</w:t>
            </w:r>
          </w:p>
        </w:tc>
        <w:tc>
          <w:tcPr>
            <w:tcW w:w="7371" w:type="dxa"/>
            <w:gridSpan w:val="2"/>
            <w:vMerge/>
            <w:shd w:val="clear" w:color="auto" w:fill="FFFFFF"/>
          </w:tcPr>
          <w:p w14:paraId="3FB58102" w14:textId="77777777" w:rsidR="004B65CC" w:rsidRPr="006F73F9" w:rsidRDefault="004B65CC" w:rsidP="004B65CC">
            <w:pPr>
              <w:spacing w:after="0" w:line="240" w:lineRule="auto"/>
              <w:ind w:left="284" w:hanging="284"/>
              <w:jc w:val="both"/>
              <w:rPr>
                <w:rFonts w:cs="Arial"/>
                <w:szCs w:val="24"/>
                <w:lang w:eastAsia="pl-PL"/>
              </w:rPr>
            </w:pPr>
          </w:p>
        </w:tc>
      </w:tr>
      <w:tr w:rsidR="004B65CC" w:rsidRPr="006F73F9" w14:paraId="58783440" w14:textId="77777777" w:rsidTr="004E3B5D">
        <w:tc>
          <w:tcPr>
            <w:tcW w:w="1951" w:type="dxa"/>
            <w:shd w:val="clear" w:color="auto" w:fill="DBE5F1"/>
          </w:tcPr>
          <w:p w14:paraId="29018FB1"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vMerge/>
            <w:shd w:val="clear" w:color="auto" w:fill="FFFFFF"/>
          </w:tcPr>
          <w:p w14:paraId="3BF2461A" w14:textId="77777777" w:rsidR="004B65CC" w:rsidRPr="006F73F9" w:rsidRDefault="004B65CC" w:rsidP="004B65CC">
            <w:pPr>
              <w:spacing w:after="0" w:line="240" w:lineRule="auto"/>
              <w:ind w:left="284" w:hanging="284"/>
              <w:jc w:val="both"/>
              <w:rPr>
                <w:rFonts w:cs="Arial"/>
                <w:szCs w:val="24"/>
                <w:lang w:eastAsia="pl-PL"/>
              </w:rPr>
            </w:pPr>
          </w:p>
        </w:tc>
      </w:tr>
      <w:tr w:rsidR="004B65CC" w:rsidRPr="006F73F9" w14:paraId="4BAA7806" w14:textId="77777777" w:rsidTr="004E3B5D">
        <w:tc>
          <w:tcPr>
            <w:tcW w:w="9322" w:type="dxa"/>
            <w:gridSpan w:val="3"/>
            <w:shd w:val="clear" w:color="auto" w:fill="B8CCE4"/>
          </w:tcPr>
          <w:p w14:paraId="16796F2B"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4B65CC" w:rsidRPr="006F73F9" w14:paraId="23A3CBE3" w14:textId="77777777" w:rsidTr="004E3B5D">
        <w:tc>
          <w:tcPr>
            <w:tcW w:w="1951" w:type="dxa"/>
            <w:shd w:val="clear" w:color="auto" w:fill="DBE5F1"/>
          </w:tcPr>
          <w:p w14:paraId="65CB48E2" w14:textId="77777777" w:rsidR="004B65CC" w:rsidRPr="006F73F9" w:rsidRDefault="004B65CC" w:rsidP="004B65CC">
            <w:pPr>
              <w:spacing w:after="0" w:line="240" w:lineRule="auto"/>
              <w:ind w:left="284" w:hanging="284"/>
              <w:jc w:val="both"/>
              <w:rPr>
                <w:szCs w:val="24"/>
              </w:rPr>
            </w:pPr>
            <w:r w:rsidRPr="006F73F9">
              <w:rPr>
                <w:rFonts w:cs="Arial"/>
                <w:szCs w:val="24"/>
                <w:lang w:eastAsia="pl-PL"/>
              </w:rPr>
              <w:t>Działanie II.3</w:t>
            </w:r>
          </w:p>
        </w:tc>
        <w:tc>
          <w:tcPr>
            <w:tcW w:w="7371" w:type="dxa"/>
            <w:gridSpan w:val="2"/>
            <w:vMerge w:val="restart"/>
            <w:shd w:val="clear" w:color="auto" w:fill="FFFFFF"/>
            <w:vAlign w:val="center"/>
          </w:tcPr>
          <w:p w14:paraId="42B7E39D" w14:textId="77777777" w:rsidR="004B65CC" w:rsidRPr="006F73F9" w:rsidRDefault="004B65CC" w:rsidP="004B65CC">
            <w:pPr>
              <w:spacing w:after="0" w:line="240" w:lineRule="auto"/>
              <w:ind w:left="284" w:hanging="284"/>
              <w:rPr>
                <w:szCs w:val="24"/>
              </w:rPr>
            </w:pPr>
            <w:r w:rsidRPr="006F73F9">
              <w:rPr>
                <w:rFonts w:cs="Arial"/>
                <w:szCs w:val="24"/>
                <w:lang w:eastAsia="pl-PL"/>
              </w:rPr>
              <w:t>Nie dotyczy</w:t>
            </w:r>
          </w:p>
        </w:tc>
      </w:tr>
      <w:tr w:rsidR="004B65CC" w:rsidRPr="006F73F9" w14:paraId="66F55288" w14:textId="77777777" w:rsidTr="004E3B5D">
        <w:tc>
          <w:tcPr>
            <w:tcW w:w="1951" w:type="dxa"/>
            <w:shd w:val="clear" w:color="auto" w:fill="DBE5F1"/>
          </w:tcPr>
          <w:p w14:paraId="5DD192BD"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vMerge/>
            <w:shd w:val="clear" w:color="auto" w:fill="FFFFFF"/>
          </w:tcPr>
          <w:p w14:paraId="4BF73D3E" w14:textId="77777777" w:rsidR="004B65CC" w:rsidRPr="006F73F9" w:rsidRDefault="004B65CC" w:rsidP="004B65CC">
            <w:pPr>
              <w:spacing w:after="0" w:line="240" w:lineRule="auto"/>
              <w:ind w:left="284" w:hanging="284"/>
              <w:jc w:val="both"/>
              <w:rPr>
                <w:rFonts w:cs="Arial"/>
                <w:szCs w:val="24"/>
                <w:lang w:eastAsia="pl-PL"/>
              </w:rPr>
            </w:pPr>
          </w:p>
        </w:tc>
      </w:tr>
      <w:tr w:rsidR="004B65CC" w:rsidRPr="006F73F9" w14:paraId="00A10490" w14:textId="77777777" w:rsidTr="004E3B5D">
        <w:tc>
          <w:tcPr>
            <w:tcW w:w="1951" w:type="dxa"/>
            <w:shd w:val="clear" w:color="auto" w:fill="DBE5F1"/>
          </w:tcPr>
          <w:p w14:paraId="6C6C1188"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vMerge/>
            <w:shd w:val="clear" w:color="auto" w:fill="FFFFFF"/>
          </w:tcPr>
          <w:p w14:paraId="08E97E5A" w14:textId="77777777" w:rsidR="004B65CC" w:rsidRPr="006F73F9" w:rsidRDefault="004B65CC" w:rsidP="004B65CC">
            <w:pPr>
              <w:spacing w:after="0" w:line="240" w:lineRule="auto"/>
              <w:ind w:left="284" w:hanging="284"/>
              <w:jc w:val="both"/>
              <w:rPr>
                <w:rFonts w:cs="Arial"/>
                <w:szCs w:val="24"/>
                <w:lang w:eastAsia="pl-PL"/>
              </w:rPr>
            </w:pPr>
          </w:p>
        </w:tc>
      </w:tr>
      <w:tr w:rsidR="004B65CC" w:rsidRPr="006F73F9" w14:paraId="6597BC6D" w14:textId="77777777" w:rsidTr="004E3B5D">
        <w:tc>
          <w:tcPr>
            <w:tcW w:w="9322" w:type="dxa"/>
            <w:gridSpan w:val="3"/>
            <w:shd w:val="clear" w:color="auto" w:fill="B8CCE4"/>
          </w:tcPr>
          <w:p w14:paraId="3C38AED4"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4B65CC" w:rsidRPr="006F73F9" w14:paraId="5CA24FAE" w14:textId="77777777" w:rsidTr="004E3B5D">
        <w:tc>
          <w:tcPr>
            <w:tcW w:w="9322" w:type="dxa"/>
            <w:gridSpan w:val="3"/>
            <w:shd w:val="clear" w:color="auto" w:fill="DBE5F1"/>
          </w:tcPr>
          <w:p w14:paraId="09249CDC" w14:textId="77777777" w:rsidR="004B65CC" w:rsidRPr="006F73F9" w:rsidRDefault="004B65CC" w:rsidP="004B65CC">
            <w:pPr>
              <w:spacing w:after="0" w:line="240" w:lineRule="auto"/>
              <w:ind w:left="284" w:hanging="284"/>
              <w:rPr>
                <w:szCs w:val="24"/>
              </w:rPr>
            </w:pPr>
            <w:r w:rsidRPr="006F73F9">
              <w:rPr>
                <w:rFonts w:cs="Arial"/>
                <w:szCs w:val="24"/>
                <w:lang w:eastAsia="pl-PL"/>
              </w:rPr>
              <w:t>Działanie II.3</w:t>
            </w:r>
          </w:p>
        </w:tc>
      </w:tr>
      <w:tr w:rsidR="004B65CC" w:rsidRPr="006F73F9" w14:paraId="76FE5BB4" w14:textId="77777777" w:rsidTr="004E3B5D">
        <w:tc>
          <w:tcPr>
            <w:tcW w:w="1951" w:type="dxa"/>
            <w:shd w:val="clear" w:color="auto" w:fill="DBE5F1"/>
          </w:tcPr>
          <w:p w14:paraId="59D7A30C"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shd w:val="clear" w:color="auto" w:fill="FFFFFF"/>
          </w:tcPr>
          <w:p w14:paraId="4096DF39" w14:textId="77777777" w:rsidR="004B65CC" w:rsidRPr="006F73F9" w:rsidRDefault="004B65CC" w:rsidP="004B65CC">
            <w:pPr>
              <w:spacing w:after="0"/>
              <w:rPr>
                <w:szCs w:val="24"/>
              </w:rPr>
            </w:pPr>
            <w:r w:rsidRPr="006F73F9">
              <w:rPr>
                <w:szCs w:val="24"/>
              </w:rPr>
              <w:t>Maksymalna wartość zaliczki wynosi do 65% kwoty dofinansowania</w:t>
            </w:r>
          </w:p>
        </w:tc>
      </w:tr>
      <w:tr w:rsidR="004B65CC" w:rsidRPr="006F73F9" w14:paraId="4955214C" w14:textId="77777777" w:rsidTr="004E3B5D">
        <w:tc>
          <w:tcPr>
            <w:tcW w:w="1951" w:type="dxa"/>
            <w:shd w:val="clear" w:color="auto" w:fill="DBE5F1"/>
          </w:tcPr>
          <w:p w14:paraId="17110BF8"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shd w:val="clear" w:color="auto" w:fill="FFFFFF"/>
          </w:tcPr>
          <w:p w14:paraId="0404DB13" w14:textId="77777777" w:rsidR="004B65CC" w:rsidRPr="006F73F9" w:rsidRDefault="004B65CC" w:rsidP="004B65CC">
            <w:pPr>
              <w:spacing w:after="0"/>
              <w:rPr>
                <w:szCs w:val="24"/>
              </w:rPr>
            </w:pPr>
            <w:r w:rsidRPr="006F73F9">
              <w:rPr>
                <w:szCs w:val="24"/>
              </w:rPr>
              <w:t>Nie dotyczy</w:t>
            </w:r>
          </w:p>
        </w:tc>
      </w:tr>
      <w:tr w:rsidR="004B65CC" w:rsidRPr="006F73F9" w14:paraId="18F75666" w14:textId="77777777" w:rsidTr="004E3B5D">
        <w:tc>
          <w:tcPr>
            <w:tcW w:w="9322" w:type="dxa"/>
            <w:gridSpan w:val="3"/>
            <w:shd w:val="clear" w:color="auto" w:fill="B8CCE4"/>
          </w:tcPr>
          <w:p w14:paraId="61EB3FB1"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4B65CC" w:rsidRPr="006F73F9" w14:paraId="7D162609" w14:textId="77777777" w:rsidTr="004E3B5D">
        <w:tc>
          <w:tcPr>
            <w:tcW w:w="9322" w:type="dxa"/>
            <w:gridSpan w:val="3"/>
            <w:shd w:val="clear" w:color="auto" w:fill="DBE5F1"/>
          </w:tcPr>
          <w:p w14:paraId="63BA4C83" w14:textId="77777777" w:rsidR="004B65CC" w:rsidRPr="006F73F9" w:rsidRDefault="004B65CC" w:rsidP="004B65CC">
            <w:pPr>
              <w:spacing w:after="0" w:line="240" w:lineRule="auto"/>
              <w:jc w:val="both"/>
              <w:rPr>
                <w:szCs w:val="24"/>
              </w:rPr>
            </w:pPr>
            <w:r w:rsidRPr="006F73F9">
              <w:rPr>
                <w:rFonts w:cs="Arial"/>
                <w:szCs w:val="24"/>
                <w:lang w:eastAsia="pl-PL"/>
              </w:rPr>
              <w:t>Działanie II.3</w:t>
            </w:r>
          </w:p>
        </w:tc>
      </w:tr>
      <w:tr w:rsidR="004B65CC" w:rsidRPr="006F73F9" w14:paraId="38520657" w14:textId="77777777" w:rsidTr="004E3B5D">
        <w:tc>
          <w:tcPr>
            <w:tcW w:w="1951" w:type="dxa"/>
            <w:shd w:val="clear" w:color="auto" w:fill="DBE5F1"/>
          </w:tcPr>
          <w:p w14:paraId="55BE2F6A"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vAlign w:val="center"/>
          </w:tcPr>
          <w:p w14:paraId="7C2DD0FE" w14:textId="77777777" w:rsidR="004B65CC" w:rsidRPr="005478D4" w:rsidRDefault="004B65CC" w:rsidP="004B65CC">
            <w:pPr>
              <w:spacing w:line="240" w:lineRule="auto"/>
              <w:jc w:val="both"/>
              <w:rPr>
                <w:rFonts w:cs="Arial"/>
                <w:szCs w:val="24"/>
                <w:lang w:eastAsia="pl-PL"/>
              </w:rPr>
            </w:pPr>
            <w:r w:rsidRPr="005478D4">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5478D4">
              <w:rPr>
                <w:rFonts w:cs="Arial"/>
                <w:szCs w:val="24"/>
                <w:lang w:eastAsia="pl-PL"/>
              </w:rPr>
              <w:t>wsparcie udzielane będzie zgodnie z właściwymi przepisami prawa unijnego i krajowego dotyczącymi zasad udzielania tej pomocy, obowiązującymi w momencie udzielania wsparcia, w szczególności na podstawie:</w:t>
            </w:r>
          </w:p>
          <w:p w14:paraId="04B7982A" w14:textId="77777777" w:rsidR="004B65CC" w:rsidRPr="005478D4" w:rsidRDefault="004B65CC" w:rsidP="007A07E1">
            <w:pPr>
              <w:numPr>
                <w:ilvl w:val="0"/>
                <w:numId w:val="367"/>
              </w:numPr>
              <w:spacing w:after="0" w:line="240" w:lineRule="auto"/>
              <w:jc w:val="both"/>
              <w:rPr>
                <w:rFonts w:cs="Arial"/>
                <w:szCs w:val="24"/>
                <w:lang w:eastAsia="pl-PL"/>
              </w:rPr>
            </w:pPr>
            <w:r>
              <w:rPr>
                <w:rFonts w:cs="Arial"/>
                <w:szCs w:val="24"/>
                <w:lang w:eastAsia="pl-PL"/>
              </w:rPr>
              <w:t>r</w:t>
            </w:r>
            <w:r w:rsidRPr="005478D4">
              <w:rPr>
                <w:rFonts w:cs="Arial"/>
                <w:szCs w:val="24"/>
                <w:lang w:eastAsia="pl-PL"/>
              </w:rPr>
              <w:t>ozporządzeni</w:t>
            </w:r>
            <w:r>
              <w:rPr>
                <w:rFonts w:cs="Arial"/>
                <w:szCs w:val="24"/>
                <w:lang w:eastAsia="pl-PL"/>
              </w:rPr>
              <w:t>a</w:t>
            </w:r>
            <w:r w:rsidRPr="005478D4">
              <w:rPr>
                <w:rFonts w:cs="Arial"/>
                <w:szCs w:val="24"/>
                <w:lang w:eastAsia="pl-PL"/>
              </w:rPr>
              <w:t xml:space="preserve"> Ministra Infrastruktury i Rozwoju z dnia 3 września 2015 r. </w:t>
            </w:r>
            <w:r w:rsidRPr="005478D4">
              <w:rPr>
                <w:rFonts w:cs="Arial"/>
                <w:iCs/>
                <w:szCs w:val="24"/>
                <w:lang w:eastAsia="pl-PL"/>
              </w:rPr>
              <w:t>w sprawie udzielania regionalnej pomocy inwestycyjnej w ramach celu tematycznego 3 w zakresie wzmacniania konkurencyjności mikroprzedsiębiorców, małych i średnich przedsiębiorców w ramach regionalnych programów operacyjnych na lata 2014-2020</w:t>
            </w:r>
            <w:r w:rsidRPr="005478D4">
              <w:rPr>
                <w:rFonts w:cs="Arial"/>
                <w:szCs w:val="24"/>
                <w:lang w:eastAsia="pl-PL"/>
              </w:rPr>
              <w:t>,</w:t>
            </w:r>
          </w:p>
          <w:p w14:paraId="1255285A" w14:textId="77777777" w:rsidR="004B65CC" w:rsidRPr="005478D4" w:rsidRDefault="004B65CC" w:rsidP="007A07E1">
            <w:pPr>
              <w:numPr>
                <w:ilvl w:val="0"/>
                <w:numId w:val="367"/>
              </w:numPr>
              <w:spacing w:after="0" w:line="240" w:lineRule="auto"/>
              <w:jc w:val="both"/>
              <w:rPr>
                <w:rFonts w:cs="Arial"/>
                <w:szCs w:val="24"/>
                <w:lang w:eastAsia="pl-PL"/>
              </w:rPr>
            </w:pPr>
            <w:r>
              <w:rPr>
                <w:rFonts w:cs="Arial"/>
                <w:szCs w:val="24"/>
                <w:lang w:eastAsia="pl-PL"/>
              </w:rPr>
              <w:t>r</w:t>
            </w:r>
            <w:r w:rsidRPr="005478D4">
              <w:rPr>
                <w:rFonts w:cs="Arial"/>
                <w:szCs w:val="24"/>
                <w:lang w:eastAsia="pl-PL"/>
              </w:rPr>
              <w:t>ozporządzeni</w:t>
            </w:r>
            <w:r>
              <w:rPr>
                <w:rFonts w:cs="Arial"/>
                <w:szCs w:val="24"/>
                <w:lang w:eastAsia="pl-PL"/>
              </w:rPr>
              <w:t>a</w:t>
            </w:r>
            <w:r w:rsidRPr="005478D4">
              <w:rPr>
                <w:rFonts w:cs="Arial"/>
                <w:szCs w:val="24"/>
                <w:lang w:eastAsia="pl-PL"/>
              </w:rPr>
              <w:t xml:space="preserve"> Ministra Infrastruktury i Rozwoju z dnia 5 listopada 2015 r. w sprawie udzielania pomocy na wspieranie innowacyjności oraz innowacje procesowe i organizacyjne w ramach regionalnych programów operacyjnych na lata 2014-2020</w:t>
            </w:r>
            <w:r>
              <w:rPr>
                <w:rFonts w:cs="Arial"/>
                <w:szCs w:val="24"/>
                <w:lang w:eastAsia="pl-PL"/>
              </w:rPr>
              <w:t>,</w:t>
            </w:r>
          </w:p>
          <w:p w14:paraId="67F9B4CC" w14:textId="77777777" w:rsidR="004B65CC" w:rsidRDefault="004B65CC" w:rsidP="007A07E1">
            <w:pPr>
              <w:numPr>
                <w:ilvl w:val="0"/>
                <w:numId w:val="367"/>
              </w:numPr>
              <w:spacing w:line="240" w:lineRule="auto"/>
              <w:jc w:val="both"/>
              <w:rPr>
                <w:rFonts w:cs="Arial"/>
                <w:szCs w:val="24"/>
                <w:lang w:eastAsia="pl-PL"/>
              </w:rPr>
            </w:pPr>
            <w:r>
              <w:rPr>
                <w:rFonts w:cs="Arial"/>
                <w:szCs w:val="24"/>
                <w:lang w:eastAsia="pl-PL"/>
              </w:rPr>
              <w:t>r</w:t>
            </w:r>
            <w:r w:rsidRPr="005478D4">
              <w:rPr>
                <w:rFonts w:cs="Arial"/>
                <w:szCs w:val="24"/>
                <w:lang w:eastAsia="pl-PL"/>
              </w:rPr>
              <w:t>ozporządzeni</w:t>
            </w:r>
            <w:r>
              <w:rPr>
                <w:rFonts w:cs="Arial"/>
                <w:szCs w:val="24"/>
                <w:lang w:eastAsia="pl-PL"/>
              </w:rPr>
              <w:t>a</w:t>
            </w:r>
            <w:r w:rsidRPr="005478D4">
              <w:rPr>
                <w:rFonts w:cs="Arial"/>
                <w:szCs w:val="24"/>
                <w:lang w:eastAsia="pl-PL"/>
              </w:rPr>
              <w:t xml:space="preserve"> Ministra Infrastruktury i Rozwoju z dnia 19 marca 2015 r. </w:t>
            </w:r>
            <w:r w:rsidRPr="005478D4">
              <w:rPr>
                <w:rFonts w:cs="Arial"/>
                <w:iCs/>
                <w:szCs w:val="24"/>
                <w:lang w:eastAsia="pl-PL"/>
              </w:rPr>
              <w:t>w sprawie udzielania pomocy de minimis w ramach regionalnych programów</w:t>
            </w:r>
            <w:r w:rsidRPr="005478D4">
              <w:rPr>
                <w:rFonts w:cs="Arial"/>
                <w:szCs w:val="24"/>
                <w:lang w:eastAsia="pl-PL"/>
              </w:rPr>
              <w:t xml:space="preserve"> </w:t>
            </w:r>
            <w:r w:rsidRPr="005478D4">
              <w:rPr>
                <w:rFonts w:cs="Arial"/>
                <w:iCs/>
                <w:szCs w:val="24"/>
                <w:lang w:eastAsia="pl-PL"/>
              </w:rPr>
              <w:t>operacyjnych na lata 2014–2020</w:t>
            </w:r>
            <w:r w:rsidRPr="005478D4">
              <w:rPr>
                <w:rFonts w:cs="Arial"/>
                <w:szCs w:val="24"/>
                <w:lang w:eastAsia="pl-PL"/>
              </w:rPr>
              <w:t>.</w:t>
            </w:r>
          </w:p>
          <w:p w14:paraId="7199E779"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4B65CC" w:rsidRPr="006F73F9" w14:paraId="75FAF39B" w14:textId="77777777" w:rsidTr="004E3B5D">
        <w:tc>
          <w:tcPr>
            <w:tcW w:w="1951" w:type="dxa"/>
            <w:shd w:val="clear" w:color="auto" w:fill="DBE5F1"/>
          </w:tcPr>
          <w:p w14:paraId="3DCA1B56"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vAlign w:val="center"/>
          </w:tcPr>
          <w:p w14:paraId="0D878305" w14:textId="3C4873A0" w:rsidR="004B65CC" w:rsidRPr="00A71BAD" w:rsidRDefault="004B65CC" w:rsidP="004B65CC">
            <w:pPr>
              <w:spacing w:line="240" w:lineRule="auto"/>
              <w:jc w:val="both"/>
              <w:rPr>
                <w:rFonts w:cs="Arial"/>
                <w:szCs w:val="24"/>
                <w:lang w:eastAsia="pl-PL"/>
              </w:rPr>
            </w:pPr>
            <w:r w:rsidRPr="00A71BAD">
              <w:rPr>
                <w:rFonts w:cs="Arial"/>
                <w:szCs w:val="24"/>
                <w:lang w:eastAsia="pl-PL"/>
              </w:rPr>
              <w:t>Wsparcie w ramach Poddziałania II.3.2 na poziomie beneficjenta (</w:t>
            </w:r>
            <w:r>
              <w:rPr>
                <w:rFonts w:cs="Arial"/>
                <w:szCs w:val="24"/>
                <w:lang w:eastAsia="pl-PL"/>
              </w:rPr>
              <w:t>funduszu funduszy</w:t>
            </w:r>
            <w:r w:rsidRPr="00A71BAD">
              <w:rPr>
                <w:rFonts w:cs="Arial"/>
                <w:szCs w:val="24"/>
                <w:lang w:eastAsia="pl-PL"/>
              </w:rPr>
              <w:t>) nie podlega zasadom pomocy publicznej.</w:t>
            </w:r>
          </w:p>
          <w:p w14:paraId="22BA02F4" w14:textId="77777777" w:rsidR="004B65CC" w:rsidRPr="00A71BAD" w:rsidRDefault="004B65CC" w:rsidP="004B65CC">
            <w:pPr>
              <w:spacing w:line="240" w:lineRule="auto"/>
              <w:jc w:val="both"/>
              <w:rPr>
                <w:rFonts w:cs="Arial"/>
                <w:szCs w:val="24"/>
                <w:lang w:eastAsia="pl-PL"/>
              </w:rPr>
            </w:pPr>
            <w:r w:rsidRPr="00A71BAD">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A71BAD">
              <w:rPr>
                <w:rFonts w:cs="Arial"/>
                <w:szCs w:val="24"/>
                <w:lang w:eastAsia="pl-PL"/>
              </w:rPr>
              <w:t>na poziomie ostatecznego odbiorcy (MŚP) w ramach Poddziałania II.3.2, wsparcie udzielane będzie w szczególności na podstawie:</w:t>
            </w:r>
          </w:p>
          <w:p w14:paraId="5E66E23B" w14:textId="74AAD9B1" w:rsidR="004B65CC" w:rsidRPr="007B0402" w:rsidRDefault="004B65CC" w:rsidP="007A07E1">
            <w:pPr>
              <w:numPr>
                <w:ilvl w:val="0"/>
                <w:numId w:val="368"/>
              </w:numPr>
              <w:spacing w:after="0" w:line="240" w:lineRule="auto"/>
              <w:jc w:val="both"/>
              <w:rPr>
                <w:rFonts w:cs="Arial"/>
                <w:szCs w:val="24"/>
                <w:lang w:eastAsia="pl-PL"/>
              </w:rPr>
            </w:pPr>
            <w:r w:rsidRPr="007B0402">
              <w:rPr>
                <w:rFonts w:cs="Arial"/>
                <w:iCs/>
                <w:szCs w:val="24"/>
                <w:lang w:eastAsia="pl-PL"/>
              </w:rPr>
              <w:t xml:space="preserve">rozporządzenia Ministra Rozwoju i Finansów z dnia 14 grudnia 2016 r. </w:t>
            </w:r>
            <w:r w:rsidRPr="007B0402">
              <w:rPr>
                <w:rFonts w:cs="Arial"/>
                <w:bCs/>
                <w:iCs/>
                <w:szCs w:val="24"/>
                <w:lang w:eastAsia="pl-PL"/>
              </w:rPr>
              <w:t>w sprawie udzielania pomocy na dostęp mikroprzedsiębiorców, małych i średnich przedsiębiorców do finansowania</w:t>
            </w:r>
            <w:r w:rsidRPr="007B0402">
              <w:rPr>
                <w:rFonts w:cs="Arial"/>
                <w:iCs/>
                <w:szCs w:val="24"/>
                <w:lang w:eastAsia="pl-PL"/>
              </w:rPr>
              <w:t xml:space="preserve"> w ramach regionalnych programów operacyjnych na lata 2014–2020</w:t>
            </w:r>
            <w:r>
              <w:rPr>
                <w:rFonts w:cs="Arial"/>
                <w:iCs/>
                <w:szCs w:val="24"/>
                <w:lang w:eastAsia="pl-PL"/>
              </w:rPr>
              <w:t>,</w:t>
            </w:r>
          </w:p>
          <w:p w14:paraId="18745332" w14:textId="77777777" w:rsidR="004B65CC" w:rsidRDefault="004B65CC" w:rsidP="007A07E1">
            <w:pPr>
              <w:numPr>
                <w:ilvl w:val="0"/>
                <w:numId w:val="368"/>
              </w:numPr>
              <w:spacing w:line="240" w:lineRule="auto"/>
              <w:jc w:val="both"/>
              <w:rPr>
                <w:rFonts w:cs="Arial"/>
                <w:szCs w:val="24"/>
                <w:lang w:eastAsia="pl-PL"/>
              </w:rPr>
            </w:pPr>
            <w:r>
              <w:rPr>
                <w:rFonts w:cs="Arial"/>
                <w:szCs w:val="24"/>
                <w:lang w:eastAsia="pl-PL"/>
              </w:rPr>
              <w:t>r</w:t>
            </w:r>
            <w:r w:rsidRPr="00A71BAD">
              <w:rPr>
                <w:rFonts w:cs="Arial"/>
                <w:szCs w:val="24"/>
                <w:lang w:eastAsia="pl-PL"/>
              </w:rPr>
              <w:t>ozporządzeni</w:t>
            </w:r>
            <w:r>
              <w:rPr>
                <w:rFonts w:cs="Arial"/>
                <w:szCs w:val="24"/>
                <w:lang w:eastAsia="pl-PL"/>
              </w:rPr>
              <w:t>a</w:t>
            </w:r>
            <w:r w:rsidRPr="00A71BAD">
              <w:rPr>
                <w:rFonts w:cs="Arial"/>
                <w:szCs w:val="24"/>
                <w:lang w:eastAsia="pl-PL"/>
              </w:rPr>
              <w:t xml:space="preserve"> Ministra Infrastruktury i Rozwoju z dnia 19 marca 2015 r. </w:t>
            </w:r>
            <w:r w:rsidRPr="00A71BAD">
              <w:rPr>
                <w:rFonts w:cs="Arial"/>
                <w:iCs/>
                <w:szCs w:val="24"/>
                <w:lang w:eastAsia="pl-PL"/>
              </w:rPr>
              <w:t>w sprawie udzielania pomocy de minimis w ramach regionalnych programów</w:t>
            </w:r>
            <w:r w:rsidRPr="00A71BAD">
              <w:rPr>
                <w:rFonts w:cs="Arial"/>
                <w:szCs w:val="24"/>
                <w:lang w:eastAsia="pl-PL"/>
              </w:rPr>
              <w:t xml:space="preserve"> </w:t>
            </w:r>
            <w:r w:rsidRPr="00A71BAD">
              <w:rPr>
                <w:rFonts w:cs="Arial"/>
                <w:iCs/>
                <w:szCs w:val="24"/>
                <w:lang w:eastAsia="pl-PL"/>
              </w:rPr>
              <w:lastRenderedPageBreak/>
              <w:t>operacyjnych na lata 2014–2020</w:t>
            </w:r>
            <w:r w:rsidRPr="00A71BAD">
              <w:rPr>
                <w:rFonts w:cs="Arial"/>
                <w:szCs w:val="24"/>
                <w:lang w:eastAsia="pl-PL"/>
              </w:rPr>
              <w:t>.</w:t>
            </w:r>
          </w:p>
          <w:p w14:paraId="41A870C4" w14:textId="77777777" w:rsidR="004B65CC" w:rsidRPr="006F73F9" w:rsidRDefault="004B65CC" w:rsidP="004B65CC">
            <w:pPr>
              <w:spacing w:line="240" w:lineRule="auto"/>
              <w:jc w:val="both"/>
              <w:rPr>
                <w:rFonts w:cs="Arial"/>
                <w:szCs w:val="24"/>
                <w:lang w:eastAsia="pl-PL"/>
              </w:rPr>
            </w:pPr>
            <w:r w:rsidRPr="006F73F9">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4B65CC" w:rsidRPr="006F73F9" w14:paraId="08DFF82C" w14:textId="77777777" w:rsidTr="004E3B5D">
        <w:tc>
          <w:tcPr>
            <w:tcW w:w="9322" w:type="dxa"/>
            <w:gridSpan w:val="3"/>
            <w:shd w:val="clear" w:color="auto" w:fill="B8CCE4"/>
          </w:tcPr>
          <w:p w14:paraId="37606A6F"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4B65CC" w:rsidRPr="006F73F9" w14:paraId="29AD0699" w14:textId="77777777" w:rsidTr="004E3B5D">
        <w:tc>
          <w:tcPr>
            <w:tcW w:w="9322" w:type="dxa"/>
            <w:gridSpan w:val="3"/>
            <w:shd w:val="clear" w:color="auto" w:fill="DBE5F1"/>
            <w:vAlign w:val="center"/>
          </w:tcPr>
          <w:p w14:paraId="13406D47"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Działanie II.3</w:t>
            </w:r>
          </w:p>
        </w:tc>
      </w:tr>
      <w:tr w:rsidR="004B65CC" w:rsidRPr="006F73F9" w14:paraId="5DF83172" w14:textId="77777777" w:rsidTr="004E3B5D">
        <w:tc>
          <w:tcPr>
            <w:tcW w:w="1951" w:type="dxa"/>
            <w:shd w:val="clear" w:color="auto" w:fill="DBE5F1"/>
            <w:vAlign w:val="center"/>
          </w:tcPr>
          <w:p w14:paraId="6DE2F232" w14:textId="77777777" w:rsidR="004B65CC" w:rsidRPr="006F73F9" w:rsidRDefault="004B65CC" w:rsidP="004B65CC">
            <w:pPr>
              <w:spacing w:after="0" w:line="240" w:lineRule="auto"/>
              <w:ind w:left="284" w:hanging="284"/>
              <w:rPr>
                <w:szCs w:val="24"/>
              </w:rPr>
            </w:pPr>
            <w:r w:rsidRPr="006F73F9">
              <w:rPr>
                <w:rFonts w:cs="Arial"/>
                <w:szCs w:val="24"/>
                <w:lang w:eastAsia="pl-PL"/>
              </w:rPr>
              <w:t>Poddziałanie II.3.1</w:t>
            </w:r>
          </w:p>
        </w:tc>
        <w:tc>
          <w:tcPr>
            <w:tcW w:w="7371" w:type="dxa"/>
            <w:gridSpan w:val="2"/>
            <w:shd w:val="clear" w:color="auto" w:fill="FFFFFF"/>
            <w:vAlign w:val="center"/>
          </w:tcPr>
          <w:p w14:paraId="5AF23087"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85,00%</w:t>
            </w:r>
          </w:p>
          <w:p w14:paraId="36726778" w14:textId="5C573023" w:rsidR="004B65CC" w:rsidRPr="006F73F9" w:rsidRDefault="004B65CC" w:rsidP="004B65CC">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Pr>
                <w:rFonts w:cs="Arial"/>
                <w:szCs w:val="24"/>
                <w:lang w:eastAsia="pl-PL"/>
              </w:rPr>
              <w:t>, jednak nie może być wyższy niż poziom określony w niniejszym punkcie.</w:t>
            </w:r>
          </w:p>
        </w:tc>
      </w:tr>
      <w:tr w:rsidR="004B65CC" w:rsidRPr="006F73F9" w14:paraId="5A3B8D37" w14:textId="77777777" w:rsidTr="004E3B5D">
        <w:tc>
          <w:tcPr>
            <w:tcW w:w="1951" w:type="dxa"/>
            <w:shd w:val="clear" w:color="auto" w:fill="DBE5F1"/>
          </w:tcPr>
          <w:p w14:paraId="158DCDDD" w14:textId="198FB7D2" w:rsidR="004B65CC" w:rsidRPr="006F73F9" w:rsidRDefault="004B65CC" w:rsidP="004B65CC">
            <w:pPr>
              <w:spacing w:after="0" w:line="240" w:lineRule="auto"/>
              <w:jc w:val="both"/>
              <w:rPr>
                <w:rFonts w:cs="Arial"/>
                <w:szCs w:val="24"/>
                <w:lang w:eastAsia="pl-PL"/>
              </w:rPr>
            </w:pPr>
            <w:r w:rsidRPr="006F73F9">
              <w:rPr>
                <w:rFonts w:cs="Arial"/>
                <w:szCs w:val="24"/>
                <w:lang w:eastAsia="pl-PL"/>
              </w:rPr>
              <w:t>Poddziałanie II.3.2</w:t>
            </w:r>
          </w:p>
        </w:tc>
        <w:tc>
          <w:tcPr>
            <w:tcW w:w="7371" w:type="dxa"/>
            <w:gridSpan w:val="2"/>
            <w:shd w:val="clear" w:color="auto" w:fill="FFFFFF"/>
          </w:tcPr>
          <w:p w14:paraId="7C1F5CE4" w14:textId="55E71CE3" w:rsidR="004B65CC" w:rsidRPr="006F73F9" w:rsidRDefault="004B65CC" w:rsidP="004B65CC">
            <w:pPr>
              <w:spacing w:after="0" w:line="240" w:lineRule="auto"/>
              <w:jc w:val="both"/>
              <w:rPr>
                <w:rFonts w:cs="Arial"/>
                <w:szCs w:val="24"/>
                <w:lang w:eastAsia="pl-PL"/>
              </w:rPr>
            </w:pPr>
            <w:r>
              <w:rPr>
                <w:rFonts w:cs="Arial"/>
                <w:szCs w:val="24"/>
                <w:lang w:eastAsia="pl-PL"/>
              </w:rPr>
              <w:t>85%</w:t>
            </w:r>
          </w:p>
        </w:tc>
      </w:tr>
      <w:tr w:rsidR="004B65CC" w:rsidRPr="006F73F9" w14:paraId="160EDA7B" w14:textId="77777777" w:rsidTr="004E3B5D">
        <w:tc>
          <w:tcPr>
            <w:tcW w:w="9322" w:type="dxa"/>
            <w:gridSpan w:val="3"/>
            <w:shd w:val="clear" w:color="auto" w:fill="B8CCE4"/>
          </w:tcPr>
          <w:p w14:paraId="39A55085"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4B65CC" w:rsidRPr="006F73F9" w14:paraId="05709EE5" w14:textId="77777777" w:rsidTr="004E3B5D">
        <w:tc>
          <w:tcPr>
            <w:tcW w:w="9322" w:type="dxa"/>
            <w:gridSpan w:val="3"/>
            <w:shd w:val="clear" w:color="auto" w:fill="DBE5F1"/>
            <w:vAlign w:val="center"/>
          </w:tcPr>
          <w:p w14:paraId="52E06431" w14:textId="77777777" w:rsidR="004B65CC" w:rsidRPr="006F73F9" w:rsidRDefault="004B65CC" w:rsidP="004B65CC">
            <w:pPr>
              <w:spacing w:after="0" w:line="240" w:lineRule="auto"/>
              <w:ind w:left="284" w:hanging="284"/>
              <w:rPr>
                <w:rFonts w:cs="Arial"/>
                <w:szCs w:val="24"/>
                <w:lang w:eastAsia="pl-PL"/>
              </w:rPr>
            </w:pPr>
            <w:r w:rsidRPr="006F73F9">
              <w:rPr>
                <w:rFonts w:cs="Arial"/>
                <w:szCs w:val="24"/>
                <w:lang w:eastAsia="pl-PL"/>
              </w:rPr>
              <w:t>Działanie II.3</w:t>
            </w:r>
          </w:p>
        </w:tc>
      </w:tr>
      <w:tr w:rsidR="004B65CC" w:rsidRPr="006F73F9" w14:paraId="07698C24" w14:textId="77777777" w:rsidTr="004E3B5D">
        <w:tc>
          <w:tcPr>
            <w:tcW w:w="1951" w:type="dxa"/>
            <w:shd w:val="clear" w:color="auto" w:fill="DBE5F1"/>
            <w:vAlign w:val="center"/>
          </w:tcPr>
          <w:p w14:paraId="4C8C6AAB"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1CEFFFB0"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85,00%</w:t>
            </w:r>
          </w:p>
          <w:p w14:paraId="41E4F3CB" w14:textId="72C15243" w:rsidR="004B65CC" w:rsidRPr="006F73F9" w:rsidRDefault="004B65CC" w:rsidP="004B65CC">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Pr>
                <w:rFonts w:cs="Arial"/>
                <w:szCs w:val="24"/>
                <w:lang w:eastAsia="pl-PL"/>
              </w:rPr>
              <w:t>, jednak nie może być wyższy niż poziom określony w niniejszym punkcie.</w:t>
            </w:r>
          </w:p>
        </w:tc>
      </w:tr>
      <w:tr w:rsidR="004B65CC" w:rsidRPr="006F73F9" w14:paraId="44EA4963" w14:textId="77777777" w:rsidTr="004E3B5D">
        <w:tc>
          <w:tcPr>
            <w:tcW w:w="1951" w:type="dxa"/>
            <w:shd w:val="clear" w:color="auto" w:fill="DBE5F1"/>
          </w:tcPr>
          <w:p w14:paraId="7731E8F0"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tcPr>
          <w:p w14:paraId="50C2314D" w14:textId="1E4C0536" w:rsidR="004B65CC" w:rsidRPr="006F73F9" w:rsidRDefault="004B65CC" w:rsidP="004B65CC">
            <w:pPr>
              <w:spacing w:after="0" w:line="240" w:lineRule="auto"/>
              <w:jc w:val="both"/>
              <w:rPr>
                <w:rFonts w:cs="Arial"/>
                <w:szCs w:val="24"/>
                <w:lang w:eastAsia="pl-PL"/>
              </w:rPr>
            </w:pPr>
            <w:r>
              <w:rPr>
                <w:rFonts w:cs="Arial"/>
                <w:szCs w:val="24"/>
                <w:lang w:eastAsia="pl-PL"/>
              </w:rPr>
              <w:t>85%</w:t>
            </w:r>
          </w:p>
        </w:tc>
      </w:tr>
      <w:tr w:rsidR="004B65CC" w:rsidRPr="006F73F9" w14:paraId="1D261C54" w14:textId="77777777" w:rsidTr="004E3B5D">
        <w:tc>
          <w:tcPr>
            <w:tcW w:w="9322" w:type="dxa"/>
            <w:gridSpan w:val="3"/>
            <w:shd w:val="clear" w:color="auto" w:fill="B8CCE4"/>
          </w:tcPr>
          <w:p w14:paraId="6B0E42D0"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4B65CC" w:rsidRPr="006F73F9" w14:paraId="1D40A96A" w14:textId="77777777" w:rsidTr="004E3B5D">
        <w:tc>
          <w:tcPr>
            <w:tcW w:w="9322" w:type="dxa"/>
            <w:gridSpan w:val="3"/>
            <w:shd w:val="clear" w:color="auto" w:fill="DBE5F1"/>
            <w:vAlign w:val="center"/>
          </w:tcPr>
          <w:p w14:paraId="5A19723E" w14:textId="77777777" w:rsidR="004B65CC" w:rsidRPr="006F73F9" w:rsidRDefault="004B65CC" w:rsidP="004B65CC">
            <w:pPr>
              <w:spacing w:after="0" w:line="240" w:lineRule="auto"/>
              <w:ind w:left="284" w:hanging="284"/>
              <w:rPr>
                <w:rFonts w:cs="Arial"/>
                <w:szCs w:val="24"/>
                <w:lang w:eastAsia="pl-PL"/>
              </w:rPr>
            </w:pPr>
            <w:r w:rsidRPr="006F73F9">
              <w:rPr>
                <w:rFonts w:cs="Arial"/>
                <w:szCs w:val="24"/>
                <w:lang w:eastAsia="pl-PL"/>
              </w:rPr>
              <w:t>Działanie II.3</w:t>
            </w:r>
          </w:p>
        </w:tc>
      </w:tr>
      <w:tr w:rsidR="004B65CC" w:rsidRPr="006F73F9" w14:paraId="30ECC49E" w14:textId="77777777" w:rsidTr="004E3B5D">
        <w:tc>
          <w:tcPr>
            <w:tcW w:w="1951" w:type="dxa"/>
            <w:shd w:val="clear" w:color="auto" w:fill="DBE5F1"/>
            <w:vAlign w:val="center"/>
          </w:tcPr>
          <w:p w14:paraId="54B008C5"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6AB93A18" w14:textId="701BC3DE" w:rsidR="004B65CC" w:rsidRDefault="004B65CC" w:rsidP="004B65CC">
            <w:pPr>
              <w:spacing w:after="0" w:line="240" w:lineRule="auto"/>
              <w:jc w:val="both"/>
              <w:rPr>
                <w:rFonts w:cs="Arial"/>
                <w:szCs w:val="24"/>
                <w:lang w:eastAsia="pl-PL"/>
              </w:rPr>
            </w:pPr>
            <w:r>
              <w:rPr>
                <w:rFonts w:cs="Arial"/>
                <w:szCs w:val="24"/>
                <w:lang w:eastAsia="pl-PL"/>
              </w:rPr>
              <w:t>15%</w:t>
            </w:r>
          </w:p>
          <w:p w14:paraId="004D4F6D" w14:textId="4057287E" w:rsidR="004B65CC" w:rsidRPr="006F73F9" w:rsidRDefault="004B65CC" w:rsidP="004B65CC">
            <w:pPr>
              <w:spacing w:after="0" w:line="240" w:lineRule="auto"/>
              <w:jc w:val="both"/>
              <w:rPr>
                <w:szCs w:val="24"/>
              </w:rPr>
            </w:pPr>
            <w:r w:rsidRPr="006F73F9">
              <w:rPr>
                <w:rFonts w:cs="Arial"/>
                <w:szCs w:val="24"/>
                <w:lang w:eastAsia="pl-PL"/>
              </w:rPr>
              <w:t>W przypadku projektów objętych pomocą publiczną lub pomocą de minimis poziom wkładu własnego beneficjenta wynikać będzie z odrębnych przepisów prawnych</w:t>
            </w:r>
            <w:r>
              <w:rPr>
                <w:rFonts w:cs="Arial"/>
                <w:szCs w:val="24"/>
                <w:lang w:eastAsia="pl-PL"/>
              </w:rPr>
              <w:t>.</w:t>
            </w:r>
          </w:p>
        </w:tc>
      </w:tr>
      <w:tr w:rsidR="004B65CC" w:rsidRPr="006F73F9" w14:paraId="1F885E42" w14:textId="77777777" w:rsidTr="004E3B5D">
        <w:tc>
          <w:tcPr>
            <w:tcW w:w="1951" w:type="dxa"/>
            <w:shd w:val="clear" w:color="auto" w:fill="DBE5F1"/>
          </w:tcPr>
          <w:p w14:paraId="063FA7D6"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vAlign w:val="center"/>
          </w:tcPr>
          <w:p w14:paraId="531674B6" w14:textId="10CBDBAD" w:rsidR="004B65CC" w:rsidRPr="006F73F9" w:rsidRDefault="004B65CC" w:rsidP="004B65CC">
            <w:pPr>
              <w:spacing w:after="0" w:line="240" w:lineRule="auto"/>
              <w:rPr>
                <w:szCs w:val="24"/>
              </w:rPr>
            </w:pPr>
            <w:r>
              <w:rPr>
                <w:rFonts w:cs="Arial"/>
                <w:szCs w:val="24"/>
                <w:lang w:eastAsia="pl-PL"/>
              </w:rPr>
              <w:t>15%</w:t>
            </w:r>
          </w:p>
        </w:tc>
      </w:tr>
      <w:tr w:rsidR="004B65CC" w:rsidRPr="006F73F9" w14:paraId="6153F8DC" w14:textId="77777777" w:rsidTr="004E3B5D">
        <w:tc>
          <w:tcPr>
            <w:tcW w:w="9322" w:type="dxa"/>
            <w:gridSpan w:val="3"/>
            <w:shd w:val="clear" w:color="auto" w:fill="B8CCE4"/>
          </w:tcPr>
          <w:p w14:paraId="4D94D248"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4B65CC" w:rsidRPr="006F73F9" w14:paraId="431AF121" w14:textId="77777777" w:rsidTr="004C3EB6">
        <w:tc>
          <w:tcPr>
            <w:tcW w:w="9322" w:type="dxa"/>
            <w:gridSpan w:val="3"/>
            <w:shd w:val="clear" w:color="auto" w:fill="DBE5F1"/>
            <w:vAlign w:val="center"/>
          </w:tcPr>
          <w:p w14:paraId="4A268722" w14:textId="13BBE857" w:rsidR="004B65CC" w:rsidRPr="006F73F9" w:rsidRDefault="004B65CC" w:rsidP="004B65CC">
            <w:pPr>
              <w:spacing w:after="0" w:line="240" w:lineRule="auto"/>
              <w:rPr>
                <w:rFonts w:cs="Arial"/>
                <w:szCs w:val="24"/>
                <w:lang w:eastAsia="pl-PL"/>
              </w:rPr>
            </w:pPr>
            <w:r w:rsidRPr="006F73F9">
              <w:rPr>
                <w:rFonts w:cs="Arial"/>
                <w:szCs w:val="24"/>
                <w:lang w:eastAsia="pl-PL"/>
              </w:rPr>
              <w:t>Działanie II.3</w:t>
            </w:r>
          </w:p>
        </w:tc>
      </w:tr>
      <w:tr w:rsidR="004B65CC" w:rsidRPr="006F73F9" w14:paraId="23E704EA" w14:textId="77777777" w:rsidTr="004E3B5D">
        <w:tc>
          <w:tcPr>
            <w:tcW w:w="1951" w:type="dxa"/>
            <w:shd w:val="clear" w:color="auto" w:fill="DBE5F1"/>
            <w:vAlign w:val="center"/>
          </w:tcPr>
          <w:p w14:paraId="7BA1474A"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7538ECF2" w14:textId="2698A355" w:rsidR="004B65CC" w:rsidRPr="006F73F9" w:rsidRDefault="004B65CC" w:rsidP="004B65CC">
            <w:pPr>
              <w:spacing w:after="0" w:line="240" w:lineRule="auto"/>
              <w:jc w:val="both"/>
              <w:rPr>
                <w:szCs w:val="24"/>
              </w:rPr>
            </w:pPr>
            <w:r w:rsidRPr="006F73F9">
              <w:rPr>
                <w:rFonts w:cs="Arial"/>
                <w:szCs w:val="24"/>
                <w:lang w:eastAsia="pl-PL"/>
              </w:rPr>
              <w:t>Minimalna i maksymalna wartość zostanie określona w regulaminie konkursu.</w:t>
            </w:r>
            <w:r>
              <w:rPr>
                <w:rFonts w:cs="Arial"/>
                <w:szCs w:val="24"/>
                <w:lang w:eastAsia="pl-PL"/>
              </w:rPr>
              <w:t xml:space="preserve"> </w:t>
            </w:r>
            <w:r w:rsidRPr="006F73F9">
              <w:rPr>
                <w:rFonts w:cs="Arial"/>
                <w:szCs w:val="24"/>
                <w:lang w:eastAsia="pl-PL"/>
              </w:rPr>
              <w:t>Nie przewiduje się finansowania dużych projektów w rozumieniu art. 100 rozporządzenia ogólnego.</w:t>
            </w:r>
          </w:p>
        </w:tc>
      </w:tr>
      <w:tr w:rsidR="004B65CC" w:rsidRPr="006F73F9" w14:paraId="43DC2334" w14:textId="77777777" w:rsidTr="004E3B5D">
        <w:tc>
          <w:tcPr>
            <w:tcW w:w="1951" w:type="dxa"/>
            <w:shd w:val="clear" w:color="auto" w:fill="DBE5F1"/>
          </w:tcPr>
          <w:p w14:paraId="70B4485E"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tcPr>
          <w:p w14:paraId="4F49234D" w14:textId="77B74101" w:rsidR="004B65CC" w:rsidRPr="006F73F9" w:rsidRDefault="004B65CC" w:rsidP="004B65CC">
            <w:pPr>
              <w:spacing w:after="0" w:line="240" w:lineRule="auto"/>
              <w:jc w:val="both"/>
              <w:rPr>
                <w:rFonts w:cs="Arial"/>
                <w:szCs w:val="24"/>
                <w:lang w:eastAsia="pl-PL"/>
              </w:rPr>
            </w:pPr>
            <w:r>
              <w:rPr>
                <w:rFonts w:cs="Arial"/>
                <w:szCs w:val="24"/>
                <w:lang w:eastAsia="pl-PL"/>
              </w:rPr>
              <w:t>Nie dotyczy</w:t>
            </w:r>
          </w:p>
        </w:tc>
      </w:tr>
      <w:tr w:rsidR="004B65CC" w:rsidRPr="006F73F9" w14:paraId="6D6F7DF0" w14:textId="77777777" w:rsidTr="004E3B5D">
        <w:tc>
          <w:tcPr>
            <w:tcW w:w="9322" w:type="dxa"/>
            <w:gridSpan w:val="3"/>
            <w:shd w:val="clear" w:color="auto" w:fill="B8CCE4"/>
          </w:tcPr>
          <w:p w14:paraId="6F3F60BF"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4B65CC" w:rsidRPr="006F73F9" w14:paraId="1AD171F4" w14:textId="77777777" w:rsidTr="004C3EB6">
        <w:tc>
          <w:tcPr>
            <w:tcW w:w="9322" w:type="dxa"/>
            <w:gridSpan w:val="3"/>
            <w:shd w:val="clear" w:color="auto" w:fill="DBE5F1"/>
            <w:vAlign w:val="center"/>
          </w:tcPr>
          <w:p w14:paraId="783816D9" w14:textId="241E69B7" w:rsidR="004B65CC" w:rsidRPr="006F73F9" w:rsidRDefault="004B65CC" w:rsidP="004B65CC">
            <w:pPr>
              <w:spacing w:after="0" w:line="240" w:lineRule="auto"/>
              <w:rPr>
                <w:rFonts w:cs="Arial"/>
                <w:szCs w:val="24"/>
                <w:lang w:eastAsia="pl-PL"/>
              </w:rPr>
            </w:pPr>
            <w:r w:rsidRPr="006F73F9">
              <w:rPr>
                <w:rFonts w:cs="Arial"/>
                <w:szCs w:val="24"/>
                <w:lang w:eastAsia="pl-PL"/>
              </w:rPr>
              <w:t>Działanie II.3</w:t>
            </w:r>
          </w:p>
        </w:tc>
      </w:tr>
      <w:tr w:rsidR="004B65CC" w:rsidRPr="006F73F9" w14:paraId="755DCE95" w14:textId="77777777" w:rsidTr="004E3B5D">
        <w:tc>
          <w:tcPr>
            <w:tcW w:w="1951" w:type="dxa"/>
            <w:shd w:val="clear" w:color="auto" w:fill="DBE5F1"/>
            <w:vAlign w:val="center"/>
          </w:tcPr>
          <w:p w14:paraId="700D5F80"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vAlign w:val="center"/>
          </w:tcPr>
          <w:p w14:paraId="4C15A4BD" w14:textId="2207F805" w:rsidR="004B65CC" w:rsidRPr="006F73F9" w:rsidRDefault="004B65CC" w:rsidP="004B65CC">
            <w:pPr>
              <w:spacing w:after="0" w:line="240" w:lineRule="auto"/>
              <w:jc w:val="both"/>
              <w:rPr>
                <w:szCs w:val="24"/>
              </w:rPr>
            </w:pPr>
            <w:r w:rsidRPr="006F73F9">
              <w:rPr>
                <w:rFonts w:cs="Arial"/>
                <w:szCs w:val="24"/>
                <w:lang w:eastAsia="pl-PL"/>
              </w:rPr>
              <w:t>Minimalna i maksymalna wartość zostanie określona w regulaminie konkursu.</w:t>
            </w:r>
            <w:r>
              <w:rPr>
                <w:rFonts w:cs="Arial"/>
                <w:szCs w:val="24"/>
                <w:lang w:eastAsia="pl-PL"/>
              </w:rPr>
              <w:t xml:space="preserve"> </w:t>
            </w:r>
            <w:r w:rsidRPr="006F73F9">
              <w:rPr>
                <w:rFonts w:cs="Arial"/>
                <w:szCs w:val="24"/>
                <w:lang w:eastAsia="pl-PL"/>
              </w:rPr>
              <w:t>Nie przewiduje się finansowania dużych projektów w rozumieniu art. 100</w:t>
            </w:r>
            <w:r>
              <w:rPr>
                <w:rFonts w:cs="Arial"/>
                <w:szCs w:val="24"/>
                <w:lang w:eastAsia="pl-PL"/>
              </w:rPr>
              <w:t xml:space="preserve"> </w:t>
            </w:r>
            <w:r w:rsidRPr="006F73F9">
              <w:rPr>
                <w:rFonts w:cs="Arial"/>
                <w:szCs w:val="24"/>
                <w:lang w:eastAsia="pl-PL"/>
              </w:rPr>
              <w:t>rozporządzenia ogólnego.</w:t>
            </w:r>
          </w:p>
        </w:tc>
      </w:tr>
      <w:tr w:rsidR="004B65CC" w:rsidRPr="006F73F9" w14:paraId="74F6A3F5" w14:textId="77777777" w:rsidTr="004E3B5D">
        <w:tc>
          <w:tcPr>
            <w:tcW w:w="1951" w:type="dxa"/>
            <w:shd w:val="clear" w:color="auto" w:fill="DBE5F1"/>
          </w:tcPr>
          <w:p w14:paraId="2ACB27DC"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tcPr>
          <w:p w14:paraId="4EC4F4F8" w14:textId="154BD589" w:rsidR="004B65CC" w:rsidRPr="006F73F9" w:rsidRDefault="004B65CC" w:rsidP="004B65CC">
            <w:pPr>
              <w:spacing w:after="0" w:line="240" w:lineRule="auto"/>
              <w:jc w:val="both"/>
              <w:rPr>
                <w:rFonts w:cs="Arial"/>
                <w:szCs w:val="24"/>
                <w:lang w:eastAsia="pl-PL"/>
              </w:rPr>
            </w:pPr>
            <w:r>
              <w:rPr>
                <w:rFonts w:cs="Arial"/>
                <w:szCs w:val="24"/>
                <w:lang w:eastAsia="pl-PL"/>
              </w:rPr>
              <w:t>Nie dotyczy</w:t>
            </w:r>
          </w:p>
        </w:tc>
      </w:tr>
      <w:tr w:rsidR="004B65CC" w:rsidRPr="006F73F9" w14:paraId="6736EE65" w14:textId="77777777" w:rsidTr="004E3B5D">
        <w:tc>
          <w:tcPr>
            <w:tcW w:w="9322" w:type="dxa"/>
            <w:gridSpan w:val="3"/>
            <w:shd w:val="clear" w:color="auto" w:fill="B8CCE4"/>
          </w:tcPr>
          <w:p w14:paraId="34FCF45A"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4B65CC" w:rsidRPr="006F73F9" w14:paraId="479E6527" w14:textId="77777777" w:rsidTr="004E3B5D">
        <w:tc>
          <w:tcPr>
            <w:tcW w:w="9322" w:type="dxa"/>
            <w:gridSpan w:val="3"/>
            <w:shd w:val="clear" w:color="auto" w:fill="DBE5F1"/>
          </w:tcPr>
          <w:p w14:paraId="41648064" w14:textId="77777777" w:rsidR="004B65CC" w:rsidRPr="006F73F9" w:rsidRDefault="004B65CC" w:rsidP="004B65CC">
            <w:pPr>
              <w:spacing w:after="0" w:line="240" w:lineRule="auto"/>
              <w:rPr>
                <w:rFonts w:cs="Arial"/>
                <w:szCs w:val="24"/>
                <w:lang w:eastAsia="pl-PL"/>
              </w:rPr>
            </w:pPr>
            <w:r w:rsidRPr="006F73F9">
              <w:rPr>
                <w:rFonts w:cs="Arial"/>
                <w:szCs w:val="24"/>
                <w:lang w:eastAsia="pl-PL"/>
              </w:rPr>
              <w:t xml:space="preserve">Działanie II.3 </w:t>
            </w:r>
          </w:p>
        </w:tc>
      </w:tr>
      <w:tr w:rsidR="004B65CC" w:rsidRPr="006F73F9" w14:paraId="0CA62AFF" w14:textId="77777777" w:rsidTr="004E3B5D">
        <w:tc>
          <w:tcPr>
            <w:tcW w:w="1951" w:type="dxa"/>
            <w:shd w:val="clear" w:color="auto" w:fill="DBE5F1"/>
            <w:vAlign w:val="center"/>
          </w:tcPr>
          <w:p w14:paraId="229B676E" w14:textId="77777777" w:rsidR="004B65CC" w:rsidRPr="006F73F9" w:rsidRDefault="004B65CC" w:rsidP="004B65CC">
            <w:pPr>
              <w:spacing w:after="0" w:line="240" w:lineRule="auto"/>
              <w:ind w:left="284" w:hanging="284"/>
              <w:rPr>
                <w:szCs w:val="24"/>
              </w:rPr>
            </w:pPr>
            <w:r w:rsidRPr="006F73F9">
              <w:rPr>
                <w:rFonts w:cs="Arial"/>
                <w:szCs w:val="24"/>
                <w:lang w:eastAsia="pl-PL"/>
              </w:rPr>
              <w:t xml:space="preserve">Poddziałanie II.3.1 </w:t>
            </w:r>
          </w:p>
        </w:tc>
        <w:tc>
          <w:tcPr>
            <w:tcW w:w="7371" w:type="dxa"/>
            <w:gridSpan w:val="2"/>
            <w:shd w:val="clear" w:color="auto" w:fill="FFFFFF"/>
          </w:tcPr>
          <w:p w14:paraId="3EDBADC5"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Nie dotyczy</w:t>
            </w:r>
          </w:p>
        </w:tc>
      </w:tr>
      <w:tr w:rsidR="004B65CC" w:rsidRPr="006F73F9" w14:paraId="00D98157" w14:textId="77777777" w:rsidTr="004E3B5D">
        <w:tc>
          <w:tcPr>
            <w:tcW w:w="1951" w:type="dxa"/>
            <w:shd w:val="clear" w:color="auto" w:fill="DBE5F1"/>
          </w:tcPr>
          <w:p w14:paraId="5DCC369A"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 xml:space="preserve">Poddziałanie II.3.2 </w:t>
            </w:r>
          </w:p>
        </w:tc>
        <w:tc>
          <w:tcPr>
            <w:tcW w:w="7371" w:type="dxa"/>
            <w:gridSpan w:val="2"/>
            <w:shd w:val="clear" w:color="auto" w:fill="FFFFFF"/>
          </w:tcPr>
          <w:p w14:paraId="7E579419"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102 816 901</w:t>
            </w:r>
          </w:p>
        </w:tc>
      </w:tr>
      <w:tr w:rsidR="004B65CC" w:rsidRPr="006F73F9" w14:paraId="43DCA4E8" w14:textId="77777777" w:rsidTr="004E3B5D">
        <w:tc>
          <w:tcPr>
            <w:tcW w:w="9322" w:type="dxa"/>
            <w:gridSpan w:val="3"/>
            <w:shd w:val="clear" w:color="auto" w:fill="B8CCE4"/>
          </w:tcPr>
          <w:p w14:paraId="33439CA1"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4B65CC" w:rsidRPr="006F73F9" w14:paraId="140A8918" w14:textId="77777777" w:rsidTr="004E3B5D">
        <w:tc>
          <w:tcPr>
            <w:tcW w:w="9322" w:type="dxa"/>
            <w:gridSpan w:val="3"/>
            <w:shd w:val="clear" w:color="auto" w:fill="DBE5F1"/>
          </w:tcPr>
          <w:p w14:paraId="02AF2426" w14:textId="77777777" w:rsidR="004B65CC" w:rsidRPr="006F73F9" w:rsidRDefault="004B65CC" w:rsidP="004B65CC">
            <w:pPr>
              <w:spacing w:after="0" w:line="240" w:lineRule="auto"/>
              <w:ind w:left="284" w:hanging="284"/>
              <w:jc w:val="both"/>
              <w:rPr>
                <w:szCs w:val="24"/>
              </w:rPr>
            </w:pPr>
            <w:r w:rsidRPr="006F73F9">
              <w:rPr>
                <w:rFonts w:cs="Arial"/>
                <w:szCs w:val="24"/>
                <w:lang w:eastAsia="pl-PL"/>
              </w:rPr>
              <w:t>Działanie II.3</w:t>
            </w:r>
          </w:p>
        </w:tc>
      </w:tr>
      <w:tr w:rsidR="004B65CC" w:rsidRPr="006F73F9" w14:paraId="7AD26D29" w14:textId="77777777" w:rsidTr="004E3B5D">
        <w:tc>
          <w:tcPr>
            <w:tcW w:w="1951" w:type="dxa"/>
            <w:shd w:val="clear" w:color="auto" w:fill="DBE5F1"/>
          </w:tcPr>
          <w:p w14:paraId="733A158A"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shd w:val="clear" w:color="auto" w:fill="FFFFFF"/>
          </w:tcPr>
          <w:p w14:paraId="16594C57"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Nie dotyczy</w:t>
            </w:r>
          </w:p>
        </w:tc>
      </w:tr>
      <w:tr w:rsidR="004B65CC" w:rsidRPr="006F73F9" w14:paraId="6E1A172A" w14:textId="77777777" w:rsidTr="004E3B5D">
        <w:tc>
          <w:tcPr>
            <w:tcW w:w="1951" w:type="dxa"/>
            <w:shd w:val="clear" w:color="auto" w:fill="DBE5F1"/>
          </w:tcPr>
          <w:p w14:paraId="75B2A9A3"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lastRenderedPageBreak/>
              <w:t>Poddziałanie II.3.2</w:t>
            </w:r>
          </w:p>
        </w:tc>
        <w:tc>
          <w:tcPr>
            <w:tcW w:w="7371" w:type="dxa"/>
            <w:gridSpan w:val="2"/>
            <w:shd w:val="clear" w:color="auto" w:fill="FFFFFF"/>
          </w:tcPr>
          <w:p w14:paraId="6222DA35" w14:textId="4C45B64E" w:rsidR="004B65CC" w:rsidRPr="006F73F9" w:rsidRDefault="004B65CC" w:rsidP="004B65CC">
            <w:pPr>
              <w:spacing w:after="0" w:line="240" w:lineRule="auto"/>
              <w:jc w:val="both"/>
              <w:rPr>
                <w:rFonts w:cs="Arial"/>
                <w:szCs w:val="24"/>
                <w:lang w:eastAsia="pl-PL"/>
              </w:rPr>
            </w:pPr>
            <w:r>
              <w:rPr>
                <w:rFonts w:cs="Arial"/>
                <w:szCs w:val="24"/>
                <w:lang w:eastAsia="pl-PL"/>
              </w:rPr>
              <w:t>Mechanizm z Funduszem Funduszy zakładający wybór Pośredników Finansowych, którzy będą udzielali wsparcia na rzecz ostatecznych odbiorców instrumentów finansowych.</w:t>
            </w:r>
          </w:p>
        </w:tc>
      </w:tr>
      <w:tr w:rsidR="004B65CC" w:rsidRPr="006F73F9" w14:paraId="2CB6EED2" w14:textId="77777777" w:rsidTr="004E3B5D">
        <w:tc>
          <w:tcPr>
            <w:tcW w:w="9322" w:type="dxa"/>
            <w:gridSpan w:val="3"/>
            <w:shd w:val="clear" w:color="auto" w:fill="B8CCE4"/>
          </w:tcPr>
          <w:p w14:paraId="79F7A662"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4B65CC" w:rsidRPr="006F73F9" w14:paraId="46950F5B" w14:textId="77777777" w:rsidTr="004E3B5D">
        <w:tc>
          <w:tcPr>
            <w:tcW w:w="9322" w:type="dxa"/>
            <w:gridSpan w:val="3"/>
            <w:shd w:val="clear" w:color="auto" w:fill="DBE5F1"/>
          </w:tcPr>
          <w:p w14:paraId="00F4B374" w14:textId="77777777" w:rsidR="004B65CC" w:rsidRPr="006F73F9" w:rsidRDefault="004B65CC" w:rsidP="004B65CC">
            <w:pPr>
              <w:spacing w:after="0" w:line="240" w:lineRule="auto"/>
              <w:rPr>
                <w:szCs w:val="24"/>
              </w:rPr>
            </w:pPr>
            <w:r w:rsidRPr="006F73F9">
              <w:rPr>
                <w:rFonts w:cs="Arial"/>
                <w:szCs w:val="24"/>
                <w:lang w:eastAsia="pl-PL"/>
              </w:rPr>
              <w:t xml:space="preserve">Działanie II.3 </w:t>
            </w:r>
          </w:p>
        </w:tc>
      </w:tr>
      <w:tr w:rsidR="004B65CC" w:rsidRPr="006F73F9" w14:paraId="6DA09302" w14:textId="77777777" w:rsidTr="004E3B5D">
        <w:tc>
          <w:tcPr>
            <w:tcW w:w="1951" w:type="dxa"/>
            <w:shd w:val="clear" w:color="auto" w:fill="DBE5F1"/>
          </w:tcPr>
          <w:p w14:paraId="5F7AE1F6"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shd w:val="clear" w:color="auto" w:fill="FFFFFF"/>
          </w:tcPr>
          <w:p w14:paraId="083B7FC0" w14:textId="77777777" w:rsidR="004B65CC" w:rsidRPr="006F73F9" w:rsidRDefault="004B65CC" w:rsidP="004B65CC">
            <w:pPr>
              <w:spacing w:after="0" w:line="240" w:lineRule="auto"/>
              <w:jc w:val="both"/>
              <w:rPr>
                <w:rFonts w:cs="Arial"/>
                <w:szCs w:val="24"/>
                <w:lang w:eastAsia="pl-PL"/>
              </w:rPr>
            </w:pPr>
            <w:r w:rsidRPr="006F73F9">
              <w:rPr>
                <w:rFonts w:cs="Arial"/>
                <w:szCs w:val="24"/>
                <w:lang w:eastAsia="pl-PL"/>
              </w:rPr>
              <w:t>Nie dotyczy</w:t>
            </w:r>
          </w:p>
        </w:tc>
      </w:tr>
      <w:tr w:rsidR="004B65CC" w:rsidRPr="006F73F9" w14:paraId="715D5968" w14:textId="77777777" w:rsidTr="004E3B5D">
        <w:tc>
          <w:tcPr>
            <w:tcW w:w="1951" w:type="dxa"/>
            <w:shd w:val="clear" w:color="auto" w:fill="DBE5F1"/>
          </w:tcPr>
          <w:p w14:paraId="44349EA6"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shd w:val="clear" w:color="auto" w:fill="FFFFFF"/>
          </w:tcPr>
          <w:p w14:paraId="31B727F0" w14:textId="77777777" w:rsidR="004B65CC" w:rsidRPr="006F73F9" w:rsidRDefault="004B65CC" w:rsidP="007A07E1">
            <w:pPr>
              <w:numPr>
                <w:ilvl w:val="0"/>
                <w:numId w:val="89"/>
              </w:numPr>
              <w:spacing w:after="0" w:line="240" w:lineRule="auto"/>
              <w:ind w:left="317" w:hanging="283"/>
              <w:jc w:val="both"/>
              <w:rPr>
                <w:rFonts w:cs="Arial"/>
                <w:szCs w:val="24"/>
                <w:lang w:eastAsia="pl-PL"/>
              </w:rPr>
            </w:pPr>
            <w:r w:rsidRPr="006F73F9">
              <w:rPr>
                <w:rFonts w:cs="Arial"/>
                <w:szCs w:val="24"/>
                <w:lang w:eastAsia="pl-PL"/>
              </w:rPr>
              <w:t>pożyczki</w:t>
            </w:r>
          </w:p>
          <w:p w14:paraId="5A83EFA9" w14:textId="77777777" w:rsidR="004B65CC" w:rsidRPr="006F73F9" w:rsidRDefault="004B65CC" w:rsidP="007A07E1">
            <w:pPr>
              <w:numPr>
                <w:ilvl w:val="0"/>
                <w:numId w:val="89"/>
              </w:numPr>
              <w:spacing w:after="0" w:line="240" w:lineRule="auto"/>
              <w:ind w:left="317" w:hanging="283"/>
              <w:jc w:val="both"/>
              <w:rPr>
                <w:rFonts w:cs="Arial"/>
                <w:szCs w:val="24"/>
                <w:lang w:eastAsia="pl-PL"/>
              </w:rPr>
            </w:pPr>
            <w:r w:rsidRPr="006F73F9">
              <w:rPr>
                <w:rFonts w:cs="Arial"/>
                <w:szCs w:val="24"/>
                <w:lang w:eastAsia="pl-PL"/>
              </w:rPr>
              <w:t>gwarancje</w:t>
            </w:r>
          </w:p>
          <w:p w14:paraId="128E1F8F" w14:textId="77777777" w:rsidR="004B65CC" w:rsidRPr="006F73F9" w:rsidRDefault="004B65CC" w:rsidP="007A07E1">
            <w:pPr>
              <w:numPr>
                <w:ilvl w:val="0"/>
                <w:numId w:val="89"/>
              </w:numPr>
              <w:spacing w:after="0" w:line="240" w:lineRule="auto"/>
              <w:ind w:left="317" w:hanging="283"/>
              <w:jc w:val="both"/>
              <w:rPr>
                <w:rFonts w:cs="Arial"/>
                <w:szCs w:val="24"/>
                <w:lang w:eastAsia="pl-PL"/>
              </w:rPr>
            </w:pPr>
            <w:r w:rsidRPr="006F73F9">
              <w:rPr>
                <w:rFonts w:cs="Arial"/>
                <w:szCs w:val="24"/>
                <w:lang w:eastAsia="pl-PL"/>
              </w:rPr>
              <w:t>inne formy finansowania dłużnego (w zależności od zdiagnozowanych potrzeb)</w:t>
            </w:r>
          </w:p>
        </w:tc>
      </w:tr>
      <w:tr w:rsidR="004B65CC" w:rsidRPr="006F73F9" w14:paraId="0731119B" w14:textId="77777777" w:rsidTr="004E3B5D">
        <w:tc>
          <w:tcPr>
            <w:tcW w:w="9322" w:type="dxa"/>
            <w:gridSpan w:val="3"/>
            <w:shd w:val="clear" w:color="auto" w:fill="B8CCE4"/>
          </w:tcPr>
          <w:p w14:paraId="253BEE48" w14:textId="77777777" w:rsidR="004B65CC" w:rsidRPr="006F73F9" w:rsidRDefault="004B65CC" w:rsidP="004B65CC">
            <w:pPr>
              <w:numPr>
                <w:ilvl w:val="0"/>
                <w:numId w:val="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4B65CC" w:rsidRPr="006F73F9" w14:paraId="5D05E555" w14:textId="77777777" w:rsidTr="004E3B5D">
        <w:tc>
          <w:tcPr>
            <w:tcW w:w="9322" w:type="dxa"/>
            <w:gridSpan w:val="3"/>
            <w:shd w:val="clear" w:color="auto" w:fill="DBE5F1"/>
          </w:tcPr>
          <w:p w14:paraId="007D2BCC" w14:textId="77777777" w:rsidR="004B65CC" w:rsidRPr="006F73F9" w:rsidRDefault="004B65CC" w:rsidP="004B65CC">
            <w:pPr>
              <w:spacing w:after="0" w:line="240" w:lineRule="auto"/>
              <w:ind w:left="284" w:hanging="284"/>
              <w:rPr>
                <w:szCs w:val="24"/>
              </w:rPr>
            </w:pPr>
            <w:r w:rsidRPr="006F73F9">
              <w:rPr>
                <w:rFonts w:cs="Arial"/>
                <w:szCs w:val="24"/>
                <w:lang w:eastAsia="pl-PL"/>
              </w:rPr>
              <w:t>Działanie II.3</w:t>
            </w:r>
          </w:p>
        </w:tc>
      </w:tr>
      <w:tr w:rsidR="004B65CC" w:rsidRPr="006F73F9" w14:paraId="5434D0C5" w14:textId="77777777" w:rsidTr="004E3B5D">
        <w:tc>
          <w:tcPr>
            <w:tcW w:w="1951" w:type="dxa"/>
            <w:shd w:val="clear" w:color="auto" w:fill="DBE5F1"/>
          </w:tcPr>
          <w:p w14:paraId="463BDEDF"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II.3.1</w:t>
            </w:r>
          </w:p>
        </w:tc>
        <w:tc>
          <w:tcPr>
            <w:tcW w:w="7371" w:type="dxa"/>
            <w:gridSpan w:val="2"/>
            <w:shd w:val="clear" w:color="auto" w:fill="FFFFFF"/>
          </w:tcPr>
          <w:p w14:paraId="01E1F306"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Nie dotyczy</w:t>
            </w:r>
          </w:p>
        </w:tc>
      </w:tr>
      <w:tr w:rsidR="004B65CC" w:rsidRPr="006F73F9" w14:paraId="1D70EC32" w14:textId="77777777" w:rsidTr="004E3B5D">
        <w:tc>
          <w:tcPr>
            <w:tcW w:w="1951" w:type="dxa"/>
            <w:shd w:val="clear" w:color="auto" w:fill="DBE5F1"/>
          </w:tcPr>
          <w:p w14:paraId="0939FA20"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Poddziałanie II.3.2</w:t>
            </w:r>
          </w:p>
        </w:tc>
        <w:tc>
          <w:tcPr>
            <w:tcW w:w="7371" w:type="dxa"/>
            <w:gridSpan w:val="2"/>
            <w:shd w:val="clear" w:color="auto" w:fill="FFFFFF"/>
          </w:tcPr>
          <w:p w14:paraId="103D5EF7" w14:textId="77777777" w:rsidR="004B65CC" w:rsidRPr="006F73F9" w:rsidRDefault="004B65CC" w:rsidP="004B65CC">
            <w:pPr>
              <w:spacing w:after="0" w:line="240" w:lineRule="auto"/>
              <w:ind w:left="284" w:hanging="284"/>
              <w:jc w:val="both"/>
              <w:rPr>
                <w:rFonts w:cs="Arial"/>
                <w:szCs w:val="24"/>
                <w:lang w:eastAsia="pl-PL"/>
              </w:rPr>
            </w:pPr>
            <w:r w:rsidRPr="006F73F9">
              <w:rPr>
                <w:rFonts w:cs="Arial"/>
                <w:szCs w:val="24"/>
                <w:lang w:eastAsia="pl-PL"/>
              </w:rPr>
              <w:t>MŚP</w:t>
            </w:r>
          </w:p>
        </w:tc>
      </w:tr>
    </w:tbl>
    <w:p w14:paraId="1021F210" w14:textId="77777777" w:rsidR="002F721A" w:rsidRPr="006F73F9" w:rsidRDefault="002F721A" w:rsidP="00EF7D80">
      <w:pPr>
        <w:numPr>
          <w:ilvl w:val="0"/>
          <w:numId w:val="23"/>
        </w:numPr>
        <w:tabs>
          <w:tab w:val="left" w:pos="360"/>
        </w:tabs>
        <w:suppressAutoHyphens/>
        <w:spacing w:before="120" w:after="30" w:line="240" w:lineRule="auto"/>
        <w:ind w:hanging="900"/>
        <w:jc w:val="both"/>
        <w:rPr>
          <w:rFonts w:cs="Arial"/>
          <w:szCs w:val="24"/>
          <w:lang w:eastAsia="pl-PL"/>
        </w:rPr>
        <w:sectPr w:rsidR="002F721A" w:rsidRPr="006F73F9">
          <w:footerReference w:type="default" r:id="rId27"/>
          <w:pgSz w:w="11906" w:h="16838"/>
          <w:pgMar w:top="1417" w:right="1417" w:bottom="1417" w:left="1417" w:header="708" w:footer="708" w:gutter="0"/>
          <w:cols w:space="708"/>
          <w:docGrid w:linePitch="360"/>
        </w:sectPr>
      </w:pPr>
    </w:p>
    <w:p w14:paraId="015016A0" w14:textId="77777777" w:rsidR="002F721A" w:rsidRPr="006F73F9" w:rsidRDefault="002F721A" w:rsidP="00EF7D80">
      <w:pPr>
        <w:numPr>
          <w:ilvl w:val="0"/>
          <w:numId w:val="23"/>
        </w:numPr>
        <w:suppressAutoHyphens/>
        <w:spacing w:before="120" w:after="30" w:line="240" w:lineRule="auto"/>
        <w:jc w:val="both"/>
        <w:rPr>
          <w:rFonts w:cs="Arial"/>
          <w:szCs w:val="24"/>
          <w:lang w:eastAsia="pl-PL"/>
        </w:rPr>
      </w:pPr>
      <w:r w:rsidRPr="006F73F9">
        <w:rPr>
          <w:rFonts w:cs="Arial"/>
          <w:szCs w:val="24"/>
          <w:lang w:eastAsia="pl-PL"/>
        </w:rPr>
        <w:lastRenderedPageBreak/>
        <w:t>Numer i nazwa osi priorytetowej</w:t>
      </w:r>
    </w:p>
    <w:p w14:paraId="78809E2F" w14:textId="77777777" w:rsidR="002F721A" w:rsidRPr="006F73F9" w:rsidRDefault="002F721A" w:rsidP="00223914">
      <w:pPr>
        <w:pStyle w:val="Nagwek2"/>
        <w:jc w:val="center"/>
        <w:rPr>
          <w:sz w:val="22"/>
          <w:lang w:eastAsia="pl-PL"/>
        </w:rPr>
      </w:pPr>
      <w:bookmarkStart w:id="16" w:name="_Toc415613341"/>
      <w:bookmarkStart w:id="17" w:name="_Toc416445002"/>
      <w:bookmarkStart w:id="18" w:name="_Toc437934096"/>
      <w:bookmarkStart w:id="19" w:name="_Toc497136779"/>
      <w:r w:rsidRPr="006F73F9">
        <w:rPr>
          <w:sz w:val="22"/>
          <w:lang w:eastAsia="pl-PL"/>
        </w:rPr>
        <w:t>Oś priorytetowa III Transport</w:t>
      </w:r>
      <w:bookmarkEnd w:id="16"/>
      <w:bookmarkEnd w:id="17"/>
      <w:bookmarkEnd w:id="18"/>
      <w:bookmarkEnd w:id="19"/>
    </w:p>
    <w:p w14:paraId="79417BC4" w14:textId="77777777" w:rsidR="002F721A" w:rsidRPr="006F73F9" w:rsidRDefault="002F721A" w:rsidP="00EF7D80">
      <w:pPr>
        <w:numPr>
          <w:ilvl w:val="0"/>
          <w:numId w:val="23"/>
        </w:numPr>
        <w:tabs>
          <w:tab w:val="left" w:pos="360"/>
        </w:tabs>
        <w:suppressAutoHyphens/>
        <w:spacing w:before="120" w:after="30" w:line="240" w:lineRule="auto"/>
        <w:ind w:left="357" w:hanging="357"/>
        <w:jc w:val="both"/>
        <w:rPr>
          <w:rFonts w:cs="Arial"/>
          <w:szCs w:val="24"/>
          <w:lang w:eastAsia="pl-PL"/>
        </w:rPr>
      </w:pPr>
      <w:r w:rsidRPr="006F73F9">
        <w:rPr>
          <w:rFonts w:cs="Arial"/>
          <w:szCs w:val="24"/>
          <w:lang w:eastAsia="pl-PL"/>
        </w:rPr>
        <w:t xml:space="preserve">Cele szczegółowe osi priorytetowej </w:t>
      </w:r>
    </w:p>
    <w:p w14:paraId="6035FBF9"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Oś priorytetowa III </w:t>
      </w:r>
      <w:r w:rsidRPr="006F73F9">
        <w:rPr>
          <w:rFonts w:cs="Arial"/>
          <w:i/>
          <w:szCs w:val="24"/>
          <w:lang w:eastAsia="pl-PL"/>
        </w:rPr>
        <w:t>Transport</w:t>
      </w:r>
      <w:r w:rsidRPr="006F73F9">
        <w:rPr>
          <w:rFonts w:cs="Arial"/>
          <w:szCs w:val="24"/>
          <w:lang w:eastAsia="pl-PL"/>
        </w:rPr>
        <w:t xml:space="preserve">, finansowana w całości z EFRR łączy w sobie zakres interwencji </w:t>
      </w:r>
    </w:p>
    <w:p w14:paraId="12105D58"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 celu tematycznego 4 </w:t>
      </w:r>
      <w:r w:rsidRPr="006F73F9">
        <w:rPr>
          <w:rFonts w:cs="Arial"/>
          <w:i/>
          <w:szCs w:val="24"/>
          <w:lang w:eastAsia="pl-PL"/>
        </w:rPr>
        <w:t>Wspieranie przejścia na gospodarkę niskoemisyjną we wszystkich sektorach</w:t>
      </w:r>
    </w:p>
    <w:p w14:paraId="18D9C34D"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u w:val="single"/>
          <w:lang w:eastAsia="pl-PL"/>
        </w:rPr>
        <w:t xml:space="preserve"> Działanie III.1 Niskoemisyjny transport miejski</w:t>
      </w:r>
      <w:r w:rsidRPr="006F73F9">
        <w:rPr>
          <w:rFonts w:cs="Arial"/>
          <w:szCs w:val="24"/>
          <w:lang w:eastAsia="pl-PL"/>
        </w:rPr>
        <w:t>,</w:t>
      </w:r>
    </w:p>
    <w:p w14:paraId="75261BA3"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 celu tematycznego 7 </w:t>
      </w:r>
      <w:r w:rsidRPr="006F73F9">
        <w:rPr>
          <w:rFonts w:cs="Arial"/>
          <w:i/>
          <w:szCs w:val="24"/>
          <w:lang w:eastAsia="pl-PL"/>
        </w:rPr>
        <w:t>Promowanie zrównoważonego transportu i usuwanie niedoborów przepustowości w działaniu najważniejszej infrastruktury sieciowej</w:t>
      </w:r>
      <w:r w:rsidRPr="006F73F9">
        <w:rPr>
          <w:rFonts w:cs="Arial"/>
          <w:szCs w:val="24"/>
          <w:lang w:eastAsia="pl-PL"/>
        </w:rPr>
        <w:t xml:space="preserve"> </w:t>
      </w:r>
    </w:p>
    <w:p w14:paraId="51FF4508"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u w:val="single"/>
          <w:lang w:eastAsia="pl-PL"/>
        </w:rPr>
        <w:t>Działanie III.2 Drogi</w:t>
      </w:r>
      <w:r w:rsidRPr="006F73F9">
        <w:rPr>
          <w:rFonts w:cs="Arial"/>
          <w:szCs w:val="24"/>
          <w:lang w:eastAsia="pl-PL"/>
        </w:rPr>
        <w:t xml:space="preserve">, </w:t>
      </w:r>
    </w:p>
    <w:p w14:paraId="490837D2"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u w:val="single"/>
          <w:lang w:eastAsia="pl-PL"/>
        </w:rPr>
        <w:t>Działanie III.3 Transport multimodalny</w:t>
      </w:r>
      <w:r w:rsidRPr="006F73F9">
        <w:rPr>
          <w:rFonts w:cs="Arial"/>
          <w:szCs w:val="24"/>
          <w:lang w:eastAsia="pl-PL"/>
        </w:rPr>
        <w:t xml:space="preserve">, </w:t>
      </w:r>
    </w:p>
    <w:p w14:paraId="5B524D0D"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u w:val="single"/>
          <w:lang w:eastAsia="pl-PL"/>
        </w:rPr>
        <w:t>Działanie III.4 Transport kolejowy</w:t>
      </w:r>
      <w:r w:rsidRPr="006F73F9">
        <w:rPr>
          <w:rFonts w:cs="Arial"/>
          <w:szCs w:val="24"/>
          <w:lang w:eastAsia="pl-PL"/>
        </w:rPr>
        <w:t>.</w:t>
      </w:r>
    </w:p>
    <w:p w14:paraId="7F62DCC9"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Zagadnienia związane ze zwiększeniem dostępności transportowej oraz promocją proekologicznych rozwiązań transportowych są ściśle powiązane z interwencjami na rzecz gospodarki niskoemisyjnej. </w:t>
      </w:r>
    </w:p>
    <w:p w14:paraId="0EBD0EE6"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Sprawny, efektywny oraz bezpieczny system transportu, zgodny ze standardami unijnymi w zakresie ochrony środowiska (niskoemisyjny), zapewniający połączenia komunikacyjne poprawiające dostępność transportową regionu jest niezbędny do dynamicznego rozwoju społeczno-gospodarczego województwa łódzkiego. Dobrze rozwinięte połączenia transportowe wzmocnią spójność przestrzenną regionu, zwiększając jego atrakcyjność inwestycyjną oraz stwarzając podmiotom gospodarczym i wszystkim mieszkańcom odpowiednie możliwości rozwojowe. Interwencja w tym obszarze będzie koncentrować się na budowie zintegrowanego systemu transportowego, łączącego główne gałęzie transportu, przede wszystkim drogowego, kolejowego, publicznego transportu zbiorowego oraz multimodalnego. Przyczyni się to do bardziej efektywnego osiągnięcia założonych celów interwencji w ramach Osi priorytetowej III. </w:t>
      </w:r>
    </w:p>
    <w:p w14:paraId="05F1350C" w14:textId="77777777" w:rsidR="002F721A" w:rsidRPr="006F73F9" w:rsidRDefault="002F721A" w:rsidP="00223914">
      <w:pPr>
        <w:spacing w:after="0" w:line="240" w:lineRule="auto"/>
        <w:jc w:val="both"/>
        <w:rPr>
          <w:rFonts w:cs="Arial"/>
          <w:szCs w:val="24"/>
          <w:lang w:eastAsia="pl-PL"/>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552"/>
        <w:gridCol w:w="4817"/>
      </w:tblGrid>
      <w:tr w:rsidR="002F721A" w:rsidRPr="006F73F9" w14:paraId="4BEE0330" w14:textId="77777777" w:rsidTr="00223914">
        <w:trPr>
          <w:trHeight w:val="685"/>
        </w:trPr>
        <w:tc>
          <w:tcPr>
            <w:tcW w:w="1047" w:type="pct"/>
            <w:shd w:val="clear" w:color="auto" w:fill="B8CCE4"/>
          </w:tcPr>
          <w:p w14:paraId="118CB646" w14:textId="77777777" w:rsidR="002F721A" w:rsidRPr="006F73F9" w:rsidRDefault="002F721A" w:rsidP="00EF7D80">
            <w:pPr>
              <w:numPr>
                <w:ilvl w:val="0"/>
                <w:numId w:val="23"/>
              </w:numPr>
              <w:tabs>
                <w:tab w:val="num" w:pos="142"/>
              </w:tabs>
              <w:suppressAutoHyphens/>
              <w:spacing w:before="40" w:after="40" w:line="240" w:lineRule="auto"/>
              <w:ind w:left="284" w:hanging="284"/>
              <w:rPr>
                <w:rFonts w:cs="Arial"/>
                <w:b/>
                <w:szCs w:val="24"/>
                <w:lang w:eastAsia="pl-PL"/>
              </w:rPr>
            </w:pPr>
            <w:r w:rsidRPr="006F73F9">
              <w:rPr>
                <w:rFonts w:cs="Arial"/>
                <w:b/>
                <w:szCs w:val="24"/>
                <w:lang w:eastAsia="pl-PL"/>
              </w:rPr>
              <w:t>Fundusz</w:t>
            </w:r>
            <w:r w:rsidRPr="006F73F9">
              <w:rPr>
                <w:rFonts w:cs="Arial"/>
                <w:b/>
                <w:szCs w:val="24"/>
                <w:lang w:eastAsia="pl-PL"/>
              </w:rPr>
              <w:br/>
              <w:t>(nazwa i kwota w EUR)</w:t>
            </w:r>
          </w:p>
        </w:tc>
        <w:tc>
          <w:tcPr>
            <w:tcW w:w="1369" w:type="pct"/>
            <w:vAlign w:val="center"/>
          </w:tcPr>
          <w:p w14:paraId="5E3955A6" w14:textId="77777777" w:rsidR="002F721A" w:rsidRPr="006F73F9" w:rsidRDefault="002F721A" w:rsidP="00223914">
            <w:pPr>
              <w:spacing w:before="40" w:after="40" w:line="240" w:lineRule="auto"/>
              <w:jc w:val="center"/>
              <w:rPr>
                <w:rFonts w:cs="Arial"/>
                <w:szCs w:val="24"/>
                <w:lang w:eastAsia="pl-PL"/>
              </w:rPr>
            </w:pPr>
            <w:r w:rsidRPr="006F73F9">
              <w:rPr>
                <w:rFonts w:cs="Arial"/>
                <w:szCs w:val="24"/>
                <w:lang w:eastAsia="pl-PL"/>
              </w:rPr>
              <w:t>EFRR</w:t>
            </w:r>
          </w:p>
        </w:tc>
        <w:tc>
          <w:tcPr>
            <w:tcW w:w="2584" w:type="pct"/>
            <w:vAlign w:val="center"/>
          </w:tcPr>
          <w:p w14:paraId="5897A050" w14:textId="41E9A108" w:rsidR="002F721A" w:rsidRPr="006F73F9" w:rsidRDefault="009F1D67" w:rsidP="00223914">
            <w:pPr>
              <w:spacing w:before="40" w:after="40" w:line="240" w:lineRule="auto"/>
              <w:jc w:val="center"/>
              <w:rPr>
                <w:rFonts w:cs="Arial"/>
                <w:szCs w:val="24"/>
                <w:lang w:eastAsia="pl-PL"/>
              </w:rPr>
            </w:pPr>
            <w:r>
              <w:rPr>
                <w:rFonts w:cs="Arial"/>
                <w:szCs w:val="24"/>
                <w:lang w:eastAsia="pl-PL"/>
              </w:rPr>
              <w:t>416 772</w:t>
            </w:r>
            <w:r w:rsidR="002F721A" w:rsidRPr="006F73F9">
              <w:rPr>
                <w:rFonts w:cs="Arial"/>
                <w:szCs w:val="24"/>
                <w:lang w:eastAsia="pl-PL"/>
              </w:rPr>
              <w:t> 889</w:t>
            </w:r>
          </w:p>
        </w:tc>
      </w:tr>
      <w:tr w:rsidR="002F721A" w:rsidRPr="006F73F9" w14:paraId="2BFFE75E" w14:textId="77777777" w:rsidTr="00223914">
        <w:trPr>
          <w:trHeight w:val="20"/>
        </w:trPr>
        <w:tc>
          <w:tcPr>
            <w:tcW w:w="1047" w:type="pct"/>
            <w:shd w:val="clear" w:color="auto" w:fill="B8CCE4"/>
          </w:tcPr>
          <w:p w14:paraId="04FD3862" w14:textId="77777777" w:rsidR="002F721A" w:rsidRPr="006F73F9" w:rsidRDefault="002F721A" w:rsidP="00EF7D80">
            <w:pPr>
              <w:numPr>
                <w:ilvl w:val="0"/>
                <w:numId w:val="23"/>
              </w:numPr>
              <w:tabs>
                <w:tab w:val="num" w:pos="284"/>
              </w:tabs>
              <w:suppressAutoHyphens/>
              <w:spacing w:before="40" w:after="40" w:line="240" w:lineRule="auto"/>
              <w:ind w:left="284" w:hanging="284"/>
              <w:rPr>
                <w:rFonts w:cs="Arial"/>
                <w:b/>
                <w:szCs w:val="24"/>
                <w:lang w:eastAsia="pl-PL"/>
              </w:rPr>
            </w:pPr>
            <w:r w:rsidRPr="006F73F9">
              <w:rPr>
                <w:rFonts w:cs="Arial"/>
                <w:b/>
                <w:szCs w:val="24"/>
                <w:lang w:eastAsia="pl-PL"/>
              </w:rPr>
              <w:t>Instytucja zarządzająca</w:t>
            </w:r>
          </w:p>
        </w:tc>
        <w:tc>
          <w:tcPr>
            <w:tcW w:w="3953" w:type="pct"/>
            <w:gridSpan w:val="2"/>
            <w:vAlign w:val="center"/>
          </w:tcPr>
          <w:p w14:paraId="0168C951" w14:textId="77777777" w:rsidR="002F721A" w:rsidRPr="006F73F9" w:rsidRDefault="002F721A" w:rsidP="00223914">
            <w:pPr>
              <w:spacing w:before="30" w:after="30" w:line="240" w:lineRule="auto"/>
              <w:jc w:val="center"/>
              <w:rPr>
                <w:rFonts w:cs="Arial"/>
                <w:szCs w:val="24"/>
                <w:lang w:eastAsia="pl-PL"/>
              </w:rPr>
            </w:pPr>
            <w:r w:rsidRPr="006F73F9">
              <w:rPr>
                <w:rFonts w:cs="Arial"/>
                <w:szCs w:val="24"/>
                <w:lang w:eastAsia="pl-PL"/>
              </w:rPr>
              <w:t>Zarząd Województwa Łódzkiego</w:t>
            </w:r>
          </w:p>
        </w:tc>
      </w:tr>
    </w:tbl>
    <w:p w14:paraId="135BCACF" w14:textId="77777777" w:rsidR="002F721A" w:rsidRPr="006F73F9" w:rsidRDefault="002F721A" w:rsidP="00223914">
      <w:pPr>
        <w:spacing w:after="120" w:line="240" w:lineRule="auto"/>
        <w:jc w:val="both"/>
        <w:rPr>
          <w:szCs w:val="24"/>
        </w:rPr>
        <w:sectPr w:rsidR="002F721A" w:rsidRPr="006F73F9">
          <w:footerReference w:type="default" r:id="rId28"/>
          <w:pgSz w:w="11906" w:h="16838"/>
          <w:pgMar w:top="1417" w:right="1417" w:bottom="1417" w:left="1417" w:header="708" w:footer="708" w:gutter="0"/>
          <w:cols w:space="708"/>
          <w:rtlGutter/>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23B32A49" w14:textId="77777777" w:rsidTr="00223914">
        <w:tc>
          <w:tcPr>
            <w:tcW w:w="9322" w:type="dxa"/>
            <w:gridSpan w:val="3"/>
            <w:shd w:val="clear" w:color="auto" w:fill="95B3D7"/>
          </w:tcPr>
          <w:p w14:paraId="43801505"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1C1BB19C" w14:textId="77777777" w:rsidTr="00223914">
        <w:tc>
          <w:tcPr>
            <w:tcW w:w="9322" w:type="dxa"/>
            <w:gridSpan w:val="3"/>
            <w:shd w:val="clear" w:color="auto" w:fill="B8CCE4"/>
          </w:tcPr>
          <w:p w14:paraId="2B69FD00" w14:textId="77777777" w:rsidR="002F721A" w:rsidRPr="006F73F9" w:rsidRDefault="002F721A" w:rsidP="00EF7D80">
            <w:pPr>
              <w:numPr>
                <w:ilvl w:val="0"/>
                <w:numId w:val="24"/>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2DAD8775" w14:textId="77777777" w:rsidTr="00223914">
        <w:tc>
          <w:tcPr>
            <w:tcW w:w="4503" w:type="dxa"/>
            <w:gridSpan w:val="2"/>
            <w:vMerge w:val="restart"/>
            <w:shd w:val="clear" w:color="auto" w:fill="DBE5F1"/>
            <w:vAlign w:val="center"/>
          </w:tcPr>
          <w:p w14:paraId="6D796185"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III.1 </w:t>
            </w:r>
          </w:p>
          <w:p w14:paraId="649F1FD4" w14:textId="77777777" w:rsidR="002F721A" w:rsidRPr="006F73F9" w:rsidRDefault="002F721A" w:rsidP="00223914">
            <w:pPr>
              <w:spacing w:after="0" w:line="240" w:lineRule="auto"/>
              <w:rPr>
                <w:rFonts w:cs="Arial"/>
                <w:szCs w:val="24"/>
                <w:lang w:eastAsia="pl-PL"/>
              </w:rPr>
            </w:pPr>
            <w:r w:rsidRPr="006F73F9">
              <w:rPr>
                <w:rFonts w:cs="Arial"/>
                <w:b/>
                <w:szCs w:val="24"/>
                <w:lang w:eastAsia="pl-PL"/>
              </w:rPr>
              <w:t>Niskoemisyjny transport miejski</w:t>
            </w:r>
          </w:p>
        </w:tc>
        <w:tc>
          <w:tcPr>
            <w:tcW w:w="4819" w:type="dxa"/>
            <w:shd w:val="clear" w:color="auto" w:fill="DBE5F1"/>
          </w:tcPr>
          <w:p w14:paraId="4794F33D"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III.1.1 </w:t>
            </w:r>
          </w:p>
          <w:p w14:paraId="3844423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Niskoemisyjny transport miejski – ZIT</w:t>
            </w:r>
          </w:p>
        </w:tc>
      </w:tr>
      <w:tr w:rsidR="002F721A" w:rsidRPr="006F73F9" w14:paraId="06770A57" w14:textId="77777777" w:rsidTr="00223914">
        <w:tc>
          <w:tcPr>
            <w:tcW w:w="4503" w:type="dxa"/>
            <w:gridSpan w:val="2"/>
            <w:vMerge/>
            <w:shd w:val="clear" w:color="auto" w:fill="DBE5F1"/>
          </w:tcPr>
          <w:p w14:paraId="75326BEB"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2A62FD1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III.1.2 </w:t>
            </w:r>
          </w:p>
          <w:p w14:paraId="3294831F"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Niskoemisyjny transport miejski</w:t>
            </w:r>
          </w:p>
        </w:tc>
      </w:tr>
      <w:tr w:rsidR="002F721A" w:rsidRPr="006F73F9" w14:paraId="010DBAFF" w14:textId="77777777" w:rsidTr="00223914">
        <w:tc>
          <w:tcPr>
            <w:tcW w:w="4503" w:type="dxa"/>
            <w:gridSpan w:val="2"/>
            <w:vMerge/>
            <w:shd w:val="clear" w:color="auto" w:fill="DBE5F1"/>
          </w:tcPr>
          <w:p w14:paraId="1FD4696C"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32DD287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III.1.3 </w:t>
            </w:r>
          </w:p>
          <w:p w14:paraId="6965CA45"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Niskoemisyjny transport miejski – miasto Łódź</w:t>
            </w:r>
          </w:p>
        </w:tc>
      </w:tr>
      <w:tr w:rsidR="002F721A" w:rsidRPr="006F73F9" w14:paraId="47317889" w14:textId="77777777" w:rsidTr="00223914">
        <w:tc>
          <w:tcPr>
            <w:tcW w:w="9322" w:type="dxa"/>
            <w:gridSpan w:val="3"/>
            <w:shd w:val="clear" w:color="auto" w:fill="B8CCE4"/>
          </w:tcPr>
          <w:p w14:paraId="06CB7AC4" w14:textId="77777777" w:rsidR="002F721A" w:rsidRPr="006F73F9" w:rsidRDefault="002F721A" w:rsidP="00EF7D80">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2B26560E" w14:textId="77777777" w:rsidTr="00223914">
        <w:tc>
          <w:tcPr>
            <w:tcW w:w="1951" w:type="dxa"/>
            <w:shd w:val="clear" w:color="auto" w:fill="DBE5F1"/>
          </w:tcPr>
          <w:p w14:paraId="4FEA021D" w14:textId="77777777" w:rsidR="002F721A" w:rsidRPr="006F73F9" w:rsidRDefault="002F721A" w:rsidP="00223914">
            <w:pPr>
              <w:spacing w:after="0" w:line="240" w:lineRule="auto"/>
              <w:rPr>
                <w:szCs w:val="24"/>
              </w:rPr>
            </w:pPr>
            <w:r w:rsidRPr="006F73F9">
              <w:rPr>
                <w:rFonts w:cs="Arial"/>
                <w:szCs w:val="24"/>
                <w:lang w:eastAsia="pl-PL"/>
              </w:rPr>
              <w:t xml:space="preserve">Działanie III.1 </w:t>
            </w:r>
          </w:p>
        </w:tc>
        <w:tc>
          <w:tcPr>
            <w:tcW w:w="7371" w:type="dxa"/>
            <w:gridSpan w:val="2"/>
            <w:shd w:val="clear" w:color="auto" w:fill="FFFFFF"/>
          </w:tcPr>
          <w:p w14:paraId="5F5FE8B3"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Celem szczegółowym działania jest zwiększone wykorzystanie transportu publicznego.</w:t>
            </w:r>
          </w:p>
          <w:p w14:paraId="7D6F16E1"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Realizacja działania przyczyni się do stworzenia w województwie łódzkim sprawnego i bezpiecznego systemu publicznego transportu zbiorowego na obszarach miejskich, o wysokiej jakości świadczonych usług, spełniającego standardy unijne w zakresie ochrony środowiska, konkurencyjnego względem transportu indywidualnego.</w:t>
            </w:r>
            <w:r w:rsidRPr="006F73F9">
              <w:rPr>
                <w:rFonts w:cs="Arial"/>
                <w:szCs w:val="24"/>
              </w:rPr>
              <w:t xml:space="preserve"> Interwencja wpłynie także na integrację wewnętrzną i dostępność komunikacyjną miast i ich obszarów funkcjonalnych, co przyczyni się do zwiększenia mobilności zawodowej i przestrzennej mieszkańców oraz poprawy dostępu do rynku pracy, edukacji i usług społecznych, także dla mieszkańców obszarów wiejskich.</w:t>
            </w:r>
            <w:r w:rsidRPr="006F73F9">
              <w:rPr>
                <w:rFonts w:cs="Arial"/>
                <w:szCs w:val="24"/>
                <w:lang w:eastAsia="pl-PL"/>
              </w:rPr>
              <w:t xml:space="preserve"> Powiązanie transportu publicznego z głównymi przestrzeniami publicznymi i usługami w mieście zachęci mieszkańców do korzystania z oferty przewozowej komunikacji miejskiej. Efektem realizacji działania będzie poprawa atrakcyjności komunikacji miejskiej i wzrost liczby osób korzystających z jej usług.</w:t>
            </w:r>
          </w:p>
          <w:p w14:paraId="29CDBF9C"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Projekty w ramach działania mają przyczyniać się do osiągnięcia niskoemisyjnej i zrównoważonej mobilności w miastach i muszą wynikać z przygotowanych przez jednostki samorządu terytorialnego planów, zawierających odniesienia do kwestii przechodzenia na bardziej ekologiczne i zrównoważone systemy transportowe w miastach. Funkcję takich dokumentów mogą pełnić plany dotyczące gospodarki niskoemisyjnej, Strategia ZIT, plany mobilności miejskiej lub równoważne dokumenty, zawierające elementy, o których mówi Komunikat dotyczący koncepcji planów zrównoważonej mobilności miejskiej</w:t>
            </w:r>
            <w:r w:rsidRPr="006F73F9">
              <w:rPr>
                <w:szCs w:val="24"/>
                <w:vertAlign w:val="superscript"/>
                <w:lang w:eastAsia="pl-PL"/>
              </w:rPr>
              <w:footnoteReference w:id="3"/>
            </w:r>
            <w:r w:rsidRPr="006F73F9">
              <w:rPr>
                <w:rFonts w:cs="Arial"/>
                <w:szCs w:val="24"/>
                <w:lang w:eastAsia="pl-PL"/>
              </w:rPr>
              <w:t>.</w:t>
            </w:r>
          </w:p>
          <w:p w14:paraId="553C7F8A" w14:textId="1E70F69D" w:rsidR="002F721A" w:rsidRPr="006F73F9" w:rsidRDefault="002F721A" w:rsidP="00223914">
            <w:pPr>
              <w:spacing w:before="120" w:after="120" w:line="240" w:lineRule="auto"/>
              <w:jc w:val="both"/>
              <w:rPr>
                <w:rFonts w:cs="Arial"/>
                <w:szCs w:val="24"/>
                <w:lang w:eastAsia="pl-PL"/>
              </w:rPr>
            </w:pPr>
            <w:r w:rsidRPr="006F73F9">
              <w:rPr>
                <w:szCs w:val="24"/>
              </w:rPr>
              <w:t>Wsparcie w ramach działania III.1 dotyczyć będzie przedsięwzięć o charakterze zarówno infrastrukturalnym (w tym budowy lub przebudowy infrastruktury publicznego transportu zbiorowego oraz węzłów integrujących jego podsystemy), jak i taborowym (w tym zakupu lub modernizacji niskoemisyjnego</w:t>
            </w:r>
            <w:r w:rsidR="009F1D67">
              <w:rPr>
                <w:szCs w:val="24"/>
              </w:rPr>
              <w:t xml:space="preserve"> i bezemisyjnego</w:t>
            </w:r>
            <w:r w:rsidRPr="006F73F9">
              <w:rPr>
                <w:szCs w:val="24"/>
              </w:rPr>
              <w:t xml:space="preserve"> taboru publicznego transportu zbiorowego). W przypadku </w:t>
            </w:r>
            <w:r w:rsidRPr="006F73F9">
              <w:rPr>
                <w:rFonts w:cs="Arial"/>
                <w:szCs w:val="24"/>
                <w:lang w:eastAsia="pl-PL"/>
              </w:rPr>
              <w:t xml:space="preserve">zakupu autobusów, dozwolony jest zakup pojazdów </w:t>
            </w:r>
            <w:r w:rsidR="009F1D67">
              <w:rPr>
                <w:rFonts w:cs="Arial"/>
                <w:szCs w:val="24"/>
                <w:lang w:eastAsia="pl-PL"/>
              </w:rPr>
              <w:t>nisko- i bezemisyjnych, zasilanych paliwem alternatywnym w rozumieniu przedstawionym w krajowych ramach polityki rozwoju infrastruktury paliw alternatywnych (dot. dyrektywy 2014</w:t>
            </w:r>
            <w:r w:rsidR="0043104A">
              <w:rPr>
                <w:rFonts w:cs="Arial"/>
                <w:szCs w:val="24"/>
                <w:lang w:eastAsia="pl-PL"/>
              </w:rPr>
              <w:t>/94/UE)</w:t>
            </w:r>
            <w:r w:rsidRPr="006F73F9">
              <w:rPr>
                <w:rFonts w:cs="Arial"/>
                <w:szCs w:val="24"/>
                <w:lang w:eastAsia="pl-PL"/>
              </w:rPr>
              <w:t xml:space="preserve">, o ile wynika to z planów lub dokumentów strategicznych albo z analizy kosztów i korzyści odnoszących się do zrównoważonej mobilności miejskiej. </w:t>
            </w:r>
            <w:r w:rsidR="009F1D67">
              <w:rPr>
                <w:rFonts w:cs="Arial"/>
                <w:szCs w:val="24"/>
                <w:lang w:eastAsia="pl-PL"/>
              </w:rPr>
              <w:t>Preferencyjnie</w:t>
            </w:r>
            <w:r w:rsidR="009F1D67" w:rsidRPr="006F73F9">
              <w:rPr>
                <w:rFonts w:cs="Arial"/>
                <w:szCs w:val="24"/>
                <w:lang w:eastAsia="pl-PL"/>
              </w:rPr>
              <w:t xml:space="preserve"> </w:t>
            </w:r>
            <w:r w:rsidRPr="006F73F9">
              <w:rPr>
                <w:rFonts w:cs="Arial"/>
                <w:szCs w:val="24"/>
                <w:lang w:eastAsia="pl-PL"/>
              </w:rPr>
              <w:lastRenderedPageBreak/>
              <w:t xml:space="preserve">traktowany będzie jednak zakup </w:t>
            </w:r>
            <w:r w:rsidR="0043104A">
              <w:rPr>
                <w:rFonts w:cs="Arial"/>
                <w:szCs w:val="24"/>
                <w:lang w:eastAsia="pl-PL"/>
              </w:rPr>
              <w:t xml:space="preserve">bezemisyjnych </w:t>
            </w:r>
            <w:r w:rsidRPr="006F73F9">
              <w:rPr>
                <w:rFonts w:cs="Arial"/>
                <w:szCs w:val="24"/>
                <w:lang w:eastAsia="pl-PL"/>
              </w:rPr>
              <w:t xml:space="preserve">pojazdów </w:t>
            </w:r>
            <w:r w:rsidR="0043104A">
              <w:rPr>
                <w:rFonts w:cs="Arial"/>
                <w:szCs w:val="24"/>
                <w:lang w:eastAsia="pl-PL"/>
              </w:rPr>
              <w:t>transportu publicznego. Nie jest możliwe ogłaszanie nowych naborów wniosków o dofinansowanie dopuszczających pojazdy zasilane dieslem EURO-6.</w:t>
            </w:r>
          </w:p>
          <w:p w14:paraId="0CF5AFFF" w14:textId="11162549" w:rsidR="002F721A" w:rsidRPr="006F73F9" w:rsidRDefault="002F721A" w:rsidP="00223914">
            <w:pPr>
              <w:spacing w:before="120" w:after="120" w:line="240" w:lineRule="auto"/>
              <w:jc w:val="both"/>
              <w:rPr>
                <w:rFonts w:cs="Arial"/>
                <w:bCs/>
                <w:iCs/>
                <w:szCs w:val="24"/>
                <w:lang w:eastAsia="pl-PL"/>
              </w:rPr>
            </w:pPr>
            <w:r w:rsidRPr="006F73F9">
              <w:rPr>
                <w:rFonts w:cs="Arial"/>
                <w:szCs w:val="24"/>
                <w:lang w:eastAsia="pl-PL"/>
              </w:rPr>
              <w:t>Inwestycjom w infrastrukturę publicznego transportu zbiorowego czy tabor będą towarzyszyć działania uzupełniające, zapewniające, że transport zbiorowy oraz niezmotoryzowany będzie wybierany częściej niż samochód jako podstawowy środek przemieszczania się w obrębie aglomeracji (np. ograniczenia w ruchu samochodowym w centrach miast, wydzielone pasy ruchu dla autobusów, poprawa funkcjonowania informacji pasażerskiej, kampanie promujące transport zbiorowy</w:t>
            </w:r>
            <w:r w:rsidR="0043104A">
              <w:rPr>
                <w:rFonts w:cs="Arial"/>
                <w:szCs w:val="24"/>
                <w:lang w:eastAsia="pl-PL"/>
              </w:rPr>
              <w:t>, infrastruktura niezbędna do korzystania z transportu bezemisyjnego komplementarnego w stosunku do autobusowego transportu publicznego - bikesharing</w:t>
            </w:r>
            <w:r w:rsidRPr="006F73F9">
              <w:rPr>
                <w:rFonts w:cs="Arial"/>
                <w:szCs w:val="24"/>
                <w:lang w:eastAsia="pl-PL"/>
              </w:rPr>
              <w:t>).</w:t>
            </w:r>
            <w:r w:rsidRPr="006F73F9">
              <w:rPr>
                <w:rFonts w:cs="Arial"/>
                <w:bCs/>
                <w:iCs/>
                <w:szCs w:val="24"/>
                <w:lang w:eastAsia="pl-PL"/>
              </w:rPr>
              <w:t xml:space="preserve"> </w:t>
            </w:r>
          </w:p>
          <w:p w14:paraId="486D7B77" w14:textId="77777777" w:rsidR="002F721A" w:rsidRPr="006F73F9" w:rsidRDefault="002F721A" w:rsidP="00223914">
            <w:pPr>
              <w:spacing w:after="0" w:line="240" w:lineRule="auto"/>
              <w:jc w:val="both"/>
              <w:rPr>
                <w:szCs w:val="24"/>
              </w:rPr>
            </w:pPr>
            <w:r w:rsidRPr="006F73F9">
              <w:rPr>
                <w:rFonts w:cs="Arial"/>
                <w:bCs/>
                <w:iCs/>
                <w:szCs w:val="24"/>
                <w:lang w:eastAsia="pl-PL"/>
              </w:rPr>
              <w:t>Projekty realizowane w ramach działania powinny zapewniać dostosowanie infrastruktury transportu lub taboru do potrzeb osób z niepełnosprawnościami lub osób z ograniczoną możliwością poruszania się.</w:t>
            </w:r>
          </w:p>
        </w:tc>
      </w:tr>
      <w:tr w:rsidR="002F721A" w:rsidRPr="006F73F9" w14:paraId="275B9C68" w14:textId="77777777" w:rsidTr="00223914">
        <w:tc>
          <w:tcPr>
            <w:tcW w:w="1951" w:type="dxa"/>
            <w:shd w:val="clear" w:color="auto" w:fill="DBE5F1"/>
          </w:tcPr>
          <w:p w14:paraId="78C0180C"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III.1.1 </w:t>
            </w:r>
          </w:p>
        </w:tc>
        <w:tc>
          <w:tcPr>
            <w:tcW w:w="7371" w:type="dxa"/>
            <w:gridSpan w:val="2"/>
            <w:shd w:val="clear" w:color="auto" w:fill="FFFFFF"/>
          </w:tcPr>
          <w:p w14:paraId="7C6770B4" w14:textId="77777777" w:rsidR="002F721A" w:rsidRPr="006F73F9" w:rsidRDefault="002F721A" w:rsidP="00223914">
            <w:pPr>
              <w:spacing w:after="0" w:line="240" w:lineRule="auto"/>
              <w:jc w:val="both"/>
              <w:rPr>
                <w:szCs w:val="24"/>
              </w:rPr>
            </w:pPr>
            <w:r w:rsidRPr="006F73F9">
              <w:rPr>
                <w:rFonts w:cs="Arial"/>
                <w:szCs w:val="24"/>
                <w:lang w:eastAsia="pl-PL"/>
              </w:rPr>
              <w:t>Wsparciem zostaną objęte projekty wdrażane poprzez Zintegrowane Inwestycje Terytorialne</w:t>
            </w:r>
          </w:p>
        </w:tc>
      </w:tr>
      <w:tr w:rsidR="002F721A" w:rsidRPr="006F73F9" w14:paraId="498D91C6" w14:textId="77777777" w:rsidTr="00223914">
        <w:tc>
          <w:tcPr>
            <w:tcW w:w="1951" w:type="dxa"/>
            <w:shd w:val="clear" w:color="auto" w:fill="DBE5F1"/>
          </w:tcPr>
          <w:p w14:paraId="008C14B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III.1.2</w:t>
            </w:r>
          </w:p>
        </w:tc>
        <w:tc>
          <w:tcPr>
            <w:tcW w:w="7371" w:type="dxa"/>
            <w:gridSpan w:val="2"/>
            <w:shd w:val="clear" w:color="auto" w:fill="FFFFFF"/>
          </w:tcPr>
          <w:p w14:paraId="1904005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Dofinansowaniem zostaną objęte projekty zlokalizowane na obszarach miejskich województwa łódzkiego (w szczególności ośrodki subregionalne – miasta powiatowe liczące ponad 20 tys. mieszkańców i ich obszary funkcjonalne, miasta powiatowe tracące funkcje społeczno-gospodarcze i ich obszary funkcjonalne), a także na obszarach wiejskich o słabej dostępności do usług publicznych, stanowiących obszary strategicznej interwencji (OSI), pod warunkiem ich powiązania z obszarami miejskimi.</w:t>
            </w:r>
          </w:p>
        </w:tc>
      </w:tr>
      <w:tr w:rsidR="002F721A" w:rsidRPr="006F73F9" w14:paraId="02E34E19" w14:textId="77777777" w:rsidTr="00223914">
        <w:trPr>
          <w:trHeight w:val="308"/>
        </w:trPr>
        <w:tc>
          <w:tcPr>
            <w:tcW w:w="1951" w:type="dxa"/>
            <w:shd w:val="clear" w:color="auto" w:fill="DBE5F1"/>
          </w:tcPr>
          <w:p w14:paraId="571E368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III.1.3</w:t>
            </w:r>
          </w:p>
        </w:tc>
        <w:tc>
          <w:tcPr>
            <w:tcW w:w="7371" w:type="dxa"/>
            <w:gridSpan w:val="2"/>
            <w:shd w:val="clear" w:color="auto" w:fill="FFFFFF"/>
          </w:tcPr>
          <w:p w14:paraId="3D1FAAAC" w14:textId="77777777" w:rsidR="002F721A" w:rsidRPr="006F73F9" w:rsidRDefault="002F721A" w:rsidP="009E12F5">
            <w:pPr>
              <w:spacing w:after="0" w:line="240" w:lineRule="auto"/>
              <w:jc w:val="both"/>
              <w:rPr>
                <w:rFonts w:cs="Arial"/>
                <w:szCs w:val="24"/>
                <w:lang w:eastAsia="pl-PL"/>
              </w:rPr>
            </w:pPr>
            <w:r w:rsidRPr="006F73F9">
              <w:rPr>
                <w:rFonts w:cs="Arial"/>
                <w:szCs w:val="24"/>
                <w:lang w:eastAsia="pl-PL"/>
              </w:rPr>
              <w:t>Wsparciem objęte zostaną projekty zlokalizowane na obszarze miasta Łodzi, wynikające z programu rewitalizacji.</w:t>
            </w:r>
          </w:p>
        </w:tc>
      </w:tr>
      <w:tr w:rsidR="002F721A" w:rsidRPr="006F73F9" w14:paraId="269D5891" w14:textId="77777777" w:rsidTr="00223914">
        <w:tc>
          <w:tcPr>
            <w:tcW w:w="9322" w:type="dxa"/>
            <w:gridSpan w:val="3"/>
            <w:shd w:val="clear" w:color="auto" w:fill="B8CCE4"/>
          </w:tcPr>
          <w:p w14:paraId="6537BEBD" w14:textId="77777777" w:rsidR="002F721A" w:rsidRPr="006F73F9" w:rsidRDefault="002F721A" w:rsidP="00EF7D80">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3A364C21" w14:textId="77777777" w:rsidTr="003379C6">
        <w:tc>
          <w:tcPr>
            <w:tcW w:w="9322" w:type="dxa"/>
            <w:gridSpan w:val="3"/>
            <w:shd w:val="clear" w:color="auto" w:fill="DBE5F1"/>
          </w:tcPr>
          <w:p w14:paraId="7D5B7F79" w14:textId="77777777" w:rsidR="002F721A" w:rsidRPr="006F73F9" w:rsidRDefault="002F721A" w:rsidP="00122ADE">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2F721A" w:rsidRPr="006F73F9" w14:paraId="7684817C" w14:textId="77777777" w:rsidTr="00122ADE">
        <w:trPr>
          <w:trHeight w:val="406"/>
        </w:trPr>
        <w:tc>
          <w:tcPr>
            <w:tcW w:w="1951" w:type="dxa"/>
            <w:shd w:val="clear" w:color="auto" w:fill="DBE5F1"/>
            <w:vAlign w:val="center"/>
          </w:tcPr>
          <w:p w14:paraId="50135B8A"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III.1.1 </w:t>
            </w:r>
          </w:p>
        </w:tc>
        <w:tc>
          <w:tcPr>
            <w:tcW w:w="7371" w:type="dxa"/>
            <w:gridSpan w:val="2"/>
            <w:vMerge w:val="restart"/>
            <w:shd w:val="clear" w:color="auto" w:fill="FFFFFF"/>
            <w:vAlign w:val="center"/>
          </w:tcPr>
          <w:p w14:paraId="1AF844C3" w14:textId="50B23ECA" w:rsidR="009263D1" w:rsidRPr="006F73F9" w:rsidRDefault="009263D1" w:rsidP="007A07E1">
            <w:pPr>
              <w:numPr>
                <w:ilvl w:val="0"/>
                <w:numId w:val="46"/>
              </w:numPr>
              <w:shd w:val="clear" w:color="auto" w:fill="FFFFFF"/>
              <w:spacing w:before="40" w:after="40" w:line="240" w:lineRule="auto"/>
              <w:ind w:left="459" w:hanging="425"/>
              <w:rPr>
                <w:rFonts w:cs="Arial"/>
                <w:szCs w:val="24"/>
                <w:lang w:eastAsia="pl-PL"/>
              </w:rPr>
            </w:pPr>
            <w:r w:rsidRPr="006F73F9">
              <w:rPr>
                <w:szCs w:val="24"/>
              </w:rPr>
              <w:t>Liczba</w:t>
            </w:r>
            <w:r>
              <w:rPr>
                <w:szCs w:val="24"/>
              </w:rPr>
              <w:t xml:space="preserve">  pojazdów </w:t>
            </w:r>
            <w:r w:rsidRPr="006F73F9">
              <w:rPr>
                <w:szCs w:val="24"/>
              </w:rPr>
              <w:t>korzystających z miejsc postojowych w wybudowanych obiektach „parkuj i jedź”</w:t>
            </w:r>
            <w:r w:rsidRPr="006F73F9">
              <w:rPr>
                <w:rFonts w:cs="Arial"/>
                <w:szCs w:val="24"/>
                <w:lang w:eastAsia="pl-PL"/>
              </w:rPr>
              <w:t xml:space="preserve"> </w:t>
            </w:r>
          </w:p>
          <w:p w14:paraId="7EC8C041" w14:textId="4172AF00" w:rsidR="002F721A" w:rsidRPr="006F73F9" w:rsidRDefault="009263D1" w:rsidP="007A07E1">
            <w:pPr>
              <w:numPr>
                <w:ilvl w:val="0"/>
                <w:numId w:val="46"/>
              </w:numPr>
              <w:shd w:val="clear" w:color="auto" w:fill="FFFFFF"/>
              <w:spacing w:before="40" w:after="40" w:line="240" w:lineRule="auto"/>
              <w:ind w:left="459" w:hanging="425"/>
              <w:jc w:val="both"/>
              <w:rPr>
                <w:rFonts w:cs="Arial"/>
                <w:szCs w:val="24"/>
                <w:lang w:eastAsia="pl-PL"/>
              </w:rPr>
            </w:pPr>
            <w:r w:rsidRPr="006F73F9">
              <w:rPr>
                <w:rFonts w:cs="Arial"/>
                <w:szCs w:val="24"/>
                <w:lang w:eastAsia="pl-PL"/>
              </w:rPr>
              <w:t>Liczba przewozów komunikacją miejską na przebudowanych i nowych liniach komunikacji miejskiej</w:t>
            </w:r>
          </w:p>
        </w:tc>
      </w:tr>
      <w:tr w:rsidR="002F721A" w:rsidRPr="006F73F9" w14:paraId="49F0327D" w14:textId="77777777" w:rsidTr="00223914">
        <w:tc>
          <w:tcPr>
            <w:tcW w:w="1951" w:type="dxa"/>
            <w:shd w:val="clear" w:color="auto" w:fill="DBE5F1"/>
            <w:vAlign w:val="center"/>
          </w:tcPr>
          <w:p w14:paraId="5468664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4427E7B0" w14:textId="77777777" w:rsidR="002F721A" w:rsidRPr="006F73F9" w:rsidRDefault="002F721A" w:rsidP="00223914">
            <w:pPr>
              <w:spacing w:before="40" w:after="40" w:line="240" w:lineRule="auto"/>
              <w:ind w:left="317" w:hanging="317"/>
              <w:jc w:val="center"/>
              <w:rPr>
                <w:rFonts w:cs="Arial"/>
                <w:szCs w:val="24"/>
                <w:lang w:eastAsia="pl-PL"/>
              </w:rPr>
            </w:pPr>
          </w:p>
        </w:tc>
      </w:tr>
      <w:tr w:rsidR="002F721A" w:rsidRPr="006F73F9" w14:paraId="642BC097" w14:textId="77777777" w:rsidTr="00223914">
        <w:tc>
          <w:tcPr>
            <w:tcW w:w="1951" w:type="dxa"/>
            <w:shd w:val="clear" w:color="auto" w:fill="DBE5F1"/>
            <w:vAlign w:val="center"/>
          </w:tcPr>
          <w:p w14:paraId="1ECDC04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III.1.3</w:t>
            </w:r>
          </w:p>
        </w:tc>
        <w:tc>
          <w:tcPr>
            <w:tcW w:w="7371" w:type="dxa"/>
            <w:gridSpan w:val="2"/>
            <w:tcBorders>
              <w:bottom w:val="nil"/>
            </w:tcBorders>
            <w:shd w:val="clear" w:color="auto" w:fill="FFFFFF"/>
          </w:tcPr>
          <w:p w14:paraId="56570A1C" w14:textId="77777777" w:rsidR="002F721A" w:rsidRPr="006F73F9" w:rsidRDefault="002F721A" w:rsidP="007A07E1">
            <w:pPr>
              <w:numPr>
                <w:ilvl w:val="0"/>
                <w:numId w:val="357"/>
              </w:numPr>
              <w:spacing w:before="40" w:after="40" w:line="240" w:lineRule="auto"/>
              <w:ind w:hanging="686"/>
              <w:jc w:val="center"/>
              <w:rPr>
                <w:rFonts w:cs="Arial"/>
                <w:szCs w:val="24"/>
                <w:lang w:eastAsia="pl-PL"/>
              </w:rPr>
            </w:pPr>
          </w:p>
        </w:tc>
      </w:tr>
      <w:tr w:rsidR="002F721A" w:rsidRPr="006F73F9" w14:paraId="730BF91C" w14:textId="77777777" w:rsidTr="00223914">
        <w:tc>
          <w:tcPr>
            <w:tcW w:w="9322" w:type="dxa"/>
            <w:gridSpan w:val="3"/>
            <w:shd w:val="clear" w:color="auto" w:fill="B8CCE4"/>
          </w:tcPr>
          <w:p w14:paraId="7D885AAF" w14:textId="77777777" w:rsidR="002F721A" w:rsidRPr="006F73F9" w:rsidRDefault="002F721A" w:rsidP="00EF7D80">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70B4179A" w14:textId="77777777" w:rsidTr="003379C6">
        <w:trPr>
          <w:trHeight w:val="382"/>
        </w:trPr>
        <w:tc>
          <w:tcPr>
            <w:tcW w:w="9322" w:type="dxa"/>
            <w:gridSpan w:val="3"/>
            <w:shd w:val="clear" w:color="auto" w:fill="DBE5F1"/>
          </w:tcPr>
          <w:p w14:paraId="2D60AC05" w14:textId="77777777" w:rsidR="002F721A" w:rsidRPr="006F73F9" w:rsidRDefault="002F721A" w:rsidP="002351A2">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5900D236" w14:textId="77777777" w:rsidTr="00122ADE">
        <w:trPr>
          <w:trHeight w:val="372"/>
        </w:trPr>
        <w:tc>
          <w:tcPr>
            <w:tcW w:w="1951" w:type="dxa"/>
            <w:shd w:val="clear" w:color="auto" w:fill="DBE5F1"/>
          </w:tcPr>
          <w:p w14:paraId="47FA5C57" w14:textId="77777777" w:rsidR="00C41D9A" w:rsidRDefault="00C41D9A" w:rsidP="00C41D9A">
            <w:pPr>
              <w:spacing w:after="0" w:line="240" w:lineRule="auto"/>
              <w:rPr>
                <w:rFonts w:cs="Arial"/>
                <w:szCs w:val="24"/>
                <w:lang w:eastAsia="pl-PL"/>
              </w:rPr>
            </w:pPr>
            <w:r w:rsidRPr="006F73F9">
              <w:rPr>
                <w:rFonts w:cs="Arial"/>
                <w:szCs w:val="24"/>
                <w:lang w:eastAsia="pl-PL"/>
              </w:rPr>
              <w:t>Poddziałanie III.1.1</w:t>
            </w:r>
          </w:p>
          <w:p w14:paraId="6AB556EF"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Poddziałanie III.1.2</w:t>
            </w:r>
          </w:p>
        </w:tc>
        <w:tc>
          <w:tcPr>
            <w:tcW w:w="7371" w:type="dxa"/>
            <w:gridSpan w:val="2"/>
            <w:shd w:val="clear" w:color="auto" w:fill="FFFFFF"/>
            <w:vAlign w:val="center"/>
          </w:tcPr>
          <w:p w14:paraId="7FF0A12B" w14:textId="611FABE4" w:rsidR="00C41D9A" w:rsidRDefault="00C41D9A" w:rsidP="000E1958">
            <w:pPr>
              <w:shd w:val="clear" w:color="auto" w:fill="FFFFFF"/>
              <w:spacing w:before="40" w:after="40" w:line="240" w:lineRule="auto"/>
              <w:rPr>
                <w:rFonts w:cs="Arial"/>
                <w:szCs w:val="24"/>
                <w:lang w:eastAsia="pl-PL"/>
              </w:rPr>
            </w:pPr>
          </w:p>
          <w:p w14:paraId="4D63F844" w14:textId="77777777" w:rsidR="00C41D9A"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 xml:space="preserve">Całkowita długość nowych lub przebudowanych linii </w:t>
            </w:r>
            <w:r>
              <w:rPr>
                <w:rFonts w:cs="Arial"/>
                <w:szCs w:val="24"/>
                <w:lang w:eastAsia="pl-PL"/>
              </w:rPr>
              <w:t xml:space="preserve">autobusowych </w:t>
            </w:r>
            <w:r w:rsidRPr="006F73F9">
              <w:rPr>
                <w:rFonts w:cs="Arial"/>
                <w:szCs w:val="24"/>
                <w:lang w:eastAsia="pl-PL"/>
              </w:rPr>
              <w:t>komunikacji miejskiej</w:t>
            </w:r>
          </w:p>
          <w:p w14:paraId="0F38161B" w14:textId="755822EA" w:rsidR="00C41D9A" w:rsidRPr="0060403F"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Całk</w:t>
            </w:r>
            <w:r>
              <w:rPr>
                <w:rFonts w:cs="Arial"/>
                <w:szCs w:val="24"/>
                <w:lang w:eastAsia="pl-PL"/>
              </w:rPr>
              <w:t>owita długość nowych lub zmoderniz</w:t>
            </w:r>
            <w:r w:rsidRPr="006F73F9">
              <w:rPr>
                <w:rFonts w:cs="Arial"/>
                <w:szCs w:val="24"/>
                <w:lang w:eastAsia="pl-PL"/>
              </w:rPr>
              <w:t xml:space="preserve">owanych linii </w:t>
            </w:r>
            <w:r>
              <w:rPr>
                <w:rFonts w:cs="Arial"/>
                <w:szCs w:val="24"/>
                <w:lang w:eastAsia="pl-PL"/>
              </w:rPr>
              <w:t>tramwajowych i linii metra (C</w:t>
            </w:r>
            <w:r w:rsidR="00114FBA">
              <w:rPr>
                <w:rFonts w:cs="Arial"/>
                <w:szCs w:val="24"/>
                <w:lang w:eastAsia="pl-PL"/>
              </w:rPr>
              <w:t>I</w:t>
            </w:r>
            <w:r>
              <w:rPr>
                <w:rFonts w:cs="Arial"/>
                <w:szCs w:val="24"/>
                <w:lang w:eastAsia="pl-PL"/>
              </w:rPr>
              <w:t>15)</w:t>
            </w:r>
          </w:p>
          <w:p w14:paraId="75B4D5A2"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zakupionych jednostek taboru pasażerskiego w publicznym transporcie zbiorowym komunikacji miejskiej</w:t>
            </w:r>
          </w:p>
          <w:p w14:paraId="3574A129"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Pojemność zakupionego taboru pasażerskiego w publicznym transporcie zbiorowym komunikacji miejskiej</w:t>
            </w:r>
          </w:p>
          <w:p w14:paraId="56577EBB"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zmodernizowanych jednostek taboru pasażerskiego w publicznym transporcie zbiorowym komunikacji miejskiej</w:t>
            </w:r>
          </w:p>
          <w:p w14:paraId="75A5A7CB"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 xml:space="preserve">Pojemność zmodernizowanego taboru pasażerskiego w publicznym </w:t>
            </w:r>
            <w:r w:rsidRPr="006F73F9">
              <w:rPr>
                <w:rFonts w:cs="Arial"/>
                <w:szCs w:val="24"/>
                <w:lang w:eastAsia="pl-PL"/>
              </w:rPr>
              <w:lastRenderedPageBreak/>
              <w:t>transporcie zbiorowym komunikacji miejskiej</w:t>
            </w:r>
          </w:p>
          <w:p w14:paraId="6F230B1B"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wybudowanych obiektów  „parkuj i jedź”</w:t>
            </w:r>
          </w:p>
          <w:p w14:paraId="2E6E0E76"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miejsc postojowych w wybudowanych obiektach „parkuj i jedź”</w:t>
            </w:r>
          </w:p>
          <w:p w14:paraId="4F2D7DE3"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miejsc postojowych dla osób niepełnosprawnych w wybudowanych obiektach „parkuj i jedź”</w:t>
            </w:r>
          </w:p>
          <w:p w14:paraId="1F435013"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wybudowanych obiektów „Bike&amp;Ride”</w:t>
            </w:r>
          </w:p>
          <w:p w14:paraId="74639DE0"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stanowisk postojowych w wybudowanych obiektach „Bike&amp;Ride”</w:t>
            </w:r>
          </w:p>
          <w:p w14:paraId="2CAC8453" w14:textId="77777777" w:rsidR="00C41D9A" w:rsidRPr="006F73F9"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wybudowanych zintegrowanych węzłów przesiadkowych</w:t>
            </w:r>
          </w:p>
          <w:p w14:paraId="6F4FA833" w14:textId="0081BA9A" w:rsidR="00C41D9A" w:rsidRPr="000E1958" w:rsidRDefault="00C41D9A" w:rsidP="007A07E1">
            <w:pPr>
              <w:numPr>
                <w:ilvl w:val="0"/>
                <w:numId w:val="46"/>
              </w:numPr>
              <w:shd w:val="clear" w:color="auto" w:fill="FFFFFF"/>
              <w:spacing w:before="40" w:after="40" w:line="240" w:lineRule="auto"/>
              <w:ind w:left="459" w:hanging="425"/>
              <w:rPr>
                <w:rFonts w:cs="Arial"/>
                <w:szCs w:val="24"/>
                <w:lang w:eastAsia="pl-PL"/>
              </w:rPr>
            </w:pPr>
            <w:r w:rsidRPr="006F73F9">
              <w:rPr>
                <w:rFonts w:cs="Arial"/>
                <w:szCs w:val="24"/>
                <w:lang w:eastAsia="pl-PL"/>
              </w:rPr>
              <w:t>Liczba zainstalowanych inteligentnych systemów transportowych</w:t>
            </w:r>
          </w:p>
          <w:p w14:paraId="46248E55" w14:textId="77777777" w:rsidR="00C41D9A" w:rsidRDefault="00C41D9A" w:rsidP="007A07E1">
            <w:pPr>
              <w:numPr>
                <w:ilvl w:val="0"/>
                <w:numId w:val="46"/>
              </w:numPr>
              <w:shd w:val="clear" w:color="auto" w:fill="FFFFFF"/>
              <w:spacing w:before="40" w:after="40" w:line="240" w:lineRule="auto"/>
              <w:ind w:left="459" w:hanging="425"/>
              <w:jc w:val="both"/>
              <w:rPr>
                <w:rFonts w:cs="Arial"/>
                <w:szCs w:val="24"/>
                <w:lang w:eastAsia="pl-PL"/>
              </w:rPr>
            </w:pPr>
            <w:r>
              <w:rPr>
                <w:rFonts w:cs="Arial"/>
                <w:szCs w:val="24"/>
                <w:lang w:eastAsia="pl-PL"/>
              </w:rPr>
              <w:t>Długość wspartej infrastruktury rowerowej</w:t>
            </w:r>
          </w:p>
          <w:p w14:paraId="614CC3CF" w14:textId="4397459E" w:rsidR="001F7E8F" w:rsidRPr="006F73F9" w:rsidRDefault="001F7E8F" w:rsidP="007A07E1">
            <w:pPr>
              <w:numPr>
                <w:ilvl w:val="0"/>
                <w:numId w:val="46"/>
              </w:numPr>
              <w:shd w:val="clear" w:color="auto" w:fill="FFFFFF"/>
              <w:spacing w:before="40" w:after="40" w:line="240" w:lineRule="auto"/>
              <w:ind w:left="459" w:hanging="425"/>
              <w:jc w:val="both"/>
              <w:rPr>
                <w:rFonts w:cs="Arial"/>
                <w:szCs w:val="24"/>
                <w:lang w:eastAsia="pl-PL"/>
              </w:rPr>
            </w:pPr>
            <w:r w:rsidRPr="001F7E8F">
              <w:rPr>
                <w:rFonts w:cs="Arial"/>
                <w:szCs w:val="24"/>
                <w:lang w:eastAsia="pl-PL"/>
              </w:rPr>
              <w:t>Liczba wspartych systemów miejskich wypożyczalni rowerów</w:t>
            </w:r>
          </w:p>
        </w:tc>
      </w:tr>
      <w:tr w:rsidR="00C41D9A" w:rsidRPr="006F73F9" w14:paraId="05A3459C" w14:textId="77777777" w:rsidTr="00223914">
        <w:tc>
          <w:tcPr>
            <w:tcW w:w="1951" w:type="dxa"/>
            <w:shd w:val="clear" w:color="auto" w:fill="DBE5F1"/>
          </w:tcPr>
          <w:p w14:paraId="0F8D3EAE" w14:textId="77777777" w:rsidR="00C41D9A" w:rsidRPr="006F73F9" w:rsidRDefault="00C41D9A" w:rsidP="00C41D9A">
            <w:pPr>
              <w:spacing w:before="40" w:after="40" w:line="240" w:lineRule="auto"/>
              <w:jc w:val="both"/>
              <w:rPr>
                <w:rFonts w:cs="Arial"/>
                <w:szCs w:val="24"/>
                <w:lang w:eastAsia="pl-PL"/>
              </w:rPr>
            </w:pPr>
            <w:r w:rsidRPr="006F73F9">
              <w:rPr>
                <w:rFonts w:cs="Arial"/>
                <w:szCs w:val="24"/>
                <w:lang w:eastAsia="pl-PL"/>
              </w:rPr>
              <w:lastRenderedPageBreak/>
              <w:t>Poddziałanie III.1.3</w:t>
            </w:r>
          </w:p>
        </w:tc>
        <w:tc>
          <w:tcPr>
            <w:tcW w:w="7371" w:type="dxa"/>
            <w:gridSpan w:val="2"/>
            <w:shd w:val="clear" w:color="auto" w:fill="FFFFFF"/>
          </w:tcPr>
          <w:p w14:paraId="62CCB884" w14:textId="77777777" w:rsidR="00282A6B" w:rsidRDefault="00282A6B" w:rsidP="007A07E1">
            <w:pPr>
              <w:pStyle w:val="Akapitzlist"/>
              <w:numPr>
                <w:ilvl w:val="0"/>
                <w:numId w:val="395"/>
              </w:numPr>
              <w:shd w:val="clear" w:color="auto" w:fill="FFFFFF"/>
              <w:spacing w:before="40" w:after="40" w:line="240" w:lineRule="auto"/>
              <w:jc w:val="both"/>
              <w:rPr>
                <w:rFonts w:ascii="Arial Narrow" w:hAnsi="Arial Narrow" w:cs="Arial"/>
                <w:sz w:val="24"/>
                <w:szCs w:val="24"/>
                <w:lang w:eastAsia="pl-PL"/>
              </w:rPr>
            </w:pPr>
            <w:r>
              <w:rPr>
                <w:rFonts w:ascii="Arial Narrow" w:hAnsi="Arial Narrow" w:cs="Arial"/>
                <w:sz w:val="24"/>
                <w:szCs w:val="24"/>
                <w:lang w:eastAsia="pl-PL"/>
              </w:rPr>
              <w:t xml:space="preserve">  </w:t>
            </w:r>
            <w:r w:rsidR="00C41D9A" w:rsidRPr="002333E7">
              <w:rPr>
                <w:rFonts w:ascii="Arial Narrow" w:hAnsi="Arial Narrow" w:cs="Arial"/>
                <w:sz w:val="24"/>
                <w:szCs w:val="24"/>
                <w:lang w:eastAsia="pl-PL"/>
              </w:rPr>
              <w:t xml:space="preserve">Liczba zakupionych jednostek taboru pasażerskiego w publicznym </w:t>
            </w:r>
            <w:r>
              <w:rPr>
                <w:rFonts w:ascii="Arial Narrow" w:hAnsi="Arial Narrow" w:cs="Arial"/>
                <w:sz w:val="24"/>
                <w:szCs w:val="24"/>
                <w:lang w:eastAsia="pl-PL"/>
              </w:rPr>
              <w:t xml:space="preserve"> </w:t>
            </w:r>
          </w:p>
          <w:p w14:paraId="38AA639E" w14:textId="4E26BF68" w:rsidR="00C41D9A" w:rsidRPr="002333E7" w:rsidRDefault="00282A6B" w:rsidP="00282A6B">
            <w:pPr>
              <w:pStyle w:val="Akapitzlist"/>
              <w:shd w:val="clear" w:color="auto" w:fill="FFFFFF"/>
              <w:spacing w:before="40" w:after="40" w:line="240" w:lineRule="auto"/>
              <w:ind w:left="360"/>
              <w:jc w:val="both"/>
              <w:rPr>
                <w:rFonts w:ascii="Arial Narrow" w:hAnsi="Arial Narrow" w:cs="Arial"/>
                <w:sz w:val="24"/>
                <w:szCs w:val="24"/>
                <w:lang w:eastAsia="pl-PL"/>
              </w:rPr>
            </w:pPr>
            <w:r>
              <w:rPr>
                <w:rFonts w:ascii="Arial Narrow" w:hAnsi="Arial Narrow" w:cs="Arial"/>
                <w:sz w:val="24"/>
                <w:szCs w:val="24"/>
                <w:lang w:eastAsia="pl-PL"/>
              </w:rPr>
              <w:t xml:space="preserve">  </w:t>
            </w:r>
            <w:r w:rsidR="00C41D9A" w:rsidRPr="002333E7">
              <w:rPr>
                <w:rFonts w:ascii="Arial Narrow" w:hAnsi="Arial Narrow" w:cs="Arial"/>
                <w:sz w:val="24"/>
                <w:szCs w:val="24"/>
                <w:lang w:eastAsia="pl-PL"/>
              </w:rPr>
              <w:t>transporcie zbiorowym komunikacji miejskiej</w:t>
            </w:r>
          </w:p>
          <w:p w14:paraId="26844260" w14:textId="77777777" w:rsidR="00282A6B" w:rsidRDefault="00282A6B" w:rsidP="007A07E1">
            <w:pPr>
              <w:pStyle w:val="Akapitzlist"/>
              <w:numPr>
                <w:ilvl w:val="0"/>
                <w:numId w:val="395"/>
              </w:numPr>
              <w:shd w:val="clear" w:color="auto" w:fill="FFFFFF"/>
              <w:spacing w:before="40" w:after="40" w:line="240" w:lineRule="auto"/>
              <w:jc w:val="both"/>
              <w:rPr>
                <w:rFonts w:ascii="Arial Narrow" w:hAnsi="Arial Narrow" w:cs="Arial"/>
                <w:sz w:val="24"/>
                <w:szCs w:val="24"/>
                <w:lang w:eastAsia="pl-PL"/>
              </w:rPr>
            </w:pPr>
            <w:r>
              <w:rPr>
                <w:rFonts w:ascii="Arial Narrow" w:hAnsi="Arial Narrow" w:cs="Arial"/>
                <w:sz w:val="24"/>
                <w:szCs w:val="24"/>
                <w:lang w:eastAsia="pl-PL"/>
              </w:rPr>
              <w:t xml:space="preserve">  </w:t>
            </w:r>
            <w:r w:rsidR="00C41D9A" w:rsidRPr="002333E7">
              <w:rPr>
                <w:rFonts w:ascii="Arial Narrow" w:hAnsi="Arial Narrow" w:cs="Arial"/>
                <w:sz w:val="24"/>
                <w:szCs w:val="24"/>
                <w:lang w:eastAsia="pl-PL"/>
              </w:rPr>
              <w:t xml:space="preserve">Pojemność zakupionego taboru pasażerskiego w publicznym transporcie </w:t>
            </w:r>
            <w:r>
              <w:rPr>
                <w:rFonts w:ascii="Arial Narrow" w:hAnsi="Arial Narrow" w:cs="Arial"/>
                <w:sz w:val="24"/>
                <w:szCs w:val="24"/>
                <w:lang w:eastAsia="pl-PL"/>
              </w:rPr>
              <w:t xml:space="preserve"> </w:t>
            </w:r>
          </w:p>
          <w:p w14:paraId="7BBC6608" w14:textId="1A933530" w:rsidR="00C41D9A" w:rsidRPr="002333E7" w:rsidRDefault="00282A6B" w:rsidP="00282A6B">
            <w:pPr>
              <w:pStyle w:val="Akapitzlist"/>
              <w:shd w:val="clear" w:color="auto" w:fill="FFFFFF"/>
              <w:spacing w:before="40" w:after="40" w:line="240" w:lineRule="auto"/>
              <w:ind w:left="360"/>
              <w:jc w:val="both"/>
              <w:rPr>
                <w:rFonts w:ascii="Arial Narrow" w:hAnsi="Arial Narrow" w:cs="Arial"/>
                <w:sz w:val="24"/>
                <w:szCs w:val="24"/>
                <w:lang w:eastAsia="pl-PL"/>
              </w:rPr>
            </w:pPr>
            <w:r>
              <w:rPr>
                <w:rFonts w:ascii="Arial Narrow" w:hAnsi="Arial Narrow" w:cs="Arial"/>
                <w:sz w:val="24"/>
                <w:szCs w:val="24"/>
                <w:lang w:eastAsia="pl-PL"/>
              </w:rPr>
              <w:t xml:space="preserve">  </w:t>
            </w:r>
            <w:r w:rsidR="00C41D9A" w:rsidRPr="002333E7">
              <w:rPr>
                <w:rFonts w:ascii="Arial Narrow" w:hAnsi="Arial Narrow" w:cs="Arial"/>
                <w:sz w:val="24"/>
                <w:szCs w:val="24"/>
                <w:lang w:eastAsia="pl-PL"/>
              </w:rPr>
              <w:t>zbiorowym komunikacji miejskiej</w:t>
            </w:r>
          </w:p>
        </w:tc>
      </w:tr>
      <w:tr w:rsidR="00C41D9A" w:rsidRPr="006F73F9" w14:paraId="427C092B" w14:textId="77777777" w:rsidTr="00223914">
        <w:tc>
          <w:tcPr>
            <w:tcW w:w="9322" w:type="dxa"/>
            <w:gridSpan w:val="3"/>
            <w:shd w:val="clear" w:color="auto" w:fill="B8CCE4"/>
          </w:tcPr>
          <w:p w14:paraId="63B21928" w14:textId="3AF315AC"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C41D9A" w:rsidRPr="006F73F9" w14:paraId="4C4D84E6" w14:textId="77777777" w:rsidTr="003379C6">
        <w:trPr>
          <w:trHeight w:val="323"/>
        </w:trPr>
        <w:tc>
          <w:tcPr>
            <w:tcW w:w="9322" w:type="dxa"/>
            <w:gridSpan w:val="3"/>
            <w:shd w:val="clear" w:color="auto" w:fill="DBE5F1"/>
          </w:tcPr>
          <w:p w14:paraId="2B789735"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0A53D7CB" w14:textId="77777777" w:rsidTr="00122ADE">
        <w:trPr>
          <w:trHeight w:val="328"/>
        </w:trPr>
        <w:tc>
          <w:tcPr>
            <w:tcW w:w="1951" w:type="dxa"/>
            <w:shd w:val="clear" w:color="auto" w:fill="DBE5F1"/>
          </w:tcPr>
          <w:p w14:paraId="54F051AE"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 xml:space="preserve">Poddziałanie III.1.1 </w:t>
            </w:r>
          </w:p>
        </w:tc>
        <w:tc>
          <w:tcPr>
            <w:tcW w:w="7371" w:type="dxa"/>
            <w:gridSpan w:val="2"/>
            <w:vMerge w:val="restart"/>
            <w:shd w:val="clear" w:color="auto" w:fill="FFFFFF"/>
          </w:tcPr>
          <w:p w14:paraId="227A7028" w14:textId="77777777" w:rsidR="00C41D9A" w:rsidRPr="006F73F9" w:rsidRDefault="00C41D9A" w:rsidP="007A07E1">
            <w:pPr>
              <w:numPr>
                <w:ilvl w:val="0"/>
                <w:numId w:val="47"/>
              </w:numPr>
              <w:spacing w:after="0" w:line="240" w:lineRule="auto"/>
              <w:ind w:left="459" w:hanging="425"/>
              <w:jc w:val="both"/>
              <w:rPr>
                <w:rFonts w:cs="Arial"/>
                <w:szCs w:val="24"/>
                <w:lang w:eastAsia="pl-PL"/>
              </w:rPr>
            </w:pPr>
            <w:r w:rsidRPr="006F73F9">
              <w:rPr>
                <w:rFonts w:cs="Arial"/>
                <w:szCs w:val="24"/>
                <w:lang w:eastAsia="pl-PL"/>
              </w:rPr>
              <w:t>budowa lub przebudowa infrastruktury publicznego transportu zbiorowego w zakresie sieci tramwajowej, np. układu torowego oraz sieci trakcyjnej na trasach, w tym na pętlach, bocznicach, w zajezdniach</w:t>
            </w:r>
          </w:p>
          <w:p w14:paraId="4E2D703E" w14:textId="77777777" w:rsidR="00C41D9A" w:rsidRPr="006F73F9" w:rsidRDefault="00C41D9A" w:rsidP="007A07E1">
            <w:pPr>
              <w:numPr>
                <w:ilvl w:val="0"/>
                <w:numId w:val="47"/>
              </w:numPr>
              <w:spacing w:after="0" w:line="240" w:lineRule="auto"/>
              <w:ind w:left="459" w:hanging="425"/>
              <w:jc w:val="both"/>
              <w:rPr>
                <w:rFonts w:cs="Arial"/>
                <w:szCs w:val="24"/>
                <w:lang w:eastAsia="pl-PL"/>
              </w:rPr>
            </w:pPr>
            <w:r w:rsidRPr="006F73F9">
              <w:rPr>
                <w:rFonts w:cs="Arial"/>
                <w:szCs w:val="24"/>
                <w:lang w:eastAsia="pl-PL"/>
              </w:rPr>
              <w:t>budowa, przebudowa przystanków lub węzłów przesiadkowych pomiędzy różnymi rodzajami systemów transportu, a także systemów parkingów dla samochodów („Park &amp; Ride”) oraz dla rowerów („Bike &amp; Ride”) przy krańcowych przystankach lub węzłach przesiadkowych komunikacji zbiorowej wraz z towarzyszącą infrastrukturą służącą obsłudze pasażerów</w:t>
            </w:r>
          </w:p>
          <w:p w14:paraId="4037DFD4" w14:textId="77777777" w:rsidR="00C41D9A" w:rsidRPr="006F73F9" w:rsidRDefault="00C41D9A" w:rsidP="007A07E1">
            <w:pPr>
              <w:numPr>
                <w:ilvl w:val="0"/>
                <w:numId w:val="47"/>
              </w:numPr>
              <w:spacing w:after="0" w:line="240" w:lineRule="auto"/>
              <w:ind w:left="459" w:hanging="425"/>
              <w:jc w:val="both"/>
              <w:rPr>
                <w:rFonts w:cs="Arial"/>
                <w:szCs w:val="24"/>
                <w:lang w:eastAsia="pl-PL"/>
              </w:rPr>
            </w:pPr>
            <w:r w:rsidRPr="006F73F9">
              <w:rPr>
                <w:rFonts w:cs="Arial"/>
                <w:szCs w:val="24"/>
                <w:lang w:eastAsia="pl-PL"/>
              </w:rPr>
              <w:t>inwestycje z zakresu inteligentnych systemów transportowych służących optymalnemu wykorzystaniu infrastruktury publicznego transportu zbiorowego (np. sygnalizacja drogowa, systemy planowania podróży, inteligentne systemy biletowe, systemy komunikacji pojazd-pojazd i pojazd-infrastruktura), w tym zmierzających do integracji systemów komunikacji zbiorowej</w:t>
            </w:r>
          </w:p>
          <w:p w14:paraId="3A9291AC" w14:textId="048CD67F" w:rsidR="00C41D9A" w:rsidRDefault="00C41D9A" w:rsidP="007A07E1">
            <w:pPr>
              <w:numPr>
                <w:ilvl w:val="0"/>
                <w:numId w:val="47"/>
              </w:numPr>
              <w:spacing w:after="0" w:line="240" w:lineRule="auto"/>
              <w:ind w:left="459" w:hanging="425"/>
              <w:jc w:val="both"/>
              <w:rPr>
                <w:rFonts w:cs="Arial"/>
                <w:szCs w:val="24"/>
                <w:lang w:eastAsia="pl-PL"/>
              </w:rPr>
            </w:pPr>
            <w:r w:rsidRPr="006F73F9">
              <w:rPr>
                <w:rFonts w:cs="Arial"/>
                <w:szCs w:val="24"/>
                <w:lang w:eastAsia="pl-PL"/>
              </w:rPr>
              <w:t xml:space="preserve">zakup lub modernizacja niskoemisyjnego </w:t>
            </w:r>
            <w:r w:rsidR="0043104A">
              <w:rPr>
                <w:rFonts w:cs="Arial"/>
                <w:szCs w:val="24"/>
                <w:lang w:eastAsia="pl-PL"/>
              </w:rPr>
              <w:t xml:space="preserve">i bezemisyjnego </w:t>
            </w:r>
            <w:r w:rsidRPr="006F73F9">
              <w:rPr>
                <w:rFonts w:cs="Arial"/>
                <w:szCs w:val="24"/>
                <w:lang w:eastAsia="pl-PL"/>
              </w:rPr>
              <w:t xml:space="preserve">taboru dla publicznego transportu zbiorowego, w tym zakup, budowa lub przebudowa infrastruktury </w:t>
            </w:r>
            <w:r w:rsidR="0043104A">
              <w:rPr>
                <w:rFonts w:cs="Arial"/>
                <w:szCs w:val="24"/>
                <w:lang w:eastAsia="pl-PL"/>
              </w:rPr>
              <w:t xml:space="preserve">niezbędnej </w:t>
            </w:r>
            <w:r w:rsidRPr="006F73F9">
              <w:rPr>
                <w:rFonts w:cs="Arial"/>
                <w:szCs w:val="24"/>
                <w:lang w:eastAsia="pl-PL"/>
              </w:rPr>
              <w:t xml:space="preserve">do jego obsługi </w:t>
            </w:r>
            <w:r w:rsidR="0043104A">
              <w:rPr>
                <w:rFonts w:cs="Arial"/>
                <w:szCs w:val="24"/>
                <w:lang w:eastAsia="pl-PL"/>
              </w:rPr>
              <w:t xml:space="preserve">i ładowania paliwem alternatywnym </w:t>
            </w:r>
            <w:r w:rsidRPr="006F73F9">
              <w:rPr>
                <w:rFonts w:cs="Arial"/>
                <w:szCs w:val="24"/>
                <w:lang w:eastAsia="pl-PL"/>
              </w:rPr>
              <w:t>(np. zaplecze techniczne do obsługi taboru w zajezdni, instalacja do dystrybucji ekologicznych nośników energii)</w:t>
            </w:r>
          </w:p>
          <w:p w14:paraId="1C8531CA" w14:textId="64E1A3EB" w:rsidR="0043104A" w:rsidRPr="00030D80" w:rsidRDefault="00030D80" w:rsidP="007A07E1">
            <w:pPr>
              <w:numPr>
                <w:ilvl w:val="0"/>
                <w:numId w:val="47"/>
              </w:numPr>
              <w:spacing w:after="0" w:line="240" w:lineRule="auto"/>
              <w:ind w:left="459" w:hanging="425"/>
              <w:jc w:val="both"/>
              <w:rPr>
                <w:rFonts w:cs="Arial"/>
                <w:szCs w:val="24"/>
                <w:lang w:eastAsia="pl-PL"/>
              </w:rPr>
            </w:pPr>
            <w:r w:rsidRPr="00030D80">
              <w:rPr>
                <w:rFonts w:cs="Arial"/>
                <w:szCs w:val="24"/>
                <w:lang w:eastAsia="pl-PL"/>
              </w:rPr>
              <w:t>inwestycje z zakresu</w:t>
            </w:r>
            <w:r w:rsidR="0043104A" w:rsidRPr="00030D80">
              <w:rPr>
                <w:rFonts w:cs="Arial"/>
                <w:szCs w:val="24"/>
                <w:lang w:eastAsia="pl-PL"/>
              </w:rPr>
              <w:t xml:space="preserve"> systemów miejskich wypożyczalni rowerów</w:t>
            </w:r>
          </w:p>
          <w:p w14:paraId="23EB3C2B" w14:textId="77777777" w:rsidR="00C41D9A" w:rsidRPr="006F73F9" w:rsidRDefault="00C41D9A" w:rsidP="00C41D9A">
            <w:pPr>
              <w:spacing w:after="0" w:line="240" w:lineRule="auto"/>
              <w:ind w:left="34"/>
              <w:jc w:val="both"/>
              <w:rPr>
                <w:rFonts w:cs="Arial"/>
                <w:szCs w:val="24"/>
                <w:lang w:eastAsia="pl-PL"/>
              </w:rPr>
            </w:pPr>
            <w:r w:rsidRPr="006F73F9">
              <w:rPr>
                <w:rFonts w:cs="Arial"/>
                <w:szCs w:val="24"/>
                <w:u w:val="single"/>
                <w:lang w:eastAsia="pl-PL"/>
              </w:rPr>
              <w:t>Wyłącznie jako niezbędny element ww. typów projektów</w:t>
            </w:r>
            <w:r w:rsidRPr="006F73F9">
              <w:rPr>
                <w:rFonts w:cs="Arial"/>
                <w:szCs w:val="24"/>
                <w:lang w:eastAsia="pl-PL"/>
              </w:rPr>
              <w:t xml:space="preserve"> można realizować przedsięwzięcia polegające na:</w:t>
            </w:r>
          </w:p>
          <w:p w14:paraId="126FF871" w14:textId="77777777" w:rsidR="00C41D9A" w:rsidRPr="006F73F9" w:rsidRDefault="00C41D9A" w:rsidP="007A07E1">
            <w:pPr>
              <w:numPr>
                <w:ilvl w:val="0"/>
                <w:numId w:val="98"/>
              </w:numPr>
              <w:spacing w:after="0" w:line="240" w:lineRule="auto"/>
              <w:ind w:left="459" w:hanging="425"/>
              <w:jc w:val="both"/>
              <w:rPr>
                <w:rFonts w:cs="Arial"/>
                <w:szCs w:val="24"/>
                <w:lang w:eastAsia="pl-PL"/>
              </w:rPr>
            </w:pPr>
            <w:r w:rsidRPr="006F73F9">
              <w:rPr>
                <w:rFonts w:cs="Arial"/>
                <w:szCs w:val="24"/>
                <w:lang w:eastAsia="pl-PL"/>
              </w:rPr>
              <w:t>budowie lub przebudowie dróg dla rowerów w celu poprawy komunikacji w ramach lub między miejscowościami</w:t>
            </w:r>
          </w:p>
          <w:p w14:paraId="6C9AD114" w14:textId="77777777" w:rsidR="00C41D9A" w:rsidRPr="006F73F9" w:rsidRDefault="00C41D9A" w:rsidP="007A07E1">
            <w:pPr>
              <w:numPr>
                <w:ilvl w:val="0"/>
                <w:numId w:val="98"/>
              </w:numPr>
              <w:spacing w:after="0" w:line="240" w:lineRule="auto"/>
              <w:ind w:left="459" w:hanging="425"/>
              <w:jc w:val="both"/>
              <w:rPr>
                <w:rFonts w:cs="Arial"/>
                <w:szCs w:val="24"/>
                <w:lang w:eastAsia="pl-PL"/>
              </w:rPr>
            </w:pPr>
            <w:r w:rsidRPr="006F73F9">
              <w:rPr>
                <w:rFonts w:cs="Arial"/>
                <w:szCs w:val="24"/>
                <w:lang w:eastAsia="pl-PL"/>
              </w:rPr>
              <w:t>budowie lub przebudowie dróg lokalnych (gminnych i powiatowych) lub regionalnych (np. budowa lub przebudowa dróg prowadzących do węzłów przesiadkowych będących przedmiotem projektu)</w:t>
            </w:r>
          </w:p>
        </w:tc>
      </w:tr>
      <w:tr w:rsidR="00C41D9A" w:rsidRPr="006F73F9" w14:paraId="01768BE0" w14:textId="77777777" w:rsidTr="00223914">
        <w:tc>
          <w:tcPr>
            <w:tcW w:w="1951" w:type="dxa"/>
            <w:shd w:val="clear" w:color="auto" w:fill="DBE5F1"/>
          </w:tcPr>
          <w:p w14:paraId="4D8A2D09"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vAlign w:val="center"/>
          </w:tcPr>
          <w:p w14:paraId="48EE8524" w14:textId="77777777" w:rsidR="00C41D9A" w:rsidRPr="006F73F9" w:rsidRDefault="00C41D9A" w:rsidP="00C41D9A">
            <w:pPr>
              <w:spacing w:after="0" w:line="240" w:lineRule="auto"/>
              <w:ind w:left="317" w:hanging="317"/>
              <w:jc w:val="both"/>
              <w:rPr>
                <w:szCs w:val="24"/>
              </w:rPr>
            </w:pPr>
          </w:p>
        </w:tc>
      </w:tr>
      <w:tr w:rsidR="00C41D9A" w:rsidRPr="006F73F9" w14:paraId="6E85C3B4" w14:textId="77777777" w:rsidTr="00223914">
        <w:tc>
          <w:tcPr>
            <w:tcW w:w="1951" w:type="dxa"/>
            <w:shd w:val="clear" w:color="auto" w:fill="DBE5F1"/>
          </w:tcPr>
          <w:p w14:paraId="3BE0C307" w14:textId="77777777" w:rsidR="00C41D9A" w:rsidRPr="006F73F9" w:rsidRDefault="00C41D9A" w:rsidP="00C41D9A">
            <w:pPr>
              <w:spacing w:after="0" w:line="240" w:lineRule="auto"/>
              <w:jc w:val="both"/>
              <w:rPr>
                <w:szCs w:val="24"/>
              </w:rPr>
            </w:pPr>
          </w:p>
        </w:tc>
        <w:tc>
          <w:tcPr>
            <w:tcW w:w="7371" w:type="dxa"/>
            <w:gridSpan w:val="2"/>
            <w:vMerge/>
            <w:shd w:val="clear" w:color="auto" w:fill="FFFFFF"/>
            <w:vAlign w:val="center"/>
          </w:tcPr>
          <w:p w14:paraId="38A6B54B" w14:textId="77777777" w:rsidR="00C41D9A" w:rsidRPr="006F73F9" w:rsidRDefault="00C41D9A" w:rsidP="00C41D9A">
            <w:pPr>
              <w:spacing w:after="0" w:line="240" w:lineRule="auto"/>
              <w:ind w:left="317" w:hanging="317"/>
              <w:jc w:val="both"/>
              <w:rPr>
                <w:szCs w:val="24"/>
              </w:rPr>
            </w:pPr>
          </w:p>
        </w:tc>
      </w:tr>
      <w:tr w:rsidR="00C41D9A" w:rsidRPr="006F73F9" w14:paraId="24F29213" w14:textId="77777777" w:rsidTr="000649E1">
        <w:tc>
          <w:tcPr>
            <w:tcW w:w="1951" w:type="dxa"/>
            <w:shd w:val="clear" w:color="auto" w:fill="DBE5F1"/>
          </w:tcPr>
          <w:p w14:paraId="1CB1B8D8" w14:textId="77777777" w:rsidR="00C41D9A" w:rsidRPr="006F73F9" w:rsidRDefault="00C41D9A" w:rsidP="00C41D9A">
            <w:pPr>
              <w:spacing w:after="0" w:line="240" w:lineRule="auto"/>
              <w:jc w:val="both"/>
              <w:rPr>
                <w:szCs w:val="24"/>
              </w:rPr>
            </w:pPr>
            <w:r w:rsidRPr="006F73F9">
              <w:rPr>
                <w:szCs w:val="24"/>
              </w:rPr>
              <w:t>Poddziałanie III.1.3</w:t>
            </w:r>
          </w:p>
        </w:tc>
        <w:tc>
          <w:tcPr>
            <w:tcW w:w="7371" w:type="dxa"/>
            <w:gridSpan w:val="2"/>
          </w:tcPr>
          <w:p w14:paraId="690CF209" w14:textId="22AB310B" w:rsidR="00C41D9A" w:rsidRPr="006F73F9" w:rsidRDefault="00C41D9A" w:rsidP="007A07E1">
            <w:pPr>
              <w:numPr>
                <w:ilvl w:val="0"/>
                <w:numId w:val="350"/>
              </w:numPr>
              <w:spacing w:after="0" w:line="240" w:lineRule="auto"/>
              <w:ind w:left="459" w:hanging="425"/>
              <w:jc w:val="both"/>
              <w:rPr>
                <w:rFonts w:cs="Arial"/>
                <w:szCs w:val="24"/>
                <w:lang w:eastAsia="pl-PL"/>
              </w:rPr>
            </w:pPr>
            <w:r w:rsidRPr="006F73F9">
              <w:rPr>
                <w:rFonts w:cs="Arial"/>
                <w:szCs w:val="24"/>
                <w:lang w:eastAsia="pl-PL"/>
              </w:rPr>
              <w:t>zakup niskoemisyjnego</w:t>
            </w:r>
            <w:r w:rsidR="0043104A">
              <w:rPr>
                <w:rFonts w:cs="Arial"/>
                <w:szCs w:val="24"/>
                <w:lang w:eastAsia="pl-PL"/>
              </w:rPr>
              <w:t xml:space="preserve"> i bezemisyjnego</w:t>
            </w:r>
            <w:r w:rsidRPr="006F73F9">
              <w:rPr>
                <w:rFonts w:cs="Arial"/>
                <w:szCs w:val="24"/>
                <w:lang w:eastAsia="pl-PL"/>
              </w:rPr>
              <w:t xml:space="preserve"> taboru dla publicznego transportu zbiorowego, w tym zakup, budowa lub przebudowa infrastruktury</w:t>
            </w:r>
            <w:r w:rsidR="0043104A">
              <w:rPr>
                <w:rFonts w:cs="Arial"/>
                <w:szCs w:val="24"/>
                <w:lang w:eastAsia="pl-PL"/>
              </w:rPr>
              <w:t xml:space="preserve"> niezbędnej</w:t>
            </w:r>
            <w:r w:rsidRPr="006F73F9">
              <w:rPr>
                <w:rFonts w:cs="Arial"/>
                <w:szCs w:val="24"/>
                <w:lang w:eastAsia="pl-PL"/>
              </w:rPr>
              <w:t xml:space="preserve"> do jego obsługi </w:t>
            </w:r>
            <w:r w:rsidR="0043104A">
              <w:rPr>
                <w:rFonts w:cs="Arial"/>
                <w:szCs w:val="24"/>
                <w:lang w:eastAsia="pl-PL"/>
              </w:rPr>
              <w:t xml:space="preserve">i ładowania paliwem alternatywnym </w:t>
            </w:r>
            <w:r w:rsidRPr="006F73F9">
              <w:rPr>
                <w:rFonts w:cs="Arial"/>
                <w:szCs w:val="24"/>
                <w:lang w:eastAsia="pl-PL"/>
              </w:rPr>
              <w:t xml:space="preserve">(np. zaplecze techniczne do obsługi taboru w zajezdni, instalacja do dystrybucji ekologicznych </w:t>
            </w:r>
            <w:r w:rsidRPr="006F73F9">
              <w:rPr>
                <w:rFonts w:cs="Arial"/>
                <w:szCs w:val="24"/>
                <w:lang w:eastAsia="pl-PL"/>
              </w:rPr>
              <w:lastRenderedPageBreak/>
              <w:t xml:space="preserve">nośników energii) </w:t>
            </w:r>
          </w:p>
          <w:p w14:paraId="30AE2C9F" w14:textId="77777777" w:rsidR="00C41D9A" w:rsidRPr="006F73F9" w:rsidRDefault="00C41D9A" w:rsidP="00C41D9A">
            <w:pPr>
              <w:spacing w:after="0" w:line="240" w:lineRule="auto"/>
              <w:ind w:left="34"/>
              <w:jc w:val="both"/>
              <w:rPr>
                <w:rFonts w:cs="Arial"/>
                <w:szCs w:val="24"/>
                <w:lang w:eastAsia="pl-PL"/>
              </w:rPr>
            </w:pPr>
            <w:r w:rsidRPr="006F73F9">
              <w:rPr>
                <w:rFonts w:cs="Arial"/>
                <w:szCs w:val="24"/>
                <w:lang w:eastAsia="pl-PL"/>
              </w:rPr>
              <w:t>Wsparciem objęte będą wyłącznie projekty rewitalizacyjne.</w:t>
            </w:r>
          </w:p>
        </w:tc>
      </w:tr>
      <w:tr w:rsidR="00C41D9A" w:rsidRPr="006F73F9" w14:paraId="491A871F" w14:textId="77777777" w:rsidTr="00223914">
        <w:tc>
          <w:tcPr>
            <w:tcW w:w="9322" w:type="dxa"/>
            <w:gridSpan w:val="3"/>
            <w:shd w:val="clear" w:color="auto" w:fill="B8CCE4"/>
          </w:tcPr>
          <w:p w14:paraId="08DAB33B"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Typ beneficjenta</w:t>
            </w:r>
          </w:p>
        </w:tc>
      </w:tr>
      <w:tr w:rsidR="00C41D9A" w:rsidRPr="006F73F9" w14:paraId="3BA5918F" w14:textId="77777777" w:rsidTr="003379C6">
        <w:trPr>
          <w:trHeight w:val="320"/>
        </w:trPr>
        <w:tc>
          <w:tcPr>
            <w:tcW w:w="9322" w:type="dxa"/>
            <w:gridSpan w:val="3"/>
            <w:shd w:val="clear" w:color="auto" w:fill="DBE5F1"/>
          </w:tcPr>
          <w:p w14:paraId="19BE7BF1"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18D3C798" w14:textId="77777777" w:rsidTr="00122ADE">
        <w:trPr>
          <w:trHeight w:val="532"/>
        </w:trPr>
        <w:tc>
          <w:tcPr>
            <w:tcW w:w="1951" w:type="dxa"/>
            <w:shd w:val="clear" w:color="auto" w:fill="DBE5F1"/>
            <w:vAlign w:val="center"/>
          </w:tcPr>
          <w:p w14:paraId="59CDFFF4" w14:textId="77777777" w:rsidR="00C41D9A" w:rsidRPr="006F73F9" w:rsidRDefault="00C41D9A" w:rsidP="00C41D9A">
            <w:pPr>
              <w:spacing w:after="0" w:line="240" w:lineRule="auto"/>
              <w:ind w:left="284" w:hanging="284"/>
              <w:rPr>
                <w:rFonts w:cs="Arial"/>
                <w:szCs w:val="24"/>
                <w:lang w:eastAsia="pl-PL"/>
              </w:rPr>
            </w:pPr>
            <w:r w:rsidRPr="006F73F9">
              <w:rPr>
                <w:rFonts w:cs="Arial"/>
                <w:szCs w:val="24"/>
                <w:lang w:eastAsia="pl-PL"/>
              </w:rPr>
              <w:t xml:space="preserve">Poddziałanie III.1.1 </w:t>
            </w:r>
          </w:p>
        </w:tc>
        <w:tc>
          <w:tcPr>
            <w:tcW w:w="7371" w:type="dxa"/>
            <w:gridSpan w:val="2"/>
            <w:vMerge w:val="restart"/>
            <w:shd w:val="clear" w:color="auto" w:fill="FFFFFF"/>
            <w:vAlign w:val="center"/>
          </w:tcPr>
          <w:p w14:paraId="4EE107C9" w14:textId="77777777" w:rsidR="00C41D9A" w:rsidRPr="006F73F9" w:rsidRDefault="00C41D9A" w:rsidP="007A07E1">
            <w:pPr>
              <w:numPr>
                <w:ilvl w:val="0"/>
                <w:numId w:val="48"/>
              </w:numPr>
              <w:spacing w:before="40" w:after="40" w:line="240" w:lineRule="auto"/>
              <w:ind w:left="459" w:hanging="425"/>
              <w:jc w:val="both"/>
              <w:rPr>
                <w:rFonts w:cs="Arial"/>
                <w:szCs w:val="24"/>
                <w:lang w:eastAsia="pl-PL"/>
              </w:rPr>
            </w:pPr>
            <w:r w:rsidRPr="006F73F9">
              <w:rPr>
                <w:rFonts w:cs="Arial"/>
                <w:szCs w:val="24"/>
                <w:lang w:eastAsia="pl-PL"/>
              </w:rPr>
              <w:t>jednostki samorządu terytorialnego, związki  i stowarzyszenia jst</w:t>
            </w:r>
          </w:p>
          <w:p w14:paraId="29F48330" w14:textId="77777777" w:rsidR="00C41D9A" w:rsidRPr="006F73F9" w:rsidRDefault="00C41D9A" w:rsidP="007A07E1">
            <w:pPr>
              <w:numPr>
                <w:ilvl w:val="0"/>
                <w:numId w:val="48"/>
              </w:numPr>
              <w:spacing w:before="40" w:after="40" w:line="240" w:lineRule="auto"/>
              <w:ind w:left="459" w:hanging="425"/>
              <w:jc w:val="both"/>
              <w:rPr>
                <w:rFonts w:cs="Arial"/>
                <w:szCs w:val="24"/>
                <w:lang w:eastAsia="pl-PL"/>
              </w:rPr>
            </w:pPr>
            <w:r w:rsidRPr="006F73F9">
              <w:rPr>
                <w:rFonts w:cs="Arial"/>
                <w:szCs w:val="24"/>
                <w:lang w:eastAsia="pl-PL"/>
              </w:rPr>
              <w:t>jednostki organizacyjne jst posiadające osobowość prawną</w:t>
            </w:r>
          </w:p>
          <w:p w14:paraId="245981C2" w14:textId="77777777" w:rsidR="00C41D9A" w:rsidRPr="006F73F9" w:rsidRDefault="00C41D9A" w:rsidP="007A07E1">
            <w:pPr>
              <w:numPr>
                <w:ilvl w:val="0"/>
                <w:numId w:val="48"/>
              </w:numPr>
              <w:spacing w:before="40" w:after="40" w:line="240" w:lineRule="auto"/>
              <w:ind w:left="459" w:hanging="425"/>
              <w:jc w:val="both"/>
              <w:rPr>
                <w:rFonts w:cs="Arial"/>
                <w:szCs w:val="24"/>
                <w:lang w:eastAsia="pl-PL"/>
              </w:rPr>
            </w:pPr>
            <w:r w:rsidRPr="006F73F9">
              <w:rPr>
                <w:rFonts w:cs="Arial"/>
                <w:szCs w:val="24"/>
                <w:lang w:eastAsia="pl-PL"/>
              </w:rPr>
              <w:t>przedsiębiorcy</w:t>
            </w:r>
          </w:p>
        </w:tc>
      </w:tr>
      <w:tr w:rsidR="00C41D9A" w:rsidRPr="006F73F9" w14:paraId="357F3D85" w14:textId="77777777" w:rsidTr="00223914">
        <w:tc>
          <w:tcPr>
            <w:tcW w:w="1951" w:type="dxa"/>
            <w:shd w:val="clear" w:color="auto" w:fill="DBE5F1"/>
          </w:tcPr>
          <w:p w14:paraId="0F9CDD13" w14:textId="77777777" w:rsidR="00C41D9A" w:rsidRPr="006F73F9" w:rsidRDefault="00C41D9A" w:rsidP="00C41D9A">
            <w:pPr>
              <w:spacing w:before="40" w:after="40" w:line="240" w:lineRule="auto"/>
              <w:ind w:left="284" w:hanging="284"/>
              <w:jc w:val="both"/>
              <w:rPr>
                <w:rFonts w:cs="Arial"/>
                <w:szCs w:val="24"/>
                <w:lang w:eastAsia="pl-PL"/>
              </w:rPr>
            </w:pPr>
            <w:r w:rsidRPr="006F73F9">
              <w:rPr>
                <w:rFonts w:cs="Arial"/>
                <w:szCs w:val="24"/>
                <w:lang w:eastAsia="pl-PL"/>
              </w:rPr>
              <w:t xml:space="preserve">Poddziałanie III.1.2 </w:t>
            </w:r>
          </w:p>
        </w:tc>
        <w:tc>
          <w:tcPr>
            <w:tcW w:w="7371" w:type="dxa"/>
            <w:gridSpan w:val="2"/>
            <w:vMerge/>
            <w:shd w:val="clear" w:color="auto" w:fill="FFFFFF"/>
          </w:tcPr>
          <w:p w14:paraId="0FD9E6FD" w14:textId="77777777" w:rsidR="00C41D9A" w:rsidRPr="006F73F9" w:rsidRDefault="00C41D9A" w:rsidP="00C41D9A">
            <w:pPr>
              <w:spacing w:before="40" w:after="40" w:line="240" w:lineRule="auto"/>
              <w:ind w:left="284" w:hanging="284"/>
              <w:jc w:val="both"/>
              <w:rPr>
                <w:rFonts w:cs="Arial"/>
                <w:szCs w:val="24"/>
                <w:lang w:eastAsia="pl-PL"/>
              </w:rPr>
            </w:pPr>
          </w:p>
        </w:tc>
      </w:tr>
      <w:tr w:rsidR="00C41D9A" w:rsidRPr="006F73F9" w14:paraId="03B4984A" w14:textId="77777777" w:rsidTr="00223914">
        <w:tc>
          <w:tcPr>
            <w:tcW w:w="1951" w:type="dxa"/>
            <w:shd w:val="clear" w:color="auto" w:fill="DBE5F1"/>
          </w:tcPr>
          <w:p w14:paraId="6D67E756" w14:textId="77777777" w:rsidR="00C41D9A" w:rsidRPr="006F73F9" w:rsidRDefault="00C41D9A" w:rsidP="00C41D9A">
            <w:pPr>
              <w:spacing w:before="40" w:after="4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shd w:val="clear" w:color="auto" w:fill="FFFFFF"/>
          </w:tcPr>
          <w:p w14:paraId="4622CE25" w14:textId="77777777" w:rsidR="00C41D9A" w:rsidRPr="006F73F9" w:rsidRDefault="00C41D9A" w:rsidP="007A07E1">
            <w:pPr>
              <w:numPr>
                <w:ilvl w:val="0"/>
                <w:numId w:val="353"/>
              </w:numPr>
              <w:spacing w:before="40" w:after="40" w:line="240" w:lineRule="auto"/>
              <w:jc w:val="both"/>
              <w:rPr>
                <w:rFonts w:cs="Arial"/>
                <w:szCs w:val="24"/>
                <w:lang w:eastAsia="pl-PL"/>
              </w:rPr>
            </w:pPr>
            <w:r w:rsidRPr="006F73F9">
              <w:rPr>
                <w:rFonts w:cs="Arial"/>
                <w:szCs w:val="24"/>
                <w:lang w:eastAsia="pl-PL"/>
              </w:rPr>
              <w:t>Miasto Łódź</w:t>
            </w:r>
          </w:p>
          <w:p w14:paraId="404B3DAE" w14:textId="77777777" w:rsidR="00C41D9A" w:rsidRDefault="00C41D9A" w:rsidP="00C41D9A">
            <w:pPr>
              <w:spacing w:before="40" w:after="40" w:line="240" w:lineRule="auto"/>
              <w:jc w:val="both"/>
              <w:rPr>
                <w:rFonts w:cs="Arial"/>
                <w:szCs w:val="24"/>
                <w:lang w:eastAsia="pl-PL"/>
              </w:rPr>
            </w:pPr>
            <w:r w:rsidRPr="006F73F9">
              <w:rPr>
                <w:rFonts w:cs="Arial"/>
                <w:szCs w:val="24"/>
                <w:lang w:eastAsia="pl-PL"/>
              </w:rPr>
              <w:t>Wyłącznie pod warunkiem realizacji projektu w partnerstwie z Miastem Łodzią:</w:t>
            </w:r>
          </w:p>
          <w:p w14:paraId="218A06B1" w14:textId="77777777" w:rsidR="00C41D9A" w:rsidRPr="006F73F9" w:rsidRDefault="00C41D9A" w:rsidP="007A07E1">
            <w:pPr>
              <w:numPr>
                <w:ilvl w:val="0"/>
                <w:numId w:val="354"/>
              </w:numPr>
              <w:spacing w:before="40" w:after="40" w:line="240" w:lineRule="auto"/>
              <w:jc w:val="both"/>
              <w:rPr>
                <w:rFonts w:cs="Arial"/>
                <w:szCs w:val="24"/>
                <w:lang w:eastAsia="pl-PL"/>
              </w:rPr>
            </w:pPr>
            <w:r w:rsidRPr="006F73F9">
              <w:rPr>
                <w:rFonts w:cs="Arial"/>
                <w:szCs w:val="24"/>
                <w:lang w:eastAsia="pl-PL"/>
              </w:rPr>
              <w:t>jednostki organizacyjne jst posiadające osobowość prawną</w:t>
            </w:r>
          </w:p>
          <w:p w14:paraId="472F7CE8" w14:textId="77777777" w:rsidR="00C41D9A" w:rsidRPr="006F73F9" w:rsidRDefault="00C41D9A" w:rsidP="007A07E1">
            <w:pPr>
              <w:numPr>
                <w:ilvl w:val="0"/>
                <w:numId w:val="354"/>
              </w:numPr>
              <w:spacing w:before="40" w:after="40" w:line="240" w:lineRule="auto"/>
              <w:jc w:val="both"/>
              <w:rPr>
                <w:rFonts w:cs="Arial"/>
                <w:szCs w:val="24"/>
                <w:lang w:eastAsia="pl-PL"/>
              </w:rPr>
            </w:pPr>
            <w:r w:rsidRPr="006F73F9">
              <w:rPr>
                <w:rFonts w:cs="Arial"/>
                <w:szCs w:val="24"/>
                <w:lang w:eastAsia="pl-PL"/>
              </w:rPr>
              <w:t>przedsiębiorcy</w:t>
            </w:r>
          </w:p>
          <w:p w14:paraId="03D7AA80" w14:textId="77777777" w:rsidR="00C41D9A" w:rsidRPr="006F73F9" w:rsidRDefault="00C41D9A" w:rsidP="00C41D9A">
            <w:pPr>
              <w:spacing w:before="40" w:after="40" w:line="240" w:lineRule="auto"/>
              <w:jc w:val="both"/>
              <w:rPr>
                <w:rFonts w:cs="Arial"/>
                <w:szCs w:val="24"/>
                <w:lang w:eastAsia="pl-PL"/>
              </w:rPr>
            </w:pPr>
            <w:r w:rsidRPr="006F73F9">
              <w:rPr>
                <w:rFonts w:cs="Arial"/>
                <w:szCs w:val="24"/>
                <w:lang w:eastAsia="pl-PL"/>
              </w:rPr>
              <w:t>Rola podmiotów w partnerstwie określana będzie każdorazowo w umowie pomiędzy stronami.</w:t>
            </w:r>
          </w:p>
        </w:tc>
      </w:tr>
      <w:tr w:rsidR="00C41D9A" w:rsidRPr="006F73F9" w14:paraId="22565739" w14:textId="77777777" w:rsidTr="00223914">
        <w:tc>
          <w:tcPr>
            <w:tcW w:w="9322" w:type="dxa"/>
            <w:gridSpan w:val="3"/>
            <w:shd w:val="clear" w:color="auto" w:fill="B8CCE4"/>
          </w:tcPr>
          <w:p w14:paraId="424313AB"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C41D9A" w:rsidRPr="006F73F9" w14:paraId="3704863D" w14:textId="77777777" w:rsidTr="003379C6">
        <w:trPr>
          <w:trHeight w:val="339"/>
        </w:trPr>
        <w:tc>
          <w:tcPr>
            <w:tcW w:w="9322" w:type="dxa"/>
            <w:gridSpan w:val="3"/>
            <w:shd w:val="clear" w:color="auto" w:fill="DBE5F1"/>
          </w:tcPr>
          <w:p w14:paraId="655CDFD9"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2FCE66E9" w14:textId="77777777" w:rsidTr="00122ADE">
        <w:trPr>
          <w:trHeight w:val="367"/>
        </w:trPr>
        <w:tc>
          <w:tcPr>
            <w:tcW w:w="1951" w:type="dxa"/>
            <w:shd w:val="clear" w:color="auto" w:fill="DBE5F1"/>
            <w:vAlign w:val="center"/>
          </w:tcPr>
          <w:p w14:paraId="439E960C" w14:textId="77777777" w:rsidR="00C41D9A" w:rsidRPr="006F73F9" w:rsidRDefault="00C41D9A" w:rsidP="00C41D9A">
            <w:pPr>
              <w:spacing w:after="0" w:line="240" w:lineRule="auto"/>
              <w:ind w:left="284" w:hanging="284"/>
              <w:rPr>
                <w:szCs w:val="24"/>
              </w:rPr>
            </w:pPr>
            <w:r w:rsidRPr="006F73F9">
              <w:rPr>
                <w:rFonts w:cs="Arial"/>
                <w:szCs w:val="24"/>
                <w:lang w:eastAsia="pl-PL"/>
              </w:rPr>
              <w:t xml:space="preserve">Poddziałanie III.1.1 </w:t>
            </w:r>
          </w:p>
        </w:tc>
        <w:tc>
          <w:tcPr>
            <w:tcW w:w="7371" w:type="dxa"/>
            <w:gridSpan w:val="2"/>
            <w:vMerge w:val="restart"/>
            <w:shd w:val="clear" w:color="auto" w:fill="FFFFFF"/>
            <w:vAlign w:val="center"/>
          </w:tcPr>
          <w:p w14:paraId="35EF1391" w14:textId="77777777" w:rsidR="00C41D9A" w:rsidRPr="006F73F9" w:rsidRDefault="00C41D9A" w:rsidP="00C41D9A">
            <w:pPr>
              <w:spacing w:before="40" w:after="40" w:line="240" w:lineRule="auto"/>
              <w:rPr>
                <w:szCs w:val="24"/>
              </w:rPr>
            </w:pPr>
            <w:r w:rsidRPr="006F73F9">
              <w:rPr>
                <w:szCs w:val="24"/>
              </w:rPr>
              <w:t>Użytkownicy publicznego transportu zbiorowego</w:t>
            </w:r>
          </w:p>
        </w:tc>
      </w:tr>
      <w:tr w:rsidR="00C41D9A" w:rsidRPr="006F73F9" w14:paraId="08869D6C" w14:textId="77777777" w:rsidTr="00223914">
        <w:tc>
          <w:tcPr>
            <w:tcW w:w="1951" w:type="dxa"/>
            <w:shd w:val="clear" w:color="auto" w:fill="DBE5F1"/>
          </w:tcPr>
          <w:p w14:paraId="1C4ECC31" w14:textId="77777777" w:rsidR="00C41D9A" w:rsidRPr="006F73F9" w:rsidRDefault="00C41D9A" w:rsidP="00C41D9A">
            <w:pPr>
              <w:spacing w:before="40" w:after="40" w:line="240" w:lineRule="auto"/>
              <w:ind w:left="284" w:hanging="284"/>
              <w:jc w:val="both"/>
              <w:rPr>
                <w:rFonts w:cs="Arial"/>
                <w:szCs w:val="24"/>
                <w:lang w:eastAsia="pl-PL"/>
              </w:rPr>
            </w:pPr>
            <w:r w:rsidRPr="006F73F9">
              <w:rPr>
                <w:rFonts w:cs="Arial"/>
                <w:szCs w:val="24"/>
                <w:lang w:eastAsia="pl-PL"/>
              </w:rPr>
              <w:t xml:space="preserve">Poddziałanie III.1.2 </w:t>
            </w:r>
          </w:p>
        </w:tc>
        <w:tc>
          <w:tcPr>
            <w:tcW w:w="7371" w:type="dxa"/>
            <w:gridSpan w:val="2"/>
            <w:vMerge/>
            <w:shd w:val="clear" w:color="auto" w:fill="FFFFFF"/>
          </w:tcPr>
          <w:p w14:paraId="15FC3B96" w14:textId="77777777" w:rsidR="00C41D9A" w:rsidRPr="006F73F9" w:rsidRDefault="00C41D9A" w:rsidP="00C41D9A">
            <w:pPr>
              <w:spacing w:before="40" w:after="40" w:line="240" w:lineRule="auto"/>
              <w:ind w:left="284" w:hanging="284"/>
              <w:jc w:val="both"/>
              <w:rPr>
                <w:rFonts w:cs="Arial"/>
                <w:szCs w:val="24"/>
                <w:lang w:eastAsia="pl-PL"/>
              </w:rPr>
            </w:pPr>
          </w:p>
        </w:tc>
      </w:tr>
      <w:tr w:rsidR="00C41D9A" w:rsidRPr="006F73F9" w14:paraId="3FA1EDA9" w14:textId="77777777" w:rsidTr="00223914">
        <w:tc>
          <w:tcPr>
            <w:tcW w:w="1951" w:type="dxa"/>
            <w:shd w:val="clear" w:color="auto" w:fill="DBE5F1"/>
          </w:tcPr>
          <w:p w14:paraId="2F51E6FE" w14:textId="77777777" w:rsidR="00C41D9A" w:rsidRPr="006F73F9" w:rsidRDefault="00C41D9A" w:rsidP="00C41D9A">
            <w:pPr>
              <w:spacing w:before="40" w:after="4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74175EEF" w14:textId="77777777" w:rsidR="00C41D9A" w:rsidRPr="006F73F9" w:rsidRDefault="00C41D9A" w:rsidP="00C41D9A">
            <w:pPr>
              <w:spacing w:before="40" w:after="40" w:line="240" w:lineRule="auto"/>
              <w:ind w:left="284" w:hanging="284"/>
              <w:jc w:val="both"/>
              <w:rPr>
                <w:rFonts w:cs="Arial"/>
                <w:szCs w:val="24"/>
                <w:lang w:eastAsia="pl-PL"/>
              </w:rPr>
            </w:pPr>
          </w:p>
        </w:tc>
      </w:tr>
      <w:tr w:rsidR="00C41D9A" w:rsidRPr="006F73F9" w14:paraId="783CB7C6" w14:textId="77777777" w:rsidTr="00223914">
        <w:tc>
          <w:tcPr>
            <w:tcW w:w="9322" w:type="dxa"/>
            <w:gridSpan w:val="3"/>
            <w:shd w:val="clear" w:color="auto" w:fill="B8CCE4"/>
          </w:tcPr>
          <w:p w14:paraId="42274988"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C41D9A" w:rsidRPr="006F73F9" w14:paraId="146243C6" w14:textId="77777777" w:rsidTr="00223914">
        <w:tc>
          <w:tcPr>
            <w:tcW w:w="9322" w:type="dxa"/>
            <w:gridSpan w:val="3"/>
            <w:shd w:val="clear" w:color="auto" w:fill="DBE5F1"/>
            <w:vAlign w:val="center"/>
          </w:tcPr>
          <w:p w14:paraId="4C63312C" w14:textId="77777777" w:rsidR="00C41D9A" w:rsidRPr="006F73F9" w:rsidRDefault="00C41D9A" w:rsidP="00C41D9A">
            <w:pPr>
              <w:spacing w:before="40" w:after="40" w:line="240" w:lineRule="auto"/>
              <w:rPr>
                <w:rFonts w:cs="Arial"/>
                <w:szCs w:val="24"/>
                <w:lang w:eastAsia="pl-PL"/>
              </w:rPr>
            </w:pPr>
            <w:r w:rsidRPr="006F73F9">
              <w:rPr>
                <w:rFonts w:cs="Arial"/>
                <w:szCs w:val="24"/>
                <w:lang w:eastAsia="pl-PL"/>
              </w:rPr>
              <w:t>Działanie III.1</w:t>
            </w:r>
          </w:p>
        </w:tc>
      </w:tr>
      <w:tr w:rsidR="00C41D9A" w:rsidRPr="006F73F9" w14:paraId="02C2FB1C" w14:textId="77777777" w:rsidTr="00223914">
        <w:tc>
          <w:tcPr>
            <w:tcW w:w="1951" w:type="dxa"/>
            <w:shd w:val="clear" w:color="auto" w:fill="DBE5F1"/>
            <w:vAlign w:val="center"/>
          </w:tcPr>
          <w:p w14:paraId="18CEADCB" w14:textId="77777777" w:rsidR="00C41D9A" w:rsidRPr="006F73F9" w:rsidRDefault="00C41D9A" w:rsidP="00C41D9A">
            <w:pPr>
              <w:spacing w:after="0" w:line="240" w:lineRule="auto"/>
              <w:ind w:left="284" w:hanging="284"/>
              <w:rPr>
                <w:szCs w:val="24"/>
              </w:rPr>
            </w:pPr>
            <w:r w:rsidRPr="006F73F9">
              <w:rPr>
                <w:rFonts w:cs="Arial"/>
                <w:szCs w:val="24"/>
                <w:lang w:eastAsia="pl-PL"/>
              </w:rPr>
              <w:t xml:space="preserve">Poddziałanie III.1.1 </w:t>
            </w:r>
          </w:p>
        </w:tc>
        <w:tc>
          <w:tcPr>
            <w:tcW w:w="7371" w:type="dxa"/>
            <w:gridSpan w:val="2"/>
            <w:shd w:val="clear" w:color="auto" w:fill="FFFFFF"/>
            <w:vAlign w:val="center"/>
          </w:tcPr>
          <w:p w14:paraId="4BEDF453" w14:textId="77777777" w:rsidR="00C41D9A" w:rsidRPr="006F73F9" w:rsidRDefault="00C41D9A" w:rsidP="00C41D9A">
            <w:pPr>
              <w:spacing w:before="40" w:after="40" w:line="240" w:lineRule="auto"/>
              <w:rPr>
                <w:rFonts w:cs="Arial"/>
                <w:szCs w:val="24"/>
                <w:lang w:eastAsia="pl-PL"/>
              </w:rPr>
            </w:pPr>
            <w:r w:rsidRPr="006F73F9">
              <w:rPr>
                <w:rFonts w:cs="Arial"/>
                <w:szCs w:val="24"/>
                <w:lang w:eastAsia="pl-PL"/>
              </w:rPr>
              <w:t>Stowarzyszenie Łódzki Obszar Metropolitalny</w:t>
            </w:r>
          </w:p>
        </w:tc>
      </w:tr>
      <w:tr w:rsidR="00C41D9A" w:rsidRPr="006F73F9" w14:paraId="7F6F3C09" w14:textId="77777777" w:rsidTr="00223914">
        <w:tc>
          <w:tcPr>
            <w:tcW w:w="1951" w:type="dxa"/>
            <w:shd w:val="clear" w:color="auto" w:fill="DBE5F1"/>
          </w:tcPr>
          <w:p w14:paraId="0D280451" w14:textId="77777777" w:rsidR="00C41D9A" w:rsidRPr="006F73F9" w:rsidRDefault="00C41D9A" w:rsidP="00C41D9A">
            <w:pPr>
              <w:spacing w:before="40" w:after="40" w:line="240" w:lineRule="auto"/>
              <w:jc w:val="both"/>
              <w:rPr>
                <w:rFonts w:cs="Arial"/>
                <w:szCs w:val="24"/>
                <w:lang w:eastAsia="pl-PL"/>
              </w:rPr>
            </w:pPr>
            <w:r w:rsidRPr="006F73F9">
              <w:rPr>
                <w:rFonts w:cs="Arial"/>
                <w:szCs w:val="24"/>
                <w:lang w:eastAsia="pl-PL"/>
              </w:rPr>
              <w:t xml:space="preserve">Poddziałanie III.1.2 </w:t>
            </w:r>
          </w:p>
        </w:tc>
        <w:tc>
          <w:tcPr>
            <w:tcW w:w="7371" w:type="dxa"/>
            <w:gridSpan w:val="2"/>
            <w:shd w:val="clear" w:color="auto" w:fill="FFFFFF"/>
          </w:tcPr>
          <w:p w14:paraId="533A522C" w14:textId="77777777" w:rsidR="00C41D9A" w:rsidRPr="006F73F9" w:rsidRDefault="00C41D9A" w:rsidP="00C41D9A">
            <w:pPr>
              <w:spacing w:before="40" w:after="40" w:line="240" w:lineRule="auto"/>
              <w:jc w:val="both"/>
              <w:rPr>
                <w:rFonts w:cs="Arial"/>
                <w:szCs w:val="24"/>
                <w:lang w:eastAsia="pl-PL"/>
              </w:rPr>
            </w:pPr>
            <w:r w:rsidRPr="006F73F9">
              <w:rPr>
                <w:rFonts w:cs="Arial"/>
                <w:szCs w:val="24"/>
                <w:lang w:eastAsia="pl-PL"/>
              </w:rPr>
              <w:t>Nie dotyczy</w:t>
            </w:r>
          </w:p>
        </w:tc>
      </w:tr>
      <w:tr w:rsidR="00C41D9A" w:rsidRPr="006F73F9" w14:paraId="7D231D76" w14:textId="77777777" w:rsidTr="00223914">
        <w:tc>
          <w:tcPr>
            <w:tcW w:w="1951" w:type="dxa"/>
            <w:shd w:val="clear" w:color="auto" w:fill="DBE5F1"/>
          </w:tcPr>
          <w:p w14:paraId="695F22EC" w14:textId="77777777" w:rsidR="00C41D9A" w:rsidRPr="006F73F9" w:rsidRDefault="00C41D9A" w:rsidP="00C41D9A">
            <w:pPr>
              <w:spacing w:before="40" w:after="40" w:line="240" w:lineRule="auto"/>
              <w:jc w:val="both"/>
              <w:rPr>
                <w:rFonts w:cs="Arial"/>
                <w:szCs w:val="24"/>
                <w:lang w:eastAsia="pl-PL"/>
              </w:rPr>
            </w:pPr>
            <w:r w:rsidRPr="006F73F9">
              <w:rPr>
                <w:rFonts w:cs="Arial"/>
                <w:szCs w:val="24"/>
                <w:lang w:eastAsia="pl-PL"/>
              </w:rPr>
              <w:t>Poddziałanie III.1.3</w:t>
            </w:r>
          </w:p>
        </w:tc>
        <w:tc>
          <w:tcPr>
            <w:tcW w:w="7371" w:type="dxa"/>
            <w:gridSpan w:val="2"/>
            <w:shd w:val="clear" w:color="auto" w:fill="FFFFFF"/>
          </w:tcPr>
          <w:p w14:paraId="01CBA91B" w14:textId="77777777" w:rsidR="00C41D9A" w:rsidRPr="006F73F9" w:rsidRDefault="00C41D9A" w:rsidP="00C41D9A">
            <w:pPr>
              <w:spacing w:before="40" w:after="40" w:line="240" w:lineRule="auto"/>
              <w:jc w:val="both"/>
              <w:rPr>
                <w:rFonts w:cs="Arial"/>
                <w:szCs w:val="24"/>
                <w:lang w:eastAsia="pl-PL"/>
              </w:rPr>
            </w:pPr>
            <w:r w:rsidRPr="006F73F9">
              <w:rPr>
                <w:rFonts w:cs="Arial"/>
                <w:szCs w:val="24"/>
                <w:lang w:eastAsia="pl-PL"/>
              </w:rPr>
              <w:t>Nie dotyczy</w:t>
            </w:r>
          </w:p>
        </w:tc>
      </w:tr>
      <w:tr w:rsidR="00C41D9A" w:rsidRPr="006F73F9" w14:paraId="54A56224" w14:textId="77777777" w:rsidTr="00223914">
        <w:tc>
          <w:tcPr>
            <w:tcW w:w="9322" w:type="dxa"/>
            <w:gridSpan w:val="3"/>
            <w:shd w:val="clear" w:color="auto" w:fill="B8CCE4"/>
          </w:tcPr>
          <w:p w14:paraId="472E41F6"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C41D9A" w:rsidRPr="006F73F9" w14:paraId="5682BB26" w14:textId="77777777" w:rsidTr="009B2C64">
        <w:tc>
          <w:tcPr>
            <w:tcW w:w="9322" w:type="dxa"/>
            <w:gridSpan w:val="3"/>
            <w:shd w:val="clear" w:color="auto" w:fill="DBE5F1"/>
          </w:tcPr>
          <w:p w14:paraId="67B2EEDE"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6F9472BE" w14:textId="77777777" w:rsidTr="001A7BED">
        <w:trPr>
          <w:trHeight w:val="392"/>
        </w:trPr>
        <w:tc>
          <w:tcPr>
            <w:tcW w:w="1951" w:type="dxa"/>
            <w:shd w:val="clear" w:color="auto" w:fill="DBE5F1"/>
            <w:vAlign w:val="center"/>
          </w:tcPr>
          <w:p w14:paraId="70528E59" w14:textId="77777777" w:rsidR="00C41D9A" w:rsidRPr="006F73F9" w:rsidRDefault="00C41D9A" w:rsidP="00C41D9A">
            <w:pPr>
              <w:spacing w:after="0" w:line="240" w:lineRule="auto"/>
              <w:ind w:left="284" w:hanging="284"/>
              <w:rPr>
                <w:rFonts w:cs="Arial"/>
                <w:szCs w:val="24"/>
                <w:lang w:eastAsia="pl-PL"/>
              </w:rPr>
            </w:pPr>
            <w:r w:rsidRPr="006F73F9">
              <w:rPr>
                <w:rFonts w:cs="Arial"/>
                <w:szCs w:val="24"/>
                <w:lang w:eastAsia="pl-PL"/>
              </w:rPr>
              <w:t xml:space="preserve">Poddziałanie III.1.1 </w:t>
            </w:r>
          </w:p>
        </w:tc>
        <w:tc>
          <w:tcPr>
            <w:tcW w:w="7371" w:type="dxa"/>
            <w:gridSpan w:val="2"/>
            <w:vMerge w:val="restart"/>
            <w:shd w:val="clear" w:color="auto" w:fill="FFFFFF"/>
            <w:vAlign w:val="center"/>
          </w:tcPr>
          <w:p w14:paraId="2A2BDB9A"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Nie dotyczy</w:t>
            </w:r>
          </w:p>
        </w:tc>
      </w:tr>
      <w:tr w:rsidR="00C41D9A" w:rsidRPr="006F73F9" w14:paraId="1149B85C" w14:textId="77777777" w:rsidTr="00223914">
        <w:tc>
          <w:tcPr>
            <w:tcW w:w="1951" w:type="dxa"/>
            <w:shd w:val="clear" w:color="auto" w:fill="DBE5F1"/>
          </w:tcPr>
          <w:p w14:paraId="2D02CE06"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 xml:space="preserve">Poddziałanie III.1.2 </w:t>
            </w:r>
          </w:p>
        </w:tc>
        <w:tc>
          <w:tcPr>
            <w:tcW w:w="7371" w:type="dxa"/>
            <w:gridSpan w:val="2"/>
            <w:vMerge/>
            <w:shd w:val="clear" w:color="auto" w:fill="FFFFFF"/>
            <w:vAlign w:val="center"/>
          </w:tcPr>
          <w:p w14:paraId="5FA67E57" w14:textId="77777777" w:rsidR="00C41D9A" w:rsidRPr="006F73F9" w:rsidRDefault="00C41D9A" w:rsidP="00C41D9A">
            <w:pPr>
              <w:spacing w:after="0" w:line="240" w:lineRule="auto"/>
              <w:rPr>
                <w:szCs w:val="24"/>
              </w:rPr>
            </w:pPr>
          </w:p>
        </w:tc>
      </w:tr>
      <w:tr w:rsidR="00C41D9A" w:rsidRPr="006F73F9" w14:paraId="4A46F32D" w14:textId="77777777" w:rsidTr="00223914">
        <w:tc>
          <w:tcPr>
            <w:tcW w:w="1951" w:type="dxa"/>
            <w:shd w:val="clear" w:color="auto" w:fill="DBE5F1"/>
          </w:tcPr>
          <w:p w14:paraId="54325259"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vAlign w:val="center"/>
          </w:tcPr>
          <w:p w14:paraId="298E11A0" w14:textId="77777777" w:rsidR="00C41D9A" w:rsidRPr="006F73F9" w:rsidRDefault="00C41D9A" w:rsidP="00C41D9A">
            <w:pPr>
              <w:spacing w:after="0" w:line="240" w:lineRule="auto"/>
              <w:rPr>
                <w:szCs w:val="24"/>
              </w:rPr>
            </w:pPr>
          </w:p>
        </w:tc>
      </w:tr>
      <w:tr w:rsidR="00C41D9A" w:rsidRPr="006F73F9" w14:paraId="5BF78DED" w14:textId="77777777" w:rsidTr="00223914">
        <w:tc>
          <w:tcPr>
            <w:tcW w:w="9322" w:type="dxa"/>
            <w:gridSpan w:val="3"/>
            <w:shd w:val="clear" w:color="auto" w:fill="B8CCE4"/>
          </w:tcPr>
          <w:p w14:paraId="1EEBED33"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C41D9A" w:rsidRPr="006F73F9" w14:paraId="1B2F26E4" w14:textId="77777777" w:rsidTr="00223914">
        <w:tc>
          <w:tcPr>
            <w:tcW w:w="1951" w:type="dxa"/>
            <w:shd w:val="clear" w:color="auto" w:fill="DBE5F1"/>
            <w:vAlign w:val="center"/>
          </w:tcPr>
          <w:p w14:paraId="430C931E" w14:textId="77777777" w:rsidR="00C41D9A" w:rsidRPr="006F73F9" w:rsidRDefault="00C41D9A" w:rsidP="00C41D9A">
            <w:pPr>
              <w:spacing w:before="40" w:after="40" w:line="240" w:lineRule="auto"/>
              <w:rPr>
                <w:rFonts w:cs="Arial"/>
                <w:szCs w:val="24"/>
                <w:lang w:eastAsia="pl-PL"/>
              </w:rPr>
            </w:pPr>
            <w:r w:rsidRPr="006F73F9">
              <w:rPr>
                <w:rFonts w:cs="Arial"/>
                <w:szCs w:val="24"/>
                <w:lang w:eastAsia="pl-PL"/>
              </w:rPr>
              <w:t>Działanie III.1</w:t>
            </w:r>
          </w:p>
        </w:tc>
        <w:tc>
          <w:tcPr>
            <w:tcW w:w="7371" w:type="dxa"/>
            <w:gridSpan w:val="2"/>
            <w:shd w:val="clear" w:color="auto" w:fill="FFFFFF"/>
            <w:vAlign w:val="center"/>
          </w:tcPr>
          <w:p w14:paraId="5474AD74" w14:textId="31B582EA" w:rsidR="00C41D9A" w:rsidRPr="006F73F9" w:rsidRDefault="00282A6B" w:rsidP="00C41D9A">
            <w:pPr>
              <w:spacing w:before="40" w:after="40" w:line="240" w:lineRule="auto"/>
              <w:rPr>
                <w:rFonts w:cs="Arial"/>
                <w:szCs w:val="24"/>
                <w:lang w:eastAsia="pl-PL"/>
              </w:rPr>
            </w:pPr>
            <w:r>
              <w:rPr>
                <w:rFonts w:cs="Arial"/>
                <w:szCs w:val="24"/>
                <w:lang w:eastAsia="pl-PL"/>
              </w:rPr>
              <w:t>1</w:t>
            </w:r>
            <w:r w:rsidR="00C41D9A" w:rsidRPr="006F73F9">
              <w:rPr>
                <w:rFonts w:cs="Arial"/>
                <w:szCs w:val="24"/>
                <w:lang w:eastAsia="pl-PL"/>
              </w:rPr>
              <w:t>3</w:t>
            </w:r>
            <w:r>
              <w:rPr>
                <w:rFonts w:cs="Arial"/>
                <w:szCs w:val="24"/>
                <w:lang w:eastAsia="pl-PL"/>
              </w:rPr>
              <w:t>9</w:t>
            </w:r>
            <w:r w:rsidR="00C41D9A" w:rsidRPr="006F73F9">
              <w:rPr>
                <w:rFonts w:cs="Arial"/>
                <w:szCs w:val="24"/>
                <w:lang w:eastAsia="pl-PL"/>
              </w:rPr>
              <w:t xml:space="preserve"> </w:t>
            </w:r>
            <w:r>
              <w:rPr>
                <w:rFonts w:cs="Arial"/>
                <w:szCs w:val="24"/>
                <w:lang w:eastAsia="pl-PL"/>
              </w:rPr>
              <w:t>80</w:t>
            </w:r>
            <w:r w:rsidR="00C41D9A" w:rsidRPr="006F73F9">
              <w:rPr>
                <w:rFonts w:cs="Arial"/>
                <w:szCs w:val="24"/>
                <w:lang w:eastAsia="pl-PL"/>
              </w:rPr>
              <w:t>0 668</w:t>
            </w:r>
          </w:p>
        </w:tc>
      </w:tr>
      <w:tr w:rsidR="00C41D9A" w:rsidRPr="006F73F9" w14:paraId="499C9CF7" w14:textId="77777777" w:rsidTr="00223914">
        <w:tc>
          <w:tcPr>
            <w:tcW w:w="1951" w:type="dxa"/>
            <w:shd w:val="clear" w:color="auto" w:fill="DBE5F1"/>
          </w:tcPr>
          <w:p w14:paraId="7AF3B3F1"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Poddziałanie III.1.1</w:t>
            </w:r>
          </w:p>
        </w:tc>
        <w:tc>
          <w:tcPr>
            <w:tcW w:w="7371" w:type="dxa"/>
            <w:gridSpan w:val="2"/>
          </w:tcPr>
          <w:p w14:paraId="724B30D0"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22 535 625</w:t>
            </w:r>
          </w:p>
        </w:tc>
      </w:tr>
      <w:tr w:rsidR="00C41D9A" w:rsidRPr="006F73F9" w14:paraId="5584D390" w14:textId="77777777" w:rsidTr="00223914">
        <w:tc>
          <w:tcPr>
            <w:tcW w:w="1951" w:type="dxa"/>
            <w:shd w:val="clear" w:color="auto" w:fill="DBE5F1"/>
          </w:tcPr>
          <w:p w14:paraId="183E7DE2"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Poddziałanie III.1.2</w:t>
            </w:r>
          </w:p>
        </w:tc>
        <w:tc>
          <w:tcPr>
            <w:tcW w:w="7371" w:type="dxa"/>
            <w:gridSpan w:val="2"/>
          </w:tcPr>
          <w:p w14:paraId="30700BE3" w14:textId="1BCC0D2A" w:rsidR="00C41D9A" w:rsidRPr="006F73F9" w:rsidRDefault="00282A6B" w:rsidP="00C41D9A">
            <w:pPr>
              <w:spacing w:after="0" w:line="240" w:lineRule="auto"/>
              <w:rPr>
                <w:rFonts w:cs="Arial"/>
                <w:szCs w:val="24"/>
                <w:lang w:eastAsia="pl-PL"/>
              </w:rPr>
            </w:pPr>
            <w:r>
              <w:rPr>
                <w:rFonts w:cs="Arial"/>
                <w:szCs w:val="24"/>
                <w:lang w:eastAsia="pl-PL"/>
              </w:rPr>
              <w:t>85</w:t>
            </w:r>
            <w:r w:rsidR="00C41D9A" w:rsidRPr="006F73F9">
              <w:rPr>
                <w:rFonts w:cs="Arial"/>
                <w:szCs w:val="24"/>
                <w:lang w:eastAsia="pl-PL"/>
              </w:rPr>
              <w:t xml:space="preserve"> 905 043 </w:t>
            </w:r>
          </w:p>
        </w:tc>
      </w:tr>
      <w:tr w:rsidR="00C41D9A" w:rsidRPr="006F73F9" w14:paraId="3133C3C4" w14:textId="77777777" w:rsidTr="00223914">
        <w:tc>
          <w:tcPr>
            <w:tcW w:w="1951" w:type="dxa"/>
            <w:shd w:val="clear" w:color="auto" w:fill="DBE5F1"/>
          </w:tcPr>
          <w:p w14:paraId="63B51BD1"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Poddziałanie III.1.3</w:t>
            </w:r>
          </w:p>
        </w:tc>
        <w:tc>
          <w:tcPr>
            <w:tcW w:w="7371" w:type="dxa"/>
            <w:gridSpan w:val="2"/>
          </w:tcPr>
          <w:p w14:paraId="35F91F55" w14:textId="730A857F" w:rsidR="00C41D9A" w:rsidRPr="006F73F9" w:rsidRDefault="00282A6B" w:rsidP="00C41D9A">
            <w:pPr>
              <w:spacing w:after="0" w:line="240" w:lineRule="auto"/>
              <w:rPr>
                <w:rFonts w:cs="Arial"/>
                <w:szCs w:val="24"/>
                <w:lang w:eastAsia="pl-PL"/>
              </w:rPr>
            </w:pPr>
            <w:r>
              <w:rPr>
                <w:rFonts w:cs="Arial"/>
                <w:szCs w:val="24"/>
                <w:lang w:eastAsia="pl-PL"/>
              </w:rPr>
              <w:t>3</w:t>
            </w:r>
            <w:r w:rsidR="00C41D9A">
              <w:rPr>
                <w:rFonts w:cs="Arial"/>
                <w:szCs w:val="24"/>
                <w:lang w:eastAsia="pl-PL"/>
              </w:rPr>
              <w:t>1</w:t>
            </w:r>
            <w:r w:rsidR="00C41D9A" w:rsidRPr="006F73F9">
              <w:rPr>
                <w:rFonts w:cs="Arial"/>
                <w:szCs w:val="24"/>
                <w:lang w:eastAsia="pl-PL"/>
              </w:rPr>
              <w:t> </w:t>
            </w:r>
            <w:r>
              <w:rPr>
                <w:rFonts w:cs="Arial"/>
                <w:szCs w:val="24"/>
                <w:lang w:eastAsia="pl-PL"/>
              </w:rPr>
              <w:t>36</w:t>
            </w:r>
            <w:r w:rsidR="00C41D9A" w:rsidRPr="006F73F9">
              <w:rPr>
                <w:rFonts w:cs="Arial"/>
                <w:szCs w:val="24"/>
                <w:lang w:eastAsia="pl-PL"/>
              </w:rPr>
              <w:t>0 000</w:t>
            </w:r>
          </w:p>
        </w:tc>
      </w:tr>
      <w:tr w:rsidR="00C41D9A" w:rsidRPr="006F73F9" w14:paraId="10F82462" w14:textId="77777777" w:rsidTr="00223914">
        <w:tc>
          <w:tcPr>
            <w:tcW w:w="9322" w:type="dxa"/>
            <w:gridSpan w:val="3"/>
            <w:shd w:val="clear" w:color="auto" w:fill="B8CCE4"/>
          </w:tcPr>
          <w:p w14:paraId="29E9FF69"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C41D9A" w:rsidRPr="006F73F9" w14:paraId="652B96CD" w14:textId="77777777" w:rsidTr="00223914">
        <w:tc>
          <w:tcPr>
            <w:tcW w:w="9322" w:type="dxa"/>
            <w:gridSpan w:val="3"/>
            <w:shd w:val="clear" w:color="auto" w:fill="DBE5F1"/>
          </w:tcPr>
          <w:p w14:paraId="1A9870C9"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 xml:space="preserve">Działanie III.1 </w:t>
            </w:r>
          </w:p>
        </w:tc>
      </w:tr>
      <w:tr w:rsidR="00C41D9A" w:rsidRPr="006F73F9" w14:paraId="4E6FE708" w14:textId="77777777" w:rsidTr="00223914">
        <w:tc>
          <w:tcPr>
            <w:tcW w:w="1951" w:type="dxa"/>
            <w:shd w:val="clear" w:color="auto" w:fill="DBE5F1"/>
          </w:tcPr>
          <w:p w14:paraId="544510C3"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III.1.1</w:t>
            </w:r>
          </w:p>
        </w:tc>
        <w:tc>
          <w:tcPr>
            <w:tcW w:w="7371" w:type="dxa"/>
            <w:gridSpan w:val="2"/>
            <w:shd w:val="clear" w:color="auto" w:fill="FFFFFF"/>
          </w:tcPr>
          <w:p w14:paraId="78A0DDF5"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Projekty zidentyfikowane w Strategii ZIT</w:t>
            </w:r>
          </w:p>
        </w:tc>
      </w:tr>
      <w:tr w:rsidR="00C41D9A" w:rsidRPr="006F73F9" w14:paraId="2052CA66" w14:textId="77777777" w:rsidTr="00223914">
        <w:tc>
          <w:tcPr>
            <w:tcW w:w="1951" w:type="dxa"/>
            <w:shd w:val="clear" w:color="auto" w:fill="DBE5F1"/>
          </w:tcPr>
          <w:p w14:paraId="35FEEE75"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shd w:val="clear" w:color="auto" w:fill="FFFFFF"/>
          </w:tcPr>
          <w:p w14:paraId="100EBC19"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Nie dotyczy</w:t>
            </w:r>
          </w:p>
        </w:tc>
      </w:tr>
      <w:tr w:rsidR="00C41D9A" w:rsidRPr="006F73F9" w14:paraId="69A12C6E" w14:textId="77777777" w:rsidTr="00223914">
        <w:tc>
          <w:tcPr>
            <w:tcW w:w="1951" w:type="dxa"/>
            <w:shd w:val="clear" w:color="auto" w:fill="DBE5F1"/>
          </w:tcPr>
          <w:p w14:paraId="232B7131"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shd w:val="clear" w:color="auto" w:fill="FFFFFF"/>
          </w:tcPr>
          <w:p w14:paraId="54A218E0"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Nie dotyczy</w:t>
            </w:r>
          </w:p>
        </w:tc>
      </w:tr>
      <w:tr w:rsidR="00C41D9A" w:rsidRPr="006F73F9" w14:paraId="1136AE9D" w14:textId="77777777" w:rsidTr="00223914">
        <w:tc>
          <w:tcPr>
            <w:tcW w:w="9322" w:type="dxa"/>
            <w:gridSpan w:val="3"/>
            <w:shd w:val="clear" w:color="auto" w:fill="B8CCE4"/>
          </w:tcPr>
          <w:p w14:paraId="673256BE"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C41D9A" w:rsidRPr="006F73F9" w14:paraId="0BB4A9FD" w14:textId="77777777" w:rsidTr="00223914">
        <w:tc>
          <w:tcPr>
            <w:tcW w:w="9322" w:type="dxa"/>
            <w:gridSpan w:val="3"/>
            <w:shd w:val="clear" w:color="auto" w:fill="DBE5F1"/>
          </w:tcPr>
          <w:p w14:paraId="79D56C9D"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 xml:space="preserve">Działanie III.1 </w:t>
            </w:r>
          </w:p>
        </w:tc>
      </w:tr>
      <w:tr w:rsidR="00C41D9A" w:rsidRPr="006F73F9" w14:paraId="622F1BBE" w14:textId="77777777" w:rsidTr="00223914">
        <w:tc>
          <w:tcPr>
            <w:tcW w:w="1951" w:type="dxa"/>
            <w:shd w:val="clear" w:color="auto" w:fill="DBE5F1"/>
          </w:tcPr>
          <w:p w14:paraId="2CEA1891"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III.1.1</w:t>
            </w:r>
          </w:p>
        </w:tc>
        <w:tc>
          <w:tcPr>
            <w:tcW w:w="7371" w:type="dxa"/>
            <w:gridSpan w:val="2"/>
            <w:shd w:val="clear" w:color="auto" w:fill="FFFFFF"/>
            <w:vAlign w:val="center"/>
          </w:tcPr>
          <w:p w14:paraId="2BBD3B5C" w14:textId="77777777" w:rsidR="00C41D9A" w:rsidRPr="006F73F9" w:rsidRDefault="00C41D9A" w:rsidP="00C41D9A">
            <w:pPr>
              <w:spacing w:after="0" w:line="240" w:lineRule="auto"/>
              <w:rPr>
                <w:szCs w:val="24"/>
              </w:rPr>
            </w:pPr>
            <w:r w:rsidRPr="006F73F9">
              <w:rPr>
                <w:szCs w:val="24"/>
              </w:rPr>
              <w:t>Zintegrowane Inwestycje Terytorialne</w:t>
            </w:r>
          </w:p>
          <w:p w14:paraId="159AF33E" w14:textId="77777777" w:rsidR="00C41D9A" w:rsidRPr="006F73F9" w:rsidRDefault="00C41D9A" w:rsidP="00C41D9A">
            <w:pPr>
              <w:spacing w:after="0" w:line="240" w:lineRule="auto"/>
              <w:rPr>
                <w:szCs w:val="24"/>
              </w:rPr>
            </w:pPr>
            <w:r w:rsidRPr="006F73F9">
              <w:rPr>
                <w:szCs w:val="24"/>
              </w:rPr>
              <w:t>Obszary wiejskie</w:t>
            </w:r>
          </w:p>
          <w:p w14:paraId="74725B8D" w14:textId="77777777" w:rsidR="00C41D9A" w:rsidRPr="006F73F9" w:rsidRDefault="00C41D9A" w:rsidP="00C41D9A">
            <w:pPr>
              <w:spacing w:after="0" w:line="240" w:lineRule="auto"/>
              <w:rPr>
                <w:szCs w:val="24"/>
              </w:rPr>
            </w:pPr>
            <w:r w:rsidRPr="006F73F9">
              <w:rPr>
                <w:szCs w:val="24"/>
              </w:rPr>
              <w:t>Rewitalizacja</w:t>
            </w:r>
          </w:p>
        </w:tc>
      </w:tr>
      <w:tr w:rsidR="00C41D9A" w:rsidRPr="006F73F9" w14:paraId="1F5AD10C" w14:textId="77777777" w:rsidTr="00223914">
        <w:tc>
          <w:tcPr>
            <w:tcW w:w="1951" w:type="dxa"/>
            <w:shd w:val="clear" w:color="auto" w:fill="DBE5F1"/>
          </w:tcPr>
          <w:p w14:paraId="44483B0A"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lastRenderedPageBreak/>
              <w:t>Poddziałanie III.1.2</w:t>
            </w:r>
          </w:p>
        </w:tc>
        <w:tc>
          <w:tcPr>
            <w:tcW w:w="7371" w:type="dxa"/>
            <w:gridSpan w:val="2"/>
            <w:shd w:val="clear" w:color="auto" w:fill="FFFFFF"/>
          </w:tcPr>
          <w:p w14:paraId="220DC181" w14:textId="77777777" w:rsidR="00C41D9A" w:rsidRPr="006F73F9" w:rsidRDefault="00C41D9A" w:rsidP="00C41D9A">
            <w:pPr>
              <w:spacing w:after="0" w:line="240" w:lineRule="auto"/>
              <w:rPr>
                <w:szCs w:val="24"/>
              </w:rPr>
            </w:pPr>
            <w:r w:rsidRPr="006F73F9">
              <w:rPr>
                <w:szCs w:val="24"/>
              </w:rPr>
              <w:t>Obszary wiejskie</w:t>
            </w:r>
          </w:p>
          <w:p w14:paraId="04C547A9" w14:textId="77777777" w:rsidR="00C41D9A" w:rsidRPr="006F73F9" w:rsidRDefault="00C41D9A" w:rsidP="00C41D9A">
            <w:pPr>
              <w:spacing w:after="0" w:line="240" w:lineRule="auto"/>
              <w:rPr>
                <w:rFonts w:cs="Arial"/>
                <w:szCs w:val="24"/>
                <w:lang w:eastAsia="pl-PL"/>
              </w:rPr>
            </w:pPr>
            <w:r w:rsidRPr="006F73F9">
              <w:rPr>
                <w:szCs w:val="24"/>
              </w:rPr>
              <w:t>Rewitalizacja</w:t>
            </w:r>
          </w:p>
        </w:tc>
      </w:tr>
      <w:tr w:rsidR="00C41D9A" w:rsidRPr="006F73F9" w14:paraId="316F1AE0" w14:textId="77777777" w:rsidTr="00223914">
        <w:tc>
          <w:tcPr>
            <w:tcW w:w="1951" w:type="dxa"/>
            <w:shd w:val="clear" w:color="auto" w:fill="DBE5F1"/>
          </w:tcPr>
          <w:p w14:paraId="7A128B1A"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shd w:val="clear" w:color="auto" w:fill="FFFFFF"/>
          </w:tcPr>
          <w:p w14:paraId="346F6B2B" w14:textId="77777777" w:rsidR="00C41D9A" w:rsidRPr="006F73F9" w:rsidRDefault="00C41D9A" w:rsidP="00C41D9A">
            <w:pPr>
              <w:spacing w:after="0" w:line="240" w:lineRule="auto"/>
              <w:rPr>
                <w:rFonts w:cs="Arial"/>
                <w:szCs w:val="24"/>
                <w:lang w:eastAsia="pl-PL"/>
              </w:rPr>
            </w:pPr>
            <w:r w:rsidRPr="006F73F9">
              <w:rPr>
                <w:szCs w:val="24"/>
              </w:rPr>
              <w:t>Rewitalizacja</w:t>
            </w:r>
          </w:p>
        </w:tc>
      </w:tr>
      <w:tr w:rsidR="00C41D9A" w:rsidRPr="006F73F9" w14:paraId="1B49F844" w14:textId="77777777" w:rsidTr="00223914">
        <w:tc>
          <w:tcPr>
            <w:tcW w:w="9322" w:type="dxa"/>
            <w:gridSpan w:val="3"/>
            <w:shd w:val="clear" w:color="auto" w:fill="B8CCE4"/>
          </w:tcPr>
          <w:p w14:paraId="0E66DD71"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C41D9A" w:rsidRPr="006F73F9" w14:paraId="6D3C7648" w14:textId="77777777" w:rsidTr="00223914">
        <w:tc>
          <w:tcPr>
            <w:tcW w:w="9322" w:type="dxa"/>
            <w:gridSpan w:val="3"/>
            <w:shd w:val="clear" w:color="auto" w:fill="DBE5F1"/>
            <w:vAlign w:val="center"/>
          </w:tcPr>
          <w:p w14:paraId="7FC615BA"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Działanie III.1</w:t>
            </w:r>
          </w:p>
        </w:tc>
      </w:tr>
      <w:tr w:rsidR="00C41D9A" w:rsidRPr="006F73F9" w14:paraId="03E60CC9" w14:textId="77777777" w:rsidTr="00223914">
        <w:tc>
          <w:tcPr>
            <w:tcW w:w="1951" w:type="dxa"/>
            <w:shd w:val="clear" w:color="auto" w:fill="DBE5F1"/>
            <w:vAlign w:val="center"/>
          </w:tcPr>
          <w:p w14:paraId="43928FC8" w14:textId="77777777" w:rsidR="00C41D9A" w:rsidRPr="006F73F9" w:rsidRDefault="00C41D9A" w:rsidP="00C41D9A">
            <w:pPr>
              <w:spacing w:after="0" w:line="240" w:lineRule="auto"/>
              <w:ind w:left="284" w:hanging="284"/>
              <w:rPr>
                <w:szCs w:val="24"/>
              </w:rPr>
            </w:pPr>
            <w:r w:rsidRPr="006F73F9">
              <w:rPr>
                <w:rFonts w:cs="Arial"/>
                <w:szCs w:val="24"/>
                <w:lang w:eastAsia="pl-PL"/>
              </w:rPr>
              <w:t xml:space="preserve">Poddziałanie III.1.1 </w:t>
            </w:r>
          </w:p>
        </w:tc>
        <w:tc>
          <w:tcPr>
            <w:tcW w:w="7371" w:type="dxa"/>
            <w:gridSpan w:val="2"/>
            <w:shd w:val="clear" w:color="auto" w:fill="FFFFFF"/>
            <w:vAlign w:val="center"/>
          </w:tcPr>
          <w:p w14:paraId="68A2CD96" w14:textId="77777777" w:rsidR="00C41D9A" w:rsidRPr="006F73F9" w:rsidRDefault="00C41D9A" w:rsidP="00C41D9A">
            <w:pPr>
              <w:spacing w:after="0" w:line="240" w:lineRule="auto"/>
              <w:jc w:val="both"/>
              <w:rPr>
                <w:szCs w:val="24"/>
              </w:rPr>
            </w:pPr>
            <w:r w:rsidRPr="006F73F9">
              <w:rPr>
                <w:szCs w:val="24"/>
              </w:rPr>
              <w:t>Tryb wyboru projektów: pozakonkursowy</w:t>
            </w:r>
          </w:p>
          <w:p w14:paraId="48B5DCD7" w14:textId="77777777" w:rsidR="00C41D9A" w:rsidRPr="006F73F9" w:rsidRDefault="00C41D9A" w:rsidP="00C41D9A">
            <w:pPr>
              <w:spacing w:after="0" w:line="240" w:lineRule="auto"/>
              <w:jc w:val="both"/>
              <w:rPr>
                <w:szCs w:val="24"/>
              </w:rPr>
            </w:pPr>
            <w:r w:rsidRPr="006F73F9">
              <w:rPr>
                <w:szCs w:val="24"/>
              </w:rPr>
              <w:t>Podmiot odpowiedzialny za nabór i ocenę wniosków: Instytucja Zarządzająca oraz Instytucja Pośrednicząca</w:t>
            </w:r>
          </w:p>
        </w:tc>
      </w:tr>
      <w:tr w:rsidR="00C41D9A" w:rsidRPr="006F73F9" w14:paraId="5FEB9254" w14:textId="77777777" w:rsidTr="00223914">
        <w:tc>
          <w:tcPr>
            <w:tcW w:w="1951" w:type="dxa"/>
            <w:shd w:val="clear" w:color="auto" w:fill="DBE5F1"/>
          </w:tcPr>
          <w:p w14:paraId="2B8524FB"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 xml:space="preserve">Poddziałanie III.1.2 </w:t>
            </w:r>
          </w:p>
        </w:tc>
        <w:tc>
          <w:tcPr>
            <w:tcW w:w="7371" w:type="dxa"/>
            <w:gridSpan w:val="2"/>
            <w:shd w:val="clear" w:color="auto" w:fill="FFFFFF"/>
          </w:tcPr>
          <w:p w14:paraId="2DE8803C"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Tryb wyboru projektów: konkursowy</w:t>
            </w:r>
          </w:p>
          <w:p w14:paraId="4B8C4979"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C41D9A" w:rsidRPr="006F73F9" w14:paraId="5EF24575" w14:textId="77777777" w:rsidTr="00223914">
        <w:trPr>
          <w:trHeight w:val="348"/>
        </w:trPr>
        <w:tc>
          <w:tcPr>
            <w:tcW w:w="1951" w:type="dxa"/>
            <w:shd w:val="clear" w:color="auto" w:fill="DBE5F1"/>
          </w:tcPr>
          <w:p w14:paraId="6B598584"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Poddziałanie III.1.3</w:t>
            </w:r>
          </w:p>
        </w:tc>
        <w:tc>
          <w:tcPr>
            <w:tcW w:w="7371" w:type="dxa"/>
            <w:gridSpan w:val="2"/>
            <w:shd w:val="clear" w:color="auto" w:fill="FFFFFF"/>
          </w:tcPr>
          <w:p w14:paraId="64641376"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Tryb wyboru projektów: konkursowy</w:t>
            </w:r>
          </w:p>
          <w:p w14:paraId="6E4B6F1B"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C41D9A" w:rsidRPr="006F73F9" w14:paraId="60BE1041" w14:textId="77777777" w:rsidTr="00223914">
        <w:tc>
          <w:tcPr>
            <w:tcW w:w="9322" w:type="dxa"/>
            <w:gridSpan w:val="3"/>
            <w:shd w:val="clear" w:color="auto" w:fill="B8CCE4"/>
          </w:tcPr>
          <w:p w14:paraId="0F5F9404"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C41D9A" w:rsidRPr="006F73F9" w14:paraId="6233EE9F" w14:textId="77777777" w:rsidTr="00122ADE">
        <w:trPr>
          <w:trHeight w:val="286"/>
        </w:trPr>
        <w:tc>
          <w:tcPr>
            <w:tcW w:w="1951" w:type="dxa"/>
            <w:shd w:val="clear" w:color="auto" w:fill="DBE5F1"/>
          </w:tcPr>
          <w:p w14:paraId="76826D4B"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Działanie III.1</w:t>
            </w:r>
          </w:p>
        </w:tc>
        <w:tc>
          <w:tcPr>
            <w:tcW w:w="7371" w:type="dxa"/>
            <w:gridSpan w:val="2"/>
            <w:shd w:val="clear" w:color="auto" w:fill="FFFFFF"/>
          </w:tcPr>
          <w:p w14:paraId="04A7D4BB" w14:textId="77777777" w:rsidR="00C41D9A" w:rsidRPr="006F73F9" w:rsidRDefault="00C41D9A" w:rsidP="007A07E1">
            <w:pPr>
              <w:numPr>
                <w:ilvl w:val="0"/>
                <w:numId w:val="49"/>
              </w:numPr>
              <w:spacing w:after="0" w:line="240" w:lineRule="auto"/>
              <w:ind w:left="317" w:hanging="283"/>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3D6850AF" w14:textId="77777777" w:rsidR="00C41D9A" w:rsidRPr="006F73F9" w:rsidRDefault="00C41D9A" w:rsidP="007A07E1">
            <w:pPr>
              <w:numPr>
                <w:ilvl w:val="0"/>
                <w:numId w:val="49"/>
              </w:numPr>
              <w:spacing w:after="0" w:line="240" w:lineRule="auto"/>
              <w:ind w:left="317" w:hanging="283"/>
              <w:jc w:val="both"/>
              <w:rPr>
                <w:rFonts w:cs="Arial"/>
                <w:szCs w:val="24"/>
                <w:lang w:eastAsia="pl-PL"/>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w:t>
            </w:r>
            <w:r>
              <w:rPr>
                <w:rFonts w:cs="Arial"/>
                <w:szCs w:val="24"/>
                <w:lang w:eastAsia="pl-PL"/>
              </w:rPr>
              <w:t>l</w:t>
            </w:r>
            <w:r w:rsidRPr="006F73F9">
              <w:rPr>
                <w:rFonts w:cs="Arial"/>
                <w:szCs w:val="24"/>
                <w:lang w:eastAsia="pl-PL"/>
              </w:rPr>
              <w:t>nych projektu</w:t>
            </w:r>
          </w:p>
          <w:p w14:paraId="65EC0F2E" w14:textId="77777777" w:rsidR="00C41D9A" w:rsidRPr="006F73F9" w:rsidRDefault="00C41D9A" w:rsidP="007A07E1">
            <w:pPr>
              <w:numPr>
                <w:ilvl w:val="0"/>
                <w:numId w:val="49"/>
              </w:numPr>
              <w:spacing w:after="0" w:line="240" w:lineRule="auto"/>
              <w:ind w:left="317" w:hanging="283"/>
              <w:jc w:val="both"/>
              <w:rPr>
                <w:szCs w:val="24"/>
              </w:rPr>
            </w:pPr>
            <w:r w:rsidRPr="006F73F9">
              <w:rPr>
                <w:rFonts w:cs="Arial"/>
                <w:szCs w:val="24"/>
                <w:lang w:eastAsia="pl-PL"/>
              </w:rPr>
              <w:t>wniesienie wkładu niepieniężnego do wysokości 10% wydatków kwalifikowalnych</w:t>
            </w:r>
          </w:p>
          <w:p w14:paraId="2C0F4E19" w14:textId="77777777" w:rsidR="00C41D9A" w:rsidRPr="006F73F9" w:rsidRDefault="00C41D9A" w:rsidP="007A07E1">
            <w:pPr>
              <w:numPr>
                <w:ilvl w:val="0"/>
                <w:numId w:val="49"/>
              </w:numPr>
              <w:spacing w:after="0" w:line="240" w:lineRule="auto"/>
              <w:ind w:left="317" w:hanging="283"/>
              <w:jc w:val="both"/>
              <w:rPr>
                <w:szCs w:val="24"/>
              </w:rPr>
            </w:pPr>
            <w:r w:rsidRPr="006F73F9">
              <w:rPr>
                <w:rFonts w:cs="Arial"/>
                <w:szCs w:val="24"/>
                <w:lang w:eastAsia="pl-PL"/>
              </w:rPr>
              <w:t>przebudowa infrastruktury technicznej kolidującej z inwestycją m.in. linii elektroenergetycznej, teletechnicznej, kanalizacji sanitarnej, sieci gazowej, ciepłowniczej, wodociągowej, urządzeń wodnych melioracji, urządzeń podziemnych specjalnego przeznaczenia (maksymalnie do 10% wydatków kwalifikowalnych)</w:t>
            </w:r>
          </w:p>
        </w:tc>
      </w:tr>
      <w:tr w:rsidR="00C41D9A" w:rsidRPr="006F73F9" w14:paraId="0ADAD3D8" w14:textId="77777777" w:rsidTr="00223914">
        <w:tc>
          <w:tcPr>
            <w:tcW w:w="1951" w:type="dxa"/>
            <w:shd w:val="clear" w:color="auto" w:fill="DBE5F1"/>
          </w:tcPr>
          <w:p w14:paraId="7D5625EC"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III.1.1</w:t>
            </w:r>
          </w:p>
          <w:p w14:paraId="6CF9B89B"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shd w:val="clear" w:color="auto" w:fill="FFFFFF"/>
          </w:tcPr>
          <w:p w14:paraId="432C0579" w14:textId="77777777" w:rsidR="00C41D9A" w:rsidRPr="006F73F9" w:rsidRDefault="00C41D9A" w:rsidP="007A07E1">
            <w:pPr>
              <w:numPr>
                <w:ilvl w:val="0"/>
                <w:numId w:val="49"/>
              </w:numPr>
              <w:spacing w:after="0" w:line="240" w:lineRule="auto"/>
              <w:ind w:left="317" w:hanging="283"/>
              <w:jc w:val="both"/>
              <w:rPr>
                <w:rFonts w:cs="Arial"/>
                <w:szCs w:val="24"/>
                <w:lang w:eastAsia="pl-PL"/>
              </w:rPr>
            </w:pPr>
            <w:r w:rsidRPr="006F73F9">
              <w:rPr>
                <w:rFonts w:cs="Arial"/>
                <w:szCs w:val="24"/>
                <w:lang w:eastAsia="pl-PL"/>
              </w:rPr>
              <w:t>wydatki na drogi lokalne lub regionalne oraz na drogi dla rowerów – do wysokości 30% wydatków kwalifikowa</w:t>
            </w:r>
            <w:r>
              <w:rPr>
                <w:rFonts w:cs="Arial"/>
                <w:szCs w:val="24"/>
                <w:lang w:eastAsia="pl-PL"/>
              </w:rPr>
              <w:t>l</w:t>
            </w:r>
            <w:r w:rsidRPr="006F73F9">
              <w:rPr>
                <w:rFonts w:cs="Arial"/>
                <w:szCs w:val="24"/>
                <w:lang w:eastAsia="pl-PL"/>
              </w:rPr>
              <w:t>nych</w:t>
            </w:r>
          </w:p>
        </w:tc>
      </w:tr>
      <w:tr w:rsidR="00C41D9A" w:rsidRPr="006F73F9" w14:paraId="2AE0D6C5" w14:textId="77777777" w:rsidTr="00223914">
        <w:tc>
          <w:tcPr>
            <w:tcW w:w="9322" w:type="dxa"/>
            <w:gridSpan w:val="3"/>
            <w:shd w:val="clear" w:color="auto" w:fill="B8CCE4"/>
          </w:tcPr>
          <w:p w14:paraId="07FDB3A1"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C41D9A" w:rsidRPr="006F73F9" w14:paraId="13EAA9EF" w14:textId="77777777" w:rsidTr="003379C6">
        <w:tc>
          <w:tcPr>
            <w:tcW w:w="9322" w:type="dxa"/>
            <w:gridSpan w:val="3"/>
            <w:shd w:val="clear" w:color="auto" w:fill="DBE5F1"/>
          </w:tcPr>
          <w:p w14:paraId="0E9C0EA6"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377A11B8" w14:textId="77777777" w:rsidTr="00122ADE">
        <w:trPr>
          <w:trHeight w:val="288"/>
        </w:trPr>
        <w:tc>
          <w:tcPr>
            <w:tcW w:w="1951" w:type="dxa"/>
            <w:shd w:val="clear" w:color="auto" w:fill="DBE5F1"/>
          </w:tcPr>
          <w:p w14:paraId="2C85EF12" w14:textId="77777777" w:rsidR="00C41D9A" w:rsidRPr="006F73F9" w:rsidRDefault="00C41D9A" w:rsidP="00C41D9A">
            <w:pPr>
              <w:spacing w:after="0" w:line="240" w:lineRule="auto"/>
              <w:ind w:left="284" w:hanging="284"/>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293156B0" w14:textId="67DF7A03" w:rsidR="00C41D9A" w:rsidRPr="006F73F9" w:rsidRDefault="00C41D9A" w:rsidP="00C41D9A">
            <w:pPr>
              <w:spacing w:after="0" w:line="240" w:lineRule="auto"/>
              <w:jc w:val="both"/>
              <w:rPr>
                <w:rFonts w:cs="Arial"/>
                <w:szCs w:val="24"/>
                <w:lang w:eastAsia="pl-PL"/>
              </w:rPr>
            </w:pPr>
            <w:r w:rsidRPr="006F73F9">
              <w:rPr>
                <w:rFonts w:cs="Arial"/>
                <w:szCs w:val="24"/>
                <w:lang w:eastAsia="pl-PL"/>
              </w:rPr>
              <w:t xml:space="preserve">W ramach działania przewiduje się wykorzystanie mechanizmu cross-financingu, gdy jego zastosowanie jest uzasadnione z punktu widzenia skuteczności lub efektywności osiągania założonych celów i rezultatów. Realizowane w ramach cross-financingu działania mogą być stosowane w przypadku, kiedy stanowią integralną część projektu i dotyczą m.in. działań szkoleniowych w projektach z zakresu inteligentnych systemów transportowych i projektach dotyczących zakupu lub modernizacji taboru. </w:t>
            </w:r>
          </w:p>
          <w:p w14:paraId="64D76CE9" w14:textId="77777777" w:rsidR="00C41D9A" w:rsidRPr="006F73F9" w:rsidRDefault="00C41D9A" w:rsidP="00C41D9A">
            <w:pPr>
              <w:spacing w:after="0" w:line="240" w:lineRule="auto"/>
              <w:jc w:val="both"/>
              <w:rPr>
                <w:szCs w:val="24"/>
              </w:rPr>
            </w:pPr>
            <w:r w:rsidRPr="006F73F9">
              <w:rPr>
                <w:rFonts w:cs="Arial"/>
                <w:szCs w:val="24"/>
                <w:lang w:eastAsia="pl-PL"/>
              </w:rPr>
              <w:t>Wartość cross-financingu nie może przekroczyć 10% finansowania unijnego w ramach projektu.</w:t>
            </w:r>
          </w:p>
        </w:tc>
      </w:tr>
      <w:tr w:rsidR="00C41D9A" w:rsidRPr="006F73F9" w14:paraId="68B42CA8" w14:textId="77777777" w:rsidTr="00223914">
        <w:tc>
          <w:tcPr>
            <w:tcW w:w="1951" w:type="dxa"/>
            <w:shd w:val="clear" w:color="auto" w:fill="DBE5F1"/>
          </w:tcPr>
          <w:p w14:paraId="610688F9" w14:textId="77777777" w:rsidR="00C41D9A" w:rsidRPr="006F73F9" w:rsidRDefault="00C41D9A" w:rsidP="00C41D9A">
            <w:pPr>
              <w:spacing w:after="0" w:line="240" w:lineRule="auto"/>
              <w:ind w:left="284" w:hanging="284"/>
              <w:rPr>
                <w:rFonts w:cs="Arial"/>
                <w:szCs w:val="24"/>
                <w:lang w:eastAsia="pl-PL"/>
              </w:rPr>
            </w:pPr>
            <w:r w:rsidRPr="006F73F9">
              <w:rPr>
                <w:rFonts w:cs="Arial"/>
                <w:szCs w:val="24"/>
                <w:lang w:eastAsia="pl-PL"/>
              </w:rPr>
              <w:t>Poddziałanie III.1.2</w:t>
            </w:r>
          </w:p>
        </w:tc>
        <w:tc>
          <w:tcPr>
            <w:tcW w:w="7371" w:type="dxa"/>
            <w:gridSpan w:val="2"/>
            <w:vMerge/>
            <w:shd w:val="clear" w:color="auto" w:fill="FFFFFF"/>
            <w:vAlign w:val="center"/>
          </w:tcPr>
          <w:p w14:paraId="52C19D16" w14:textId="77777777" w:rsidR="00C41D9A" w:rsidRPr="006F73F9" w:rsidRDefault="00C41D9A" w:rsidP="00C41D9A">
            <w:pPr>
              <w:spacing w:after="0" w:line="240" w:lineRule="auto"/>
              <w:jc w:val="both"/>
              <w:rPr>
                <w:rFonts w:cs="Arial"/>
                <w:szCs w:val="24"/>
                <w:lang w:eastAsia="pl-PL"/>
              </w:rPr>
            </w:pPr>
          </w:p>
        </w:tc>
      </w:tr>
      <w:tr w:rsidR="00C41D9A" w:rsidRPr="006F73F9" w14:paraId="5C3277E1" w14:textId="77777777" w:rsidTr="00223914">
        <w:tc>
          <w:tcPr>
            <w:tcW w:w="1951" w:type="dxa"/>
            <w:shd w:val="clear" w:color="auto" w:fill="DBE5F1"/>
          </w:tcPr>
          <w:p w14:paraId="632216CD" w14:textId="77777777" w:rsidR="00C41D9A" w:rsidRPr="006F73F9" w:rsidRDefault="00C41D9A" w:rsidP="00C41D9A">
            <w:pPr>
              <w:spacing w:after="0" w:line="240" w:lineRule="auto"/>
              <w:ind w:left="284" w:hanging="284"/>
              <w:rPr>
                <w:rFonts w:cs="Arial"/>
                <w:szCs w:val="24"/>
                <w:lang w:eastAsia="pl-PL"/>
              </w:rPr>
            </w:pPr>
            <w:r w:rsidRPr="006F73F9">
              <w:rPr>
                <w:rFonts w:cs="Arial"/>
                <w:szCs w:val="24"/>
                <w:lang w:eastAsia="pl-PL"/>
              </w:rPr>
              <w:t>Poddziałanie III.1.3</w:t>
            </w:r>
          </w:p>
        </w:tc>
        <w:tc>
          <w:tcPr>
            <w:tcW w:w="7371" w:type="dxa"/>
            <w:gridSpan w:val="2"/>
            <w:vMerge/>
            <w:shd w:val="clear" w:color="auto" w:fill="FFFFFF"/>
            <w:vAlign w:val="center"/>
          </w:tcPr>
          <w:p w14:paraId="2DD19449" w14:textId="77777777" w:rsidR="00C41D9A" w:rsidRPr="006F73F9" w:rsidRDefault="00C41D9A" w:rsidP="00C41D9A">
            <w:pPr>
              <w:spacing w:after="0" w:line="240" w:lineRule="auto"/>
              <w:jc w:val="both"/>
              <w:rPr>
                <w:rFonts w:cs="Arial"/>
                <w:szCs w:val="24"/>
                <w:lang w:eastAsia="pl-PL"/>
              </w:rPr>
            </w:pPr>
          </w:p>
        </w:tc>
      </w:tr>
      <w:tr w:rsidR="00C41D9A" w:rsidRPr="006F73F9" w14:paraId="54C027E9" w14:textId="77777777" w:rsidTr="00223914">
        <w:tc>
          <w:tcPr>
            <w:tcW w:w="9322" w:type="dxa"/>
            <w:gridSpan w:val="3"/>
            <w:shd w:val="clear" w:color="auto" w:fill="B8CCE4"/>
          </w:tcPr>
          <w:p w14:paraId="172DD7E5"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C41D9A" w:rsidRPr="006F73F9" w14:paraId="11E5291D" w14:textId="77777777" w:rsidTr="003379C6">
        <w:tc>
          <w:tcPr>
            <w:tcW w:w="9322" w:type="dxa"/>
            <w:gridSpan w:val="3"/>
            <w:shd w:val="clear" w:color="auto" w:fill="DBE5F1"/>
          </w:tcPr>
          <w:p w14:paraId="6AC7E691"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65EC03E9" w14:textId="77777777" w:rsidTr="00122ADE">
        <w:trPr>
          <w:trHeight w:val="208"/>
        </w:trPr>
        <w:tc>
          <w:tcPr>
            <w:tcW w:w="1951" w:type="dxa"/>
            <w:shd w:val="clear" w:color="auto" w:fill="DBE5F1"/>
          </w:tcPr>
          <w:p w14:paraId="1F66E852"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49EB60C3" w14:textId="77777777" w:rsidR="00C41D9A" w:rsidRPr="006F73F9" w:rsidRDefault="00C41D9A" w:rsidP="00C41D9A">
            <w:pPr>
              <w:spacing w:after="0" w:line="240" w:lineRule="auto"/>
              <w:ind w:left="284" w:hanging="284"/>
              <w:rPr>
                <w:szCs w:val="24"/>
              </w:rPr>
            </w:pPr>
            <w:r w:rsidRPr="006F73F9">
              <w:rPr>
                <w:rFonts w:cs="Arial"/>
                <w:szCs w:val="24"/>
                <w:lang w:eastAsia="pl-PL"/>
              </w:rPr>
              <w:t>Nie dotyczy</w:t>
            </w:r>
          </w:p>
        </w:tc>
      </w:tr>
      <w:tr w:rsidR="00C41D9A" w:rsidRPr="006F73F9" w14:paraId="4D5AF7A2" w14:textId="77777777" w:rsidTr="00223914">
        <w:tc>
          <w:tcPr>
            <w:tcW w:w="1951" w:type="dxa"/>
            <w:shd w:val="clear" w:color="auto" w:fill="DBE5F1"/>
          </w:tcPr>
          <w:p w14:paraId="2A5EF124"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1755B059" w14:textId="77777777" w:rsidR="00C41D9A" w:rsidRPr="006F73F9" w:rsidRDefault="00C41D9A" w:rsidP="00C41D9A">
            <w:pPr>
              <w:spacing w:after="0" w:line="240" w:lineRule="auto"/>
              <w:ind w:left="284" w:hanging="284"/>
              <w:jc w:val="both"/>
              <w:rPr>
                <w:rFonts w:cs="Arial"/>
                <w:szCs w:val="24"/>
                <w:lang w:eastAsia="pl-PL"/>
              </w:rPr>
            </w:pPr>
          </w:p>
        </w:tc>
      </w:tr>
      <w:tr w:rsidR="00C41D9A" w:rsidRPr="006F73F9" w14:paraId="2615BEC4" w14:textId="77777777" w:rsidTr="00223914">
        <w:tc>
          <w:tcPr>
            <w:tcW w:w="1951" w:type="dxa"/>
            <w:shd w:val="clear" w:color="auto" w:fill="DBE5F1"/>
          </w:tcPr>
          <w:p w14:paraId="35DAEF9F"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2B278493" w14:textId="77777777" w:rsidR="00C41D9A" w:rsidRPr="006F73F9" w:rsidRDefault="00C41D9A" w:rsidP="00C41D9A">
            <w:pPr>
              <w:spacing w:after="0" w:line="240" w:lineRule="auto"/>
              <w:ind w:left="284" w:hanging="284"/>
              <w:jc w:val="both"/>
              <w:rPr>
                <w:rFonts w:cs="Arial"/>
                <w:szCs w:val="24"/>
                <w:lang w:eastAsia="pl-PL"/>
              </w:rPr>
            </w:pPr>
          </w:p>
        </w:tc>
      </w:tr>
      <w:tr w:rsidR="00C41D9A" w:rsidRPr="006F73F9" w14:paraId="7025A95A" w14:textId="77777777" w:rsidTr="00223914">
        <w:tc>
          <w:tcPr>
            <w:tcW w:w="9322" w:type="dxa"/>
            <w:gridSpan w:val="3"/>
            <w:shd w:val="clear" w:color="auto" w:fill="B8CCE4"/>
          </w:tcPr>
          <w:p w14:paraId="2B4423FF"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C41D9A" w:rsidRPr="006F73F9" w14:paraId="5336F59E" w14:textId="77777777" w:rsidTr="003379C6">
        <w:tc>
          <w:tcPr>
            <w:tcW w:w="9322" w:type="dxa"/>
            <w:gridSpan w:val="3"/>
            <w:shd w:val="clear" w:color="auto" w:fill="DBE5F1"/>
          </w:tcPr>
          <w:p w14:paraId="6FDED8FB"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3B70929A" w14:textId="77777777" w:rsidTr="00122ADE">
        <w:trPr>
          <w:trHeight w:val="342"/>
        </w:trPr>
        <w:tc>
          <w:tcPr>
            <w:tcW w:w="1951" w:type="dxa"/>
            <w:shd w:val="clear" w:color="auto" w:fill="DBE5F1"/>
          </w:tcPr>
          <w:p w14:paraId="7E797F8B"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lastRenderedPageBreak/>
              <w:t>Poddziałanie III.1.1</w:t>
            </w:r>
          </w:p>
        </w:tc>
        <w:tc>
          <w:tcPr>
            <w:tcW w:w="7371" w:type="dxa"/>
            <w:gridSpan w:val="2"/>
            <w:vMerge w:val="restart"/>
            <w:shd w:val="clear" w:color="auto" w:fill="FFFFFF"/>
            <w:vAlign w:val="center"/>
          </w:tcPr>
          <w:p w14:paraId="161EECD6" w14:textId="77777777" w:rsidR="00C41D9A" w:rsidRPr="006F73F9" w:rsidRDefault="00C41D9A" w:rsidP="00C41D9A">
            <w:pPr>
              <w:spacing w:after="0" w:line="240" w:lineRule="auto"/>
              <w:ind w:left="284" w:hanging="284"/>
              <w:rPr>
                <w:szCs w:val="24"/>
              </w:rPr>
            </w:pPr>
            <w:r w:rsidRPr="006F73F9">
              <w:rPr>
                <w:rFonts w:cs="Arial"/>
                <w:szCs w:val="24"/>
                <w:lang w:eastAsia="pl-PL"/>
              </w:rPr>
              <w:t>Metoda zryczałtowanych stawek procentowych dochodów – 20%</w:t>
            </w:r>
          </w:p>
        </w:tc>
      </w:tr>
      <w:tr w:rsidR="00C41D9A" w:rsidRPr="006F73F9" w14:paraId="02A430BD" w14:textId="77777777" w:rsidTr="00223914">
        <w:tc>
          <w:tcPr>
            <w:tcW w:w="1951" w:type="dxa"/>
            <w:shd w:val="clear" w:color="auto" w:fill="DBE5F1"/>
          </w:tcPr>
          <w:p w14:paraId="68B4F503"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0128507B" w14:textId="77777777" w:rsidR="00C41D9A" w:rsidRPr="006F73F9" w:rsidRDefault="00C41D9A" w:rsidP="00C41D9A">
            <w:pPr>
              <w:spacing w:after="0" w:line="240" w:lineRule="auto"/>
              <w:ind w:left="284" w:hanging="284"/>
              <w:jc w:val="both"/>
              <w:rPr>
                <w:rFonts w:cs="Arial"/>
                <w:szCs w:val="24"/>
                <w:lang w:eastAsia="pl-PL"/>
              </w:rPr>
            </w:pPr>
          </w:p>
        </w:tc>
      </w:tr>
      <w:tr w:rsidR="00C41D9A" w:rsidRPr="006F73F9" w14:paraId="316C6FCF" w14:textId="77777777" w:rsidTr="00223914">
        <w:trPr>
          <w:trHeight w:val="367"/>
        </w:trPr>
        <w:tc>
          <w:tcPr>
            <w:tcW w:w="1951" w:type="dxa"/>
            <w:shd w:val="clear" w:color="auto" w:fill="DBE5F1"/>
          </w:tcPr>
          <w:p w14:paraId="6FEE8306"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2C2563A5" w14:textId="77777777" w:rsidR="00C41D9A" w:rsidRPr="006F73F9" w:rsidRDefault="00C41D9A" w:rsidP="00C41D9A">
            <w:pPr>
              <w:spacing w:after="0" w:line="240" w:lineRule="auto"/>
              <w:ind w:left="284" w:hanging="284"/>
              <w:jc w:val="both"/>
              <w:rPr>
                <w:rFonts w:cs="Arial"/>
                <w:szCs w:val="24"/>
                <w:lang w:eastAsia="pl-PL"/>
              </w:rPr>
            </w:pPr>
          </w:p>
        </w:tc>
      </w:tr>
      <w:tr w:rsidR="00C41D9A" w:rsidRPr="006F73F9" w14:paraId="26B64345" w14:textId="77777777" w:rsidTr="00223914">
        <w:tc>
          <w:tcPr>
            <w:tcW w:w="9322" w:type="dxa"/>
            <w:gridSpan w:val="3"/>
            <w:shd w:val="clear" w:color="auto" w:fill="B8CCE4"/>
          </w:tcPr>
          <w:p w14:paraId="280A1AE3"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C41D9A" w:rsidRPr="006F73F9" w14:paraId="50993724" w14:textId="77777777" w:rsidTr="003379C6">
        <w:tc>
          <w:tcPr>
            <w:tcW w:w="9322" w:type="dxa"/>
            <w:gridSpan w:val="3"/>
            <w:shd w:val="clear" w:color="auto" w:fill="DBE5F1"/>
          </w:tcPr>
          <w:p w14:paraId="393F6883"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44A01B7F" w14:textId="77777777" w:rsidTr="00122ADE">
        <w:trPr>
          <w:trHeight w:val="184"/>
        </w:trPr>
        <w:tc>
          <w:tcPr>
            <w:tcW w:w="1951" w:type="dxa"/>
            <w:shd w:val="clear" w:color="auto" w:fill="DBE5F1"/>
          </w:tcPr>
          <w:p w14:paraId="20E539D8"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2D6FC779" w14:textId="77777777" w:rsidR="007A3BA3" w:rsidRPr="007A3BA3" w:rsidRDefault="007A3BA3" w:rsidP="007A3BA3">
            <w:pPr>
              <w:spacing w:after="0" w:line="240" w:lineRule="auto"/>
              <w:jc w:val="both"/>
              <w:rPr>
                <w:rFonts w:cs="Arial"/>
                <w:szCs w:val="24"/>
                <w:lang w:eastAsia="pl-PL"/>
              </w:rPr>
            </w:pPr>
            <w:r w:rsidRPr="007A3BA3">
              <w:t>Koszty pośrednie rozliczane metodą stawki ryczałtowej w wysokości równej 1 % całkowitych bezpośrednich wydatków kwalifikowanych projektu.</w:t>
            </w:r>
          </w:p>
          <w:p w14:paraId="14E8DE2D" w14:textId="77777777" w:rsidR="00C41D9A" w:rsidRPr="006F73F9" w:rsidRDefault="00C41D9A" w:rsidP="00C41D9A">
            <w:pPr>
              <w:spacing w:after="0" w:line="240" w:lineRule="auto"/>
              <w:ind w:left="284" w:hanging="284"/>
              <w:rPr>
                <w:szCs w:val="24"/>
              </w:rPr>
            </w:pPr>
            <w:r w:rsidRPr="006F73F9">
              <w:rPr>
                <w:rFonts w:cs="Arial"/>
                <w:szCs w:val="24"/>
                <w:lang w:eastAsia="pl-PL"/>
              </w:rPr>
              <w:t>Maksymalną wartość zaliczki określa się do wysokości 90% dofinansowania</w:t>
            </w:r>
          </w:p>
        </w:tc>
      </w:tr>
      <w:tr w:rsidR="00C41D9A" w:rsidRPr="006F73F9" w14:paraId="686EE4A8" w14:textId="77777777" w:rsidTr="00223914">
        <w:tc>
          <w:tcPr>
            <w:tcW w:w="1951" w:type="dxa"/>
            <w:shd w:val="clear" w:color="auto" w:fill="DBE5F1"/>
          </w:tcPr>
          <w:p w14:paraId="4D4BA4FD"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6A054D2F" w14:textId="77777777" w:rsidR="00C41D9A" w:rsidRPr="006F73F9" w:rsidRDefault="00C41D9A" w:rsidP="00C41D9A">
            <w:pPr>
              <w:rPr>
                <w:szCs w:val="24"/>
              </w:rPr>
            </w:pPr>
          </w:p>
        </w:tc>
      </w:tr>
      <w:tr w:rsidR="00C41D9A" w:rsidRPr="006F73F9" w14:paraId="0668936D" w14:textId="77777777" w:rsidTr="00122ADE">
        <w:trPr>
          <w:trHeight w:val="425"/>
        </w:trPr>
        <w:tc>
          <w:tcPr>
            <w:tcW w:w="1951" w:type="dxa"/>
            <w:shd w:val="clear" w:color="auto" w:fill="DBE5F1"/>
          </w:tcPr>
          <w:p w14:paraId="0146E00B"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170DC5C3" w14:textId="77777777" w:rsidR="00C41D9A" w:rsidRPr="006F73F9" w:rsidRDefault="00C41D9A" w:rsidP="00C41D9A">
            <w:pPr>
              <w:rPr>
                <w:szCs w:val="24"/>
              </w:rPr>
            </w:pPr>
          </w:p>
        </w:tc>
      </w:tr>
      <w:tr w:rsidR="00C41D9A" w:rsidRPr="006F73F9" w14:paraId="2BB0005E" w14:textId="77777777" w:rsidTr="00223914">
        <w:tc>
          <w:tcPr>
            <w:tcW w:w="9322" w:type="dxa"/>
            <w:gridSpan w:val="3"/>
            <w:shd w:val="clear" w:color="auto" w:fill="B8CCE4"/>
          </w:tcPr>
          <w:p w14:paraId="74EC6372"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C41D9A" w:rsidRPr="006F73F9" w14:paraId="2E49E9BE" w14:textId="77777777" w:rsidTr="003379C6">
        <w:tc>
          <w:tcPr>
            <w:tcW w:w="9322" w:type="dxa"/>
            <w:gridSpan w:val="3"/>
            <w:shd w:val="clear" w:color="auto" w:fill="DBE5F1"/>
          </w:tcPr>
          <w:p w14:paraId="1A0AE041"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0A8E4924" w14:textId="77777777" w:rsidTr="00122ADE">
        <w:trPr>
          <w:trHeight w:val="317"/>
        </w:trPr>
        <w:tc>
          <w:tcPr>
            <w:tcW w:w="1951" w:type="dxa"/>
            <w:shd w:val="clear" w:color="auto" w:fill="DBE5F1"/>
          </w:tcPr>
          <w:p w14:paraId="6498E67A"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tcPr>
          <w:p w14:paraId="58CEC8F6" w14:textId="77777777" w:rsidR="00C41D9A" w:rsidRDefault="00C41D9A" w:rsidP="00C41D9A">
            <w:pPr>
              <w:spacing w:line="240" w:lineRule="auto"/>
              <w:jc w:val="both"/>
              <w:rPr>
                <w:rFonts w:cs="Arial"/>
              </w:rPr>
            </w:pPr>
            <w:r>
              <w:rPr>
                <w:rFonts w:cs="Arial"/>
              </w:rPr>
              <w:t xml:space="preserve">W przypadku wystąpienia pomocy publicznej lub pomocy </w:t>
            </w:r>
            <w:r w:rsidRPr="00CA78A1">
              <w:rPr>
                <w:rFonts w:cs="Arial"/>
                <w:i/>
              </w:rPr>
              <w:t>de minimis</w:t>
            </w:r>
            <w:r>
              <w:rPr>
                <w:rFonts w:cs="Arial"/>
              </w:rPr>
              <w:t xml:space="preserve"> wsparcie udzielane będzie</w:t>
            </w:r>
            <w:r>
              <w:t xml:space="preserve"> </w:t>
            </w:r>
            <w:r>
              <w:rPr>
                <w:rFonts w:cs="Arial"/>
              </w:rPr>
              <w:t xml:space="preserve">zgodnie z właściwymi przepisami prawa unijnego i krajowego dotyczącymi zasad udzielania tej pomocy, obowiązującymi w momencie udzielania wsparcia, w szczególności: </w:t>
            </w:r>
          </w:p>
          <w:p w14:paraId="10005BC3" w14:textId="77777777" w:rsidR="00C41D9A" w:rsidRDefault="00C41D9A" w:rsidP="007A07E1">
            <w:pPr>
              <w:numPr>
                <w:ilvl w:val="0"/>
                <w:numId w:val="49"/>
              </w:numPr>
              <w:spacing w:after="0" w:line="240" w:lineRule="auto"/>
              <w:ind w:left="317"/>
              <w:jc w:val="both"/>
              <w:rPr>
                <w:rFonts w:cs="Arial"/>
              </w:rPr>
            </w:pPr>
            <w:r>
              <w:rPr>
                <w:rFonts w:cs="Arial"/>
              </w:rPr>
              <w:t xml:space="preserve">na podstawie rozporządzenia Ministra Infrastruktury i Rozwoju z dnia 5 sierpnia 2015 r. w sprawie udzielania pomocy inwestycyjnej na infrastrukturę lokalną w ramach regionalnych programów operacyjnych na lata 2014-2020, </w:t>
            </w:r>
          </w:p>
          <w:p w14:paraId="78CD0BDF" w14:textId="77777777" w:rsidR="00C41D9A" w:rsidRDefault="00C41D9A" w:rsidP="007A07E1">
            <w:pPr>
              <w:numPr>
                <w:ilvl w:val="0"/>
                <w:numId w:val="49"/>
              </w:numPr>
              <w:spacing w:after="0" w:line="240" w:lineRule="auto"/>
              <w:ind w:left="317"/>
              <w:jc w:val="both"/>
              <w:rPr>
                <w:rFonts w:cs="Arial"/>
              </w:rPr>
            </w:pPr>
            <w:r>
              <w:rPr>
                <w:rFonts w:cs="Arial"/>
              </w:rPr>
              <w:t xml:space="preserve">jako pomoc de minimis na podstawie rozporządzenia Ministra Infrastruktury i Rozwoju z dnia 19 marca 2015 r. w sprawie udzielania pomocy de minimis w ramach regionalnych programów operacyjnych na lata 2014–2020, </w:t>
            </w:r>
          </w:p>
          <w:p w14:paraId="6D4D6784" w14:textId="77777777" w:rsidR="00C41D9A" w:rsidRDefault="00C41D9A" w:rsidP="007A07E1">
            <w:pPr>
              <w:numPr>
                <w:ilvl w:val="0"/>
                <w:numId w:val="49"/>
              </w:numPr>
              <w:spacing w:line="240" w:lineRule="auto"/>
              <w:ind w:left="317"/>
              <w:jc w:val="both"/>
              <w:rPr>
                <w:rFonts w:cs="Arial"/>
              </w:rPr>
            </w:pPr>
            <w:r>
              <w:rPr>
                <w:rFonts w:cs="Arial"/>
              </w:rPr>
              <w:t xml:space="preserve">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4D891662" w14:textId="77777777" w:rsidR="00C41D9A" w:rsidRDefault="00C41D9A" w:rsidP="00C41D9A">
            <w:pPr>
              <w:spacing w:line="240" w:lineRule="auto"/>
              <w:jc w:val="both"/>
              <w:rPr>
                <w:rFonts w:cs="Arial"/>
              </w:rPr>
            </w:pPr>
            <w:r>
              <w:rPr>
                <w:rFonts w:cs="Arial"/>
              </w:rPr>
              <w:t>Wsparcie będzie udzielane przy uwzględnieniu postanowień</w:t>
            </w:r>
            <w:r>
              <w:rPr>
                <w:rFonts w:cs="Arial"/>
                <w:i/>
              </w:rPr>
              <w:t xml:space="preserve"> Wytycznych w zakresie dofinansowania z programów operacyjnych podmiotów realizujących obowiązek świadczenia usług publicznych w transporcie zbiorowym</w:t>
            </w:r>
            <w:r>
              <w:rPr>
                <w:rFonts w:cs="Arial"/>
              </w:rPr>
              <w:t>.</w:t>
            </w:r>
          </w:p>
          <w:p w14:paraId="1F2C88F1" w14:textId="77777777" w:rsidR="00C41D9A" w:rsidRPr="006F73F9" w:rsidRDefault="00C41D9A" w:rsidP="00C41D9A">
            <w:pPr>
              <w:spacing w:after="0" w:line="240" w:lineRule="auto"/>
              <w:jc w:val="both"/>
              <w:rPr>
                <w:rFonts w:cs="Arial"/>
                <w:szCs w:val="24"/>
                <w:lang w:eastAsia="pl-PL"/>
              </w:rPr>
            </w:pPr>
            <w:r>
              <w:rPr>
                <w:rFonts w:cs="Arial"/>
                <w:szCs w:val="24"/>
                <w:lang w:eastAsia="pl-PL"/>
              </w:rPr>
              <w:t xml:space="preserve">W związku z art. 27 ust. 5 ustawy wdrożeniowej w przypadku projektów objętych pomocą publiczną, która nie może być udzielona na podstawie rozporządzeń wydanych przez ministra właściwego do spraw rozwoju </w:t>
            </w:r>
            <w:r w:rsidRPr="00344B5F">
              <w:rPr>
                <w:rFonts w:cs="Arial"/>
                <w:szCs w:val="24"/>
                <w:lang w:eastAsia="pl-PL"/>
              </w:rPr>
              <w:t>regionalnego</w:t>
            </w:r>
            <w:r>
              <w:rPr>
                <w:rFonts w:cs="Arial"/>
                <w:szCs w:val="24"/>
                <w:lang w:eastAsia="pl-PL"/>
              </w:rPr>
              <w:t xml:space="preserve"> lub na podstawie innych przepisów, IZ RPO WŁ zastrzega sobie możliwość podjęcia decyzji o indywidualnej notyfikacji planowanego wsparcia.</w:t>
            </w:r>
            <w:r>
              <w:rPr>
                <w:rFonts w:ascii="Times New Roman" w:hAnsi="Times New Roman"/>
                <w:szCs w:val="24"/>
                <w:lang w:eastAsia="pl-PL"/>
              </w:rPr>
              <w:t xml:space="preserve"> </w:t>
            </w:r>
          </w:p>
        </w:tc>
      </w:tr>
      <w:tr w:rsidR="00C41D9A" w:rsidRPr="006F73F9" w14:paraId="415E2C55" w14:textId="77777777" w:rsidTr="00223914">
        <w:tc>
          <w:tcPr>
            <w:tcW w:w="1951" w:type="dxa"/>
            <w:shd w:val="clear" w:color="auto" w:fill="DBE5F1"/>
          </w:tcPr>
          <w:p w14:paraId="0F98976A"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vAlign w:val="center"/>
          </w:tcPr>
          <w:p w14:paraId="6BF56CDC" w14:textId="77777777" w:rsidR="00C41D9A" w:rsidRPr="006F73F9" w:rsidRDefault="00C41D9A" w:rsidP="00C41D9A">
            <w:pPr>
              <w:spacing w:after="0" w:line="240" w:lineRule="auto"/>
              <w:rPr>
                <w:rFonts w:cs="Arial"/>
                <w:szCs w:val="24"/>
                <w:lang w:eastAsia="pl-PL"/>
              </w:rPr>
            </w:pPr>
          </w:p>
        </w:tc>
      </w:tr>
      <w:tr w:rsidR="00C41D9A" w:rsidRPr="006F73F9" w14:paraId="633EBC1A" w14:textId="77777777" w:rsidTr="00223914">
        <w:tc>
          <w:tcPr>
            <w:tcW w:w="1951" w:type="dxa"/>
            <w:shd w:val="clear" w:color="auto" w:fill="DBE5F1"/>
          </w:tcPr>
          <w:p w14:paraId="54D78ED2"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shd w:val="clear" w:color="auto" w:fill="FFFFFF"/>
            <w:vAlign w:val="center"/>
          </w:tcPr>
          <w:p w14:paraId="6C8EF53D" w14:textId="77777777" w:rsidR="00C41D9A" w:rsidRDefault="00C41D9A" w:rsidP="00C41D9A">
            <w:pPr>
              <w:spacing w:line="240" w:lineRule="auto"/>
              <w:jc w:val="both"/>
              <w:rPr>
                <w:rFonts w:cs="Arial"/>
              </w:rPr>
            </w:pPr>
            <w:r>
              <w:rPr>
                <w:rFonts w:cs="Arial"/>
              </w:rPr>
              <w:t>W przypadku wystąpienia pomocy publicznej wsparcie udzielane będzie</w:t>
            </w:r>
            <w:r>
              <w:t xml:space="preserve"> </w:t>
            </w:r>
            <w:r>
              <w:rPr>
                <w:rFonts w:cs="Arial"/>
              </w:rPr>
              <w:t xml:space="preserve">zgodnie z właściwymi przepisami prawa unijnego i krajowego dotyczącymi zasad udzielania tej pomocy, obowiązującymi w momencie udzielania wsparcia, w szczególności: </w:t>
            </w:r>
          </w:p>
          <w:p w14:paraId="43631507" w14:textId="77777777" w:rsidR="00C41D9A" w:rsidRDefault="00C41D9A" w:rsidP="007A07E1">
            <w:pPr>
              <w:numPr>
                <w:ilvl w:val="0"/>
                <w:numId w:val="369"/>
              </w:numPr>
              <w:spacing w:line="240" w:lineRule="auto"/>
              <w:jc w:val="both"/>
              <w:rPr>
                <w:rFonts w:cs="Arial"/>
              </w:rPr>
            </w:pPr>
            <w:r>
              <w:rPr>
                <w:rFonts w:cs="Arial"/>
              </w:rPr>
              <w:t xml:space="preserve">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w:t>
            </w:r>
            <w:r>
              <w:rPr>
                <w:rFonts w:cs="Arial"/>
              </w:rPr>
              <w:lastRenderedPageBreak/>
              <w:t xml:space="preserve">(EWG) nr 1107/70 wraz ze sprostowaniem. </w:t>
            </w:r>
          </w:p>
          <w:p w14:paraId="4B2A8EB9" w14:textId="77777777" w:rsidR="00C41D9A" w:rsidRDefault="00C41D9A" w:rsidP="00C41D9A">
            <w:pPr>
              <w:spacing w:line="240" w:lineRule="auto"/>
              <w:jc w:val="both"/>
              <w:rPr>
                <w:rFonts w:cs="Arial"/>
              </w:rPr>
            </w:pPr>
            <w:r>
              <w:rPr>
                <w:rFonts w:cs="Arial"/>
              </w:rPr>
              <w:t>Wsparcie będzie udzielane przy uwzględnieniu postanowień</w:t>
            </w:r>
            <w:r>
              <w:rPr>
                <w:rFonts w:cs="Arial"/>
                <w:i/>
              </w:rPr>
              <w:t xml:space="preserve"> Wytycznych w zakresie dofinansowania z programów operacyjnych podmiotów realizujących obowiązek świadczenia usług publicznych w transporcie zbiorowym</w:t>
            </w:r>
            <w:r>
              <w:rPr>
                <w:rFonts w:cs="Arial"/>
              </w:rPr>
              <w:t>.</w:t>
            </w:r>
          </w:p>
          <w:p w14:paraId="3AB23F9A" w14:textId="77777777" w:rsidR="00C41D9A" w:rsidRPr="00344B5F" w:rsidRDefault="00C41D9A" w:rsidP="00C41D9A">
            <w:pPr>
              <w:spacing w:after="0" w:line="240" w:lineRule="auto"/>
              <w:jc w:val="both"/>
              <w:rPr>
                <w:rFonts w:ascii="Times New Roman" w:hAnsi="Times New Roman"/>
                <w:szCs w:val="24"/>
                <w:lang w:eastAsia="pl-PL"/>
              </w:rPr>
            </w:pPr>
            <w:r>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r>
              <w:rPr>
                <w:rFonts w:ascii="Times New Roman" w:hAnsi="Times New Roman"/>
                <w:szCs w:val="24"/>
                <w:lang w:eastAsia="pl-PL"/>
              </w:rPr>
              <w:t xml:space="preserve"> </w:t>
            </w:r>
          </w:p>
        </w:tc>
      </w:tr>
      <w:tr w:rsidR="00C41D9A" w:rsidRPr="006F73F9" w14:paraId="7157B5DD" w14:textId="77777777" w:rsidTr="00223914">
        <w:tc>
          <w:tcPr>
            <w:tcW w:w="9322" w:type="dxa"/>
            <w:gridSpan w:val="3"/>
            <w:shd w:val="clear" w:color="auto" w:fill="B8CCE4"/>
          </w:tcPr>
          <w:p w14:paraId="78C32462"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C41D9A" w:rsidRPr="006F73F9" w14:paraId="317E02AC" w14:textId="77777777" w:rsidTr="003379C6">
        <w:trPr>
          <w:trHeight w:val="576"/>
        </w:trPr>
        <w:tc>
          <w:tcPr>
            <w:tcW w:w="1951" w:type="dxa"/>
            <w:shd w:val="clear" w:color="auto" w:fill="DBE5F1"/>
          </w:tcPr>
          <w:p w14:paraId="4CE8DFA3"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c>
          <w:tcPr>
            <w:tcW w:w="7371" w:type="dxa"/>
            <w:gridSpan w:val="2"/>
            <w:shd w:val="clear" w:color="auto" w:fill="FFFFFF"/>
          </w:tcPr>
          <w:p w14:paraId="1CD84FE7" w14:textId="6B433FB4" w:rsidR="00C41D9A" w:rsidRPr="006F73F9" w:rsidRDefault="00C41D9A" w:rsidP="00C41D9A">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Pr>
                <w:rFonts w:cs="Arial"/>
                <w:szCs w:val="24"/>
                <w:lang w:eastAsia="pl-PL"/>
              </w:rPr>
              <w:t>, jednak nie może być wyższy niż poziom określony w niniejszym punkcie</w:t>
            </w:r>
            <w:r w:rsidRPr="006F73F9">
              <w:rPr>
                <w:rFonts w:cs="Arial"/>
                <w:szCs w:val="24"/>
                <w:lang w:eastAsia="pl-PL"/>
              </w:rPr>
              <w:t>.</w:t>
            </w:r>
          </w:p>
        </w:tc>
      </w:tr>
      <w:tr w:rsidR="00C41D9A" w:rsidRPr="006F73F9" w14:paraId="507604E9" w14:textId="77777777" w:rsidTr="0065175E">
        <w:trPr>
          <w:trHeight w:val="423"/>
        </w:trPr>
        <w:tc>
          <w:tcPr>
            <w:tcW w:w="1951" w:type="dxa"/>
            <w:shd w:val="clear" w:color="auto" w:fill="DBE5F1"/>
            <w:vAlign w:val="center"/>
          </w:tcPr>
          <w:p w14:paraId="4A394B56" w14:textId="77777777" w:rsidR="00C41D9A" w:rsidRPr="006F73F9" w:rsidRDefault="00C41D9A" w:rsidP="00C41D9A">
            <w:pPr>
              <w:spacing w:after="0" w:line="240" w:lineRule="auto"/>
              <w:ind w:left="284" w:hanging="284"/>
              <w:rPr>
                <w:rFonts w:cs="Arial"/>
                <w:szCs w:val="24"/>
                <w:lang w:eastAsia="pl-PL"/>
              </w:rPr>
            </w:pPr>
            <w:r w:rsidRPr="006F73F9">
              <w:rPr>
                <w:rFonts w:cs="Arial"/>
                <w:szCs w:val="24"/>
                <w:lang w:eastAsia="pl-PL"/>
              </w:rPr>
              <w:t>Poddziałanie III.1.1</w:t>
            </w:r>
          </w:p>
        </w:tc>
        <w:tc>
          <w:tcPr>
            <w:tcW w:w="7371" w:type="dxa"/>
            <w:gridSpan w:val="2"/>
            <w:vMerge w:val="restart"/>
            <w:shd w:val="clear" w:color="auto" w:fill="FFFFFF"/>
            <w:vAlign w:val="center"/>
          </w:tcPr>
          <w:p w14:paraId="130C0DB1"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85,00%</w:t>
            </w:r>
          </w:p>
        </w:tc>
      </w:tr>
      <w:tr w:rsidR="00C41D9A" w:rsidRPr="006F73F9" w14:paraId="1A4F428F" w14:textId="77777777" w:rsidTr="00223914">
        <w:tc>
          <w:tcPr>
            <w:tcW w:w="1951" w:type="dxa"/>
            <w:shd w:val="clear" w:color="auto" w:fill="DBE5F1"/>
          </w:tcPr>
          <w:p w14:paraId="5AA72EAB"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5AB62FA9" w14:textId="77777777" w:rsidR="00C41D9A" w:rsidRPr="006F73F9" w:rsidRDefault="00C41D9A" w:rsidP="00C41D9A">
            <w:pPr>
              <w:spacing w:after="0" w:line="240" w:lineRule="auto"/>
              <w:jc w:val="both"/>
              <w:rPr>
                <w:rFonts w:cs="Arial"/>
                <w:szCs w:val="24"/>
                <w:lang w:eastAsia="pl-PL"/>
              </w:rPr>
            </w:pPr>
          </w:p>
        </w:tc>
      </w:tr>
      <w:tr w:rsidR="00C41D9A" w:rsidRPr="006F73F9" w14:paraId="6B9A130E" w14:textId="77777777" w:rsidTr="00223914">
        <w:tc>
          <w:tcPr>
            <w:tcW w:w="1951" w:type="dxa"/>
            <w:shd w:val="clear" w:color="auto" w:fill="DBE5F1"/>
          </w:tcPr>
          <w:p w14:paraId="6DB92B75"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73C51A97" w14:textId="77777777" w:rsidR="00C41D9A" w:rsidRPr="006F73F9" w:rsidRDefault="00C41D9A" w:rsidP="00C41D9A">
            <w:pPr>
              <w:spacing w:after="0" w:line="240" w:lineRule="auto"/>
              <w:jc w:val="both"/>
              <w:rPr>
                <w:rFonts w:cs="Arial"/>
                <w:szCs w:val="24"/>
                <w:lang w:eastAsia="pl-PL"/>
              </w:rPr>
            </w:pPr>
          </w:p>
        </w:tc>
      </w:tr>
      <w:tr w:rsidR="00C41D9A" w:rsidRPr="006F73F9" w14:paraId="1513769A" w14:textId="77777777" w:rsidTr="00223914">
        <w:tc>
          <w:tcPr>
            <w:tcW w:w="9322" w:type="dxa"/>
            <w:gridSpan w:val="3"/>
            <w:shd w:val="clear" w:color="auto" w:fill="B8CCE4"/>
          </w:tcPr>
          <w:p w14:paraId="10D9F833"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C41D9A" w:rsidRPr="006F73F9" w14:paraId="6E1DC576" w14:textId="77777777" w:rsidTr="003379C6">
        <w:tc>
          <w:tcPr>
            <w:tcW w:w="1951" w:type="dxa"/>
            <w:shd w:val="clear" w:color="auto" w:fill="DBE5F1"/>
          </w:tcPr>
          <w:p w14:paraId="26B99CA8"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c>
          <w:tcPr>
            <w:tcW w:w="7371" w:type="dxa"/>
            <w:gridSpan w:val="2"/>
            <w:shd w:val="clear" w:color="auto" w:fill="FFFFFF"/>
          </w:tcPr>
          <w:p w14:paraId="39BBA10A" w14:textId="28F53005" w:rsidR="00C41D9A" w:rsidRPr="006F73F9" w:rsidRDefault="0094231B" w:rsidP="00C41D9A">
            <w:pPr>
              <w:spacing w:after="0" w:line="240" w:lineRule="auto"/>
              <w:contextualSpacing/>
              <w:jc w:val="both"/>
              <w:rPr>
                <w:rFonts w:cs="Arial"/>
                <w:b/>
                <w:smallCaps/>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C41D9A" w:rsidRPr="006F73F9" w14:paraId="794287C2" w14:textId="77777777" w:rsidTr="0065175E">
        <w:trPr>
          <w:trHeight w:val="372"/>
        </w:trPr>
        <w:tc>
          <w:tcPr>
            <w:tcW w:w="1951" w:type="dxa"/>
            <w:shd w:val="clear" w:color="auto" w:fill="DBE5F1"/>
          </w:tcPr>
          <w:p w14:paraId="072D2EFD"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6B7061C5"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 xml:space="preserve">86,00% - w przypadku projektów rewitalizacyjnych </w:t>
            </w:r>
          </w:p>
          <w:p w14:paraId="5163B5CE"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85,00% - w przypadku pozostałych projektów</w:t>
            </w:r>
          </w:p>
        </w:tc>
      </w:tr>
      <w:tr w:rsidR="00C41D9A" w:rsidRPr="006F73F9" w14:paraId="753069D6" w14:textId="77777777" w:rsidTr="0065175E">
        <w:trPr>
          <w:trHeight w:val="268"/>
        </w:trPr>
        <w:tc>
          <w:tcPr>
            <w:tcW w:w="1951" w:type="dxa"/>
            <w:shd w:val="clear" w:color="auto" w:fill="DBE5F1"/>
          </w:tcPr>
          <w:p w14:paraId="085F1B36"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tcPr>
          <w:p w14:paraId="43A3924D" w14:textId="77777777" w:rsidR="00C41D9A" w:rsidRPr="006F73F9" w:rsidRDefault="00C41D9A" w:rsidP="00C41D9A">
            <w:pPr>
              <w:spacing w:after="0" w:line="240" w:lineRule="auto"/>
              <w:jc w:val="both"/>
              <w:rPr>
                <w:rFonts w:cs="Arial"/>
                <w:szCs w:val="24"/>
                <w:lang w:eastAsia="pl-PL"/>
              </w:rPr>
            </w:pPr>
          </w:p>
        </w:tc>
      </w:tr>
      <w:tr w:rsidR="00C41D9A" w:rsidRPr="006F73F9" w14:paraId="099025CA" w14:textId="77777777" w:rsidTr="00223914">
        <w:tc>
          <w:tcPr>
            <w:tcW w:w="1951" w:type="dxa"/>
            <w:shd w:val="clear" w:color="auto" w:fill="DBE5F1"/>
          </w:tcPr>
          <w:p w14:paraId="5D593D16"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tcPr>
          <w:p w14:paraId="4389690E"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86,00%</w:t>
            </w:r>
            <w:r w:rsidRPr="006F73F9">
              <w:rPr>
                <w:szCs w:val="24"/>
              </w:rPr>
              <w:t xml:space="preserve"> </w:t>
            </w:r>
          </w:p>
        </w:tc>
      </w:tr>
      <w:tr w:rsidR="00C41D9A" w:rsidRPr="006F73F9" w14:paraId="6556D4BA" w14:textId="77777777" w:rsidTr="00223914">
        <w:tc>
          <w:tcPr>
            <w:tcW w:w="9322" w:type="dxa"/>
            <w:gridSpan w:val="3"/>
            <w:shd w:val="clear" w:color="auto" w:fill="B8CCE4"/>
          </w:tcPr>
          <w:p w14:paraId="7A0678D7"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C41D9A" w:rsidRPr="006F73F9" w14:paraId="27DD54E4" w14:textId="77777777" w:rsidTr="00223914">
        <w:tc>
          <w:tcPr>
            <w:tcW w:w="1951" w:type="dxa"/>
            <w:shd w:val="clear" w:color="auto" w:fill="DBE5F1"/>
          </w:tcPr>
          <w:p w14:paraId="4F2BD0E4"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 xml:space="preserve">Działanie III.1 </w:t>
            </w:r>
          </w:p>
        </w:tc>
        <w:tc>
          <w:tcPr>
            <w:tcW w:w="7371" w:type="dxa"/>
            <w:gridSpan w:val="2"/>
            <w:shd w:val="clear" w:color="auto" w:fill="FFFFFF"/>
            <w:vAlign w:val="center"/>
          </w:tcPr>
          <w:p w14:paraId="5EF99531" w14:textId="5BE5ADAD" w:rsidR="00C41D9A" w:rsidRPr="006F73F9" w:rsidRDefault="00C41D9A" w:rsidP="00C41D9A">
            <w:pPr>
              <w:spacing w:after="0" w:line="240" w:lineRule="auto"/>
              <w:jc w:val="both"/>
              <w:rPr>
                <w:rFonts w:cs="Arial"/>
                <w:szCs w:val="24"/>
                <w:lang w:eastAsia="pl-PL"/>
              </w:rPr>
            </w:pPr>
            <w:r w:rsidRPr="006F73F9">
              <w:rPr>
                <w:rFonts w:cs="Arial"/>
                <w:szCs w:val="24"/>
                <w:lang w:eastAsia="pl-PL"/>
              </w:rPr>
              <w:t>W przypadku projektów objętych pomocą publiczną</w:t>
            </w:r>
            <w:r>
              <w:rPr>
                <w:rFonts w:cs="Arial"/>
                <w:szCs w:val="24"/>
                <w:lang w:eastAsia="pl-PL"/>
              </w:rPr>
              <w:t>,</w:t>
            </w:r>
            <w:r w:rsidRPr="006F73F9">
              <w:rPr>
                <w:rFonts w:cs="Arial"/>
                <w:szCs w:val="24"/>
                <w:lang w:eastAsia="pl-PL"/>
              </w:rPr>
              <w:t xml:space="preserve"> pomocą de minimis</w:t>
            </w:r>
            <w:r>
              <w:rPr>
                <w:rFonts w:cs="Arial"/>
                <w:szCs w:val="24"/>
                <w:lang w:eastAsia="pl-PL"/>
              </w:rPr>
              <w:t xml:space="preserve"> lub projektów generujących dochód</w:t>
            </w:r>
            <w:r w:rsidRPr="006F73F9">
              <w:rPr>
                <w:rFonts w:cs="Arial"/>
                <w:szCs w:val="24"/>
                <w:lang w:eastAsia="pl-PL"/>
              </w:rPr>
              <w:t xml:space="preserve"> poziom wkładu własnego beneficjenta </w:t>
            </w:r>
            <w:r>
              <w:rPr>
                <w:rFonts w:cs="Arial"/>
                <w:szCs w:val="24"/>
                <w:lang w:eastAsia="pl-PL"/>
              </w:rPr>
              <w:t>zależny będzie od poziomu dofinansowania ustalonego z uwzględnieniem</w:t>
            </w:r>
            <w:r w:rsidRPr="006F73F9">
              <w:rPr>
                <w:rFonts w:cs="Arial"/>
                <w:szCs w:val="24"/>
                <w:lang w:eastAsia="pl-PL"/>
              </w:rPr>
              <w:t xml:space="preserve"> odrębnych przepisów prawnych</w:t>
            </w:r>
            <w:r>
              <w:rPr>
                <w:rFonts w:cs="Arial"/>
                <w:szCs w:val="24"/>
                <w:lang w:eastAsia="pl-PL"/>
              </w:rPr>
              <w:t xml:space="preserve"> i zapisów w pkt. 24 i 25.</w:t>
            </w:r>
          </w:p>
        </w:tc>
      </w:tr>
      <w:tr w:rsidR="00C41D9A" w:rsidRPr="006F73F9" w14:paraId="05A0DF88" w14:textId="77777777" w:rsidTr="00223914">
        <w:tc>
          <w:tcPr>
            <w:tcW w:w="1951" w:type="dxa"/>
            <w:shd w:val="clear" w:color="auto" w:fill="DBE5F1"/>
          </w:tcPr>
          <w:p w14:paraId="710E6B5E"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III.1.1</w:t>
            </w:r>
          </w:p>
        </w:tc>
        <w:tc>
          <w:tcPr>
            <w:tcW w:w="7371" w:type="dxa"/>
            <w:gridSpan w:val="2"/>
            <w:vMerge w:val="restart"/>
            <w:shd w:val="clear" w:color="auto" w:fill="FFFFFF"/>
            <w:vAlign w:val="center"/>
          </w:tcPr>
          <w:p w14:paraId="5139EC5C"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 xml:space="preserve">14,00% - w przypadku projektów rewitalizacyjnych </w:t>
            </w:r>
          </w:p>
          <w:p w14:paraId="362D5EF6" w14:textId="77777777" w:rsidR="00C41D9A" w:rsidRPr="006F73F9" w:rsidRDefault="00C41D9A" w:rsidP="00C41D9A">
            <w:pPr>
              <w:spacing w:after="0" w:line="240" w:lineRule="auto"/>
              <w:rPr>
                <w:szCs w:val="24"/>
              </w:rPr>
            </w:pPr>
            <w:r w:rsidRPr="006F73F9">
              <w:rPr>
                <w:rFonts w:cs="Arial"/>
                <w:szCs w:val="24"/>
                <w:lang w:eastAsia="pl-PL"/>
              </w:rPr>
              <w:t>15,00% - w przypadku pozostałych projektów</w:t>
            </w:r>
          </w:p>
        </w:tc>
      </w:tr>
      <w:tr w:rsidR="00C41D9A" w:rsidRPr="006F73F9" w14:paraId="540FABEC" w14:textId="77777777" w:rsidTr="00684DCB">
        <w:tc>
          <w:tcPr>
            <w:tcW w:w="1951" w:type="dxa"/>
            <w:shd w:val="clear" w:color="auto" w:fill="DBE5F1"/>
          </w:tcPr>
          <w:p w14:paraId="07AC27EC"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vAlign w:val="center"/>
          </w:tcPr>
          <w:p w14:paraId="72842F18" w14:textId="77777777" w:rsidR="00C41D9A" w:rsidRPr="006F73F9" w:rsidRDefault="00C41D9A" w:rsidP="00C41D9A">
            <w:pPr>
              <w:spacing w:after="0" w:line="240" w:lineRule="auto"/>
              <w:rPr>
                <w:szCs w:val="24"/>
              </w:rPr>
            </w:pPr>
          </w:p>
        </w:tc>
      </w:tr>
      <w:tr w:rsidR="00C41D9A" w:rsidRPr="006F73F9" w14:paraId="6A96613F" w14:textId="77777777" w:rsidTr="00684DCB">
        <w:tc>
          <w:tcPr>
            <w:tcW w:w="1951" w:type="dxa"/>
            <w:shd w:val="clear" w:color="auto" w:fill="DBE5F1"/>
          </w:tcPr>
          <w:p w14:paraId="78434E7A"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shd w:val="clear" w:color="auto" w:fill="FFFFFF"/>
            <w:vAlign w:val="center"/>
          </w:tcPr>
          <w:p w14:paraId="4926A50B" w14:textId="77777777" w:rsidR="00C41D9A" w:rsidRPr="006F73F9" w:rsidRDefault="00C41D9A" w:rsidP="00C41D9A">
            <w:pPr>
              <w:spacing w:after="0" w:line="240" w:lineRule="auto"/>
              <w:rPr>
                <w:szCs w:val="24"/>
              </w:rPr>
            </w:pPr>
            <w:r w:rsidRPr="006F73F9">
              <w:rPr>
                <w:szCs w:val="24"/>
              </w:rPr>
              <w:t xml:space="preserve">14,00% </w:t>
            </w:r>
          </w:p>
        </w:tc>
      </w:tr>
      <w:tr w:rsidR="00C41D9A" w:rsidRPr="006F73F9" w14:paraId="5BB519A3" w14:textId="77777777" w:rsidTr="00223914">
        <w:tc>
          <w:tcPr>
            <w:tcW w:w="9322" w:type="dxa"/>
            <w:gridSpan w:val="3"/>
            <w:shd w:val="clear" w:color="auto" w:fill="B8CCE4"/>
          </w:tcPr>
          <w:p w14:paraId="261DAE51"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C41D9A" w:rsidRPr="006F73F9" w14:paraId="5F9D8AA8" w14:textId="77777777" w:rsidTr="003379C6">
        <w:tc>
          <w:tcPr>
            <w:tcW w:w="9322" w:type="dxa"/>
            <w:gridSpan w:val="3"/>
            <w:shd w:val="clear" w:color="auto" w:fill="DBE5F1"/>
          </w:tcPr>
          <w:p w14:paraId="4DA5759B"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395CF8F5" w14:textId="77777777" w:rsidTr="0065175E">
        <w:trPr>
          <w:trHeight w:val="286"/>
        </w:trPr>
        <w:tc>
          <w:tcPr>
            <w:tcW w:w="1951" w:type="dxa"/>
            <w:shd w:val="clear" w:color="auto" w:fill="DBE5F1"/>
          </w:tcPr>
          <w:p w14:paraId="39DD3695"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7683CD04"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Nie dotyczy</w:t>
            </w:r>
          </w:p>
        </w:tc>
      </w:tr>
      <w:tr w:rsidR="00C41D9A" w:rsidRPr="006F73F9" w14:paraId="00CA6356" w14:textId="77777777" w:rsidTr="00223914">
        <w:tc>
          <w:tcPr>
            <w:tcW w:w="1951" w:type="dxa"/>
            <w:shd w:val="clear" w:color="auto" w:fill="DBE5F1"/>
          </w:tcPr>
          <w:p w14:paraId="3EC79510"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09AE5A49" w14:textId="77777777" w:rsidR="00C41D9A" w:rsidRPr="006F73F9" w:rsidRDefault="00C41D9A" w:rsidP="00C41D9A">
            <w:pPr>
              <w:spacing w:after="0" w:line="240" w:lineRule="auto"/>
              <w:jc w:val="both"/>
              <w:rPr>
                <w:rFonts w:cs="Arial"/>
                <w:szCs w:val="24"/>
                <w:lang w:eastAsia="pl-PL"/>
              </w:rPr>
            </w:pPr>
          </w:p>
        </w:tc>
      </w:tr>
      <w:tr w:rsidR="00C41D9A" w:rsidRPr="006F73F9" w14:paraId="0D8CF14A" w14:textId="77777777" w:rsidTr="00223914">
        <w:tc>
          <w:tcPr>
            <w:tcW w:w="1951" w:type="dxa"/>
            <w:shd w:val="clear" w:color="auto" w:fill="DBE5F1"/>
          </w:tcPr>
          <w:p w14:paraId="6F519249"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2765F5A1" w14:textId="77777777" w:rsidR="00C41D9A" w:rsidRPr="006F73F9" w:rsidRDefault="00C41D9A" w:rsidP="00C41D9A">
            <w:pPr>
              <w:spacing w:after="0" w:line="240" w:lineRule="auto"/>
              <w:jc w:val="both"/>
              <w:rPr>
                <w:rFonts w:cs="Arial"/>
                <w:szCs w:val="24"/>
                <w:lang w:eastAsia="pl-PL"/>
              </w:rPr>
            </w:pPr>
          </w:p>
        </w:tc>
      </w:tr>
      <w:tr w:rsidR="00C41D9A" w:rsidRPr="006F73F9" w14:paraId="7DE3787A" w14:textId="77777777" w:rsidTr="00223914">
        <w:tc>
          <w:tcPr>
            <w:tcW w:w="9322" w:type="dxa"/>
            <w:gridSpan w:val="3"/>
            <w:shd w:val="clear" w:color="auto" w:fill="B8CCE4"/>
          </w:tcPr>
          <w:p w14:paraId="73116884"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C41D9A" w:rsidRPr="006F73F9" w14:paraId="65DE6EC6" w14:textId="77777777" w:rsidTr="003379C6">
        <w:tc>
          <w:tcPr>
            <w:tcW w:w="9322" w:type="dxa"/>
            <w:gridSpan w:val="3"/>
            <w:shd w:val="clear" w:color="auto" w:fill="DBE5F1"/>
          </w:tcPr>
          <w:p w14:paraId="1A91C926"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55C85B2C" w14:textId="77777777" w:rsidTr="0065175E">
        <w:trPr>
          <w:trHeight w:val="250"/>
        </w:trPr>
        <w:tc>
          <w:tcPr>
            <w:tcW w:w="1951" w:type="dxa"/>
            <w:shd w:val="clear" w:color="auto" w:fill="DBE5F1"/>
          </w:tcPr>
          <w:p w14:paraId="214C9612"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1225F8D9"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Nie dotyczy</w:t>
            </w:r>
          </w:p>
        </w:tc>
      </w:tr>
      <w:tr w:rsidR="00C41D9A" w:rsidRPr="006F73F9" w14:paraId="452AF28C" w14:textId="77777777" w:rsidTr="00223914">
        <w:tc>
          <w:tcPr>
            <w:tcW w:w="1951" w:type="dxa"/>
            <w:shd w:val="clear" w:color="auto" w:fill="DBE5F1"/>
          </w:tcPr>
          <w:p w14:paraId="025E859F"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7F38E80B" w14:textId="77777777" w:rsidR="00C41D9A" w:rsidRPr="006F73F9" w:rsidRDefault="00C41D9A" w:rsidP="00C41D9A">
            <w:pPr>
              <w:spacing w:after="0" w:line="240" w:lineRule="auto"/>
              <w:jc w:val="both"/>
              <w:rPr>
                <w:rFonts w:cs="Arial"/>
                <w:szCs w:val="24"/>
                <w:lang w:eastAsia="pl-PL"/>
              </w:rPr>
            </w:pPr>
          </w:p>
        </w:tc>
      </w:tr>
      <w:tr w:rsidR="00C41D9A" w:rsidRPr="006F73F9" w14:paraId="6FDFE2CA" w14:textId="77777777" w:rsidTr="00223914">
        <w:tc>
          <w:tcPr>
            <w:tcW w:w="1951" w:type="dxa"/>
            <w:shd w:val="clear" w:color="auto" w:fill="DBE5F1"/>
          </w:tcPr>
          <w:p w14:paraId="1BA7BBB4"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0CD8AFE0" w14:textId="77777777" w:rsidR="00C41D9A" w:rsidRPr="006F73F9" w:rsidRDefault="00C41D9A" w:rsidP="00C41D9A">
            <w:pPr>
              <w:spacing w:after="0" w:line="240" w:lineRule="auto"/>
              <w:jc w:val="both"/>
              <w:rPr>
                <w:rFonts w:cs="Arial"/>
                <w:szCs w:val="24"/>
                <w:lang w:eastAsia="pl-PL"/>
              </w:rPr>
            </w:pPr>
          </w:p>
        </w:tc>
      </w:tr>
      <w:tr w:rsidR="00C41D9A" w:rsidRPr="006F73F9" w14:paraId="20BF5D14" w14:textId="77777777" w:rsidTr="00223914">
        <w:tc>
          <w:tcPr>
            <w:tcW w:w="9322" w:type="dxa"/>
            <w:gridSpan w:val="3"/>
            <w:shd w:val="clear" w:color="auto" w:fill="B8CCE4"/>
          </w:tcPr>
          <w:p w14:paraId="7B0C44FB"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C41D9A" w:rsidRPr="006F73F9" w14:paraId="25E9F16C" w14:textId="77777777" w:rsidTr="003379C6">
        <w:tc>
          <w:tcPr>
            <w:tcW w:w="9322" w:type="dxa"/>
            <w:gridSpan w:val="3"/>
            <w:shd w:val="clear" w:color="auto" w:fill="DBE5F1"/>
          </w:tcPr>
          <w:p w14:paraId="68628089"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lastRenderedPageBreak/>
              <w:t>Działanie III.1</w:t>
            </w:r>
          </w:p>
        </w:tc>
      </w:tr>
      <w:tr w:rsidR="00C41D9A" w:rsidRPr="006F73F9" w14:paraId="477A9E6E" w14:textId="77777777" w:rsidTr="0065175E">
        <w:trPr>
          <w:trHeight w:val="242"/>
        </w:trPr>
        <w:tc>
          <w:tcPr>
            <w:tcW w:w="1951" w:type="dxa"/>
            <w:shd w:val="clear" w:color="auto" w:fill="DBE5F1"/>
          </w:tcPr>
          <w:p w14:paraId="1ADF740F" w14:textId="77777777" w:rsidR="00C41D9A" w:rsidRPr="006F73F9" w:rsidRDefault="00C41D9A" w:rsidP="00C41D9A">
            <w:pPr>
              <w:spacing w:after="0" w:line="240" w:lineRule="auto"/>
              <w:ind w:left="284" w:hanging="284"/>
              <w:rPr>
                <w:rFonts w:cs="Arial"/>
                <w:szCs w:val="24"/>
                <w:lang w:eastAsia="pl-PL"/>
              </w:rPr>
            </w:pPr>
            <w:r w:rsidRPr="006F73F9">
              <w:rPr>
                <w:rFonts w:cs="Arial"/>
                <w:szCs w:val="24"/>
                <w:lang w:eastAsia="pl-PL"/>
              </w:rPr>
              <w:t xml:space="preserve">Poddziałanie III.1.1 </w:t>
            </w:r>
          </w:p>
        </w:tc>
        <w:tc>
          <w:tcPr>
            <w:tcW w:w="7371" w:type="dxa"/>
            <w:gridSpan w:val="2"/>
            <w:vMerge w:val="restart"/>
            <w:shd w:val="clear" w:color="auto" w:fill="FFFFFF"/>
            <w:vAlign w:val="center"/>
          </w:tcPr>
          <w:p w14:paraId="0974234B" w14:textId="77777777" w:rsidR="00C41D9A" w:rsidRPr="006F73F9" w:rsidRDefault="00C41D9A" w:rsidP="00C41D9A">
            <w:pPr>
              <w:spacing w:after="0" w:line="240" w:lineRule="auto"/>
              <w:rPr>
                <w:rFonts w:cs="Arial"/>
                <w:szCs w:val="24"/>
                <w:lang w:eastAsia="pl-PL"/>
              </w:rPr>
            </w:pPr>
            <w:r w:rsidRPr="006F73F9">
              <w:rPr>
                <w:rFonts w:cs="Arial"/>
                <w:szCs w:val="24"/>
                <w:lang w:eastAsia="pl-PL"/>
              </w:rPr>
              <w:t>Nie dotyczy</w:t>
            </w:r>
          </w:p>
        </w:tc>
      </w:tr>
      <w:tr w:rsidR="00C41D9A" w:rsidRPr="006F73F9" w14:paraId="5F1F3112" w14:textId="77777777" w:rsidTr="00223914">
        <w:tc>
          <w:tcPr>
            <w:tcW w:w="1951" w:type="dxa"/>
            <w:shd w:val="clear" w:color="auto" w:fill="DBE5F1"/>
          </w:tcPr>
          <w:p w14:paraId="461CC5EA"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 xml:space="preserve">Poddziałanie III.1.2 </w:t>
            </w:r>
          </w:p>
        </w:tc>
        <w:tc>
          <w:tcPr>
            <w:tcW w:w="7371" w:type="dxa"/>
            <w:gridSpan w:val="2"/>
            <w:vMerge/>
            <w:shd w:val="clear" w:color="auto" w:fill="FFFFFF"/>
          </w:tcPr>
          <w:p w14:paraId="58E187AF" w14:textId="77777777" w:rsidR="00C41D9A" w:rsidRPr="006F73F9" w:rsidRDefault="00C41D9A" w:rsidP="00C41D9A">
            <w:pPr>
              <w:spacing w:after="0" w:line="240" w:lineRule="auto"/>
              <w:jc w:val="both"/>
              <w:rPr>
                <w:rFonts w:cs="Arial"/>
                <w:szCs w:val="24"/>
                <w:lang w:eastAsia="pl-PL"/>
              </w:rPr>
            </w:pPr>
          </w:p>
        </w:tc>
      </w:tr>
      <w:tr w:rsidR="00C41D9A" w:rsidRPr="006F73F9" w14:paraId="4023A629" w14:textId="77777777" w:rsidTr="00223914">
        <w:tc>
          <w:tcPr>
            <w:tcW w:w="1951" w:type="dxa"/>
            <w:shd w:val="clear" w:color="auto" w:fill="DBE5F1"/>
          </w:tcPr>
          <w:p w14:paraId="4AAA59FA" w14:textId="77777777" w:rsidR="00C41D9A" w:rsidRPr="006F73F9" w:rsidRDefault="00C41D9A" w:rsidP="00C41D9A">
            <w:pPr>
              <w:spacing w:after="0" w:line="240" w:lineRule="auto"/>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044AAEE1" w14:textId="77777777" w:rsidR="00C41D9A" w:rsidRPr="006F73F9" w:rsidRDefault="00C41D9A" w:rsidP="00C41D9A">
            <w:pPr>
              <w:spacing w:after="0" w:line="240" w:lineRule="auto"/>
              <w:jc w:val="both"/>
              <w:rPr>
                <w:rFonts w:cs="Arial"/>
                <w:szCs w:val="24"/>
                <w:lang w:eastAsia="pl-PL"/>
              </w:rPr>
            </w:pPr>
          </w:p>
        </w:tc>
      </w:tr>
      <w:tr w:rsidR="00C41D9A" w:rsidRPr="006F73F9" w14:paraId="490408D7" w14:textId="77777777" w:rsidTr="00223914">
        <w:tc>
          <w:tcPr>
            <w:tcW w:w="9322" w:type="dxa"/>
            <w:gridSpan w:val="3"/>
            <w:shd w:val="clear" w:color="auto" w:fill="B8CCE4"/>
          </w:tcPr>
          <w:p w14:paraId="32AA441E"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C41D9A" w:rsidRPr="006F73F9" w14:paraId="731F93F3" w14:textId="77777777" w:rsidTr="003379C6">
        <w:tc>
          <w:tcPr>
            <w:tcW w:w="9322" w:type="dxa"/>
            <w:gridSpan w:val="3"/>
            <w:shd w:val="clear" w:color="auto" w:fill="DBE5F1"/>
          </w:tcPr>
          <w:p w14:paraId="3AD4070F"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6026F4D7" w14:textId="77777777" w:rsidTr="0065175E">
        <w:trPr>
          <w:trHeight w:val="220"/>
        </w:trPr>
        <w:tc>
          <w:tcPr>
            <w:tcW w:w="1951" w:type="dxa"/>
            <w:shd w:val="clear" w:color="auto" w:fill="DBE5F1"/>
          </w:tcPr>
          <w:p w14:paraId="1D7BD8C0"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333700D0" w14:textId="77777777" w:rsidR="00C41D9A" w:rsidRPr="006F73F9" w:rsidRDefault="00C41D9A" w:rsidP="00C41D9A">
            <w:pPr>
              <w:spacing w:after="0" w:line="240" w:lineRule="auto"/>
              <w:rPr>
                <w:szCs w:val="24"/>
              </w:rPr>
            </w:pPr>
            <w:r w:rsidRPr="006F73F9">
              <w:rPr>
                <w:rFonts w:cs="Arial"/>
                <w:szCs w:val="24"/>
                <w:lang w:eastAsia="pl-PL"/>
              </w:rPr>
              <w:t>Nie dotyczy</w:t>
            </w:r>
          </w:p>
        </w:tc>
      </w:tr>
      <w:tr w:rsidR="00C41D9A" w:rsidRPr="006F73F9" w14:paraId="222C91CD" w14:textId="77777777" w:rsidTr="00223914">
        <w:tc>
          <w:tcPr>
            <w:tcW w:w="1951" w:type="dxa"/>
            <w:shd w:val="clear" w:color="auto" w:fill="DBE5F1"/>
          </w:tcPr>
          <w:p w14:paraId="518BCEAC"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7B846BE8" w14:textId="77777777" w:rsidR="00C41D9A" w:rsidRPr="006F73F9" w:rsidRDefault="00C41D9A" w:rsidP="00C41D9A">
            <w:pPr>
              <w:spacing w:after="0" w:line="240" w:lineRule="auto"/>
              <w:jc w:val="both"/>
              <w:rPr>
                <w:rFonts w:cs="Arial"/>
                <w:szCs w:val="24"/>
                <w:lang w:eastAsia="pl-PL"/>
              </w:rPr>
            </w:pPr>
          </w:p>
        </w:tc>
      </w:tr>
      <w:tr w:rsidR="00C41D9A" w:rsidRPr="006F73F9" w14:paraId="53E5C70F" w14:textId="77777777" w:rsidTr="00223914">
        <w:trPr>
          <w:trHeight w:val="390"/>
        </w:trPr>
        <w:tc>
          <w:tcPr>
            <w:tcW w:w="1951" w:type="dxa"/>
            <w:shd w:val="clear" w:color="auto" w:fill="DBE5F1"/>
          </w:tcPr>
          <w:p w14:paraId="22E23C51"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5C30B6E8" w14:textId="77777777" w:rsidR="00C41D9A" w:rsidRPr="006F73F9" w:rsidRDefault="00C41D9A" w:rsidP="00C41D9A">
            <w:pPr>
              <w:spacing w:after="0" w:line="240" w:lineRule="auto"/>
              <w:jc w:val="both"/>
              <w:rPr>
                <w:rFonts w:cs="Arial"/>
                <w:szCs w:val="24"/>
                <w:lang w:eastAsia="pl-PL"/>
              </w:rPr>
            </w:pPr>
          </w:p>
        </w:tc>
      </w:tr>
      <w:tr w:rsidR="00C41D9A" w:rsidRPr="006F73F9" w14:paraId="2B618841" w14:textId="77777777" w:rsidTr="00223914">
        <w:tc>
          <w:tcPr>
            <w:tcW w:w="9322" w:type="dxa"/>
            <w:gridSpan w:val="3"/>
            <w:shd w:val="clear" w:color="auto" w:fill="B8CCE4"/>
          </w:tcPr>
          <w:p w14:paraId="3112700E"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C41D9A" w:rsidRPr="006F73F9" w14:paraId="50AE30E1" w14:textId="77777777" w:rsidTr="003379C6">
        <w:tc>
          <w:tcPr>
            <w:tcW w:w="9322" w:type="dxa"/>
            <w:gridSpan w:val="3"/>
            <w:shd w:val="clear" w:color="auto" w:fill="DBE5F1"/>
          </w:tcPr>
          <w:p w14:paraId="57B4DDCF"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7646CBB8" w14:textId="77777777" w:rsidTr="0065175E">
        <w:trPr>
          <w:trHeight w:val="256"/>
        </w:trPr>
        <w:tc>
          <w:tcPr>
            <w:tcW w:w="1951" w:type="dxa"/>
            <w:shd w:val="clear" w:color="auto" w:fill="DBE5F1"/>
          </w:tcPr>
          <w:p w14:paraId="45960A0B"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280C2DD3" w14:textId="77777777" w:rsidR="00C41D9A" w:rsidRPr="006F73F9" w:rsidRDefault="00C41D9A" w:rsidP="00C41D9A">
            <w:pPr>
              <w:spacing w:after="0" w:line="240" w:lineRule="auto"/>
              <w:rPr>
                <w:szCs w:val="24"/>
              </w:rPr>
            </w:pPr>
            <w:r w:rsidRPr="006F73F9">
              <w:rPr>
                <w:szCs w:val="24"/>
              </w:rPr>
              <w:t>Nie dotyczy</w:t>
            </w:r>
          </w:p>
        </w:tc>
      </w:tr>
      <w:tr w:rsidR="00C41D9A" w:rsidRPr="006F73F9" w14:paraId="0E228352" w14:textId="77777777" w:rsidTr="00223914">
        <w:tc>
          <w:tcPr>
            <w:tcW w:w="1951" w:type="dxa"/>
            <w:shd w:val="clear" w:color="auto" w:fill="DBE5F1"/>
          </w:tcPr>
          <w:p w14:paraId="15024A68"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13ED354D" w14:textId="77777777" w:rsidR="00C41D9A" w:rsidRPr="006F73F9" w:rsidRDefault="00C41D9A" w:rsidP="00C41D9A">
            <w:pPr>
              <w:spacing w:after="0" w:line="240" w:lineRule="auto"/>
              <w:jc w:val="both"/>
              <w:rPr>
                <w:rFonts w:cs="Arial"/>
                <w:szCs w:val="24"/>
                <w:lang w:eastAsia="pl-PL"/>
              </w:rPr>
            </w:pPr>
          </w:p>
        </w:tc>
      </w:tr>
      <w:tr w:rsidR="00C41D9A" w:rsidRPr="006F73F9" w14:paraId="02CCE908" w14:textId="77777777" w:rsidTr="00223914">
        <w:tc>
          <w:tcPr>
            <w:tcW w:w="1951" w:type="dxa"/>
            <w:shd w:val="clear" w:color="auto" w:fill="DBE5F1"/>
          </w:tcPr>
          <w:p w14:paraId="5D14AB0B"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7CF29F0E" w14:textId="77777777" w:rsidR="00C41D9A" w:rsidRPr="006F73F9" w:rsidRDefault="00C41D9A" w:rsidP="00C41D9A">
            <w:pPr>
              <w:spacing w:after="0" w:line="240" w:lineRule="auto"/>
              <w:jc w:val="both"/>
              <w:rPr>
                <w:rFonts w:cs="Arial"/>
                <w:szCs w:val="24"/>
                <w:lang w:eastAsia="pl-PL"/>
              </w:rPr>
            </w:pPr>
          </w:p>
        </w:tc>
      </w:tr>
      <w:tr w:rsidR="00C41D9A" w:rsidRPr="006F73F9" w14:paraId="4F4B5643" w14:textId="77777777" w:rsidTr="00223914">
        <w:tc>
          <w:tcPr>
            <w:tcW w:w="9322" w:type="dxa"/>
            <w:gridSpan w:val="3"/>
            <w:shd w:val="clear" w:color="auto" w:fill="B8CCE4"/>
          </w:tcPr>
          <w:p w14:paraId="0A147EA6" w14:textId="77777777" w:rsidR="00C41D9A" w:rsidRPr="006F73F9" w:rsidRDefault="00C41D9A" w:rsidP="00C41D9A">
            <w:pPr>
              <w:numPr>
                <w:ilvl w:val="0"/>
                <w:numId w:val="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C41D9A" w:rsidRPr="006F73F9" w14:paraId="62035E54" w14:textId="77777777" w:rsidTr="003379C6">
        <w:tc>
          <w:tcPr>
            <w:tcW w:w="9322" w:type="dxa"/>
            <w:gridSpan w:val="3"/>
            <w:shd w:val="clear" w:color="auto" w:fill="DBE5F1"/>
          </w:tcPr>
          <w:p w14:paraId="18391C67" w14:textId="77777777" w:rsidR="00C41D9A" w:rsidRPr="006F73F9" w:rsidRDefault="00C41D9A" w:rsidP="00C41D9A">
            <w:pPr>
              <w:spacing w:after="0" w:line="240" w:lineRule="auto"/>
              <w:contextualSpacing/>
              <w:jc w:val="both"/>
              <w:rPr>
                <w:rFonts w:cs="Arial"/>
                <w:b/>
                <w:smallCaps/>
                <w:szCs w:val="24"/>
                <w:lang w:eastAsia="pl-PL"/>
              </w:rPr>
            </w:pPr>
            <w:r w:rsidRPr="006F73F9">
              <w:rPr>
                <w:rFonts w:cs="Arial"/>
                <w:szCs w:val="24"/>
                <w:lang w:eastAsia="pl-PL"/>
              </w:rPr>
              <w:t>Działanie III.1</w:t>
            </w:r>
          </w:p>
        </w:tc>
      </w:tr>
      <w:tr w:rsidR="00C41D9A" w:rsidRPr="006F73F9" w14:paraId="400837D8" w14:textId="77777777" w:rsidTr="0065175E">
        <w:trPr>
          <w:trHeight w:val="248"/>
        </w:trPr>
        <w:tc>
          <w:tcPr>
            <w:tcW w:w="1951" w:type="dxa"/>
            <w:shd w:val="clear" w:color="auto" w:fill="DBE5F1"/>
          </w:tcPr>
          <w:p w14:paraId="36469E39" w14:textId="77777777" w:rsidR="00C41D9A" w:rsidRPr="006F73F9" w:rsidRDefault="00C41D9A" w:rsidP="00C41D9A">
            <w:pPr>
              <w:spacing w:after="0" w:line="240" w:lineRule="auto"/>
              <w:ind w:left="284" w:hanging="284"/>
              <w:jc w:val="both"/>
              <w:rPr>
                <w:szCs w:val="24"/>
              </w:rPr>
            </w:pPr>
            <w:r w:rsidRPr="006F73F9">
              <w:rPr>
                <w:rFonts w:cs="Arial"/>
                <w:szCs w:val="24"/>
                <w:lang w:eastAsia="pl-PL"/>
              </w:rPr>
              <w:t>Poddziałanie III.1.1</w:t>
            </w:r>
          </w:p>
        </w:tc>
        <w:tc>
          <w:tcPr>
            <w:tcW w:w="7371" w:type="dxa"/>
            <w:gridSpan w:val="2"/>
            <w:vMerge w:val="restart"/>
            <w:shd w:val="clear" w:color="auto" w:fill="FFFFFF"/>
            <w:vAlign w:val="center"/>
          </w:tcPr>
          <w:p w14:paraId="4E30C527" w14:textId="77777777" w:rsidR="00C41D9A" w:rsidRPr="006F73F9" w:rsidRDefault="00C41D9A" w:rsidP="00C41D9A">
            <w:pPr>
              <w:spacing w:after="0" w:line="240" w:lineRule="auto"/>
              <w:ind w:left="284" w:hanging="284"/>
              <w:rPr>
                <w:szCs w:val="24"/>
              </w:rPr>
            </w:pPr>
            <w:r w:rsidRPr="006F73F9">
              <w:rPr>
                <w:szCs w:val="24"/>
              </w:rPr>
              <w:t>Nie dotyczy</w:t>
            </w:r>
          </w:p>
        </w:tc>
      </w:tr>
      <w:tr w:rsidR="00C41D9A" w:rsidRPr="006F73F9" w14:paraId="71EB6C6D" w14:textId="77777777" w:rsidTr="00223914">
        <w:tc>
          <w:tcPr>
            <w:tcW w:w="1951" w:type="dxa"/>
            <w:shd w:val="clear" w:color="auto" w:fill="DBE5F1"/>
          </w:tcPr>
          <w:p w14:paraId="165328AC"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III.1.2</w:t>
            </w:r>
          </w:p>
        </w:tc>
        <w:tc>
          <w:tcPr>
            <w:tcW w:w="7371" w:type="dxa"/>
            <w:gridSpan w:val="2"/>
            <w:vMerge/>
            <w:shd w:val="clear" w:color="auto" w:fill="FFFFFF"/>
          </w:tcPr>
          <w:p w14:paraId="0F4C01BD" w14:textId="77777777" w:rsidR="00C41D9A" w:rsidRPr="006F73F9" w:rsidRDefault="00C41D9A" w:rsidP="00C41D9A">
            <w:pPr>
              <w:spacing w:after="0" w:line="240" w:lineRule="auto"/>
              <w:ind w:left="284" w:hanging="284"/>
              <w:jc w:val="both"/>
              <w:rPr>
                <w:rFonts w:cs="Arial"/>
                <w:szCs w:val="24"/>
                <w:lang w:eastAsia="pl-PL"/>
              </w:rPr>
            </w:pPr>
          </w:p>
        </w:tc>
      </w:tr>
      <w:tr w:rsidR="00C41D9A" w:rsidRPr="006F73F9" w14:paraId="680F1C3E" w14:textId="77777777" w:rsidTr="00223914">
        <w:tc>
          <w:tcPr>
            <w:tcW w:w="1951" w:type="dxa"/>
            <w:shd w:val="clear" w:color="auto" w:fill="DBE5F1"/>
          </w:tcPr>
          <w:p w14:paraId="6FAB7759" w14:textId="77777777" w:rsidR="00C41D9A" w:rsidRPr="006F73F9" w:rsidRDefault="00C41D9A" w:rsidP="00C41D9A">
            <w:pPr>
              <w:spacing w:after="0" w:line="240" w:lineRule="auto"/>
              <w:ind w:left="284" w:hanging="284"/>
              <w:jc w:val="both"/>
              <w:rPr>
                <w:rFonts w:cs="Arial"/>
                <w:szCs w:val="24"/>
                <w:lang w:eastAsia="pl-PL"/>
              </w:rPr>
            </w:pPr>
            <w:r w:rsidRPr="006F73F9">
              <w:rPr>
                <w:rFonts w:cs="Arial"/>
                <w:szCs w:val="24"/>
                <w:lang w:eastAsia="pl-PL"/>
              </w:rPr>
              <w:t>Poddziałanie III.1.3</w:t>
            </w:r>
          </w:p>
        </w:tc>
        <w:tc>
          <w:tcPr>
            <w:tcW w:w="7371" w:type="dxa"/>
            <w:gridSpan w:val="2"/>
            <w:vMerge/>
            <w:shd w:val="clear" w:color="auto" w:fill="FFFFFF"/>
          </w:tcPr>
          <w:p w14:paraId="200E84F3" w14:textId="77777777" w:rsidR="00C41D9A" w:rsidRPr="006F73F9" w:rsidRDefault="00C41D9A" w:rsidP="00C41D9A">
            <w:pPr>
              <w:spacing w:after="0" w:line="240" w:lineRule="auto"/>
              <w:ind w:left="284" w:hanging="284"/>
              <w:jc w:val="both"/>
              <w:rPr>
                <w:rFonts w:cs="Arial"/>
                <w:szCs w:val="24"/>
                <w:lang w:eastAsia="pl-PL"/>
              </w:rPr>
            </w:pPr>
          </w:p>
        </w:tc>
      </w:tr>
    </w:tbl>
    <w:p w14:paraId="26BB58AE" w14:textId="77777777" w:rsidR="002F721A" w:rsidRPr="006F73F9" w:rsidRDefault="002F721A" w:rsidP="00223914">
      <w:pPr>
        <w:spacing w:after="120" w:line="240" w:lineRule="auto"/>
        <w:jc w:val="both"/>
        <w:rPr>
          <w:szCs w:val="24"/>
        </w:rPr>
        <w:sectPr w:rsidR="002F721A" w:rsidRPr="006F73F9">
          <w:footerReference w:type="default" r:id="rId29"/>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202638C2" w14:textId="77777777" w:rsidTr="00223914">
        <w:tc>
          <w:tcPr>
            <w:tcW w:w="9322" w:type="dxa"/>
            <w:gridSpan w:val="3"/>
            <w:shd w:val="clear" w:color="auto" w:fill="95B3D7"/>
          </w:tcPr>
          <w:p w14:paraId="7C45E319" w14:textId="77777777" w:rsidR="002F721A" w:rsidRPr="006F73F9" w:rsidRDefault="002F721A" w:rsidP="00223914">
            <w:pPr>
              <w:spacing w:after="0" w:line="240" w:lineRule="auto"/>
              <w:rPr>
                <w:szCs w:val="24"/>
              </w:rPr>
            </w:pPr>
            <w:r w:rsidRPr="006F73F9">
              <w:rPr>
                <w:rFonts w:cs="Arial"/>
                <w:b/>
                <w:szCs w:val="24"/>
                <w:lang w:eastAsia="pl-PL"/>
              </w:rPr>
              <w:lastRenderedPageBreak/>
              <w:t>OPIS DZIAŁANIA I PODDZIAŁAŃ</w:t>
            </w:r>
          </w:p>
        </w:tc>
      </w:tr>
      <w:tr w:rsidR="002F721A" w:rsidRPr="006F73F9" w14:paraId="6E73B794" w14:textId="77777777" w:rsidTr="00223914">
        <w:tc>
          <w:tcPr>
            <w:tcW w:w="9322" w:type="dxa"/>
            <w:gridSpan w:val="3"/>
            <w:shd w:val="clear" w:color="auto" w:fill="B8CCE4"/>
          </w:tcPr>
          <w:p w14:paraId="755C3BEC" w14:textId="77777777" w:rsidR="002F721A" w:rsidRPr="006F73F9" w:rsidRDefault="002F721A" w:rsidP="00EF7D80">
            <w:pPr>
              <w:numPr>
                <w:ilvl w:val="0"/>
                <w:numId w:val="25"/>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5AE671CC" w14:textId="77777777" w:rsidTr="00223914">
        <w:tc>
          <w:tcPr>
            <w:tcW w:w="4503" w:type="dxa"/>
            <w:gridSpan w:val="2"/>
            <w:vMerge w:val="restart"/>
            <w:shd w:val="clear" w:color="auto" w:fill="DBE5F1"/>
            <w:vAlign w:val="center"/>
          </w:tcPr>
          <w:p w14:paraId="6856A9DD"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III.2 </w:t>
            </w:r>
          </w:p>
          <w:p w14:paraId="5FBF8249"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Drogi</w:t>
            </w:r>
          </w:p>
        </w:tc>
        <w:tc>
          <w:tcPr>
            <w:tcW w:w="4819" w:type="dxa"/>
            <w:shd w:val="clear" w:color="auto" w:fill="DBE5F1"/>
          </w:tcPr>
          <w:p w14:paraId="50F62627"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III.2.1 </w:t>
            </w:r>
          </w:p>
          <w:p w14:paraId="0E2274C5"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Drogi wojewódzkie</w:t>
            </w:r>
          </w:p>
        </w:tc>
      </w:tr>
      <w:tr w:rsidR="002F721A" w:rsidRPr="006F73F9" w14:paraId="60BEBAE3" w14:textId="77777777" w:rsidTr="00223914">
        <w:tc>
          <w:tcPr>
            <w:tcW w:w="4503" w:type="dxa"/>
            <w:gridSpan w:val="2"/>
            <w:vMerge/>
            <w:shd w:val="clear" w:color="auto" w:fill="DBE5F1"/>
          </w:tcPr>
          <w:p w14:paraId="55A87CD8"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3BCA4D3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III.2.2 </w:t>
            </w:r>
          </w:p>
          <w:p w14:paraId="5B016CFB"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Drogi lokalne</w:t>
            </w:r>
          </w:p>
        </w:tc>
      </w:tr>
      <w:tr w:rsidR="002F721A" w:rsidRPr="006F73F9" w14:paraId="0015F91C" w14:textId="77777777" w:rsidTr="00223914">
        <w:tc>
          <w:tcPr>
            <w:tcW w:w="9322" w:type="dxa"/>
            <w:gridSpan w:val="3"/>
            <w:shd w:val="clear" w:color="auto" w:fill="B8CCE4"/>
          </w:tcPr>
          <w:p w14:paraId="10149147"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0C0359" w:rsidRPr="006F73F9" w14:paraId="5F65985F" w14:textId="77777777" w:rsidTr="00A57DBC">
        <w:tc>
          <w:tcPr>
            <w:tcW w:w="9322" w:type="dxa"/>
            <w:gridSpan w:val="3"/>
            <w:shd w:val="clear" w:color="auto" w:fill="DBE5F1"/>
            <w:vAlign w:val="center"/>
          </w:tcPr>
          <w:p w14:paraId="01C43659" w14:textId="1175B27D" w:rsidR="000C0359" w:rsidRPr="006F73F9" w:rsidRDefault="000C0359" w:rsidP="00223914">
            <w:pPr>
              <w:spacing w:after="0" w:line="240" w:lineRule="auto"/>
              <w:jc w:val="both"/>
              <w:rPr>
                <w:szCs w:val="24"/>
              </w:rPr>
            </w:pPr>
            <w:r w:rsidRPr="006F73F9">
              <w:rPr>
                <w:rFonts w:cs="Arial"/>
                <w:szCs w:val="24"/>
                <w:lang w:eastAsia="pl-PL"/>
              </w:rPr>
              <w:t xml:space="preserve">Działanie III.2 </w:t>
            </w:r>
          </w:p>
        </w:tc>
      </w:tr>
      <w:tr w:rsidR="002F721A" w:rsidRPr="006F73F9" w14:paraId="439C9068" w14:textId="77777777" w:rsidTr="00223914">
        <w:tc>
          <w:tcPr>
            <w:tcW w:w="1951" w:type="dxa"/>
            <w:shd w:val="clear" w:color="auto" w:fill="DBE5F1"/>
          </w:tcPr>
          <w:p w14:paraId="57935C83"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III.2.1 </w:t>
            </w:r>
          </w:p>
        </w:tc>
        <w:tc>
          <w:tcPr>
            <w:tcW w:w="7371" w:type="dxa"/>
            <w:gridSpan w:val="2"/>
            <w:vMerge w:val="restart"/>
            <w:shd w:val="clear" w:color="auto" w:fill="FFFFFF"/>
          </w:tcPr>
          <w:p w14:paraId="4B5102E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Celem szczegółowym działania III.2 jest lepsza dostępność transportowa województwa w ruchu drogowym.</w:t>
            </w:r>
          </w:p>
          <w:p w14:paraId="7DEA292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Realizacja działania przyczyni się zarówno do poprawy stanu oraz powiązania regionalnej sieci dróg województwa łódzkiego z siecią dróg krajowych, transeuropejską siecią transportową TEN-T, jak i poprawy bezpieczeństwa ruchu drogowego w województwie. </w:t>
            </w:r>
          </w:p>
          <w:p w14:paraId="1B3A461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Niska jakość istniejącego układu drogowego oraz zły stan techniczny i niewystarczające parametry dróg wojewódzkich i lokalnych ograniczają wewnętrzną dostępność transportową. Bez inwestycji w sieci drugorzędne doprowadzające ruch do sieci podstawowej, system transportowy regionu nie będzie stanowił spójnej sieci transportowej pozwalającej na zwiększenie konkurencyjności gospodarki i polepszenie jakości życia mieszkańców.</w:t>
            </w:r>
          </w:p>
          <w:p w14:paraId="25A0AB2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Wsparcie w ramach działania koncentrować się będzie na drogach wojewódzkich pozwalających na ich włączenie do systemu dróg krajowych lub sieci TEN-T, wypełniających luki w sieci dróg pomiędzy ośrodkami wojewódzkimi i miastami nie będącymi stolicami województw, zgodnie z przeprowadzoną diagnozą, wskazującą na problem dostępności transportowej tych miast, pełniących ważne funkcje w lokalnych rynkach pracy.</w:t>
            </w:r>
          </w:p>
          <w:p w14:paraId="1FD341ED" w14:textId="2070E5E6" w:rsidR="002F721A" w:rsidRPr="006F73F9" w:rsidRDefault="002F721A" w:rsidP="00223914">
            <w:pPr>
              <w:spacing w:after="0" w:line="240" w:lineRule="auto"/>
              <w:jc w:val="both"/>
              <w:rPr>
                <w:rFonts w:cs="Arial"/>
                <w:szCs w:val="24"/>
                <w:lang w:eastAsia="pl-PL"/>
              </w:rPr>
            </w:pPr>
            <w:r w:rsidRPr="006F73F9">
              <w:rPr>
                <w:rFonts w:cs="Arial"/>
                <w:szCs w:val="24"/>
                <w:lang w:eastAsia="pl-PL"/>
              </w:rPr>
              <w:t>Ograniczone wsparcie będą mogły także uzyskać inwestycje dotyczące dróg lokalnych (gminnych lub powiatowych) pod warunkiem, że zapewniają konieczne bezpośrednie połączenia z siecią TEN-T, portami lotniczymi, terminalami towarowymi, centrami lub platformami logistycznymi</w:t>
            </w:r>
            <w:r w:rsidR="0043104A">
              <w:rPr>
                <w:rFonts w:cs="Arial"/>
                <w:szCs w:val="24"/>
                <w:lang w:eastAsia="pl-PL"/>
              </w:rPr>
              <w:t xml:space="preserve"> lub zapewniają konieczne bezpośrednie połączenia z istniejącymi lub nowymi terenami inwestycyjnymi</w:t>
            </w:r>
            <w:r w:rsidR="0043104A">
              <w:rPr>
                <w:rStyle w:val="Odwoanieprzypisudolnego"/>
                <w:szCs w:val="24"/>
                <w:lang w:eastAsia="pl-PL"/>
              </w:rPr>
              <w:footnoteReference w:id="4"/>
            </w:r>
            <w:r w:rsidRPr="006F73F9">
              <w:rPr>
                <w:rFonts w:cs="Arial"/>
                <w:szCs w:val="24"/>
                <w:lang w:eastAsia="pl-PL"/>
              </w:rPr>
              <w:t xml:space="preserve">.  </w:t>
            </w:r>
          </w:p>
          <w:p w14:paraId="0694E88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Realizacji inwestycji drogowych towarzyszyć będą ponadto przedsięwzięcia z zakresu poprawy bezpieczeństwa i przepustowości ruchu drogowego (BRD, ITS).</w:t>
            </w:r>
          </w:p>
          <w:p w14:paraId="19A87AA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Bezpośrednim rezultatem realizowanych inwestycji drogowych będzie zwiększenie dostępności transportowej i polepszenie stanu układu drogowego w regionie, a przez to m.in. zwiększenie bezpieczeństwa na przebudowywanych, </w:t>
            </w:r>
            <w:r w:rsidRPr="006F73F9">
              <w:rPr>
                <w:rFonts w:cs="Arial"/>
                <w:szCs w:val="24"/>
                <w:lang w:eastAsia="pl-PL"/>
              </w:rPr>
              <w:lastRenderedPageBreak/>
              <w:t xml:space="preserve">modernizowanych i budowanych odcinkach dróg. Realizacja inwestycji odbywać się będzie z poszanowaniem zasady zrównoważonego rozwoju. </w:t>
            </w:r>
          </w:p>
          <w:p w14:paraId="38B73D49" w14:textId="77777777" w:rsidR="002F721A" w:rsidRDefault="002F721A" w:rsidP="00223914">
            <w:pPr>
              <w:spacing w:after="0" w:line="240" w:lineRule="auto"/>
              <w:jc w:val="both"/>
              <w:rPr>
                <w:rFonts w:cs="Arial"/>
                <w:szCs w:val="24"/>
                <w:lang w:eastAsia="pl-PL"/>
              </w:rPr>
            </w:pPr>
            <w:r w:rsidRPr="006F73F9">
              <w:rPr>
                <w:rFonts w:cs="Arial"/>
                <w:szCs w:val="24"/>
                <w:lang w:eastAsia="pl-PL"/>
              </w:rPr>
              <w:t>Wszystkie przedsięwzięcia dotyczące infrastruktury drogowej realizowane w ramach działania powinny uwzględniać na etapie planowania, realizacji i funkcjonowania wykorzystanie rozwiązań zwiększających bezpieczeństwo w ruchu drogowym.</w:t>
            </w:r>
          </w:p>
          <w:p w14:paraId="6F770235" w14:textId="2D560932" w:rsidR="009E1187" w:rsidRPr="006F73F9" w:rsidRDefault="009E1187" w:rsidP="009E1187">
            <w:pPr>
              <w:spacing w:after="0" w:line="240" w:lineRule="auto"/>
              <w:jc w:val="both"/>
              <w:rPr>
                <w:szCs w:val="24"/>
              </w:rPr>
            </w:pPr>
            <w:r>
              <w:rPr>
                <w:rFonts w:cs="Arial"/>
                <w:szCs w:val="24"/>
                <w:lang w:eastAsia="pl-PL"/>
              </w:rPr>
              <w:t xml:space="preserve">Inwestycje drogowe muszą być zgodne z </w:t>
            </w:r>
            <w:r>
              <w:t>Regionalnym Planem Transportowym Województwa Łódzkiego spełniającym kryteria warunku ex ante dla celu tematycznego 7 do RPO WŁ na lata 2014-2020.</w:t>
            </w:r>
          </w:p>
        </w:tc>
      </w:tr>
      <w:tr w:rsidR="002F721A" w:rsidRPr="006F73F9" w14:paraId="118EB779" w14:textId="77777777" w:rsidTr="00223914">
        <w:tc>
          <w:tcPr>
            <w:tcW w:w="1951" w:type="dxa"/>
            <w:shd w:val="clear" w:color="auto" w:fill="DBE5F1"/>
          </w:tcPr>
          <w:p w14:paraId="685CC80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4A71F9F3" w14:textId="77777777" w:rsidR="002F721A" w:rsidRPr="006F73F9" w:rsidRDefault="002F721A" w:rsidP="00223914">
            <w:pPr>
              <w:spacing w:after="0" w:line="240" w:lineRule="auto"/>
              <w:jc w:val="both"/>
              <w:rPr>
                <w:rFonts w:cs="Arial"/>
                <w:szCs w:val="24"/>
                <w:lang w:eastAsia="pl-PL"/>
              </w:rPr>
            </w:pPr>
          </w:p>
        </w:tc>
      </w:tr>
      <w:tr w:rsidR="002F721A" w:rsidRPr="006F73F9" w14:paraId="36E3F1D6" w14:textId="77777777" w:rsidTr="00223914">
        <w:tc>
          <w:tcPr>
            <w:tcW w:w="9322" w:type="dxa"/>
            <w:gridSpan w:val="3"/>
            <w:shd w:val="clear" w:color="auto" w:fill="B8CCE4"/>
          </w:tcPr>
          <w:p w14:paraId="2B21486B"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26099DD7" w14:textId="77777777" w:rsidTr="00223914">
        <w:tc>
          <w:tcPr>
            <w:tcW w:w="1951" w:type="dxa"/>
            <w:shd w:val="clear" w:color="auto" w:fill="DBE5F1"/>
            <w:vAlign w:val="center"/>
          </w:tcPr>
          <w:p w14:paraId="61C164B9"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III.2</w:t>
            </w:r>
          </w:p>
        </w:tc>
        <w:tc>
          <w:tcPr>
            <w:tcW w:w="7371" w:type="dxa"/>
            <w:gridSpan w:val="2"/>
            <w:vMerge w:val="restart"/>
            <w:shd w:val="clear" w:color="auto" w:fill="FFFFFF"/>
            <w:vAlign w:val="center"/>
          </w:tcPr>
          <w:p w14:paraId="53420012" w14:textId="77777777" w:rsidR="002F721A" w:rsidRPr="006F73F9" w:rsidRDefault="002F721A" w:rsidP="00223914">
            <w:pPr>
              <w:spacing w:before="40" w:after="40" w:line="240" w:lineRule="auto"/>
              <w:ind w:left="34"/>
              <w:jc w:val="center"/>
              <w:rPr>
                <w:szCs w:val="24"/>
              </w:rPr>
            </w:pPr>
            <w:r w:rsidRPr="006F73F9">
              <w:rPr>
                <w:szCs w:val="24"/>
              </w:rPr>
              <w:sym w:font="Symbol" w:char="F02D"/>
            </w:r>
          </w:p>
        </w:tc>
      </w:tr>
      <w:tr w:rsidR="002F721A" w:rsidRPr="006F73F9" w14:paraId="4A70C0BD" w14:textId="77777777" w:rsidTr="00223914">
        <w:tc>
          <w:tcPr>
            <w:tcW w:w="1951" w:type="dxa"/>
            <w:shd w:val="clear" w:color="auto" w:fill="DBE5F1"/>
            <w:vAlign w:val="center"/>
          </w:tcPr>
          <w:p w14:paraId="59F8F8C7"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III.2.1 </w:t>
            </w:r>
          </w:p>
        </w:tc>
        <w:tc>
          <w:tcPr>
            <w:tcW w:w="7371" w:type="dxa"/>
            <w:gridSpan w:val="2"/>
            <w:vMerge/>
            <w:shd w:val="clear" w:color="auto" w:fill="FFFFFF"/>
            <w:vAlign w:val="center"/>
          </w:tcPr>
          <w:p w14:paraId="3F6CC28F" w14:textId="77777777" w:rsidR="002F721A" w:rsidRPr="006F73F9" w:rsidRDefault="002F721A" w:rsidP="00223914">
            <w:pPr>
              <w:spacing w:before="40" w:after="40" w:line="240" w:lineRule="auto"/>
              <w:ind w:left="317" w:hanging="317"/>
              <w:jc w:val="center"/>
              <w:rPr>
                <w:szCs w:val="24"/>
              </w:rPr>
            </w:pPr>
          </w:p>
        </w:tc>
      </w:tr>
      <w:tr w:rsidR="002F721A" w:rsidRPr="006F73F9" w14:paraId="651871B4" w14:textId="77777777" w:rsidTr="00223914">
        <w:tc>
          <w:tcPr>
            <w:tcW w:w="1951" w:type="dxa"/>
            <w:shd w:val="clear" w:color="auto" w:fill="DBE5F1"/>
            <w:vAlign w:val="center"/>
          </w:tcPr>
          <w:p w14:paraId="629EF5D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074B0C03" w14:textId="77777777" w:rsidR="002F721A" w:rsidRPr="006F73F9" w:rsidRDefault="002F721A" w:rsidP="00223914">
            <w:pPr>
              <w:spacing w:before="40" w:after="40" w:line="240" w:lineRule="auto"/>
              <w:ind w:left="317" w:hanging="317"/>
              <w:jc w:val="center"/>
              <w:rPr>
                <w:rFonts w:cs="Arial"/>
                <w:szCs w:val="24"/>
                <w:lang w:eastAsia="pl-PL"/>
              </w:rPr>
            </w:pPr>
          </w:p>
        </w:tc>
      </w:tr>
      <w:tr w:rsidR="002F721A" w:rsidRPr="006F73F9" w14:paraId="21C40C53" w14:textId="77777777" w:rsidTr="00223914">
        <w:tc>
          <w:tcPr>
            <w:tcW w:w="9322" w:type="dxa"/>
            <w:gridSpan w:val="3"/>
            <w:shd w:val="clear" w:color="auto" w:fill="B8CCE4"/>
          </w:tcPr>
          <w:p w14:paraId="75CF0371"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6521F40D" w14:textId="77777777" w:rsidTr="00223914">
        <w:tc>
          <w:tcPr>
            <w:tcW w:w="9322" w:type="dxa"/>
            <w:gridSpan w:val="3"/>
            <w:shd w:val="clear" w:color="auto" w:fill="DBE5F1"/>
            <w:vAlign w:val="center"/>
          </w:tcPr>
          <w:p w14:paraId="791992CE"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III.2</w:t>
            </w:r>
          </w:p>
        </w:tc>
      </w:tr>
      <w:tr w:rsidR="002F721A" w:rsidRPr="006F73F9" w14:paraId="4BCC2D61" w14:textId="77777777" w:rsidTr="00223914">
        <w:tc>
          <w:tcPr>
            <w:tcW w:w="1951" w:type="dxa"/>
            <w:shd w:val="clear" w:color="auto" w:fill="DBE5F1"/>
          </w:tcPr>
          <w:p w14:paraId="629C8371" w14:textId="77777777" w:rsidR="002F721A" w:rsidRPr="006F73F9" w:rsidRDefault="002F721A" w:rsidP="00223914">
            <w:pPr>
              <w:spacing w:after="0" w:line="240" w:lineRule="auto"/>
              <w:rPr>
                <w:szCs w:val="24"/>
              </w:rPr>
            </w:pPr>
            <w:r w:rsidRPr="006F73F9">
              <w:rPr>
                <w:rFonts w:cs="Arial"/>
                <w:szCs w:val="24"/>
                <w:lang w:eastAsia="pl-PL"/>
              </w:rPr>
              <w:t xml:space="preserve">Poddziałanie III.2.1 </w:t>
            </w:r>
          </w:p>
        </w:tc>
        <w:tc>
          <w:tcPr>
            <w:tcW w:w="7371" w:type="dxa"/>
            <w:gridSpan w:val="2"/>
            <w:shd w:val="clear" w:color="auto" w:fill="FFFFFF"/>
            <w:vAlign w:val="center"/>
          </w:tcPr>
          <w:p w14:paraId="296B7565" w14:textId="77777777" w:rsidR="002F721A" w:rsidRPr="006F73F9" w:rsidRDefault="002F721A" w:rsidP="007A07E1">
            <w:pPr>
              <w:numPr>
                <w:ilvl w:val="0"/>
                <w:numId w:val="50"/>
              </w:numPr>
              <w:spacing w:before="40" w:after="40" w:line="240" w:lineRule="auto"/>
              <w:ind w:left="317" w:hanging="283"/>
              <w:rPr>
                <w:szCs w:val="24"/>
              </w:rPr>
            </w:pPr>
            <w:r w:rsidRPr="006F73F9">
              <w:rPr>
                <w:szCs w:val="24"/>
              </w:rPr>
              <w:t xml:space="preserve">Długość wybudowanych dróg wojewódzkich </w:t>
            </w:r>
          </w:p>
          <w:p w14:paraId="1A837A63" w14:textId="77777777" w:rsidR="002F721A" w:rsidRPr="006F73F9" w:rsidRDefault="002F721A" w:rsidP="007A07E1">
            <w:pPr>
              <w:numPr>
                <w:ilvl w:val="0"/>
                <w:numId w:val="50"/>
              </w:numPr>
              <w:spacing w:before="40" w:after="40" w:line="240" w:lineRule="auto"/>
              <w:ind w:left="317" w:hanging="283"/>
              <w:rPr>
                <w:szCs w:val="24"/>
              </w:rPr>
            </w:pPr>
            <w:r w:rsidRPr="006F73F9">
              <w:rPr>
                <w:szCs w:val="24"/>
              </w:rPr>
              <w:t xml:space="preserve">Długość przebudowanych dróg wojewódzkich </w:t>
            </w:r>
          </w:p>
          <w:p w14:paraId="40FAE183" w14:textId="77777777" w:rsidR="002F721A" w:rsidRPr="006F73F9" w:rsidRDefault="002F721A" w:rsidP="007A07E1">
            <w:pPr>
              <w:numPr>
                <w:ilvl w:val="0"/>
                <w:numId w:val="50"/>
              </w:numPr>
              <w:spacing w:before="40" w:after="40" w:line="240" w:lineRule="auto"/>
              <w:ind w:left="317" w:hanging="283"/>
              <w:rPr>
                <w:szCs w:val="24"/>
              </w:rPr>
            </w:pPr>
            <w:r w:rsidRPr="006F73F9">
              <w:rPr>
                <w:szCs w:val="24"/>
              </w:rPr>
              <w:t xml:space="preserve">Liczba zakupionego sprzętu/systemów służących poprawie bezpieczeństwa/ochrony uczestników ruchu drogowego </w:t>
            </w:r>
          </w:p>
          <w:p w14:paraId="73AA253F" w14:textId="77777777" w:rsidR="002F721A" w:rsidRPr="006F73F9" w:rsidRDefault="002F721A" w:rsidP="007A07E1">
            <w:pPr>
              <w:numPr>
                <w:ilvl w:val="0"/>
                <w:numId w:val="50"/>
              </w:numPr>
              <w:spacing w:before="40" w:after="40" w:line="240" w:lineRule="auto"/>
              <w:ind w:left="317" w:hanging="283"/>
              <w:rPr>
                <w:szCs w:val="24"/>
              </w:rPr>
            </w:pPr>
            <w:r w:rsidRPr="006F73F9">
              <w:rPr>
                <w:szCs w:val="24"/>
              </w:rPr>
              <w:t xml:space="preserve">Liczba zainstalowanych inteligentnych systemów transportowych </w:t>
            </w:r>
          </w:p>
          <w:p w14:paraId="6163C6BD" w14:textId="77777777" w:rsidR="002F721A" w:rsidRPr="006F73F9" w:rsidRDefault="002F721A" w:rsidP="007A07E1">
            <w:pPr>
              <w:numPr>
                <w:ilvl w:val="0"/>
                <w:numId w:val="50"/>
              </w:numPr>
              <w:spacing w:before="40" w:after="40" w:line="240" w:lineRule="auto"/>
              <w:ind w:left="317" w:hanging="283"/>
              <w:rPr>
                <w:szCs w:val="24"/>
              </w:rPr>
            </w:pPr>
            <w:r w:rsidRPr="006F73F9">
              <w:rPr>
                <w:szCs w:val="24"/>
              </w:rPr>
              <w:t>Liczba wybudowanych obwodnic</w:t>
            </w:r>
          </w:p>
        </w:tc>
      </w:tr>
      <w:tr w:rsidR="002F721A" w:rsidRPr="006F73F9" w14:paraId="2B754D23" w14:textId="77777777" w:rsidTr="00223914">
        <w:tc>
          <w:tcPr>
            <w:tcW w:w="1951" w:type="dxa"/>
            <w:shd w:val="clear" w:color="auto" w:fill="DBE5F1"/>
          </w:tcPr>
          <w:p w14:paraId="72F5D194"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 xml:space="preserve">Poddziałanie III.2.2 </w:t>
            </w:r>
          </w:p>
        </w:tc>
        <w:tc>
          <w:tcPr>
            <w:tcW w:w="7371" w:type="dxa"/>
            <w:gridSpan w:val="2"/>
            <w:shd w:val="clear" w:color="auto" w:fill="FFFFFF"/>
          </w:tcPr>
          <w:p w14:paraId="5B7617D2"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 xml:space="preserve">Długość wybudowanych dróg powiatowych </w:t>
            </w:r>
          </w:p>
          <w:p w14:paraId="5C7CB345"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 xml:space="preserve">Długość przebudowanych dróg powiatowych </w:t>
            </w:r>
          </w:p>
          <w:p w14:paraId="36F6520E"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 xml:space="preserve">Długość wybudowanych dróg gminnych </w:t>
            </w:r>
          </w:p>
          <w:p w14:paraId="22B6C3D2"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 xml:space="preserve">Długość przebudowanych dróg gminnych </w:t>
            </w:r>
          </w:p>
          <w:p w14:paraId="588315DF"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 xml:space="preserve">Liczba zakupionego sprzętu/systemów służących poprawie bezpieczeństwa/ochrony uczestników ruchu drogowego </w:t>
            </w:r>
          </w:p>
          <w:p w14:paraId="37EAE9E6"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 xml:space="preserve">Liczba zainstalowanych inteligentnych systemów transportowych </w:t>
            </w:r>
          </w:p>
          <w:p w14:paraId="4A1BE6E2" w14:textId="77777777" w:rsidR="002F721A" w:rsidRPr="006F73F9" w:rsidRDefault="002F721A" w:rsidP="007A07E1">
            <w:pPr>
              <w:numPr>
                <w:ilvl w:val="0"/>
                <w:numId w:val="51"/>
              </w:numPr>
              <w:spacing w:before="40" w:after="40" w:line="240" w:lineRule="auto"/>
              <w:ind w:left="317" w:hanging="283"/>
              <w:rPr>
                <w:rFonts w:cs="Arial"/>
                <w:szCs w:val="24"/>
                <w:lang w:eastAsia="pl-PL"/>
              </w:rPr>
            </w:pPr>
            <w:r w:rsidRPr="006F73F9">
              <w:rPr>
                <w:rFonts w:cs="Arial"/>
                <w:szCs w:val="24"/>
                <w:lang w:eastAsia="pl-PL"/>
              </w:rPr>
              <w:t>Liczba wybudowanych obwodnic</w:t>
            </w:r>
          </w:p>
        </w:tc>
      </w:tr>
      <w:tr w:rsidR="002F721A" w:rsidRPr="006F73F9" w14:paraId="47C2199A" w14:textId="77777777" w:rsidTr="00223914">
        <w:tc>
          <w:tcPr>
            <w:tcW w:w="9322" w:type="dxa"/>
            <w:gridSpan w:val="3"/>
            <w:shd w:val="clear" w:color="auto" w:fill="B8CCE4"/>
          </w:tcPr>
          <w:p w14:paraId="4E1CF3CF"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152722E1" w14:textId="77777777" w:rsidTr="00223914">
        <w:tc>
          <w:tcPr>
            <w:tcW w:w="9322" w:type="dxa"/>
            <w:gridSpan w:val="3"/>
            <w:shd w:val="clear" w:color="auto" w:fill="DBE5F1"/>
          </w:tcPr>
          <w:p w14:paraId="7C5CF4C5" w14:textId="77777777" w:rsidR="002F721A" w:rsidRPr="006F73F9" w:rsidRDefault="002F721A" w:rsidP="00223914">
            <w:pPr>
              <w:spacing w:after="0" w:line="240" w:lineRule="auto"/>
              <w:ind w:left="34" w:hanging="34"/>
              <w:jc w:val="both"/>
              <w:rPr>
                <w:rFonts w:cs="Arial"/>
                <w:szCs w:val="24"/>
                <w:lang w:eastAsia="pl-PL"/>
              </w:rPr>
            </w:pPr>
            <w:r w:rsidRPr="006F73F9">
              <w:rPr>
                <w:rFonts w:cs="Arial"/>
                <w:szCs w:val="24"/>
                <w:lang w:eastAsia="pl-PL"/>
              </w:rPr>
              <w:t>Działanie III.2</w:t>
            </w:r>
            <w:r w:rsidRPr="006F73F9">
              <w:rPr>
                <w:rStyle w:val="Odwoanieprzypisudolnego"/>
                <w:szCs w:val="24"/>
                <w:lang w:eastAsia="pl-PL"/>
              </w:rPr>
              <w:footnoteReference w:id="5"/>
            </w:r>
          </w:p>
        </w:tc>
      </w:tr>
      <w:tr w:rsidR="002F721A" w:rsidRPr="006F73F9" w14:paraId="4AE0612E" w14:textId="77777777" w:rsidTr="00223914">
        <w:tc>
          <w:tcPr>
            <w:tcW w:w="1951" w:type="dxa"/>
            <w:shd w:val="clear" w:color="auto" w:fill="DBE5F1"/>
          </w:tcPr>
          <w:p w14:paraId="1971C837"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III.2.1 </w:t>
            </w:r>
          </w:p>
        </w:tc>
        <w:tc>
          <w:tcPr>
            <w:tcW w:w="7371" w:type="dxa"/>
            <w:gridSpan w:val="2"/>
            <w:shd w:val="clear" w:color="auto" w:fill="FFFFFF"/>
            <w:vAlign w:val="center"/>
          </w:tcPr>
          <w:p w14:paraId="3D1A9B7B" w14:textId="77777777" w:rsidR="002F721A" w:rsidRPr="006F73F9" w:rsidRDefault="002F721A" w:rsidP="007A07E1">
            <w:pPr>
              <w:numPr>
                <w:ilvl w:val="0"/>
                <w:numId w:val="99"/>
              </w:numPr>
              <w:spacing w:after="0" w:line="240" w:lineRule="auto"/>
              <w:jc w:val="both"/>
              <w:rPr>
                <w:szCs w:val="24"/>
              </w:rPr>
            </w:pPr>
            <w:r w:rsidRPr="006F73F9">
              <w:rPr>
                <w:szCs w:val="24"/>
              </w:rPr>
              <w:t>budowa, przebudowa lub modernizacja dróg wojewódzkich w tym obwodnic, skrzyżowań, wraz z infrastrukturą towarzyszącą wzdłuż realizowanej inwestycji</w:t>
            </w:r>
          </w:p>
          <w:p w14:paraId="40CB8BAF" w14:textId="77777777" w:rsidR="002F721A" w:rsidRPr="006F73F9" w:rsidRDefault="002F721A" w:rsidP="007A07E1">
            <w:pPr>
              <w:numPr>
                <w:ilvl w:val="0"/>
                <w:numId w:val="99"/>
              </w:numPr>
              <w:spacing w:after="0" w:line="240" w:lineRule="auto"/>
              <w:ind w:left="317" w:hanging="283"/>
              <w:jc w:val="both"/>
              <w:rPr>
                <w:szCs w:val="24"/>
              </w:rPr>
            </w:pPr>
            <w:r w:rsidRPr="006F73F9">
              <w:rPr>
                <w:szCs w:val="24"/>
              </w:rPr>
              <w:t>budowa, przebudowa lub modernizacja drogowych obiektów inżynierskich zlokalizowanych w ciągu dróg wojewódzkich w tym m.in. wiaduktów, tuneli, mostów (obiektów mostowych), estakad, przepustów, konstrukcji oporowych</w:t>
            </w:r>
          </w:p>
          <w:p w14:paraId="5BBA95C9" w14:textId="77777777" w:rsidR="002F721A" w:rsidRPr="006F73F9" w:rsidRDefault="002F721A" w:rsidP="00223914">
            <w:pPr>
              <w:spacing w:after="0" w:line="240" w:lineRule="auto"/>
              <w:ind w:left="34"/>
              <w:jc w:val="both"/>
              <w:rPr>
                <w:szCs w:val="24"/>
              </w:rPr>
            </w:pPr>
            <w:r w:rsidRPr="006F73F9">
              <w:rPr>
                <w:szCs w:val="24"/>
              </w:rPr>
              <w:t>Wyłącznie jako element inwestycji drogowej mogą być realizowane przedsięwzięcia z zakresu poprawy bezpieczeństwa ruchu drogowego (BRD) (z wyłączeniem zakupu sprzętu i pojazdów dla służb, których zadaniem jest zapewnienie bezpieczeństwa w ruchu drogowym).</w:t>
            </w:r>
          </w:p>
          <w:p w14:paraId="2011185D" w14:textId="77777777" w:rsidR="002F721A" w:rsidRPr="006F73F9" w:rsidRDefault="002F721A" w:rsidP="007A07E1">
            <w:pPr>
              <w:numPr>
                <w:ilvl w:val="0"/>
                <w:numId w:val="99"/>
              </w:numPr>
              <w:spacing w:after="0" w:line="240" w:lineRule="auto"/>
              <w:ind w:left="317" w:hanging="283"/>
              <w:jc w:val="both"/>
              <w:rPr>
                <w:szCs w:val="24"/>
              </w:rPr>
            </w:pPr>
            <w:r w:rsidRPr="006F73F9">
              <w:rPr>
                <w:szCs w:val="24"/>
              </w:rPr>
              <w:t xml:space="preserve">inwestycje z zakresu inteligentnych systemów transportowych ITS np. zakup i wdrożenie systemów monitorowania, sterowania i zarządzania ruchem, systemów informacji o stanie dróg i ich zatłoczeniu </w:t>
            </w:r>
          </w:p>
        </w:tc>
      </w:tr>
      <w:tr w:rsidR="002F721A" w:rsidRPr="006F73F9" w14:paraId="0F1E6DBC" w14:textId="77777777" w:rsidTr="00223914">
        <w:tc>
          <w:tcPr>
            <w:tcW w:w="1951" w:type="dxa"/>
            <w:shd w:val="clear" w:color="auto" w:fill="DBE5F1"/>
          </w:tcPr>
          <w:p w14:paraId="1CFD00CC"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III.2.2 </w:t>
            </w:r>
          </w:p>
        </w:tc>
        <w:tc>
          <w:tcPr>
            <w:tcW w:w="7371" w:type="dxa"/>
            <w:gridSpan w:val="2"/>
            <w:shd w:val="clear" w:color="auto" w:fill="FFFFFF"/>
            <w:vAlign w:val="center"/>
          </w:tcPr>
          <w:p w14:paraId="311458D8" w14:textId="77777777" w:rsidR="002F721A" w:rsidRPr="006F73F9" w:rsidRDefault="002F721A" w:rsidP="007A07E1">
            <w:pPr>
              <w:numPr>
                <w:ilvl w:val="0"/>
                <w:numId w:val="52"/>
              </w:numPr>
              <w:spacing w:after="0" w:line="240" w:lineRule="auto"/>
              <w:ind w:left="317" w:hanging="283"/>
              <w:jc w:val="both"/>
              <w:rPr>
                <w:szCs w:val="24"/>
              </w:rPr>
            </w:pPr>
            <w:r w:rsidRPr="006F73F9">
              <w:rPr>
                <w:szCs w:val="24"/>
              </w:rPr>
              <w:t>budowa, przebudowa lub modernizacja dróg lokalnych (powiatowych, gminnych) w tym obwodnic, skrzyżowań, wraz z infrastrukturą towarzyszącą wzdłuż realizowanej inwestycji</w:t>
            </w:r>
          </w:p>
          <w:p w14:paraId="74A11BED" w14:textId="77777777" w:rsidR="002F721A" w:rsidRPr="006F73F9" w:rsidRDefault="002F721A" w:rsidP="007A07E1">
            <w:pPr>
              <w:numPr>
                <w:ilvl w:val="0"/>
                <w:numId w:val="52"/>
              </w:numPr>
              <w:spacing w:after="0" w:line="240" w:lineRule="auto"/>
              <w:ind w:left="317" w:hanging="283"/>
              <w:jc w:val="both"/>
              <w:rPr>
                <w:szCs w:val="24"/>
              </w:rPr>
            </w:pPr>
            <w:r w:rsidRPr="006F73F9">
              <w:rPr>
                <w:szCs w:val="24"/>
              </w:rPr>
              <w:t>budowa, przebudowa lub modernizacja drogowych obiektów inżynierskich zlokalizowanych w ciągu dróg lokalnych (powiatowych, gminnych) w tym m.in. wiaduktów, tuneli, mostów (obiektów mostowych), estakad, przepustów, konstrukcji oporowych</w:t>
            </w:r>
          </w:p>
          <w:p w14:paraId="63B93B8C" w14:textId="77777777" w:rsidR="002F721A" w:rsidRPr="006F73F9" w:rsidRDefault="002F721A" w:rsidP="00223914">
            <w:pPr>
              <w:spacing w:after="0" w:line="240" w:lineRule="auto"/>
              <w:ind w:left="34"/>
              <w:jc w:val="both"/>
              <w:rPr>
                <w:szCs w:val="24"/>
              </w:rPr>
            </w:pPr>
            <w:r w:rsidRPr="006F73F9">
              <w:rPr>
                <w:szCs w:val="24"/>
              </w:rPr>
              <w:t>Wyłącznie jako element inwestycji drogowej mogą być realizowane przedsięwzięcia z zakresu poprawy bezpieczeństwa ruchu drogowego (BRD) (z wyłączeniem zakupu sprzętu i pojazdów dla służb, których zadaniem jest zapewnienie bezpieczeństwa w ruchu drogowym).</w:t>
            </w:r>
          </w:p>
          <w:p w14:paraId="542E4BCA" w14:textId="77777777" w:rsidR="002F721A" w:rsidRPr="006F73F9" w:rsidRDefault="002F721A" w:rsidP="007A07E1">
            <w:pPr>
              <w:numPr>
                <w:ilvl w:val="0"/>
                <w:numId w:val="52"/>
              </w:numPr>
              <w:spacing w:after="0" w:line="240" w:lineRule="auto"/>
              <w:ind w:left="317" w:hanging="283"/>
              <w:jc w:val="both"/>
              <w:rPr>
                <w:szCs w:val="24"/>
              </w:rPr>
            </w:pPr>
            <w:r w:rsidRPr="006F73F9">
              <w:rPr>
                <w:szCs w:val="24"/>
              </w:rPr>
              <w:t>inwestycje z zakresu inteligentnych systemów transportowych ITS np. zakup i wdrożenie systemów monitorowania, sterowania i zarządzania ruchem, systemów informacji o stanie dróg i ich zatłoczeniu</w:t>
            </w:r>
          </w:p>
        </w:tc>
      </w:tr>
      <w:tr w:rsidR="002F721A" w:rsidRPr="006F73F9" w14:paraId="34B33BFF" w14:textId="77777777" w:rsidTr="00223914">
        <w:tc>
          <w:tcPr>
            <w:tcW w:w="9322" w:type="dxa"/>
            <w:gridSpan w:val="3"/>
            <w:shd w:val="clear" w:color="auto" w:fill="B8CCE4"/>
          </w:tcPr>
          <w:p w14:paraId="1D64879C"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38192569" w14:textId="77777777" w:rsidTr="00223914">
        <w:tc>
          <w:tcPr>
            <w:tcW w:w="1951" w:type="dxa"/>
            <w:shd w:val="clear" w:color="auto" w:fill="DBE5F1"/>
            <w:vAlign w:val="center"/>
          </w:tcPr>
          <w:p w14:paraId="5B1174AF"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III.2</w:t>
            </w:r>
          </w:p>
        </w:tc>
        <w:tc>
          <w:tcPr>
            <w:tcW w:w="7371" w:type="dxa"/>
            <w:gridSpan w:val="2"/>
            <w:shd w:val="clear" w:color="auto" w:fill="FFFFFF"/>
            <w:vAlign w:val="center"/>
          </w:tcPr>
          <w:p w14:paraId="47B64F9D" w14:textId="77777777" w:rsidR="002F721A" w:rsidRPr="006F73F9" w:rsidRDefault="002F721A" w:rsidP="00223914">
            <w:pPr>
              <w:spacing w:before="40" w:after="40" w:line="240" w:lineRule="auto"/>
              <w:ind w:left="317"/>
              <w:jc w:val="both"/>
              <w:rPr>
                <w:rFonts w:cs="Arial"/>
                <w:szCs w:val="24"/>
                <w:lang w:eastAsia="pl-PL"/>
              </w:rPr>
            </w:pPr>
          </w:p>
        </w:tc>
      </w:tr>
      <w:tr w:rsidR="002F721A" w:rsidRPr="006F73F9" w14:paraId="0BBE488D" w14:textId="77777777" w:rsidTr="00223914">
        <w:tc>
          <w:tcPr>
            <w:tcW w:w="1951" w:type="dxa"/>
            <w:shd w:val="clear" w:color="auto" w:fill="DBE5F1"/>
            <w:vAlign w:val="center"/>
          </w:tcPr>
          <w:p w14:paraId="37BCEBC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III.2.1 </w:t>
            </w:r>
          </w:p>
        </w:tc>
        <w:tc>
          <w:tcPr>
            <w:tcW w:w="7371" w:type="dxa"/>
            <w:gridSpan w:val="2"/>
            <w:shd w:val="clear" w:color="auto" w:fill="FFFFFF"/>
          </w:tcPr>
          <w:p w14:paraId="65AE5229" w14:textId="77777777" w:rsidR="002F721A" w:rsidRPr="006F73F9" w:rsidRDefault="002F721A" w:rsidP="007A07E1">
            <w:pPr>
              <w:numPr>
                <w:ilvl w:val="0"/>
                <w:numId w:val="355"/>
              </w:numPr>
              <w:spacing w:after="0" w:line="240" w:lineRule="auto"/>
              <w:jc w:val="both"/>
              <w:rPr>
                <w:rFonts w:cs="Arial"/>
                <w:szCs w:val="24"/>
                <w:lang w:eastAsia="pl-PL"/>
              </w:rPr>
            </w:pPr>
            <w:r w:rsidRPr="006F73F9">
              <w:rPr>
                <w:rFonts w:cs="Arial"/>
                <w:szCs w:val="24"/>
                <w:lang w:eastAsia="pl-PL"/>
              </w:rPr>
              <w:t>Województwo Łódzkie</w:t>
            </w:r>
          </w:p>
          <w:p w14:paraId="6B92EE6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Wyłącznie pod warunkiem realizacji projektu w partnerstwie z Województwem </w:t>
            </w:r>
          </w:p>
          <w:p w14:paraId="7ED184E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Łódzkim:</w:t>
            </w:r>
          </w:p>
          <w:p w14:paraId="46E50390" w14:textId="77777777" w:rsidR="002F721A" w:rsidRPr="006F73F9" w:rsidRDefault="002F721A" w:rsidP="007A07E1">
            <w:pPr>
              <w:numPr>
                <w:ilvl w:val="0"/>
                <w:numId w:val="355"/>
              </w:numPr>
              <w:spacing w:after="0" w:line="240" w:lineRule="auto"/>
              <w:jc w:val="both"/>
              <w:rPr>
                <w:rFonts w:cs="Arial"/>
                <w:szCs w:val="24"/>
                <w:lang w:eastAsia="pl-PL"/>
              </w:rPr>
            </w:pPr>
            <w:r w:rsidRPr="006F73F9">
              <w:rPr>
                <w:rFonts w:cs="Arial"/>
                <w:szCs w:val="24"/>
                <w:lang w:eastAsia="pl-PL"/>
              </w:rPr>
              <w:t xml:space="preserve">jednostki samorządu terytorialnego </w:t>
            </w:r>
          </w:p>
          <w:p w14:paraId="5AC67D35" w14:textId="77777777" w:rsidR="002F721A" w:rsidRPr="006F73F9" w:rsidRDefault="002F721A" w:rsidP="00EB5BCA">
            <w:pPr>
              <w:spacing w:after="0" w:line="240" w:lineRule="auto"/>
              <w:jc w:val="both"/>
              <w:rPr>
                <w:rFonts w:cs="Arial"/>
                <w:szCs w:val="24"/>
                <w:lang w:eastAsia="pl-PL"/>
              </w:rPr>
            </w:pPr>
            <w:r w:rsidRPr="006F73F9">
              <w:rPr>
                <w:rFonts w:cs="Arial"/>
                <w:szCs w:val="24"/>
                <w:lang w:eastAsia="pl-PL"/>
              </w:rPr>
              <w:t>Rola podmiotów w partnerstwie określana będzie każdorazowo w umowie pomiędzy stronami.</w:t>
            </w:r>
          </w:p>
        </w:tc>
      </w:tr>
      <w:tr w:rsidR="002F721A" w:rsidRPr="006F73F9" w14:paraId="201128AF" w14:textId="77777777" w:rsidTr="00223914">
        <w:tc>
          <w:tcPr>
            <w:tcW w:w="1951" w:type="dxa"/>
            <w:shd w:val="clear" w:color="auto" w:fill="DBE5F1"/>
          </w:tcPr>
          <w:p w14:paraId="1DF20B1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III.2.2 </w:t>
            </w:r>
          </w:p>
        </w:tc>
        <w:tc>
          <w:tcPr>
            <w:tcW w:w="7371" w:type="dxa"/>
            <w:gridSpan w:val="2"/>
            <w:shd w:val="clear" w:color="auto" w:fill="FFFFFF"/>
          </w:tcPr>
          <w:p w14:paraId="69A017DE" w14:textId="77777777" w:rsidR="002F721A" w:rsidRPr="006F73F9" w:rsidRDefault="002F721A" w:rsidP="007A07E1">
            <w:pPr>
              <w:numPr>
                <w:ilvl w:val="0"/>
                <w:numId w:val="53"/>
              </w:numPr>
              <w:spacing w:after="0" w:line="240" w:lineRule="auto"/>
              <w:ind w:left="318" w:hanging="284"/>
              <w:jc w:val="both"/>
              <w:rPr>
                <w:rFonts w:cs="Arial"/>
                <w:szCs w:val="24"/>
                <w:lang w:eastAsia="pl-PL"/>
              </w:rPr>
            </w:pPr>
            <w:r w:rsidRPr="006F73F9">
              <w:rPr>
                <w:rFonts w:cs="Arial"/>
                <w:szCs w:val="24"/>
                <w:lang w:eastAsia="pl-PL"/>
              </w:rPr>
              <w:t>jednostki samorządu terytorialnego, związki i stowarzyszenia jst</w:t>
            </w:r>
          </w:p>
          <w:p w14:paraId="3DC0876D" w14:textId="77777777" w:rsidR="002F721A" w:rsidRPr="006F73F9" w:rsidRDefault="002F721A" w:rsidP="007A07E1">
            <w:pPr>
              <w:numPr>
                <w:ilvl w:val="0"/>
                <w:numId w:val="53"/>
              </w:numPr>
              <w:spacing w:after="0" w:line="240" w:lineRule="auto"/>
              <w:ind w:left="318" w:hanging="284"/>
              <w:jc w:val="both"/>
              <w:rPr>
                <w:rFonts w:cs="Arial"/>
                <w:szCs w:val="24"/>
                <w:lang w:eastAsia="pl-PL"/>
              </w:rPr>
            </w:pPr>
            <w:r w:rsidRPr="006F73F9">
              <w:rPr>
                <w:rFonts w:cs="Arial"/>
                <w:szCs w:val="24"/>
                <w:lang w:eastAsia="pl-PL"/>
              </w:rPr>
              <w:t>jednostki organizacyjne jst posiadające osobowość prawną</w:t>
            </w:r>
          </w:p>
          <w:p w14:paraId="1E182A08" w14:textId="21E736BD" w:rsidR="002F721A" w:rsidRPr="006F73F9" w:rsidRDefault="002F721A" w:rsidP="007A07E1">
            <w:pPr>
              <w:numPr>
                <w:ilvl w:val="0"/>
                <w:numId w:val="53"/>
              </w:numPr>
              <w:spacing w:after="0" w:line="240" w:lineRule="auto"/>
              <w:ind w:left="318" w:hanging="284"/>
              <w:jc w:val="both"/>
              <w:rPr>
                <w:rFonts w:cs="Arial"/>
                <w:szCs w:val="24"/>
                <w:lang w:eastAsia="pl-PL"/>
              </w:rPr>
            </w:pPr>
            <w:r w:rsidRPr="006F73F9">
              <w:rPr>
                <w:rFonts w:cs="Arial"/>
                <w:szCs w:val="24"/>
                <w:lang w:eastAsia="pl-PL"/>
              </w:rPr>
              <w:t>organy administracji rządowej oraz ich jednostki podległe</w:t>
            </w:r>
            <w:r w:rsidR="0043104A">
              <w:rPr>
                <w:rFonts w:cs="Arial"/>
                <w:szCs w:val="24"/>
                <w:lang w:eastAsia="pl-PL"/>
              </w:rPr>
              <w:t xml:space="preserve"> lub nadzorowane</w:t>
            </w:r>
          </w:p>
        </w:tc>
      </w:tr>
      <w:tr w:rsidR="002F721A" w:rsidRPr="006F73F9" w14:paraId="72554361" w14:textId="77777777" w:rsidTr="00223914">
        <w:tc>
          <w:tcPr>
            <w:tcW w:w="9322" w:type="dxa"/>
            <w:gridSpan w:val="3"/>
            <w:shd w:val="clear" w:color="auto" w:fill="B8CCE4"/>
          </w:tcPr>
          <w:p w14:paraId="4D5288C1"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1D1B5B5C" w14:textId="77777777" w:rsidTr="00223914">
        <w:tc>
          <w:tcPr>
            <w:tcW w:w="1951" w:type="dxa"/>
            <w:shd w:val="clear" w:color="auto" w:fill="DBE5F1"/>
            <w:vAlign w:val="center"/>
          </w:tcPr>
          <w:p w14:paraId="4C06D653" w14:textId="77777777" w:rsidR="002F721A" w:rsidRPr="006F73F9" w:rsidRDefault="002F721A" w:rsidP="00223914">
            <w:pPr>
              <w:spacing w:before="40" w:after="40" w:line="240" w:lineRule="auto"/>
              <w:ind w:left="284" w:hanging="284"/>
              <w:rPr>
                <w:szCs w:val="24"/>
              </w:rPr>
            </w:pPr>
            <w:r w:rsidRPr="006F73F9">
              <w:rPr>
                <w:rFonts w:cs="Arial"/>
                <w:szCs w:val="24"/>
                <w:lang w:eastAsia="pl-PL"/>
              </w:rPr>
              <w:t>Działanie III.2</w:t>
            </w:r>
          </w:p>
        </w:tc>
        <w:tc>
          <w:tcPr>
            <w:tcW w:w="7371" w:type="dxa"/>
            <w:gridSpan w:val="2"/>
            <w:vMerge w:val="restart"/>
            <w:shd w:val="clear" w:color="auto" w:fill="FFFFFF"/>
            <w:vAlign w:val="center"/>
          </w:tcPr>
          <w:p w14:paraId="3D59122F" w14:textId="77777777" w:rsidR="002F721A" w:rsidRPr="006F73F9" w:rsidRDefault="002F721A" w:rsidP="00223914">
            <w:pPr>
              <w:spacing w:before="40" w:after="40" w:line="240" w:lineRule="auto"/>
              <w:rPr>
                <w:szCs w:val="24"/>
              </w:rPr>
            </w:pPr>
            <w:r w:rsidRPr="006F73F9">
              <w:rPr>
                <w:szCs w:val="24"/>
              </w:rPr>
              <w:t>Użytkownicy infrastruktury drogowej</w:t>
            </w:r>
          </w:p>
        </w:tc>
      </w:tr>
      <w:tr w:rsidR="002F721A" w:rsidRPr="006F73F9" w14:paraId="5C6D713F" w14:textId="77777777" w:rsidTr="00223914">
        <w:tc>
          <w:tcPr>
            <w:tcW w:w="1951" w:type="dxa"/>
            <w:shd w:val="clear" w:color="auto" w:fill="DBE5F1"/>
            <w:vAlign w:val="center"/>
          </w:tcPr>
          <w:p w14:paraId="3D8C9A6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III.2.1 </w:t>
            </w:r>
          </w:p>
        </w:tc>
        <w:tc>
          <w:tcPr>
            <w:tcW w:w="7371" w:type="dxa"/>
            <w:gridSpan w:val="2"/>
            <w:vMerge/>
            <w:shd w:val="clear" w:color="auto" w:fill="FFFFFF"/>
            <w:vAlign w:val="center"/>
          </w:tcPr>
          <w:p w14:paraId="560D6F23" w14:textId="77777777" w:rsidR="002F721A" w:rsidRPr="006F73F9" w:rsidRDefault="002F721A" w:rsidP="00223914">
            <w:pPr>
              <w:spacing w:before="40" w:after="40" w:line="240" w:lineRule="auto"/>
              <w:ind w:left="284" w:hanging="284"/>
              <w:rPr>
                <w:szCs w:val="24"/>
              </w:rPr>
            </w:pPr>
          </w:p>
        </w:tc>
      </w:tr>
      <w:tr w:rsidR="002F721A" w:rsidRPr="006F73F9" w14:paraId="690914DB" w14:textId="77777777" w:rsidTr="00223914">
        <w:tc>
          <w:tcPr>
            <w:tcW w:w="1951" w:type="dxa"/>
            <w:shd w:val="clear" w:color="auto" w:fill="DBE5F1"/>
          </w:tcPr>
          <w:p w14:paraId="6D9E6E6D"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III.2.2 </w:t>
            </w:r>
          </w:p>
        </w:tc>
        <w:tc>
          <w:tcPr>
            <w:tcW w:w="7371" w:type="dxa"/>
            <w:gridSpan w:val="2"/>
            <w:vMerge/>
            <w:shd w:val="clear" w:color="auto" w:fill="FFFFFF"/>
          </w:tcPr>
          <w:p w14:paraId="71FF450E"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5ECDF61D" w14:textId="77777777" w:rsidTr="00223914">
        <w:tc>
          <w:tcPr>
            <w:tcW w:w="9322" w:type="dxa"/>
            <w:gridSpan w:val="3"/>
            <w:shd w:val="clear" w:color="auto" w:fill="B8CCE4"/>
          </w:tcPr>
          <w:p w14:paraId="1C720F9F"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02948BA5" w14:textId="77777777" w:rsidTr="00223914">
        <w:tc>
          <w:tcPr>
            <w:tcW w:w="1951" w:type="dxa"/>
            <w:shd w:val="clear" w:color="auto" w:fill="DBE5F1"/>
            <w:vAlign w:val="center"/>
          </w:tcPr>
          <w:p w14:paraId="1E67AEF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III.2</w:t>
            </w:r>
          </w:p>
        </w:tc>
        <w:tc>
          <w:tcPr>
            <w:tcW w:w="7371" w:type="dxa"/>
            <w:gridSpan w:val="2"/>
            <w:vMerge w:val="restart"/>
            <w:shd w:val="clear" w:color="auto" w:fill="FFFFFF"/>
            <w:vAlign w:val="center"/>
          </w:tcPr>
          <w:p w14:paraId="0AAF4FC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Nie dotyczy</w:t>
            </w:r>
          </w:p>
        </w:tc>
      </w:tr>
      <w:tr w:rsidR="002F721A" w:rsidRPr="006F73F9" w14:paraId="757DD6B5" w14:textId="77777777" w:rsidTr="00223914">
        <w:tc>
          <w:tcPr>
            <w:tcW w:w="1951" w:type="dxa"/>
            <w:shd w:val="clear" w:color="auto" w:fill="DBE5F1"/>
            <w:vAlign w:val="center"/>
          </w:tcPr>
          <w:p w14:paraId="17BDE03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III.2.1 </w:t>
            </w:r>
          </w:p>
        </w:tc>
        <w:tc>
          <w:tcPr>
            <w:tcW w:w="7371" w:type="dxa"/>
            <w:gridSpan w:val="2"/>
            <w:vMerge/>
            <w:shd w:val="clear" w:color="auto" w:fill="FFFFFF"/>
            <w:vAlign w:val="center"/>
          </w:tcPr>
          <w:p w14:paraId="6A4F0BA0" w14:textId="77777777" w:rsidR="002F721A" w:rsidRPr="006F73F9" w:rsidRDefault="002F721A" w:rsidP="00223914">
            <w:pPr>
              <w:spacing w:before="40" w:after="40" w:line="240" w:lineRule="auto"/>
              <w:jc w:val="both"/>
              <w:rPr>
                <w:rFonts w:cs="Arial"/>
                <w:szCs w:val="24"/>
                <w:lang w:eastAsia="pl-PL"/>
              </w:rPr>
            </w:pPr>
          </w:p>
        </w:tc>
      </w:tr>
      <w:tr w:rsidR="002F721A" w:rsidRPr="006F73F9" w14:paraId="08EFFCA4" w14:textId="77777777" w:rsidTr="00223914">
        <w:tc>
          <w:tcPr>
            <w:tcW w:w="1951" w:type="dxa"/>
            <w:shd w:val="clear" w:color="auto" w:fill="DBE5F1"/>
          </w:tcPr>
          <w:p w14:paraId="77A2D8E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III.2.2 </w:t>
            </w:r>
          </w:p>
        </w:tc>
        <w:tc>
          <w:tcPr>
            <w:tcW w:w="7371" w:type="dxa"/>
            <w:gridSpan w:val="2"/>
            <w:vMerge/>
            <w:shd w:val="clear" w:color="auto" w:fill="FFFFFF"/>
          </w:tcPr>
          <w:p w14:paraId="3D693A57" w14:textId="77777777" w:rsidR="002F721A" w:rsidRPr="006F73F9" w:rsidRDefault="002F721A" w:rsidP="00223914">
            <w:pPr>
              <w:spacing w:before="40" w:after="40" w:line="240" w:lineRule="auto"/>
              <w:jc w:val="both"/>
              <w:rPr>
                <w:rFonts w:cs="Arial"/>
                <w:szCs w:val="24"/>
                <w:lang w:eastAsia="pl-PL"/>
              </w:rPr>
            </w:pPr>
          </w:p>
        </w:tc>
      </w:tr>
      <w:tr w:rsidR="002F721A" w:rsidRPr="006F73F9" w14:paraId="36E722E3" w14:textId="77777777" w:rsidTr="00223914">
        <w:tc>
          <w:tcPr>
            <w:tcW w:w="9322" w:type="dxa"/>
            <w:gridSpan w:val="3"/>
            <w:shd w:val="clear" w:color="auto" w:fill="B8CCE4"/>
          </w:tcPr>
          <w:p w14:paraId="79BBDBAB"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35DD6874" w14:textId="77777777" w:rsidTr="00223914">
        <w:tc>
          <w:tcPr>
            <w:tcW w:w="1951" w:type="dxa"/>
            <w:shd w:val="clear" w:color="auto" w:fill="DBE5F1"/>
            <w:vAlign w:val="center"/>
          </w:tcPr>
          <w:p w14:paraId="5C322A5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III.2</w:t>
            </w:r>
          </w:p>
        </w:tc>
        <w:tc>
          <w:tcPr>
            <w:tcW w:w="7371" w:type="dxa"/>
            <w:gridSpan w:val="2"/>
            <w:vMerge w:val="restart"/>
            <w:shd w:val="clear" w:color="auto" w:fill="FFFFFF"/>
            <w:vAlign w:val="center"/>
          </w:tcPr>
          <w:p w14:paraId="0B90321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11EAC09F" w14:textId="77777777" w:rsidTr="00223914">
        <w:tc>
          <w:tcPr>
            <w:tcW w:w="1951" w:type="dxa"/>
            <w:shd w:val="clear" w:color="auto" w:fill="DBE5F1"/>
            <w:vAlign w:val="center"/>
          </w:tcPr>
          <w:p w14:paraId="09FCFF6A"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III.2.1 </w:t>
            </w:r>
          </w:p>
        </w:tc>
        <w:tc>
          <w:tcPr>
            <w:tcW w:w="7371" w:type="dxa"/>
            <w:gridSpan w:val="2"/>
            <w:vMerge/>
            <w:shd w:val="clear" w:color="auto" w:fill="FFFFFF"/>
            <w:vAlign w:val="center"/>
          </w:tcPr>
          <w:p w14:paraId="49DF2DBE" w14:textId="77777777" w:rsidR="002F721A" w:rsidRPr="006F73F9" w:rsidRDefault="002F721A" w:rsidP="00223914">
            <w:pPr>
              <w:spacing w:after="0" w:line="240" w:lineRule="auto"/>
              <w:rPr>
                <w:szCs w:val="24"/>
              </w:rPr>
            </w:pPr>
          </w:p>
        </w:tc>
      </w:tr>
      <w:tr w:rsidR="002F721A" w:rsidRPr="006F73F9" w14:paraId="1AC1073C" w14:textId="77777777" w:rsidTr="00223914">
        <w:tc>
          <w:tcPr>
            <w:tcW w:w="1951" w:type="dxa"/>
            <w:shd w:val="clear" w:color="auto" w:fill="DBE5F1"/>
          </w:tcPr>
          <w:p w14:paraId="75EC4B2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III.2.2 </w:t>
            </w:r>
          </w:p>
        </w:tc>
        <w:tc>
          <w:tcPr>
            <w:tcW w:w="7371" w:type="dxa"/>
            <w:gridSpan w:val="2"/>
            <w:vMerge/>
            <w:shd w:val="clear" w:color="auto" w:fill="FFFFFF"/>
            <w:vAlign w:val="center"/>
          </w:tcPr>
          <w:p w14:paraId="050B3A1C" w14:textId="77777777" w:rsidR="002F721A" w:rsidRPr="006F73F9" w:rsidRDefault="002F721A" w:rsidP="00223914">
            <w:pPr>
              <w:spacing w:after="0" w:line="240" w:lineRule="auto"/>
              <w:rPr>
                <w:szCs w:val="24"/>
              </w:rPr>
            </w:pPr>
          </w:p>
        </w:tc>
      </w:tr>
      <w:tr w:rsidR="002F721A" w:rsidRPr="006F73F9" w14:paraId="6A3C9577" w14:textId="77777777" w:rsidTr="00223914">
        <w:tc>
          <w:tcPr>
            <w:tcW w:w="9322" w:type="dxa"/>
            <w:gridSpan w:val="3"/>
            <w:shd w:val="clear" w:color="auto" w:fill="B8CCE4"/>
          </w:tcPr>
          <w:p w14:paraId="7A3F5213"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120FE81E" w14:textId="77777777" w:rsidTr="00223914">
        <w:tc>
          <w:tcPr>
            <w:tcW w:w="1951" w:type="dxa"/>
            <w:shd w:val="clear" w:color="auto" w:fill="DBE5F1"/>
            <w:vAlign w:val="center"/>
          </w:tcPr>
          <w:p w14:paraId="313EEC1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III.2</w:t>
            </w:r>
          </w:p>
        </w:tc>
        <w:tc>
          <w:tcPr>
            <w:tcW w:w="7371" w:type="dxa"/>
            <w:gridSpan w:val="2"/>
            <w:shd w:val="clear" w:color="auto" w:fill="FFFFFF"/>
            <w:vAlign w:val="center"/>
          </w:tcPr>
          <w:p w14:paraId="55F423D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160 000 000</w:t>
            </w:r>
          </w:p>
        </w:tc>
      </w:tr>
      <w:tr w:rsidR="002F721A" w:rsidRPr="006F73F9" w14:paraId="58F18CAD" w14:textId="77777777" w:rsidTr="00223914">
        <w:tc>
          <w:tcPr>
            <w:tcW w:w="1951" w:type="dxa"/>
            <w:shd w:val="clear" w:color="auto" w:fill="DBE5F1"/>
          </w:tcPr>
          <w:p w14:paraId="074887C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III.2.1</w:t>
            </w:r>
          </w:p>
        </w:tc>
        <w:tc>
          <w:tcPr>
            <w:tcW w:w="7371" w:type="dxa"/>
            <w:gridSpan w:val="2"/>
          </w:tcPr>
          <w:p w14:paraId="048E0F6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136 000 000</w:t>
            </w:r>
          </w:p>
        </w:tc>
      </w:tr>
      <w:tr w:rsidR="002F721A" w:rsidRPr="006F73F9" w14:paraId="02148823" w14:textId="77777777" w:rsidTr="00223914">
        <w:tc>
          <w:tcPr>
            <w:tcW w:w="1951" w:type="dxa"/>
            <w:shd w:val="clear" w:color="auto" w:fill="DBE5F1"/>
          </w:tcPr>
          <w:p w14:paraId="45AEB3C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III.2.2</w:t>
            </w:r>
          </w:p>
        </w:tc>
        <w:tc>
          <w:tcPr>
            <w:tcW w:w="7371" w:type="dxa"/>
            <w:gridSpan w:val="2"/>
          </w:tcPr>
          <w:p w14:paraId="5A336E1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  24 000 000</w:t>
            </w:r>
          </w:p>
        </w:tc>
      </w:tr>
      <w:tr w:rsidR="002F721A" w:rsidRPr="006F73F9" w14:paraId="5C9BC084" w14:textId="77777777" w:rsidTr="00223914">
        <w:tc>
          <w:tcPr>
            <w:tcW w:w="9322" w:type="dxa"/>
            <w:gridSpan w:val="3"/>
            <w:shd w:val="clear" w:color="auto" w:fill="B8CCE4"/>
          </w:tcPr>
          <w:p w14:paraId="68B75744"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15DED4BF" w14:textId="77777777" w:rsidTr="00223914">
        <w:tc>
          <w:tcPr>
            <w:tcW w:w="1951" w:type="dxa"/>
            <w:shd w:val="clear" w:color="auto" w:fill="DBE5F1"/>
          </w:tcPr>
          <w:p w14:paraId="5E357F9D"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456D86F2" w14:textId="77777777" w:rsidR="002F721A" w:rsidRPr="006F73F9" w:rsidRDefault="002F721A" w:rsidP="00223914">
            <w:pPr>
              <w:spacing w:after="0" w:line="240" w:lineRule="auto"/>
              <w:ind w:left="284" w:hanging="284"/>
              <w:rPr>
                <w:szCs w:val="24"/>
              </w:rPr>
            </w:pPr>
            <w:r w:rsidRPr="006F73F9">
              <w:rPr>
                <w:szCs w:val="24"/>
              </w:rPr>
              <w:t>Nie dotyczy</w:t>
            </w:r>
          </w:p>
        </w:tc>
      </w:tr>
      <w:tr w:rsidR="002F721A" w:rsidRPr="006F73F9" w14:paraId="5A8E96B3" w14:textId="77777777" w:rsidTr="00223914">
        <w:tc>
          <w:tcPr>
            <w:tcW w:w="1951" w:type="dxa"/>
            <w:shd w:val="clear" w:color="auto" w:fill="DBE5F1"/>
          </w:tcPr>
          <w:p w14:paraId="20946D45"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7930A749"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2D20D0A1" w14:textId="77777777" w:rsidTr="00223914">
        <w:tc>
          <w:tcPr>
            <w:tcW w:w="1951" w:type="dxa"/>
            <w:shd w:val="clear" w:color="auto" w:fill="DBE5F1"/>
          </w:tcPr>
          <w:p w14:paraId="2B38428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285DAF74"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4BB8788B" w14:textId="77777777" w:rsidTr="00223914">
        <w:tc>
          <w:tcPr>
            <w:tcW w:w="9322" w:type="dxa"/>
            <w:gridSpan w:val="3"/>
            <w:shd w:val="clear" w:color="auto" w:fill="B8CCE4"/>
          </w:tcPr>
          <w:p w14:paraId="5EF08202"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5F1FA764" w14:textId="77777777" w:rsidTr="00223914">
        <w:tc>
          <w:tcPr>
            <w:tcW w:w="1951" w:type="dxa"/>
            <w:shd w:val="clear" w:color="auto" w:fill="DBE5F1"/>
          </w:tcPr>
          <w:p w14:paraId="7EF542F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lastRenderedPageBreak/>
              <w:t xml:space="preserve">Działanie III.2 </w:t>
            </w:r>
          </w:p>
        </w:tc>
        <w:tc>
          <w:tcPr>
            <w:tcW w:w="7371" w:type="dxa"/>
            <w:gridSpan w:val="2"/>
            <w:vMerge w:val="restart"/>
            <w:shd w:val="clear" w:color="auto" w:fill="FFFFFF"/>
            <w:vAlign w:val="center"/>
          </w:tcPr>
          <w:p w14:paraId="2216C8B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Obszary wiejskie</w:t>
            </w:r>
          </w:p>
        </w:tc>
      </w:tr>
      <w:tr w:rsidR="002F721A" w:rsidRPr="006F73F9" w14:paraId="73DBC808" w14:textId="77777777" w:rsidTr="00223914">
        <w:tc>
          <w:tcPr>
            <w:tcW w:w="1951" w:type="dxa"/>
            <w:shd w:val="clear" w:color="auto" w:fill="DBE5F1"/>
          </w:tcPr>
          <w:p w14:paraId="5C659206"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vAlign w:val="center"/>
          </w:tcPr>
          <w:p w14:paraId="3F9FE332" w14:textId="77777777" w:rsidR="002F721A" w:rsidRPr="006F73F9" w:rsidRDefault="002F721A" w:rsidP="00223914">
            <w:pPr>
              <w:spacing w:after="0" w:line="240" w:lineRule="auto"/>
              <w:rPr>
                <w:szCs w:val="24"/>
              </w:rPr>
            </w:pPr>
          </w:p>
        </w:tc>
      </w:tr>
      <w:tr w:rsidR="002F721A" w:rsidRPr="006F73F9" w14:paraId="4A4DCBA2" w14:textId="77777777" w:rsidTr="00223914">
        <w:tc>
          <w:tcPr>
            <w:tcW w:w="1951" w:type="dxa"/>
            <w:shd w:val="clear" w:color="auto" w:fill="DBE5F1"/>
          </w:tcPr>
          <w:p w14:paraId="5195D71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7C6859E6" w14:textId="77777777" w:rsidR="002F721A" w:rsidRPr="006F73F9" w:rsidRDefault="002F721A" w:rsidP="00223914">
            <w:pPr>
              <w:spacing w:after="0" w:line="240" w:lineRule="auto"/>
              <w:rPr>
                <w:rFonts w:cs="Arial"/>
                <w:szCs w:val="24"/>
                <w:lang w:eastAsia="pl-PL"/>
              </w:rPr>
            </w:pPr>
          </w:p>
        </w:tc>
      </w:tr>
      <w:tr w:rsidR="002F721A" w:rsidRPr="006F73F9" w14:paraId="35B356D6" w14:textId="77777777" w:rsidTr="00223914">
        <w:tc>
          <w:tcPr>
            <w:tcW w:w="9322" w:type="dxa"/>
            <w:gridSpan w:val="3"/>
            <w:shd w:val="clear" w:color="auto" w:fill="B8CCE4"/>
          </w:tcPr>
          <w:p w14:paraId="2589E217"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5D0DE88B" w14:textId="77777777" w:rsidTr="00223914">
        <w:tc>
          <w:tcPr>
            <w:tcW w:w="9322" w:type="dxa"/>
            <w:gridSpan w:val="3"/>
            <w:shd w:val="clear" w:color="auto" w:fill="DBE5F1"/>
            <w:vAlign w:val="center"/>
          </w:tcPr>
          <w:p w14:paraId="3C17185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III.2</w:t>
            </w:r>
          </w:p>
        </w:tc>
      </w:tr>
      <w:tr w:rsidR="002F721A" w:rsidRPr="006F73F9" w14:paraId="6F03188D" w14:textId="77777777" w:rsidTr="00223914">
        <w:tc>
          <w:tcPr>
            <w:tcW w:w="1951" w:type="dxa"/>
            <w:shd w:val="clear" w:color="auto" w:fill="DBE5F1"/>
          </w:tcPr>
          <w:p w14:paraId="799F110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III.2.1 </w:t>
            </w:r>
          </w:p>
        </w:tc>
        <w:tc>
          <w:tcPr>
            <w:tcW w:w="7371" w:type="dxa"/>
            <w:gridSpan w:val="2"/>
            <w:shd w:val="clear" w:color="auto" w:fill="FFFFFF"/>
            <w:vAlign w:val="center"/>
          </w:tcPr>
          <w:p w14:paraId="665C64DF" w14:textId="77777777" w:rsidR="002F721A" w:rsidRPr="006F73F9" w:rsidRDefault="002F721A" w:rsidP="00223914">
            <w:pPr>
              <w:spacing w:after="0" w:line="240" w:lineRule="auto"/>
              <w:jc w:val="both"/>
              <w:rPr>
                <w:szCs w:val="24"/>
              </w:rPr>
            </w:pPr>
            <w:r w:rsidRPr="006F73F9">
              <w:rPr>
                <w:szCs w:val="24"/>
              </w:rPr>
              <w:t>Tryb wyboru projektów: konkursowy</w:t>
            </w:r>
          </w:p>
          <w:p w14:paraId="0196B5A1" w14:textId="77777777" w:rsidR="002F721A" w:rsidRPr="006F73F9" w:rsidRDefault="002F721A" w:rsidP="00223914">
            <w:pPr>
              <w:spacing w:after="0" w:line="240" w:lineRule="auto"/>
              <w:jc w:val="both"/>
              <w:rPr>
                <w:szCs w:val="24"/>
              </w:rPr>
            </w:pPr>
            <w:r w:rsidRPr="006F73F9">
              <w:rPr>
                <w:szCs w:val="24"/>
              </w:rPr>
              <w:t>Podmiot odpowiedzialny za nabór i ocenę wniosków oraz przyjmowanie protestów: Instytucja Zarządzająca.</w:t>
            </w:r>
          </w:p>
          <w:p w14:paraId="0DC28336" w14:textId="77777777" w:rsidR="002F721A" w:rsidRPr="006F73F9" w:rsidRDefault="002F721A" w:rsidP="00223914">
            <w:pPr>
              <w:spacing w:after="0" w:line="240" w:lineRule="auto"/>
              <w:jc w:val="both"/>
              <w:rPr>
                <w:szCs w:val="24"/>
              </w:rPr>
            </w:pPr>
          </w:p>
          <w:p w14:paraId="7A30580D" w14:textId="77777777" w:rsidR="002F721A" w:rsidRPr="006F73F9" w:rsidRDefault="002F721A" w:rsidP="00223914">
            <w:pPr>
              <w:spacing w:after="0" w:line="240" w:lineRule="auto"/>
              <w:jc w:val="both"/>
              <w:rPr>
                <w:szCs w:val="24"/>
              </w:rPr>
            </w:pPr>
            <w:r w:rsidRPr="006F73F9">
              <w:rPr>
                <w:szCs w:val="24"/>
              </w:rPr>
              <w:t>Tryb wyboru projektów: pozakonkursowy</w:t>
            </w:r>
          </w:p>
          <w:p w14:paraId="2BAEE139" w14:textId="77777777" w:rsidR="002F721A" w:rsidRPr="006F73F9" w:rsidRDefault="002F721A" w:rsidP="00223914">
            <w:pPr>
              <w:spacing w:after="0" w:line="240" w:lineRule="auto"/>
              <w:jc w:val="both"/>
              <w:rPr>
                <w:szCs w:val="24"/>
              </w:rPr>
            </w:pPr>
            <w:r w:rsidRPr="006F73F9">
              <w:rPr>
                <w:szCs w:val="24"/>
              </w:rPr>
              <w:t>Podmiot odpowiedzialny za nabór i ocenę wniosków: Instytucja Zarządzająca</w:t>
            </w:r>
          </w:p>
        </w:tc>
      </w:tr>
      <w:tr w:rsidR="002F721A" w:rsidRPr="006F73F9" w14:paraId="5D09E57F" w14:textId="77777777" w:rsidTr="00223914">
        <w:tc>
          <w:tcPr>
            <w:tcW w:w="1951" w:type="dxa"/>
            <w:shd w:val="clear" w:color="auto" w:fill="DBE5F1"/>
          </w:tcPr>
          <w:p w14:paraId="64D1D90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III.2.2 </w:t>
            </w:r>
          </w:p>
        </w:tc>
        <w:tc>
          <w:tcPr>
            <w:tcW w:w="7371" w:type="dxa"/>
            <w:gridSpan w:val="2"/>
            <w:shd w:val="clear" w:color="auto" w:fill="FFFFFF"/>
          </w:tcPr>
          <w:p w14:paraId="61809D10" w14:textId="77777777" w:rsidR="002F721A" w:rsidRPr="006F73F9" w:rsidRDefault="002F721A" w:rsidP="00223914">
            <w:pPr>
              <w:spacing w:after="0" w:line="240" w:lineRule="auto"/>
              <w:jc w:val="both"/>
              <w:rPr>
                <w:szCs w:val="24"/>
              </w:rPr>
            </w:pPr>
            <w:r w:rsidRPr="006F73F9">
              <w:rPr>
                <w:szCs w:val="24"/>
              </w:rPr>
              <w:t>Tryb wyboru projektów: konkursowy</w:t>
            </w:r>
          </w:p>
          <w:p w14:paraId="1E166ABF" w14:textId="77777777" w:rsidR="002F721A" w:rsidRPr="006F73F9" w:rsidRDefault="002F721A" w:rsidP="00223914">
            <w:pPr>
              <w:spacing w:after="0" w:line="240" w:lineRule="auto"/>
              <w:jc w:val="both"/>
              <w:rPr>
                <w:rFonts w:cs="Arial"/>
                <w:szCs w:val="24"/>
                <w:lang w:eastAsia="pl-PL"/>
              </w:rPr>
            </w:pPr>
            <w:r w:rsidRPr="006F73F9">
              <w:rPr>
                <w:szCs w:val="24"/>
              </w:rPr>
              <w:t>Podmiot odpowiedzialny za nabór i ocenę wniosków oraz przyjmowanie protestów: Instytucja Zarządzająca.</w:t>
            </w:r>
          </w:p>
        </w:tc>
      </w:tr>
      <w:tr w:rsidR="002F721A" w:rsidRPr="006F73F9" w14:paraId="67A6AB1E" w14:textId="77777777" w:rsidTr="00223914">
        <w:tc>
          <w:tcPr>
            <w:tcW w:w="9322" w:type="dxa"/>
            <w:gridSpan w:val="3"/>
            <w:shd w:val="clear" w:color="auto" w:fill="B8CCE4"/>
          </w:tcPr>
          <w:p w14:paraId="5FB6173F"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1C9A580" w14:textId="77777777" w:rsidTr="00223914">
        <w:tc>
          <w:tcPr>
            <w:tcW w:w="1951" w:type="dxa"/>
            <w:shd w:val="clear" w:color="auto" w:fill="DBE5F1"/>
          </w:tcPr>
          <w:p w14:paraId="7FFF98ED"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tcPr>
          <w:p w14:paraId="0B9AC60B" w14:textId="77777777" w:rsidR="002F721A" w:rsidRPr="006F73F9" w:rsidRDefault="002F721A" w:rsidP="007A07E1">
            <w:pPr>
              <w:numPr>
                <w:ilvl w:val="0"/>
                <w:numId w:val="54"/>
              </w:numPr>
              <w:spacing w:after="0" w:line="240" w:lineRule="auto"/>
              <w:ind w:left="317" w:hanging="283"/>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2D8EE3FD" w14:textId="77777777" w:rsidR="002F721A" w:rsidRPr="006F73F9" w:rsidRDefault="002F721A" w:rsidP="007A07E1">
            <w:pPr>
              <w:numPr>
                <w:ilvl w:val="0"/>
                <w:numId w:val="54"/>
              </w:numPr>
              <w:spacing w:after="0" w:line="240" w:lineRule="auto"/>
              <w:ind w:left="317" w:hanging="283"/>
              <w:jc w:val="both"/>
              <w:rPr>
                <w:rFonts w:cs="Arial"/>
                <w:szCs w:val="24"/>
                <w:lang w:eastAsia="pl-PL"/>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w:t>
            </w:r>
            <w:r>
              <w:rPr>
                <w:rFonts w:cs="Arial"/>
                <w:szCs w:val="24"/>
                <w:lang w:eastAsia="pl-PL"/>
              </w:rPr>
              <w:t>l</w:t>
            </w:r>
            <w:r w:rsidRPr="006F73F9">
              <w:rPr>
                <w:rFonts w:cs="Arial"/>
                <w:szCs w:val="24"/>
                <w:lang w:eastAsia="pl-PL"/>
              </w:rPr>
              <w:t>nych projektu.</w:t>
            </w:r>
          </w:p>
          <w:p w14:paraId="5DCD355A" w14:textId="77777777" w:rsidR="002F721A" w:rsidRPr="006F73F9" w:rsidRDefault="002F721A" w:rsidP="007A07E1">
            <w:pPr>
              <w:numPr>
                <w:ilvl w:val="0"/>
                <w:numId w:val="54"/>
              </w:numPr>
              <w:spacing w:after="0" w:line="240" w:lineRule="auto"/>
              <w:ind w:left="317" w:hanging="283"/>
              <w:jc w:val="both"/>
              <w:rPr>
                <w:rFonts w:cs="Arial"/>
                <w:szCs w:val="24"/>
                <w:lang w:eastAsia="pl-PL"/>
              </w:rPr>
            </w:pPr>
            <w:r w:rsidRPr="006F73F9">
              <w:rPr>
                <w:rFonts w:cs="Arial"/>
                <w:szCs w:val="24"/>
                <w:lang w:eastAsia="pl-PL"/>
              </w:rPr>
              <w:t xml:space="preserve">wniesienie wkładu niepieniężnego do wysokości 10% wydatków kwalifikowalnych </w:t>
            </w:r>
          </w:p>
          <w:p w14:paraId="2484B2BC" w14:textId="77777777" w:rsidR="002F721A" w:rsidRPr="006F73F9" w:rsidRDefault="002F721A" w:rsidP="007A07E1">
            <w:pPr>
              <w:numPr>
                <w:ilvl w:val="0"/>
                <w:numId w:val="54"/>
              </w:numPr>
              <w:spacing w:after="0" w:line="240" w:lineRule="auto"/>
              <w:ind w:left="317" w:hanging="283"/>
              <w:jc w:val="both"/>
              <w:rPr>
                <w:szCs w:val="24"/>
              </w:rPr>
            </w:pPr>
            <w:r w:rsidRPr="006F73F9">
              <w:rPr>
                <w:rFonts w:cs="Arial"/>
                <w:szCs w:val="24"/>
                <w:lang w:eastAsia="pl-PL"/>
              </w:rPr>
              <w:t>przebudowa infrastruktury technicznej kolidującej z inwestycją w tym linii elektroenergetycznej, teletechnicznej, kanalizacji sanitarnej, sieci gazowej, ciepłowniczej, wodociągowej, urządzeń wodnych melioracji, urządzeń podziemnych specjalnego przeznaczenia (maksymalnie do 10% wydatków kwalifikowalnych)</w:t>
            </w:r>
            <w:r w:rsidRPr="006F73F9">
              <w:rPr>
                <w:szCs w:val="24"/>
              </w:rPr>
              <w:t xml:space="preserve"> </w:t>
            </w:r>
          </w:p>
        </w:tc>
      </w:tr>
      <w:tr w:rsidR="002F721A" w:rsidRPr="006F73F9" w14:paraId="3D3D8791" w14:textId="77777777" w:rsidTr="00223914">
        <w:tc>
          <w:tcPr>
            <w:tcW w:w="1951" w:type="dxa"/>
            <w:shd w:val="clear" w:color="auto" w:fill="DBE5F1"/>
          </w:tcPr>
          <w:p w14:paraId="7FDED2B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2247F2E2"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6B9A6602" w14:textId="77777777" w:rsidTr="00223914">
        <w:tc>
          <w:tcPr>
            <w:tcW w:w="1951" w:type="dxa"/>
            <w:shd w:val="clear" w:color="auto" w:fill="DBE5F1"/>
          </w:tcPr>
          <w:p w14:paraId="7C8699B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52C50695"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76D047F0" w14:textId="77777777" w:rsidTr="00223914">
        <w:tc>
          <w:tcPr>
            <w:tcW w:w="9322" w:type="dxa"/>
            <w:gridSpan w:val="3"/>
            <w:shd w:val="clear" w:color="auto" w:fill="B8CCE4"/>
          </w:tcPr>
          <w:p w14:paraId="1D483970"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49E0EBF1" w14:textId="77777777" w:rsidTr="00223914">
        <w:tc>
          <w:tcPr>
            <w:tcW w:w="1951" w:type="dxa"/>
            <w:shd w:val="clear" w:color="auto" w:fill="DBE5F1"/>
          </w:tcPr>
          <w:p w14:paraId="2F64C29E" w14:textId="77777777" w:rsidR="002F721A" w:rsidRPr="006F73F9" w:rsidRDefault="002F721A" w:rsidP="00223914">
            <w:pPr>
              <w:spacing w:after="0" w:line="240" w:lineRule="auto"/>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478AE7C3" w14:textId="250BB91B"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 ramach działania przewiduje się wykorzystanie mechanizmu cross-financingu, gdy jego zastosowanie jest uzasadnione z punktu widzenia skuteczności lub efektywności osiągania założonych celów i rezultatów. Realizowane w ramach cross-financingu działania m.in. szkoleniowe w projektach z zakresu inteligentnych systemów transportowych mogą być stosowane w przypadku, kiedy stanowią integralną część projektu. </w:t>
            </w:r>
          </w:p>
          <w:p w14:paraId="36E9FECE" w14:textId="77777777" w:rsidR="002F721A" w:rsidRPr="006F73F9" w:rsidRDefault="002F721A" w:rsidP="00223914">
            <w:pPr>
              <w:spacing w:after="0" w:line="240" w:lineRule="auto"/>
              <w:jc w:val="both"/>
              <w:rPr>
                <w:szCs w:val="24"/>
              </w:rPr>
            </w:pPr>
            <w:r w:rsidRPr="006F73F9">
              <w:rPr>
                <w:rFonts w:cs="Arial"/>
                <w:szCs w:val="24"/>
                <w:lang w:eastAsia="pl-PL"/>
              </w:rPr>
              <w:t>Wartość cross-financingu nie może przekroczyć 10% finansowania unijnego w ramach projektu</w:t>
            </w:r>
          </w:p>
        </w:tc>
      </w:tr>
      <w:tr w:rsidR="002F721A" w:rsidRPr="006F73F9" w14:paraId="5A9A0A49" w14:textId="77777777" w:rsidTr="00223914">
        <w:tc>
          <w:tcPr>
            <w:tcW w:w="1951" w:type="dxa"/>
            <w:shd w:val="clear" w:color="auto" w:fill="DBE5F1"/>
          </w:tcPr>
          <w:p w14:paraId="54C864DA"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III.2.1</w:t>
            </w:r>
          </w:p>
        </w:tc>
        <w:tc>
          <w:tcPr>
            <w:tcW w:w="7371" w:type="dxa"/>
            <w:gridSpan w:val="2"/>
            <w:vMerge/>
            <w:shd w:val="clear" w:color="auto" w:fill="FFFFFF"/>
            <w:vAlign w:val="center"/>
          </w:tcPr>
          <w:p w14:paraId="26D1D30B" w14:textId="77777777" w:rsidR="002F721A" w:rsidRPr="006F73F9" w:rsidRDefault="002F721A" w:rsidP="00223914">
            <w:pPr>
              <w:spacing w:after="0" w:line="240" w:lineRule="auto"/>
              <w:jc w:val="both"/>
              <w:rPr>
                <w:rFonts w:cs="Arial"/>
                <w:szCs w:val="24"/>
                <w:lang w:eastAsia="pl-PL"/>
              </w:rPr>
            </w:pPr>
          </w:p>
        </w:tc>
      </w:tr>
      <w:tr w:rsidR="002F721A" w:rsidRPr="006F73F9" w14:paraId="2B55D087" w14:textId="77777777" w:rsidTr="00223914">
        <w:tc>
          <w:tcPr>
            <w:tcW w:w="1951" w:type="dxa"/>
            <w:shd w:val="clear" w:color="auto" w:fill="DBE5F1"/>
          </w:tcPr>
          <w:p w14:paraId="628982AF"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III.2.2</w:t>
            </w:r>
          </w:p>
        </w:tc>
        <w:tc>
          <w:tcPr>
            <w:tcW w:w="7371" w:type="dxa"/>
            <w:gridSpan w:val="2"/>
            <w:vMerge/>
            <w:shd w:val="clear" w:color="auto" w:fill="FFFFFF"/>
            <w:vAlign w:val="center"/>
          </w:tcPr>
          <w:p w14:paraId="5067708E" w14:textId="77777777" w:rsidR="002F721A" w:rsidRPr="006F73F9" w:rsidRDefault="002F721A" w:rsidP="00223914">
            <w:pPr>
              <w:spacing w:after="0" w:line="240" w:lineRule="auto"/>
              <w:jc w:val="both"/>
              <w:rPr>
                <w:rFonts w:cs="Arial"/>
                <w:szCs w:val="24"/>
                <w:lang w:eastAsia="pl-PL"/>
              </w:rPr>
            </w:pPr>
          </w:p>
        </w:tc>
      </w:tr>
      <w:tr w:rsidR="002F721A" w:rsidRPr="006F73F9" w14:paraId="6DD97DC4" w14:textId="77777777" w:rsidTr="00223914">
        <w:tc>
          <w:tcPr>
            <w:tcW w:w="9322" w:type="dxa"/>
            <w:gridSpan w:val="3"/>
            <w:shd w:val="clear" w:color="auto" w:fill="B8CCE4"/>
          </w:tcPr>
          <w:p w14:paraId="162D95D3"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21E5C00A" w14:textId="77777777" w:rsidTr="00223914">
        <w:tc>
          <w:tcPr>
            <w:tcW w:w="1951" w:type="dxa"/>
            <w:shd w:val="clear" w:color="auto" w:fill="DBE5F1"/>
          </w:tcPr>
          <w:p w14:paraId="4BBAB84C"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553D0B42"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7541AC66" w14:textId="77777777" w:rsidTr="00223914">
        <w:tc>
          <w:tcPr>
            <w:tcW w:w="1951" w:type="dxa"/>
            <w:shd w:val="clear" w:color="auto" w:fill="DBE5F1"/>
          </w:tcPr>
          <w:p w14:paraId="06050A0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0A5EE346"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75C34F1C" w14:textId="77777777" w:rsidTr="00223914">
        <w:tc>
          <w:tcPr>
            <w:tcW w:w="1951" w:type="dxa"/>
            <w:shd w:val="clear" w:color="auto" w:fill="DBE5F1"/>
          </w:tcPr>
          <w:p w14:paraId="737FB93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05F07BA0"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6F97F9F" w14:textId="77777777" w:rsidTr="00223914">
        <w:tc>
          <w:tcPr>
            <w:tcW w:w="9322" w:type="dxa"/>
            <w:gridSpan w:val="3"/>
            <w:shd w:val="clear" w:color="auto" w:fill="B8CCE4"/>
          </w:tcPr>
          <w:p w14:paraId="60BEE8E5"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04975CE6" w14:textId="77777777" w:rsidTr="00223914">
        <w:tc>
          <w:tcPr>
            <w:tcW w:w="1951" w:type="dxa"/>
            <w:shd w:val="clear" w:color="auto" w:fill="DBE5F1"/>
          </w:tcPr>
          <w:p w14:paraId="7CA1B5D9"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62CA43C9"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03B82E2F" w14:textId="77777777" w:rsidTr="00223914">
        <w:tc>
          <w:tcPr>
            <w:tcW w:w="1951" w:type="dxa"/>
            <w:shd w:val="clear" w:color="auto" w:fill="DBE5F1"/>
          </w:tcPr>
          <w:p w14:paraId="3DD3A61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7B97A595"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61700363" w14:textId="77777777" w:rsidTr="00223914">
        <w:tc>
          <w:tcPr>
            <w:tcW w:w="1951" w:type="dxa"/>
            <w:shd w:val="clear" w:color="auto" w:fill="DBE5F1"/>
          </w:tcPr>
          <w:p w14:paraId="4BD067A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1525AD24"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0777D59" w14:textId="77777777" w:rsidTr="00223914">
        <w:tc>
          <w:tcPr>
            <w:tcW w:w="9322" w:type="dxa"/>
            <w:gridSpan w:val="3"/>
            <w:shd w:val="clear" w:color="auto" w:fill="B8CCE4"/>
          </w:tcPr>
          <w:p w14:paraId="213EC77B"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52F91CB2" w14:textId="77777777" w:rsidTr="00223914">
        <w:tc>
          <w:tcPr>
            <w:tcW w:w="1951" w:type="dxa"/>
            <w:shd w:val="clear" w:color="auto" w:fill="DBE5F1"/>
          </w:tcPr>
          <w:p w14:paraId="031073A3"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751A8459" w14:textId="62135B4D" w:rsidR="007A3BA3" w:rsidRPr="007A3BA3" w:rsidRDefault="007A3BA3" w:rsidP="007A3BA3">
            <w:pPr>
              <w:spacing w:after="0" w:line="240" w:lineRule="auto"/>
              <w:jc w:val="both"/>
              <w:rPr>
                <w:rFonts w:cs="Arial"/>
                <w:szCs w:val="24"/>
                <w:lang w:eastAsia="pl-PL"/>
              </w:rPr>
            </w:pPr>
            <w:r w:rsidRPr="007A3BA3">
              <w:t xml:space="preserve">Koszty pośrednie rozliczane metodą stawki ryczałtowej w wysokości równej </w:t>
            </w:r>
            <w:r>
              <w:t>2</w:t>
            </w:r>
            <w:r w:rsidRPr="007A3BA3">
              <w:t xml:space="preserve"> % całkowitych bezpośrednich wydatków kwalifikowanych projektu.</w:t>
            </w:r>
          </w:p>
          <w:p w14:paraId="2930DF74" w14:textId="1BA27EF4" w:rsidR="002F721A" w:rsidRPr="006F73F9" w:rsidRDefault="002F721A" w:rsidP="00223914">
            <w:pPr>
              <w:spacing w:after="0" w:line="240" w:lineRule="auto"/>
              <w:ind w:left="284" w:hanging="284"/>
              <w:rPr>
                <w:szCs w:val="24"/>
              </w:rPr>
            </w:pPr>
            <w:r w:rsidRPr="006F73F9">
              <w:rPr>
                <w:rFonts w:cs="Arial"/>
                <w:szCs w:val="24"/>
                <w:lang w:eastAsia="pl-PL"/>
              </w:rPr>
              <w:lastRenderedPageBreak/>
              <w:t>Maksymalną wartość zaliczki określa się do wysokości 90% dofinansowania</w:t>
            </w:r>
            <w:r w:rsidR="007A3BA3">
              <w:rPr>
                <w:rFonts w:cs="Arial"/>
                <w:szCs w:val="24"/>
                <w:lang w:eastAsia="pl-PL"/>
              </w:rPr>
              <w:t>.</w:t>
            </w:r>
          </w:p>
        </w:tc>
      </w:tr>
      <w:tr w:rsidR="002F721A" w:rsidRPr="006F73F9" w14:paraId="77CCCD5D" w14:textId="77777777" w:rsidTr="00223914">
        <w:tc>
          <w:tcPr>
            <w:tcW w:w="1951" w:type="dxa"/>
            <w:shd w:val="clear" w:color="auto" w:fill="DBE5F1"/>
          </w:tcPr>
          <w:p w14:paraId="39CEC905"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4D0299A2" w14:textId="77777777" w:rsidR="002F721A" w:rsidRPr="006F73F9" w:rsidRDefault="002F721A" w:rsidP="00223914">
            <w:pPr>
              <w:rPr>
                <w:szCs w:val="24"/>
              </w:rPr>
            </w:pPr>
          </w:p>
        </w:tc>
      </w:tr>
      <w:tr w:rsidR="002F721A" w:rsidRPr="006F73F9" w14:paraId="3A3ACFE0" w14:textId="77777777" w:rsidTr="00223914">
        <w:tc>
          <w:tcPr>
            <w:tcW w:w="1951" w:type="dxa"/>
            <w:shd w:val="clear" w:color="auto" w:fill="DBE5F1"/>
          </w:tcPr>
          <w:p w14:paraId="06EF701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lastRenderedPageBreak/>
              <w:t>Poddziałanie III.2.2</w:t>
            </w:r>
          </w:p>
        </w:tc>
        <w:tc>
          <w:tcPr>
            <w:tcW w:w="7371" w:type="dxa"/>
            <w:gridSpan w:val="2"/>
            <w:vMerge/>
            <w:shd w:val="clear" w:color="auto" w:fill="FFFFFF"/>
          </w:tcPr>
          <w:p w14:paraId="2AAC9773" w14:textId="77777777" w:rsidR="002F721A" w:rsidRPr="006F73F9" w:rsidRDefault="002F721A" w:rsidP="00223914">
            <w:pPr>
              <w:rPr>
                <w:szCs w:val="24"/>
              </w:rPr>
            </w:pPr>
          </w:p>
        </w:tc>
      </w:tr>
      <w:tr w:rsidR="002F721A" w:rsidRPr="006F73F9" w14:paraId="6F6F5CB5" w14:textId="77777777" w:rsidTr="00223914">
        <w:tc>
          <w:tcPr>
            <w:tcW w:w="9322" w:type="dxa"/>
            <w:gridSpan w:val="3"/>
            <w:shd w:val="clear" w:color="auto" w:fill="B8CCE4"/>
          </w:tcPr>
          <w:p w14:paraId="7D458795"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21776909" w14:textId="77777777" w:rsidTr="00223914">
        <w:tc>
          <w:tcPr>
            <w:tcW w:w="1951" w:type="dxa"/>
            <w:shd w:val="clear" w:color="auto" w:fill="DBE5F1"/>
          </w:tcPr>
          <w:p w14:paraId="1E447614"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4372AD84" w14:textId="77777777" w:rsidR="002F721A" w:rsidRPr="006F73F9" w:rsidRDefault="002F721A" w:rsidP="00223914">
            <w:pPr>
              <w:spacing w:after="0" w:line="240" w:lineRule="auto"/>
              <w:jc w:val="both"/>
              <w:rPr>
                <w:rFonts w:cs="Arial"/>
                <w:szCs w:val="24"/>
                <w:lang w:eastAsia="pl-PL"/>
              </w:rPr>
            </w:pPr>
            <w:r w:rsidRPr="000A3E33">
              <w:t xml:space="preserve">Nie dotyczy </w:t>
            </w:r>
          </w:p>
        </w:tc>
      </w:tr>
      <w:tr w:rsidR="002F721A" w:rsidRPr="006F73F9" w14:paraId="011BF983" w14:textId="77777777" w:rsidTr="00223914">
        <w:tc>
          <w:tcPr>
            <w:tcW w:w="1951" w:type="dxa"/>
            <w:shd w:val="clear" w:color="auto" w:fill="DBE5F1"/>
          </w:tcPr>
          <w:p w14:paraId="7D054E1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vAlign w:val="center"/>
          </w:tcPr>
          <w:p w14:paraId="4F90CD2C" w14:textId="77777777" w:rsidR="002F721A" w:rsidRPr="006F73F9" w:rsidRDefault="002F721A" w:rsidP="00223914">
            <w:pPr>
              <w:spacing w:after="0" w:line="240" w:lineRule="auto"/>
              <w:rPr>
                <w:rFonts w:cs="Arial"/>
                <w:szCs w:val="24"/>
                <w:lang w:eastAsia="pl-PL"/>
              </w:rPr>
            </w:pPr>
          </w:p>
        </w:tc>
      </w:tr>
      <w:tr w:rsidR="002F721A" w:rsidRPr="006F73F9" w14:paraId="21841CF8" w14:textId="77777777" w:rsidTr="00223914">
        <w:tc>
          <w:tcPr>
            <w:tcW w:w="1951" w:type="dxa"/>
            <w:shd w:val="clear" w:color="auto" w:fill="DBE5F1"/>
          </w:tcPr>
          <w:p w14:paraId="293FD8F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vAlign w:val="center"/>
          </w:tcPr>
          <w:p w14:paraId="1173C61E" w14:textId="77777777" w:rsidR="002F721A" w:rsidRPr="006F73F9" w:rsidRDefault="002F721A" w:rsidP="00223914">
            <w:pPr>
              <w:spacing w:after="0" w:line="240" w:lineRule="auto"/>
              <w:rPr>
                <w:rFonts w:cs="Arial"/>
                <w:szCs w:val="24"/>
                <w:lang w:eastAsia="pl-PL"/>
              </w:rPr>
            </w:pPr>
          </w:p>
        </w:tc>
      </w:tr>
      <w:tr w:rsidR="002F721A" w:rsidRPr="006F73F9" w14:paraId="2095063A" w14:textId="77777777" w:rsidTr="00223914">
        <w:tc>
          <w:tcPr>
            <w:tcW w:w="9322" w:type="dxa"/>
            <w:gridSpan w:val="3"/>
            <w:shd w:val="clear" w:color="auto" w:fill="B8CCE4"/>
          </w:tcPr>
          <w:p w14:paraId="64580A6E"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386454B1" w14:textId="77777777" w:rsidTr="00223914">
        <w:tc>
          <w:tcPr>
            <w:tcW w:w="1951" w:type="dxa"/>
            <w:shd w:val="clear" w:color="auto" w:fill="DBE5F1"/>
          </w:tcPr>
          <w:p w14:paraId="101C9C37"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34A1A5D9" w14:textId="77777777" w:rsidR="002F721A" w:rsidRPr="006F73F9" w:rsidRDefault="002F721A" w:rsidP="00163CBA">
            <w:pPr>
              <w:spacing w:after="0" w:line="240" w:lineRule="auto"/>
              <w:rPr>
                <w:rFonts w:cs="Arial"/>
                <w:szCs w:val="24"/>
                <w:lang w:eastAsia="pl-PL"/>
              </w:rPr>
            </w:pPr>
            <w:r w:rsidRPr="006F73F9">
              <w:rPr>
                <w:rFonts w:cs="Arial"/>
                <w:szCs w:val="24"/>
                <w:lang w:eastAsia="pl-PL"/>
              </w:rPr>
              <w:t>85,00%</w:t>
            </w:r>
          </w:p>
        </w:tc>
      </w:tr>
      <w:tr w:rsidR="002F721A" w:rsidRPr="006F73F9" w14:paraId="661E278B" w14:textId="77777777" w:rsidTr="00223914">
        <w:tc>
          <w:tcPr>
            <w:tcW w:w="1951" w:type="dxa"/>
            <w:shd w:val="clear" w:color="auto" w:fill="DBE5F1"/>
          </w:tcPr>
          <w:p w14:paraId="7C11E27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vAlign w:val="center"/>
          </w:tcPr>
          <w:p w14:paraId="552ACD98" w14:textId="77777777" w:rsidR="002F721A" w:rsidRPr="006F73F9" w:rsidRDefault="002F721A" w:rsidP="00223914">
            <w:pPr>
              <w:spacing w:after="0" w:line="240" w:lineRule="auto"/>
              <w:jc w:val="both"/>
              <w:rPr>
                <w:szCs w:val="24"/>
              </w:rPr>
            </w:pPr>
          </w:p>
        </w:tc>
      </w:tr>
      <w:tr w:rsidR="002F721A" w:rsidRPr="006F73F9" w14:paraId="5924DA64" w14:textId="77777777" w:rsidTr="00223914">
        <w:tc>
          <w:tcPr>
            <w:tcW w:w="1951" w:type="dxa"/>
            <w:shd w:val="clear" w:color="auto" w:fill="DBE5F1"/>
          </w:tcPr>
          <w:p w14:paraId="2DDFEBD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026789FA" w14:textId="77777777" w:rsidR="002F721A" w:rsidRPr="006F73F9" w:rsidRDefault="002F721A" w:rsidP="00223914">
            <w:pPr>
              <w:spacing w:after="0" w:line="240" w:lineRule="auto"/>
              <w:jc w:val="both"/>
              <w:rPr>
                <w:rFonts w:cs="Arial"/>
                <w:szCs w:val="24"/>
                <w:lang w:eastAsia="pl-PL"/>
              </w:rPr>
            </w:pPr>
          </w:p>
        </w:tc>
      </w:tr>
      <w:tr w:rsidR="002F721A" w:rsidRPr="006F73F9" w14:paraId="6F763B0D" w14:textId="77777777" w:rsidTr="00223914">
        <w:tc>
          <w:tcPr>
            <w:tcW w:w="9322" w:type="dxa"/>
            <w:gridSpan w:val="3"/>
            <w:shd w:val="clear" w:color="auto" w:fill="B8CCE4"/>
          </w:tcPr>
          <w:p w14:paraId="75DB0C5D"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2F721A" w:rsidRPr="006F73F9" w14:paraId="786C642C" w14:textId="77777777" w:rsidTr="0020719B">
        <w:tc>
          <w:tcPr>
            <w:tcW w:w="9322" w:type="dxa"/>
            <w:gridSpan w:val="3"/>
            <w:shd w:val="clear" w:color="auto" w:fill="DBE5F1"/>
          </w:tcPr>
          <w:p w14:paraId="25C457E3" w14:textId="77777777" w:rsidR="002F721A" w:rsidRPr="006F73F9" w:rsidRDefault="002F721A" w:rsidP="00163CBA">
            <w:pPr>
              <w:spacing w:after="0" w:line="240" w:lineRule="auto"/>
              <w:ind w:left="284" w:hanging="284"/>
              <w:jc w:val="both"/>
              <w:rPr>
                <w:rFonts w:cs="Arial"/>
                <w:szCs w:val="24"/>
                <w:lang w:eastAsia="pl-PL"/>
              </w:rPr>
            </w:pPr>
            <w:r w:rsidRPr="006F73F9">
              <w:rPr>
                <w:rFonts w:cs="Arial"/>
                <w:szCs w:val="24"/>
                <w:lang w:eastAsia="pl-PL"/>
              </w:rPr>
              <w:t xml:space="preserve">Działanie III.2 </w:t>
            </w:r>
          </w:p>
        </w:tc>
      </w:tr>
      <w:tr w:rsidR="002F721A" w:rsidRPr="006F73F9" w14:paraId="704A3104" w14:textId="77777777" w:rsidTr="00223914">
        <w:tc>
          <w:tcPr>
            <w:tcW w:w="1951" w:type="dxa"/>
            <w:shd w:val="clear" w:color="auto" w:fill="DBE5F1"/>
          </w:tcPr>
          <w:p w14:paraId="714BDB7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shd w:val="clear" w:color="auto" w:fill="FFFFFF"/>
            <w:vAlign w:val="center"/>
          </w:tcPr>
          <w:p w14:paraId="062FBBF4" w14:textId="77777777" w:rsidR="002F721A" w:rsidRPr="006F73F9" w:rsidRDefault="002F721A" w:rsidP="00223914">
            <w:pPr>
              <w:spacing w:after="0" w:line="240" w:lineRule="auto"/>
              <w:rPr>
                <w:szCs w:val="24"/>
              </w:rPr>
            </w:pPr>
            <w:r w:rsidRPr="006F73F9">
              <w:rPr>
                <w:szCs w:val="24"/>
              </w:rPr>
              <w:t>95,00%</w:t>
            </w:r>
          </w:p>
        </w:tc>
      </w:tr>
      <w:tr w:rsidR="002F721A" w:rsidRPr="006F73F9" w14:paraId="2CF6A540" w14:textId="77777777" w:rsidTr="00223914">
        <w:tc>
          <w:tcPr>
            <w:tcW w:w="1951" w:type="dxa"/>
            <w:shd w:val="clear" w:color="auto" w:fill="DBE5F1"/>
          </w:tcPr>
          <w:p w14:paraId="69475B3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shd w:val="clear" w:color="auto" w:fill="FFFFFF"/>
          </w:tcPr>
          <w:p w14:paraId="718240A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85,00%</w:t>
            </w:r>
          </w:p>
        </w:tc>
      </w:tr>
      <w:tr w:rsidR="002F721A" w:rsidRPr="006F73F9" w14:paraId="476A5E8B" w14:textId="77777777" w:rsidTr="00223914">
        <w:tc>
          <w:tcPr>
            <w:tcW w:w="9322" w:type="dxa"/>
            <w:gridSpan w:val="3"/>
            <w:shd w:val="clear" w:color="auto" w:fill="B8CCE4"/>
          </w:tcPr>
          <w:p w14:paraId="0D2E61CB"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347ADD3D" w14:textId="77777777" w:rsidTr="0020719B">
        <w:tc>
          <w:tcPr>
            <w:tcW w:w="9322" w:type="dxa"/>
            <w:gridSpan w:val="3"/>
            <w:shd w:val="clear" w:color="auto" w:fill="DBE5F1"/>
          </w:tcPr>
          <w:p w14:paraId="56B9E45E" w14:textId="77777777" w:rsidR="002F721A" w:rsidRPr="006F73F9" w:rsidRDefault="002F721A" w:rsidP="00163CBA">
            <w:pPr>
              <w:spacing w:after="0" w:line="240" w:lineRule="auto"/>
              <w:ind w:left="284" w:hanging="284"/>
              <w:jc w:val="both"/>
              <w:rPr>
                <w:rFonts w:cs="Arial"/>
                <w:szCs w:val="24"/>
                <w:lang w:eastAsia="pl-PL"/>
              </w:rPr>
            </w:pPr>
            <w:r w:rsidRPr="006F73F9">
              <w:rPr>
                <w:rFonts w:cs="Arial"/>
                <w:szCs w:val="24"/>
                <w:lang w:eastAsia="pl-PL"/>
              </w:rPr>
              <w:t xml:space="preserve">Działanie III.2 </w:t>
            </w:r>
          </w:p>
        </w:tc>
      </w:tr>
      <w:tr w:rsidR="002F721A" w:rsidRPr="006F73F9" w14:paraId="02AD4BE1" w14:textId="77777777" w:rsidTr="00223914">
        <w:tc>
          <w:tcPr>
            <w:tcW w:w="1951" w:type="dxa"/>
            <w:shd w:val="clear" w:color="auto" w:fill="DBE5F1"/>
          </w:tcPr>
          <w:p w14:paraId="688646F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shd w:val="clear" w:color="auto" w:fill="FFFFFF"/>
            <w:vAlign w:val="center"/>
          </w:tcPr>
          <w:p w14:paraId="025E9CAD" w14:textId="77777777" w:rsidR="002F721A" w:rsidRPr="006F73F9" w:rsidRDefault="002F721A" w:rsidP="00223914">
            <w:pPr>
              <w:spacing w:after="0" w:line="240" w:lineRule="auto"/>
              <w:rPr>
                <w:szCs w:val="24"/>
              </w:rPr>
            </w:pPr>
            <w:r w:rsidRPr="006F73F9">
              <w:rPr>
                <w:szCs w:val="24"/>
              </w:rPr>
              <w:t>5,00%</w:t>
            </w:r>
          </w:p>
        </w:tc>
      </w:tr>
      <w:tr w:rsidR="002F721A" w:rsidRPr="006F73F9" w14:paraId="0341FA4D" w14:textId="77777777" w:rsidTr="00223914">
        <w:tc>
          <w:tcPr>
            <w:tcW w:w="1951" w:type="dxa"/>
            <w:shd w:val="clear" w:color="auto" w:fill="DBE5F1"/>
          </w:tcPr>
          <w:p w14:paraId="4D449E9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shd w:val="clear" w:color="auto" w:fill="FFFFFF"/>
            <w:vAlign w:val="center"/>
          </w:tcPr>
          <w:p w14:paraId="5C855CB2"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15,00%</w:t>
            </w:r>
          </w:p>
        </w:tc>
      </w:tr>
      <w:tr w:rsidR="002F721A" w:rsidRPr="006F73F9" w14:paraId="547F35CA" w14:textId="77777777" w:rsidTr="00223914">
        <w:tc>
          <w:tcPr>
            <w:tcW w:w="9322" w:type="dxa"/>
            <w:gridSpan w:val="3"/>
            <w:shd w:val="clear" w:color="auto" w:fill="B8CCE4"/>
          </w:tcPr>
          <w:p w14:paraId="152C0317"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0C2A5D23" w14:textId="77777777" w:rsidTr="00223914">
        <w:tc>
          <w:tcPr>
            <w:tcW w:w="1951" w:type="dxa"/>
            <w:shd w:val="clear" w:color="auto" w:fill="DBE5F1"/>
          </w:tcPr>
          <w:p w14:paraId="2F3F6C36"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2F2727B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559B6CE" w14:textId="77777777" w:rsidTr="00223914">
        <w:tc>
          <w:tcPr>
            <w:tcW w:w="1951" w:type="dxa"/>
            <w:shd w:val="clear" w:color="auto" w:fill="DBE5F1"/>
          </w:tcPr>
          <w:p w14:paraId="5043C52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vAlign w:val="center"/>
          </w:tcPr>
          <w:p w14:paraId="52EF6745" w14:textId="77777777" w:rsidR="002F721A" w:rsidRPr="006F73F9" w:rsidRDefault="002F721A" w:rsidP="00223914">
            <w:pPr>
              <w:spacing w:after="0" w:line="240" w:lineRule="auto"/>
              <w:rPr>
                <w:szCs w:val="24"/>
              </w:rPr>
            </w:pPr>
          </w:p>
        </w:tc>
      </w:tr>
      <w:tr w:rsidR="002F721A" w:rsidRPr="006F73F9" w14:paraId="32F6FFED" w14:textId="77777777" w:rsidTr="00223914">
        <w:tc>
          <w:tcPr>
            <w:tcW w:w="1951" w:type="dxa"/>
            <w:shd w:val="clear" w:color="auto" w:fill="DBE5F1"/>
          </w:tcPr>
          <w:p w14:paraId="1DC6D68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7020BCC7" w14:textId="77777777" w:rsidR="002F721A" w:rsidRPr="006F73F9" w:rsidRDefault="002F721A" w:rsidP="00223914">
            <w:pPr>
              <w:spacing w:after="0" w:line="240" w:lineRule="auto"/>
              <w:jc w:val="both"/>
              <w:rPr>
                <w:rFonts w:cs="Arial"/>
                <w:szCs w:val="24"/>
                <w:lang w:eastAsia="pl-PL"/>
              </w:rPr>
            </w:pPr>
          </w:p>
        </w:tc>
      </w:tr>
      <w:tr w:rsidR="002F721A" w:rsidRPr="006F73F9" w14:paraId="46EA5E12" w14:textId="77777777" w:rsidTr="00223914">
        <w:tc>
          <w:tcPr>
            <w:tcW w:w="9322" w:type="dxa"/>
            <w:gridSpan w:val="3"/>
            <w:shd w:val="clear" w:color="auto" w:fill="B8CCE4"/>
          </w:tcPr>
          <w:p w14:paraId="48C4F4A6"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2380AA1F" w14:textId="77777777" w:rsidTr="00223914">
        <w:tc>
          <w:tcPr>
            <w:tcW w:w="1951" w:type="dxa"/>
            <w:shd w:val="clear" w:color="auto" w:fill="DBE5F1"/>
          </w:tcPr>
          <w:p w14:paraId="2827A33F"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13AE5F0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6F5889B4" w14:textId="77777777" w:rsidTr="00223914">
        <w:tc>
          <w:tcPr>
            <w:tcW w:w="1951" w:type="dxa"/>
            <w:shd w:val="clear" w:color="auto" w:fill="DBE5F1"/>
          </w:tcPr>
          <w:p w14:paraId="1A0B368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vAlign w:val="center"/>
          </w:tcPr>
          <w:p w14:paraId="3B38065A" w14:textId="77777777" w:rsidR="002F721A" w:rsidRPr="006F73F9" w:rsidRDefault="002F721A" w:rsidP="00223914">
            <w:pPr>
              <w:spacing w:after="0" w:line="240" w:lineRule="auto"/>
              <w:rPr>
                <w:szCs w:val="24"/>
              </w:rPr>
            </w:pPr>
          </w:p>
        </w:tc>
      </w:tr>
      <w:tr w:rsidR="002F721A" w:rsidRPr="006F73F9" w14:paraId="36F25823" w14:textId="77777777" w:rsidTr="00223914">
        <w:tc>
          <w:tcPr>
            <w:tcW w:w="1951" w:type="dxa"/>
            <w:shd w:val="clear" w:color="auto" w:fill="DBE5F1"/>
          </w:tcPr>
          <w:p w14:paraId="32A7A485"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645F4BF8" w14:textId="77777777" w:rsidR="002F721A" w:rsidRPr="006F73F9" w:rsidRDefault="002F721A" w:rsidP="00223914">
            <w:pPr>
              <w:spacing w:after="0" w:line="240" w:lineRule="auto"/>
              <w:jc w:val="both"/>
              <w:rPr>
                <w:rFonts w:cs="Arial"/>
                <w:szCs w:val="24"/>
                <w:lang w:eastAsia="pl-PL"/>
              </w:rPr>
            </w:pPr>
          </w:p>
        </w:tc>
      </w:tr>
      <w:tr w:rsidR="002F721A" w:rsidRPr="006F73F9" w14:paraId="589D9C95" w14:textId="77777777" w:rsidTr="00223914">
        <w:tc>
          <w:tcPr>
            <w:tcW w:w="9322" w:type="dxa"/>
            <w:gridSpan w:val="3"/>
            <w:shd w:val="clear" w:color="auto" w:fill="B8CCE4"/>
          </w:tcPr>
          <w:p w14:paraId="0A2C17E7"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5B4966CA" w14:textId="77777777" w:rsidTr="00223914">
        <w:tc>
          <w:tcPr>
            <w:tcW w:w="1951" w:type="dxa"/>
            <w:shd w:val="clear" w:color="auto" w:fill="DBE5F1"/>
          </w:tcPr>
          <w:p w14:paraId="318CEBA7"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0639324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09A98D86" w14:textId="77777777" w:rsidTr="00223914">
        <w:tc>
          <w:tcPr>
            <w:tcW w:w="1951" w:type="dxa"/>
            <w:shd w:val="clear" w:color="auto" w:fill="DBE5F1"/>
          </w:tcPr>
          <w:p w14:paraId="29F92D4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574B9540" w14:textId="77777777" w:rsidR="002F721A" w:rsidRPr="006F73F9" w:rsidRDefault="002F721A" w:rsidP="00223914">
            <w:pPr>
              <w:spacing w:after="0" w:line="240" w:lineRule="auto"/>
              <w:jc w:val="both"/>
              <w:rPr>
                <w:rFonts w:cs="Arial"/>
                <w:szCs w:val="24"/>
                <w:lang w:eastAsia="pl-PL"/>
              </w:rPr>
            </w:pPr>
          </w:p>
        </w:tc>
      </w:tr>
      <w:tr w:rsidR="002F721A" w:rsidRPr="006F73F9" w14:paraId="3464F1AE" w14:textId="77777777" w:rsidTr="00223914">
        <w:tc>
          <w:tcPr>
            <w:tcW w:w="1951" w:type="dxa"/>
            <w:shd w:val="clear" w:color="auto" w:fill="DBE5F1"/>
          </w:tcPr>
          <w:p w14:paraId="48A6F5E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4835009A" w14:textId="77777777" w:rsidR="002F721A" w:rsidRPr="006F73F9" w:rsidRDefault="002F721A" w:rsidP="00223914">
            <w:pPr>
              <w:spacing w:after="0" w:line="240" w:lineRule="auto"/>
              <w:jc w:val="both"/>
              <w:rPr>
                <w:rFonts w:cs="Arial"/>
                <w:szCs w:val="24"/>
                <w:lang w:eastAsia="pl-PL"/>
              </w:rPr>
            </w:pPr>
          </w:p>
        </w:tc>
      </w:tr>
      <w:tr w:rsidR="002F721A" w:rsidRPr="006F73F9" w14:paraId="38E52701" w14:textId="77777777" w:rsidTr="00223914">
        <w:tc>
          <w:tcPr>
            <w:tcW w:w="9322" w:type="dxa"/>
            <w:gridSpan w:val="3"/>
            <w:shd w:val="clear" w:color="auto" w:fill="B8CCE4"/>
          </w:tcPr>
          <w:p w14:paraId="1F9882F8"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59CF4B38" w14:textId="77777777" w:rsidTr="00223914">
        <w:tc>
          <w:tcPr>
            <w:tcW w:w="1951" w:type="dxa"/>
            <w:shd w:val="clear" w:color="auto" w:fill="DBE5F1"/>
          </w:tcPr>
          <w:p w14:paraId="4A163312"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50B20DFC"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7EE59552" w14:textId="77777777" w:rsidTr="00223914">
        <w:tc>
          <w:tcPr>
            <w:tcW w:w="1951" w:type="dxa"/>
            <w:shd w:val="clear" w:color="auto" w:fill="DBE5F1"/>
          </w:tcPr>
          <w:p w14:paraId="008598E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2047D5E6" w14:textId="77777777" w:rsidR="002F721A" w:rsidRPr="006F73F9" w:rsidRDefault="002F721A" w:rsidP="00223914">
            <w:pPr>
              <w:spacing w:after="0" w:line="240" w:lineRule="auto"/>
              <w:jc w:val="both"/>
              <w:rPr>
                <w:rFonts w:cs="Arial"/>
                <w:szCs w:val="24"/>
                <w:lang w:eastAsia="pl-PL"/>
              </w:rPr>
            </w:pPr>
          </w:p>
        </w:tc>
      </w:tr>
      <w:tr w:rsidR="002F721A" w:rsidRPr="006F73F9" w14:paraId="28D7FF0E" w14:textId="77777777" w:rsidTr="00223914">
        <w:tc>
          <w:tcPr>
            <w:tcW w:w="1951" w:type="dxa"/>
            <w:shd w:val="clear" w:color="auto" w:fill="DBE5F1"/>
          </w:tcPr>
          <w:p w14:paraId="489E5C0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7E3DEDC8" w14:textId="77777777" w:rsidR="002F721A" w:rsidRPr="006F73F9" w:rsidRDefault="002F721A" w:rsidP="00223914">
            <w:pPr>
              <w:spacing w:after="0" w:line="240" w:lineRule="auto"/>
              <w:jc w:val="both"/>
              <w:rPr>
                <w:rFonts w:cs="Arial"/>
                <w:szCs w:val="24"/>
                <w:lang w:eastAsia="pl-PL"/>
              </w:rPr>
            </w:pPr>
          </w:p>
        </w:tc>
      </w:tr>
      <w:tr w:rsidR="002F721A" w:rsidRPr="006F73F9" w14:paraId="6CC42C0D" w14:textId="77777777" w:rsidTr="00223914">
        <w:tc>
          <w:tcPr>
            <w:tcW w:w="9322" w:type="dxa"/>
            <w:gridSpan w:val="3"/>
            <w:shd w:val="clear" w:color="auto" w:fill="B8CCE4"/>
          </w:tcPr>
          <w:p w14:paraId="0160770F"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5F84001D" w14:textId="77777777" w:rsidTr="00223914">
        <w:tc>
          <w:tcPr>
            <w:tcW w:w="1951" w:type="dxa"/>
            <w:shd w:val="clear" w:color="auto" w:fill="DBE5F1"/>
          </w:tcPr>
          <w:p w14:paraId="3CDAD201"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31B7494E" w14:textId="77777777" w:rsidR="002F721A" w:rsidRPr="006F73F9" w:rsidRDefault="002F721A" w:rsidP="00223914">
            <w:pPr>
              <w:spacing w:after="0" w:line="240" w:lineRule="auto"/>
              <w:rPr>
                <w:szCs w:val="24"/>
              </w:rPr>
            </w:pPr>
            <w:r w:rsidRPr="006F73F9">
              <w:rPr>
                <w:szCs w:val="24"/>
              </w:rPr>
              <w:t>Nie dotyczy</w:t>
            </w:r>
          </w:p>
        </w:tc>
      </w:tr>
      <w:tr w:rsidR="002F721A" w:rsidRPr="006F73F9" w14:paraId="66C8B6B9" w14:textId="77777777" w:rsidTr="00223914">
        <w:tc>
          <w:tcPr>
            <w:tcW w:w="1951" w:type="dxa"/>
            <w:shd w:val="clear" w:color="auto" w:fill="DBE5F1"/>
          </w:tcPr>
          <w:p w14:paraId="66053D0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72028C2E" w14:textId="77777777" w:rsidR="002F721A" w:rsidRPr="006F73F9" w:rsidRDefault="002F721A" w:rsidP="00223914">
            <w:pPr>
              <w:spacing w:after="0" w:line="240" w:lineRule="auto"/>
              <w:jc w:val="both"/>
              <w:rPr>
                <w:rFonts w:cs="Arial"/>
                <w:szCs w:val="24"/>
                <w:lang w:eastAsia="pl-PL"/>
              </w:rPr>
            </w:pPr>
          </w:p>
        </w:tc>
      </w:tr>
      <w:tr w:rsidR="002F721A" w:rsidRPr="006F73F9" w14:paraId="55699E7C" w14:textId="77777777" w:rsidTr="00223914">
        <w:tc>
          <w:tcPr>
            <w:tcW w:w="1951" w:type="dxa"/>
            <w:shd w:val="clear" w:color="auto" w:fill="DBE5F1"/>
          </w:tcPr>
          <w:p w14:paraId="3D16B45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2B116558" w14:textId="77777777" w:rsidR="002F721A" w:rsidRPr="006F73F9" w:rsidRDefault="002F721A" w:rsidP="00223914">
            <w:pPr>
              <w:spacing w:after="0" w:line="240" w:lineRule="auto"/>
              <w:jc w:val="both"/>
              <w:rPr>
                <w:rFonts w:cs="Arial"/>
                <w:szCs w:val="24"/>
                <w:lang w:eastAsia="pl-PL"/>
              </w:rPr>
            </w:pPr>
          </w:p>
        </w:tc>
      </w:tr>
      <w:tr w:rsidR="002F721A" w:rsidRPr="006F73F9" w14:paraId="0C3BB1BC" w14:textId="77777777" w:rsidTr="00223914">
        <w:tc>
          <w:tcPr>
            <w:tcW w:w="9322" w:type="dxa"/>
            <w:gridSpan w:val="3"/>
            <w:shd w:val="clear" w:color="auto" w:fill="B8CCE4"/>
          </w:tcPr>
          <w:p w14:paraId="4FF1D9C1" w14:textId="77777777" w:rsidR="002F721A" w:rsidRPr="006F73F9" w:rsidRDefault="002F721A" w:rsidP="00EF7D80">
            <w:pPr>
              <w:numPr>
                <w:ilvl w:val="0"/>
                <w:numId w:val="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36212002" w14:textId="77777777" w:rsidTr="00223914">
        <w:tc>
          <w:tcPr>
            <w:tcW w:w="1951" w:type="dxa"/>
            <w:shd w:val="clear" w:color="auto" w:fill="DBE5F1"/>
          </w:tcPr>
          <w:p w14:paraId="691E2CFF" w14:textId="77777777" w:rsidR="002F721A" w:rsidRPr="006F73F9" w:rsidRDefault="002F721A" w:rsidP="00223914">
            <w:pPr>
              <w:spacing w:after="0" w:line="240" w:lineRule="auto"/>
              <w:ind w:left="284" w:hanging="284"/>
              <w:jc w:val="both"/>
              <w:rPr>
                <w:szCs w:val="24"/>
              </w:rPr>
            </w:pPr>
            <w:r w:rsidRPr="006F73F9">
              <w:rPr>
                <w:rFonts w:cs="Arial"/>
                <w:szCs w:val="24"/>
                <w:lang w:eastAsia="pl-PL"/>
              </w:rPr>
              <w:t xml:space="preserve">Działanie III.2 </w:t>
            </w:r>
          </w:p>
        </w:tc>
        <w:tc>
          <w:tcPr>
            <w:tcW w:w="7371" w:type="dxa"/>
            <w:gridSpan w:val="2"/>
            <w:vMerge w:val="restart"/>
            <w:shd w:val="clear" w:color="auto" w:fill="FFFFFF"/>
            <w:vAlign w:val="center"/>
          </w:tcPr>
          <w:p w14:paraId="45B11937" w14:textId="77777777" w:rsidR="002F721A" w:rsidRPr="006F73F9" w:rsidRDefault="002F721A" w:rsidP="00223914">
            <w:pPr>
              <w:spacing w:after="0" w:line="240" w:lineRule="auto"/>
              <w:ind w:left="284" w:hanging="284"/>
              <w:rPr>
                <w:szCs w:val="24"/>
              </w:rPr>
            </w:pPr>
            <w:r w:rsidRPr="006F73F9">
              <w:rPr>
                <w:szCs w:val="24"/>
              </w:rPr>
              <w:t>Nie dotyczy</w:t>
            </w:r>
          </w:p>
        </w:tc>
      </w:tr>
      <w:tr w:rsidR="002F721A" w:rsidRPr="006F73F9" w14:paraId="64F39907" w14:textId="77777777" w:rsidTr="00223914">
        <w:tc>
          <w:tcPr>
            <w:tcW w:w="1951" w:type="dxa"/>
            <w:shd w:val="clear" w:color="auto" w:fill="DBE5F1"/>
          </w:tcPr>
          <w:p w14:paraId="2FD5BC1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III.2.1</w:t>
            </w:r>
          </w:p>
        </w:tc>
        <w:tc>
          <w:tcPr>
            <w:tcW w:w="7371" w:type="dxa"/>
            <w:gridSpan w:val="2"/>
            <w:vMerge/>
            <w:shd w:val="clear" w:color="auto" w:fill="FFFFFF"/>
          </w:tcPr>
          <w:p w14:paraId="359D0C74"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53B8AE6A" w14:textId="77777777" w:rsidTr="00223914">
        <w:tc>
          <w:tcPr>
            <w:tcW w:w="1951" w:type="dxa"/>
            <w:shd w:val="clear" w:color="auto" w:fill="DBE5F1"/>
          </w:tcPr>
          <w:p w14:paraId="7042880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III.2.2</w:t>
            </w:r>
          </w:p>
        </w:tc>
        <w:tc>
          <w:tcPr>
            <w:tcW w:w="7371" w:type="dxa"/>
            <w:gridSpan w:val="2"/>
            <w:vMerge/>
            <w:shd w:val="clear" w:color="auto" w:fill="FFFFFF"/>
          </w:tcPr>
          <w:p w14:paraId="4369FA6B" w14:textId="77777777" w:rsidR="002F721A" w:rsidRPr="006F73F9" w:rsidRDefault="002F721A" w:rsidP="00223914">
            <w:pPr>
              <w:spacing w:after="0" w:line="240" w:lineRule="auto"/>
              <w:ind w:left="284" w:hanging="284"/>
              <w:jc w:val="both"/>
              <w:rPr>
                <w:rFonts w:cs="Arial"/>
                <w:szCs w:val="24"/>
                <w:lang w:eastAsia="pl-PL"/>
              </w:rPr>
            </w:pPr>
          </w:p>
        </w:tc>
      </w:tr>
    </w:tbl>
    <w:p w14:paraId="6F0806A6" w14:textId="77777777" w:rsidR="002F721A" w:rsidRPr="006F73F9" w:rsidRDefault="002F721A" w:rsidP="00223914">
      <w:pPr>
        <w:rPr>
          <w:szCs w:val="24"/>
        </w:rPr>
        <w:sectPr w:rsidR="002F721A" w:rsidRPr="006F73F9">
          <w:footerReference w:type="default" r:id="rId30"/>
          <w:pgSz w:w="11906" w:h="16838"/>
          <w:pgMar w:top="1417" w:right="1417" w:bottom="1417" w:left="1417"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55"/>
      </w:tblGrid>
      <w:tr w:rsidR="002F721A" w:rsidRPr="006F73F9" w14:paraId="2AEEA233" w14:textId="77777777" w:rsidTr="00223914">
        <w:tc>
          <w:tcPr>
            <w:tcW w:w="9464" w:type="dxa"/>
            <w:gridSpan w:val="2"/>
            <w:shd w:val="clear" w:color="auto" w:fill="95B3D7"/>
          </w:tcPr>
          <w:p w14:paraId="21F40EF5" w14:textId="77777777" w:rsidR="002F721A" w:rsidRPr="006F73F9" w:rsidRDefault="002F721A" w:rsidP="00223914">
            <w:pPr>
              <w:spacing w:after="0" w:line="240" w:lineRule="auto"/>
              <w:jc w:val="center"/>
              <w:rPr>
                <w:b/>
                <w:szCs w:val="24"/>
              </w:rPr>
            </w:pPr>
            <w:r w:rsidRPr="006F73F9">
              <w:rPr>
                <w:rFonts w:cs="Arial"/>
                <w:b/>
                <w:szCs w:val="24"/>
                <w:lang w:eastAsia="pl-PL"/>
              </w:rPr>
              <w:lastRenderedPageBreak/>
              <w:t>OPIS DZIAŁANIA I PODDZIAŁAŃ</w:t>
            </w:r>
          </w:p>
        </w:tc>
      </w:tr>
      <w:tr w:rsidR="002F721A" w:rsidRPr="006F73F9" w14:paraId="3A7D5F3F" w14:textId="77777777" w:rsidTr="00223914">
        <w:tc>
          <w:tcPr>
            <w:tcW w:w="9464" w:type="dxa"/>
            <w:gridSpan w:val="2"/>
            <w:shd w:val="clear" w:color="auto" w:fill="B8CCE4"/>
          </w:tcPr>
          <w:p w14:paraId="1FD14629" w14:textId="77777777" w:rsidR="002F721A" w:rsidRPr="006F73F9" w:rsidRDefault="002F721A" w:rsidP="00EF7D80">
            <w:pPr>
              <w:numPr>
                <w:ilvl w:val="0"/>
                <w:numId w:val="26"/>
              </w:numPr>
              <w:spacing w:after="0" w:line="240" w:lineRule="auto"/>
              <w:ind w:left="284" w:hanging="284"/>
              <w:contextualSpacing/>
              <w:jc w:val="both"/>
              <w:rPr>
                <w:b/>
                <w:smallCaps/>
                <w:szCs w:val="24"/>
              </w:rPr>
            </w:pPr>
            <w:r w:rsidRPr="006F73F9">
              <w:rPr>
                <w:rFonts w:cs="Arial"/>
                <w:b/>
                <w:smallCaps/>
                <w:szCs w:val="24"/>
                <w:lang w:eastAsia="pl-PL"/>
              </w:rPr>
              <w:t>Nazwa działania/ poddziałania</w:t>
            </w:r>
          </w:p>
        </w:tc>
      </w:tr>
      <w:tr w:rsidR="002F721A" w:rsidRPr="006F73F9" w14:paraId="1E57442B" w14:textId="77777777" w:rsidTr="00223914">
        <w:tc>
          <w:tcPr>
            <w:tcW w:w="9464" w:type="dxa"/>
            <w:gridSpan w:val="2"/>
            <w:shd w:val="clear" w:color="auto" w:fill="DBE5F1"/>
          </w:tcPr>
          <w:p w14:paraId="76BBD13F" w14:textId="77777777" w:rsidR="002F721A" w:rsidRPr="006F73F9" w:rsidRDefault="002F721A" w:rsidP="00223914">
            <w:pPr>
              <w:spacing w:after="0" w:line="240" w:lineRule="auto"/>
              <w:jc w:val="center"/>
              <w:rPr>
                <w:b/>
                <w:szCs w:val="24"/>
              </w:rPr>
            </w:pPr>
            <w:r w:rsidRPr="006F73F9">
              <w:rPr>
                <w:rFonts w:cs="Arial"/>
                <w:b/>
                <w:szCs w:val="24"/>
                <w:lang w:eastAsia="pl-PL"/>
              </w:rPr>
              <w:t>Działanie III.3 Transport multimodalny</w:t>
            </w:r>
          </w:p>
        </w:tc>
      </w:tr>
      <w:tr w:rsidR="002F721A" w:rsidRPr="006F73F9" w14:paraId="43E529A2" w14:textId="77777777" w:rsidTr="00223914">
        <w:tc>
          <w:tcPr>
            <w:tcW w:w="9464" w:type="dxa"/>
            <w:gridSpan w:val="2"/>
            <w:shd w:val="clear" w:color="auto" w:fill="B8CCE4"/>
          </w:tcPr>
          <w:p w14:paraId="14DED6DA" w14:textId="77777777" w:rsidR="002F721A" w:rsidRPr="006F73F9" w:rsidRDefault="002F721A" w:rsidP="00EF7D80">
            <w:pPr>
              <w:numPr>
                <w:ilvl w:val="0"/>
                <w:numId w:val="2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33E6379F" w14:textId="77777777" w:rsidTr="00223914">
        <w:tc>
          <w:tcPr>
            <w:tcW w:w="1809" w:type="dxa"/>
            <w:shd w:val="clear" w:color="auto" w:fill="DBE5F1"/>
          </w:tcPr>
          <w:p w14:paraId="497B0DC8" w14:textId="77777777" w:rsidR="002F721A" w:rsidRPr="006F73F9" w:rsidRDefault="002F721A" w:rsidP="00223914">
            <w:pPr>
              <w:spacing w:after="0" w:line="240" w:lineRule="auto"/>
              <w:rPr>
                <w:szCs w:val="24"/>
              </w:rPr>
            </w:pPr>
            <w:r w:rsidRPr="006F73F9">
              <w:rPr>
                <w:szCs w:val="24"/>
              </w:rPr>
              <w:t>Działanie III.3</w:t>
            </w:r>
          </w:p>
        </w:tc>
        <w:tc>
          <w:tcPr>
            <w:tcW w:w="7655" w:type="dxa"/>
            <w:vAlign w:val="center"/>
          </w:tcPr>
          <w:p w14:paraId="10CC9B02" w14:textId="77777777" w:rsidR="002F721A" w:rsidRPr="006F73F9" w:rsidRDefault="002F721A" w:rsidP="00223914">
            <w:pPr>
              <w:spacing w:after="0" w:line="240" w:lineRule="auto"/>
              <w:jc w:val="both"/>
              <w:rPr>
                <w:rFonts w:cs="Arial"/>
                <w:szCs w:val="24"/>
              </w:rPr>
            </w:pPr>
            <w:r w:rsidRPr="006F73F9">
              <w:rPr>
                <w:rFonts w:cs="Arial"/>
                <w:szCs w:val="24"/>
              </w:rPr>
              <w:t>Celem szczegółowym Działania III.3 jest wzrost aktywności multimodalnych terminali przeładunkowych oraz centrów logistycznych w regionie.</w:t>
            </w:r>
          </w:p>
          <w:p w14:paraId="14635E0B" w14:textId="77777777" w:rsidR="002F721A" w:rsidRPr="006F73F9" w:rsidRDefault="002F721A" w:rsidP="00223914">
            <w:pPr>
              <w:spacing w:after="0" w:line="240" w:lineRule="auto"/>
              <w:jc w:val="both"/>
              <w:rPr>
                <w:rFonts w:cs="Arial"/>
                <w:szCs w:val="24"/>
              </w:rPr>
            </w:pPr>
            <w:r w:rsidRPr="006F73F9">
              <w:rPr>
                <w:rFonts w:cs="Arial"/>
                <w:szCs w:val="24"/>
              </w:rPr>
              <w:t xml:space="preserve">Stopniowo dopełniający się strategiczny układ drogowy województwa zwiększa dostępność zewnętrzną regionu i sprzyja działalności logistycznej. Z uwagi na dynamiczny rozwój usług logistycznych w regionie wzmocnienia wymaga infrastruktura i wyposażenie terminali przeładunkowych. </w:t>
            </w:r>
          </w:p>
          <w:p w14:paraId="431B75F5" w14:textId="77777777" w:rsidR="002F721A" w:rsidRPr="006F73F9" w:rsidRDefault="002F721A" w:rsidP="00223914">
            <w:pPr>
              <w:spacing w:after="0" w:line="240" w:lineRule="auto"/>
              <w:jc w:val="both"/>
              <w:rPr>
                <w:rFonts w:cs="Arial"/>
                <w:szCs w:val="24"/>
              </w:rPr>
            </w:pPr>
            <w:r w:rsidRPr="006F73F9">
              <w:rPr>
                <w:rFonts w:cs="Arial"/>
                <w:szCs w:val="24"/>
              </w:rPr>
              <w:t>Działania skierowane na infrastrukturę terminali przeładunkowych, a także inwestycje w rozwiązania i techniki zarządzania i monitorowania ruchem wpłyną na zwiększenie atrakcyjności transportu multimodalnego poprzez poprawę jakości świadczonych usług logistycznych (w tym zwiększenie szybkości obsługi klientów) i rozszerzenie ich zakresu. Budowa nowych obiektów przyczyni się do poprawy dostępności sektora logistycznego dla podmiotów zainteresowanych ich usługami. W ten sposób realizacja ww. przedsięwzięć przyczyni się do osiągnięcia założonego celu szczegółowego.</w:t>
            </w:r>
          </w:p>
          <w:p w14:paraId="0F89070E" w14:textId="77777777" w:rsidR="002F721A" w:rsidRDefault="002F721A" w:rsidP="00223914">
            <w:pPr>
              <w:spacing w:after="0" w:line="240" w:lineRule="auto"/>
              <w:jc w:val="both"/>
              <w:rPr>
                <w:rFonts w:cs="Arial"/>
                <w:szCs w:val="24"/>
              </w:rPr>
            </w:pPr>
            <w:r w:rsidRPr="006F73F9">
              <w:rPr>
                <w:rFonts w:cs="Arial"/>
                <w:szCs w:val="24"/>
              </w:rPr>
              <w:t>Planowane do realizacji przedsięwzięcia przyczynią się do zwiększenia atrakcyjności transportu multimodalnego w systemie transportowym województwa łódzkiego, co przełoży się na zwiększenie ilości towarów przyjmowanych, rozdzielanych i wydawanych w obiektach, w których realizowane są usługi logistyczne. Pozwoli to na zwiększenie liczby miejsc pracy w sektorze logistyki, co odpowiada potrzebom społecznym regionu. Planowane przedsięwzięcia wpłyną także na skrócenie czasu dostawy towarów oraz zmniejszenie jego negatywnego oddziaływania na środowisko.</w:t>
            </w:r>
          </w:p>
          <w:p w14:paraId="16E06FC4" w14:textId="77777777" w:rsidR="002F721A" w:rsidRPr="005D3C77" w:rsidRDefault="002F721A" w:rsidP="00442B97">
            <w:pPr>
              <w:autoSpaceDE w:val="0"/>
              <w:autoSpaceDN w:val="0"/>
              <w:adjustRightInd w:val="0"/>
              <w:spacing w:after="0" w:line="240" w:lineRule="auto"/>
              <w:jc w:val="both"/>
              <w:rPr>
                <w:rFonts w:cs="Arial Narrow"/>
                <w:szCs w:val="24"/>
                <w:lang w:eastAsia="pl-PL"/>
              </w:rPr>
            </w:pPr>
            <w:r>
              <w:rPr>
                <w:rFonts w:cs="Arial Narrow"/>
                <w:szCs w:val="24"/>
                <w:lang w:eastAsia="pl-PL"/>
              </w:rPr>
              <w:t>Wsparciem w ramach PI 7c objęte zostaną działania z zakresu rozwoju transportu multimodalnego, związane z tworzeniem nowych oraz modernizacją i przebudową istniejących terminali służących do przeładunku towarów między co najmniej dwoma rodzajami transportu, wraz z dedykowaną tym przewozom infrastrukturą kolejową.</w:t>
            </w:r>
          </w:p>
          <w:p w14:paraId="51ACFFA0" w14:textId="0BBB5326" w:rsidR="002F721A" w:rsidRDefault="002F721A" w:rsidP="00223914">
            <w:pPr>
              <w:spacing w:after="0" w:line="240" w:lineRule="auto"/>
              <w:jc w:val="both"/>
              <w:rPr>
                <w:rFonts w:cs="Arial"/>
                <w:szCs w:val="24"/>
              </w:rPr>
            </w:pPr>
            <w:r w:rsidRPr="006F73F9">
              <w:rPr>
                <w:rFonts w:cs="Arial"/>
                <w:szCs w:val="24"/>
              </w:rPr>
              <w:t>Wsparcie w ramach RPO WŁ na lata 2014-2020 dotyczyć będzie terminali przeładunkowych</w:t>
            </w:r>
            <w:r w:rsidR="00B15BB6">
              <w:rPr>
                <w:rFonts w:cs="Arial"/>
                <w:szCs w:val="24"/>
              </w:rPr>
              <w:t>, w szczególności</w:t>
            </w:r>
            <w:r w:rsidRPr="006F73F9">
              <w:rPr>
                <w:rFonts w:cs="Arial"/>
                <w:szCs w:val="24"/>
              </w:rPr>
              <w:t xml:space="preserve"> nie należących do sieci TEN-T.</w:t>
            </w:r>
          </w:p>
          <w:p w14:paraId="3B2C7736" w14:textId="3D4A994D" w:rsidR="00AA475F" w:rsidRPr="006F73F9" w:rsidRDefault="00AA475F" w:rsidP="00AA475F">
            <w:pPr>
              <w:spacing w:after="0" w:line="240" w:lineRule="auto"/>
              <w:jc w:val="both"/>
              <w:rPr>
                <w:szCs w:val="24"/>
              </w:rPr>
            </w:pPr>
            <w:r>
              <w:rPr>
                <w:rFonts w:cs="Arial"/>
                <w:szCs w:val="24"/>
                <w:lang w:eastAsia="pl-PL"/>
              </w:rPr>
              <w:t xml:space="preserve">Inwestycje dotyczące transportu multimodalnego muszą być zgodne z </w:t>
            </w:r>
            <w:r>
              <w:t>Regionalnym Planem Transportowym Województwa Łódzkiego spełniającym kryteria warunku ex ante dla celu tematycznego 7 do RPO WŁ na lata 2014-2020.</w:t>
            </w:r>
          </w:p>
        </w:tc>
      </w:tr>
      <w:tr w:rsidR="002F721A" w:rsidRPr="006F73F9" w14:paraId="27A67773" w14:textId="77777777" w:rsidTr="00223914">
        <w:tc>
          <w:tcPr>
            <w:tcW w:w="9464" w:type="dxa"/>
            <w:gridSpan w:val="2"/>
            <w:shd w:val="clear" w:color="auto" w:fill="B8CCE4"/>
          </w:tcPr>
          <w:p w14:paraId="21F0A2E9" w14:textId="77777777" w:rsidR="002F721A" w:rsidRPr="006F73F9" w:rsidRDefault="002F721A" w:rsidP="00EF7D80">
            <w:pPr>
              <w:numPr>
                <w:ilvl w:val="0"/>
                <w:numId w:val="2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0223FA63" w14:textId="77777777" w:rsidTr="00223914">
        <w:tc>
          <w:tcPr>
            <w:tcW w:w="1809" w:type="dxa"/>
            <w:shd w:val="clear" w:color="auto" w:fill="DBE5F1"/>
          </w:tcPr>
          <w:p w14:paraId="38413019" w14:textId="77777777" w:rsidR="002F721A" w:rsidRPr="006F73F9" w:rsidRDefault="002F721A" w:rsidP="00223914">
            <w:pPr>
              <w:spacing w:after="0" w:line="240" w:lineRule="auto"/>
              <w:ind w:left="284" w:hanging="284"/>
              <w:rPr>
                <w:szCs w:val="24"/>
              </w:rPr>
            </w:pPr>
            <w:r w:rsidRPr="006F73F9">
              <w:rPr>
                <w:szCs w:val="24"/>
              </w:rPr>
              <w:t>Działanie III.3</w:t>
            </w:r>
          </w:p>
        </w:tc>
        <w:tc>
          <w:tcPr>
            <w:tcW w:w="7655" w:type="dxa"/>
            <w:vAlign w:val="center"/>
          </w:tcPr>
          <w:p w14:paraId="37DF0733" w14:textId="77777777" w:rsidR="002F721A" w:rsidRPr="006F73F9" w:rsidRDefault="002F721A" w:rsidP="007A07E1">
            <w:pPr>
              <w:numPr>
                <w:ilvl w:val="0"/>
                <w:numId w:val="55"/>
              </w:numPr>
              <w:spacing w:after="0" w:line="240" w:lineRule="auto"/>
              <w:ind w:left="318" w:hanging="284"/>
              <w:jc w:val="both"/>
              <w:rPr>
                <w:szCs w:val="24"/>
              </w:rPr>
            </w:pPr>
            <w:r w:rsidRPr="006F73F9">
              <w:rPr>
                <w:szCs w:val="24"/>
              </w:rPr>
              <w:t xml:space="preserve">Dodatkowa zdolność przeładunkowa intermodalnych terminali przeładunkowych </w:t>
            </w:r>
          </w:p>
        </w:tc>
      </w:tr>
      <w:tr w:rsidR="002F721A" w:rsidRPr="006F73F9" w14:paraId="4B29938C" w14:textId="77777777" w:rsidTr="00223914">
        <w:tc>
          <w:tcPr>
            <w:tcW w:w="9464" w:type="dxa"/>
            <w:gridSpan w:val="2"/>
            <w:shd w:val="clear" w:color="auto" w:fill="B8CCE4"/>
          </w:tcPr>
          <w:p w14:paraId="394946B0" w14:textId="77777777" w:rsidR="002F721A" w:rsidRPr="006F73F9" w:rsidRDefault="002F721A" w:rsidP="00EF7D80">
            <w:pPr>
              <w:numPr>
                <w:ilvl w:val="0"/>
                <w:numId w:val="2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3B1861C9" w14:textId="77777777" w:rsidTr="00223914">
        <w:tc>
          <w:tcPr>
            <w:tcW w:w="1809" w:type="dxa"/>
            <w:shd w:val="clear" w:color="auto" w:fill="DBE5F1"/>
          </w:tcPr>
          <w:p w14:paraId="150E48E4" w14:textId="77777777" w:rsidR="002F721A" w:rsidRPr="006F73F9" w:rsidRDefault="002F721A" w:rsidP="00223914">
            <w:pPr>
              <w:spacing w:after="0" w:line="240" w:lineRule="auto"/>
              <w:ind w:left="284" w:hanging="284"/>
              <w:rPr>
                <w:szCs w:val="24"/>
              </w:rPr>
            </w:pPr>
            <w:r w:rsidRPr="006F73F9">
              <w:rPr>
                <w:szCs w:val="24"/>
              </w:rPr>
              <w:t>Działanie III.3</w:t>
            </w:r>
          </w:p>
        </w:tc>
        <w:tc>
          <w:tcPr>
            <w:tcW w:w="7655" w:type="dxa"/>
            <w:vAlign w:val="center"/>
          </w:tcPr>
          <w:p w14:paraId="600EFCF0" w14:textId="77777777" w:rsidR="002F721A" w:rsidRPr="006F73F9" w:rsidRDefault="002F721A" w:rsidP="007A07E1">
            <w:pPr>
              <w:numPr>
                <w:ilvl w:val="0"/>
                <w:numId w:val="55"/>
              </w:numPr>
              <w:spacing w:after="0" w:line="240" w:lineRule="auto"/>
              <w:ind w:left="318" w:hanging="284"/>
              <w:jc w:val="both"/>
              <w:rPr>
                <w:szCs w:val="24"/>
              </w:rPr>
            </w:pPr>
            <w:r w:rsidRPr="006F73F9">
              <w:rPr>
                <w:szCs w:val="24"/>
              </w:rPr>
              <w:t xml:space="preserve">Liczba wspartych intermodalnych terminali przeładunkowych </w:t>
            </w:r>
          </w:p>
          <w:p w14:paraId="3A0A602D" w14:textId="77777777" w:rsidR="002F721A" w:rsidRPr="006F73F9" w:rsidRDefault="002F721A" w:rsidP="007A07E1">
            <w:pPr>
              <w:numPr>
                <w:ilvl w:val="0"/>
                <w:numId w:val="55"/>
              </w:numPr>
              <w:spacing w:after="0" w:line="240" w:lineRule="auto"/>
              <w:ind w:left="318" w:hanging="284"/>
              <w:jc w:val="both"/>
              <w:rPr>
                <w:szCs w:val="24"/>
              </w:rPr>
            </w:pPr>
            <w:r w:rsidRPr="006F73F9">
              <w:rPr>
                <w:szCs w:val="24"/>
              </w:rPr>
              <w:t xml:space="preserve">Liczba zainstalowanych inteligentnych systemów transportowych </w:t>
            </w:r>
          </w:p>
        </w:tc>
      </w:tr>
      <w:tr w:rsidR="002F721A" w:rsidRPr="006F73F9" w14:paraId="1C58AD41" w14:textId="77777777" w:rsidTr="00223914">
        <w:tc>
          <w:tcPr>
            <w:tcW w:w="9464" w:type="dxa"/>
            <w:gridSpan w:val="2"/>
            <w:shd w:val="clear" w:color="auto" w:fill="B8CCE4"/>
          </w:tcPr>
          <w:p w14:paraId="316C21C7" w14:textId="77777777" w:rsidR="002F721A" w:rsidRPr="006F73F9" w:rsidRDefault="002F721A" w:rsidP="00EF7D80">
            <w:pPr>
              <w:numPr>
                <w:ilvl w:val="0"/>
                <w:numId w:val="26"/>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5CB9E156" w14:textId="77777777" w:rsidTr="00223914">
        <w:tc>
          <w:tcPr>
            <w:tcW w:w="1809" w:type="dxa"/>
            <w:shd w:val="clear" w:color="auto" w:fill="DBE5F1"/>
          </w:tcPr>
          <w:p w14:paraId="10FB67EA" w14:textId="77777777" w:rsidR="002F721A" w:rsidRPr="006F73F9" w:rsidRDefault="002F721A" w:rsidP="00223914">
            <w:pPr>
              <w:spacing w:after="0" w:line="240" w:lineRule="auto"/>
              <w:rPr>
                <w:szCs w:val="24"/>
              </w:rPr>
            </w:pPr>
            <w:r w:rsidRPr="006F73F9">
              <w:rPr>
                <w:szCs w:val="24"/>
              </w:rPr>
              <w:t>Działanie III.3</w:t>
            </w:r>
          </w:p>
        </w:tc>
        <w:tc>
          <w:tcPr>
            <w:tcW w:w="7655" w:type="dxa"/>
            <w:vAlign w:val="center"/>
          </w:tcPr>
          <w:p w14:paraId="17CE328F" w14:textId="77777777" w:rsidR="002F721A" w:rsidRPr="006F73F9" w:rsidRDefault="002F721A" w:rsidP="007A07E1">
            <w:pPr>
              <w:numPr>
                <w:ilvl w:val="0"/>
                <w:numId w:val="56"/>
              </w:numPr>
              <w:spacing w:after="0" w:line="240" w:lineRule="auto"/>
              <w:ind w:left="318" w:hanging="284"/>
              <w:jc w:val="both"/>
              <w:rPr>
                <w:rFonts w:cs="Arial"/>
                <w:szCs w:val="24"/>
                <w:lang w:eastAsia="pl-PL"/>
              </w:rPr>
            </w:pPr>
            <w:r w:rsidRPr="006F73F9">
              <w:rPr>
                <w:rFonts w:cs="Arial"/>
                <w:szCs w:val="24"/>
                <w:lang w:eastAsia="pl-PL"/>
              </w:rPr>
              <w:t>budowa, przebudowa lub modernizacja multimodalnych terminali przeładunkowych, w tym terminali położonych w centrach logistycznych wraz z infrastrukturą towarzyszącą niezbędną do realizacji projektów</w:t>
            </w:r>
          </w:p>
          <w:p w14:paraId="5C76546A" w14:textId="77777777" w:rsidR="002F721A" w:rsidRPr="006F73F9" w:rsidRDefault="002F721A" w:rsidP="007A07E1">
            <w:pPr>
              <w:numPr>
                <w:ilvl w:val="0"/>
                <w:numId w:val="56"/>
              </w:numPr>
              <w:spacing w:after="0" w:line="240" w:lineRule="auto"/>
              <w:ind w:left="318" w:hanging="284"/>
              <w:jc w:val="both"/>
              <w:rPr>
                <w:rFonts w:cs="Arial"/>
                <w:szCs w:val="24"/>
                <w:lang w:eastAsia="pl-PL"/>
              </w:rPr>
            </w:pPr>
            <w:r w:rsidRPr="006F73F9">
              <w:rPr>
                <w:rFonts w:cs="Arial"/>
                <w:szCs w:val="24"/>
                <w:lang w:eastAsia="pl-PL"/>
              </w:rPr>
              <w:t>zakup lub modernizacja wyposażenia wykorzystywanego przy świadczeniu usług transportu multimodalnego z wyłączeniem środków transportu</w:t>
            </w:r>
          </w:p>
          <w:p w14:paraId="429156C0" w14:textId="77777777" w:rsidR="002F721A" w:rsidRPr="006F73F9" w:rsidRDefault="002F721A" w:rsidP="00223914">
            <w:pPr>
              <w:spacing w:after="0" w:line="240" w:lineRule="auto"/>
              <w:ind w:left="34"/>
              <w:jc w:val="both"/>
              <w:rPr>
                <w:szCs w:val="24"/>
              </w:rPr>
            </w:pPr>
            <w:r w:rsidRPr="006F73F9">
              <w:rPr>
                <w:rFonts w:cs="Arial"/>
                <w:szCs w:val="24"/>
                <w:lang w:eastAsia="pl-PL"/>
              </w:rPr>
              <w:t xml:space="preserve">Wyłącznie jako element projektów dotyczących infrastruktury lub wyposażenia terminali przeładunkowych mogą być realizowane przedsięwzięcia dotyczące zakupu lub modernizacji systemów zarządzania i monitorowania ruchu (teleinformatycznych i telematycznych) związanych z obsługą transportu </w:t>
            </w:r>
            <w:r w:rsidRPr="006F73F9">
              <w:rPr>
                <w:rFonts w:cs="Arial"/>
                <w:szCs w:val="24"/>
                <w:lang w:eastAsia="pl-PL"/>
              </w:rPr>
              <w:lastRenderedPageBreak/>
              <w:t xml:space="preserve">multimodalnego </w:t>
            </w:r>
          </w:p>
        </w:tc>
      </w:tr>
      <w:tr w:rsidR="002F721A" w:rsidRPr="006F73F9" w14:paraId="2CC5B1F8" w14:textId="77777777" w:rsidTr="00223914">
        <w:tc>
          <w:tcPr>
            <w:tcW w:w="9464" w:type="dxa"/>
            <w:gridSpan w:val="2"/>
            <w:shd w:val="clear" w:color="auto" w:fill="B8CCE4"/>
          </w:tcPr>
          <w:p w14:paraId="6206750F"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7420B9F2" w14:textId="77777777" w:rsidTr="00223914">
        <w:tc>
          <w:tcPr>
            <w:tcW w:w="1809" w:type="dxa"/>
            <w:shd w:val="clear" w:color="auto" w:fill="DBE5F1"/>
          </w:tcPr>
          <w:p w14:paraId="374931B0" w14:textId="77777777" w:rsidR="002F721A" w:rsidRPr="006F73F9" w:rsidRDefault="002F721A" w:rsidP="00223914">
            <w:pPr>
              <w:spacing w:after="0" w:line="240" w:lineRule="auto"/>
              <w:ind w:left="284" w:hanging="284"/>
              <w:rPr>
                <w:szCs w:val="24"/>
              </w:rPr>
            </w:pPr>
            <w:r w:rsidRPr="006F73F9">
              <w:rPr>
                <w:szCs w:val="24"/>
              </w:rPr>
              <w:t>Działanie III.3</w:t>
            </w:r>
          </w:p>
        </w:tc>
        <w:tc>
          <w:tcPr>
            <w:tcW w:w="7655" w:type="dxa"/>
          </w:tcPr>
          <w:p w14:paraId="0E04086E" w14:textId="77777777" w:rsidR="002F721A" w:rsidRPr="006F73F9" w:rsidRDefault="002F721A" w:rsidP="007A07E1">
            <w:pPr>
              <w:numPr>
                <w:ilvl w:val="0"/>
                <w:numId w:val="57"/>
              </w:numPr>
              <w:spacing w:after="0" w:line="240" w:lineRule="auto"/>
              <w:ind w:left="318" w:hanging="284"/>
              <w:jc w:val="both"/>
              <w:rPr>
                <w:szCs w:val="24"/>
              </w:rPr>
            </w:pPr>
            <w:r w:rsidRPr="006F73F9">
              <w:rPr>
                <w:szCs w:val="24"/>
              </w:rPr>
              <w:t>jednostki samorządu terytorialnego, związki i stowarzyszenia jst</w:t>
            </w:r>
          </w:p>
          <w:p w14:paraId="4BC40F1F" w14:textId="77777777" w:rsidR="002F721A" w:rsidRPr="006F73F9" w:rsidRDefault="002F721A" w:rsidP="007A07E1">
            <w:pPr>
              <w:numPr>
                <w:ilvl w:val="0"/>
                <w:numId w:val="57"/>
              </w:numPr>
              <w:spacing w:after="0" w:line="240" w:lineRule="auto"/>
              <w:ind w:left="318" w:hanging="284"/>
              <w:jc w:val="both"/>
              <w:rPr>
                <w:szCs w:val="24"/>
              </w:rPr>
            </w:pPr>
            <w:r w:rsidRPr="006F73F9">
              <w:rPr>
                <w:szCs w:val="24"/>
              </w:rPr>
              <w:t>jednostki organizacyjne jst posiadające osobowość prawną</w:t>
            </w:r>
          </w:p>
          <w:p w14:paraId="3B84E3B7" w14:textId="77777777" w:rsidR="002F721A" w:rsidRPr="006F73F9" w:rsidRDefault="002F721A" w:rsidP="007A07E1">
            <w:pPr>
              <w:numPr>
                <w:ilvl w:val="0"/>
                <w:numId w:val="57"/>
              </w:numPr>
              <w:spacing w:after="0" w:line="240" w:lineRule="auto"/>
              <w:ind w:left="318" w:hanging="284"/>
              <w:jc w:val="both"/>
              <w:rPr>
                <w:szCs w:val="24"/>
              </w:rPr>
            </w:pPr>
            <w:r w:rsidRPr="006F73F9">
              <w:rPr>
                <w:szCs w:val="24"/>
              </w:rPr>
              <w:t>przedsiębiorcy</w:t>
            </w:r>
          </w:p>
        </w:tc>
      </w:tr>
      <w:tr w:rsidR="002F721A" w:rsidRPr="006F73F9" w14:paraId="271C1F41" w14:textId="77777777" w:rsidTr="00223914">
        <w:tc>
          <w:tcPr>
            <w:tcW w:w="9464" w:type="dxa"/>
            <w:gridSpan w:val="2"/>
            <w:shd w:val="clear" w:color="auto" w:fill="B8CCE4"/>
          </w:tcPr>
          <w:p w14:paraId="268A6A48"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3C1FF68" w14:textId="77777777" w:rsidTr="00223914">
        <w:tc>
          <w:tcPr>
            <w:tcW w:w="1809" w:type="dxa"/>
            <w:shd w:val="clear" w:color="auto" w:fill="DBE5F1"/>
            <w:vAlign w:val="center"/>
          </w:tcPr>
          <w:p w14:paraId="7CE7C4F2" w14:textId="77777777" w:rsidR="002F721A" w:rsidRPr="006F73F9" w:rsidRDefault="002F721A" w:rsidP="00223914">
            <w:pPr>
              <w:spacing w:after="0" w:line="240" w:lineRule="auto"/>
              <w:rPr>
                <w:szCs w:val="24"/>
              </w:rPr>
            </w:pPr>
            <w:r w:rsidRPr="006F73F9">
              <w:rPr>
                <w:szCs w:val="24"/>
              </w:rPr>
              <w:t>Działanie III.3</w:t>
            </w:r>
          </w:p>
        </w:tc>
        <w:tc>
          <w:tcPr>
            <w:tcW w:w="7655" w:type="dxa"/>
          </w:tcPr>
          <w:p w14:paraId="627B6AED" w14:textId="77777777" w:rsidR="002F721A" w:rsidRPr="006F73F9" w:rsidRDefault="002F721A" w:rsidP="007A07E1">
            <w:pPr>
              <w:numPr>
                <w:ilvl w:val="0"/>
                <w:numId w:val="58"/>
              </w:numPr>
              <w:spacing w:after="0" w:line="240" w:lineRule="auto"/>
              <w:ind w:left="318" w:hanging="284"/>
              <w:jc w:val="both"/>
              <w:rPr>
                <w:szCs w:val="24"/>
              </w:rPr>
            </w:pPr>
            <w:r w:rsidRPr="006F73F9">
              <w:rPr>
                <w:rFonts w:cs="Arial"/>
                <w:szCs w:val="24"/>
                <w:lang w:eastAsia="pl-PL"/>
              </w:rPr>
              <w:t>przedsiębiorcy korzystający z dofinansowanej infrastruktury</w:t>
            </w:r>
          </w:p>
        </w:tc>
      </w:tr>
      <w:tr w:rsidR="002F721A" w:rsidRPr="006F73F9" w14:paraId="4AF74A64" w14:textId="77777777" w:rsidTr="00223914">
        <w:tc>
          <w:tcPr>
            <w:tcW w:w="9464" w:type="dxa"/>
            <w:gridSpan w:val="2"/>
            <w:shd w:val="clear" w:color="auto" w:fill="B8CCE4"/>
          </w:tcPr>
          <w:p w14:paraId="3470158B"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15324AE6" w14:textId="77777777" w:rsidTr="00223914">
        <w:tc>
          <w:tcPr>
            <w:tcW w:w="1809" w:type="dxa"/>
            <w:shd w:val="clear" w:color="auto" w:fill="DBE5F1"/>
          </w:tcPr>
          <w:p w14:paraId="0BEDB074"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3897089D"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7AAA4FCB" w14:textId="77777777" w:rsidTr="00223914">
        <w:tc>
          <w:tcPr>
            <w:tcW w:w="9464" w:type="dxa"/>
            <w:gridSpan w:val="2"/>
            <w:shd w:val="clear" w:color="auto" w:fill="B8CCE4"/>
          </w:tcPr>
          <w:p w14:paraId="4570278E"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7579DACC" w14:textId="77777777" w:rsidTr="00223914">
        <w:tc>
          <w:tcPr>
            <w:tcW w:w="1809" w:type="dxa"/>
            <w:shd w:val="clear" w:color="auto" w:fill="DBE5F1"/>
          </w:tcPr>
          <w:p w14:paraId="72C41D72"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68AAA49C"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47C73EF3" w14:textId="77777777" w:rsidTr="00223914">
        <w:tc>
          <w:tcPr>
            <w:tcW w:w="9464" w:type="dxa"/>
            <w:gridSpan w:val="2"/>
            <w:shd w:val="clear" w:color="auto" w:fill="B8CCE4"/>
          </w:tcPr>
          <w:p w14:paraId="5ECBB40D"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1AEDD559" w14:textId="77777777" w:rsidTr="00223914">
        <w:tc>
          <w:tcPr>
            <w:tcW w:w="1809" w:type="dxa"/>
            <w:shd w:val="clear" w:color="auto" w:fill="DBE5F1"/>
          </w:tcPr>
          <w:p w14:paraId="41C6BD27"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005368F3" w14:textId="75B03BF7" w:rsidR="002F721A" w:rsidRPr="006F73F9" w:rsidRDefault="004D17AC" w:rsidP="00223914">
            <w:pPr>
              <w:spacing w:after="0" w:line="240" w:lineRule="auto"/>
              <w:jc w:val="both"/>
              <w:rPr>
                <w:szCs w:val="24"/>
              </w:rPr>
            </w:pPr>
            <w:r>
              <w:rPr>
                <w:rFonts w:cs="Arial"/>
                <w:szCs w:val="24"/>
                <w:lang w:eastAsia="pl-PL"/>
              </w:rPr>
              <w:t>1</w:t>
            </w:r>
            <w:r w:rsidR="002F721A" w:rsidRPr="006F73F9">
              <w:rPr>
                <w:rFonts w:cs="Arial"/>
                <w:szCs w:val="24"/>
                <w:lang w:eastAsia="pl-PL"/>
              </w:rPr>
              <w:t>0 038 660</w:t>
            </w:r>
          </w:p>
        </w:tc>
      </w:tr>
      <w:tr w:rsidR="002F721A" w:rsidRPr="006F73F9" w14:paraId="76FFE6BD" w14:textId="77777777" w:rsidTr="00223914">
        <w:tc>
          <w:tcPr>
            <w:tcW w:w="9464" w:type="dxa"/>
            <w:gridSpan w:val="2"/>
            <w:shd w:val="clear" w:color="auto" w:fill="B8CCE4"/>
          </w:tcPr>
          <w:p w14:paraId="311E6B1C"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4452EF9" w14:textId="77777777" w:rsidTr="00223914">
        <w:tc>
          <w:tcPr>
            <w:tcW w:w="1809" w:type="dxa"/>
            <w:shd w:val="clear" w:color="auto" w:fill="DBE5F1"/>
          </w:tcPr>
          <w:p w14:paraId="5243CB22"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0DD4B58A"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5C702551" w14:textId="77777777" w:rsidTr="00223914">
        <w:tc>
          <w:tcPr>
            <w:tcW w:w="9464" w:type="dxa"/>
            <w:gridSpan w:val="2"/>
            <w:shd w:val="clear" w:color="auto" w:fill="B8CCE4"/>
          </w:tcPr>
          <w:p w14:paraId="5D27D701"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52B8AEFD" w14:textId="77777777" w:rsidTr="00223914">
        <w:tc>
          <w:tcPr>
            <w:tcW w:w="1809" w:type="dxa"/>
            <w:shd w:val="clear" w:color="auto" w:fill="DBE5F1"/>
          </w:tcPr>
          <w:p w14:paraId="55547A1A"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24DD23F2" w14:textId="77777777" w:rsidR="002F721A" w:rsidRPr="006F73F9" w:rsidRDefault="002F721A" w:rsidP="00223914">
            <w:pPr>
              <w:spacing w:after="0" w:line="240" w:lineRule="auto"/>
              <w:jc w:val="both"/>
              <w:rPr>
                <w:szCs w:val="24"/>
              </w:rPr>
            </w:pPr>
            <w:r w:rsidRPr="006F73F9">
              <w:rPr>
                <w:rFonts w:cs="Arial"/>
                <w:szCs w:val="24"/>
                <w:lang w:eastAsia="pl-PL"/>
              </w:rPr>
              <w:t>Obszary wiejskie</w:t>
            </w:r>
          </w:p>
        </w:tc>
      </w:tr>
      <w:tr w:rsidR="002F721A" w:rsidRPr="006F73F9" w14:paraId="24649C84" w14:textId="77777777" w:rsidTr="00223914">
        <w:tc>
          <w:tcPr>
            <w:tcW w:w="9464" w:type="dxa"/>
            <w:gridSpan w:val="2"/>
            <w:shd w:val="clear" w:color="auto" w:fill="B8CCE4"/>
          </w:tcPr>
          <w:p w14:paraId="121E02F8"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027513F" w14:textId="77777777" w:rsidTr="00223914">
        <w:tc>
          <w:tcPr>
            <w:tcW w:w="1809" w:type="dxa"/>
            <w:shd w:val="clear" w:color="auto" w:fill="DBE5F1"/>
          </w:tcPr>
          <w:p w14:paraId="42D5452D" w14:textId="77777777" w:rsidR="002F721A" w:rsidRPr="006F73F9" w:rsidRDefault="002F721A" w:rsidP="00223914">
            <w:pPr>
              <w:spacing w:after="0" w:line="240" w:lineRule="auto"/>
              <w:rPr>
                <w:szCs w:val="24"/>
              </w:rPr>
            </w:pPr>
            <w:r w:rsidRPr="006F73F9">
              <w:rPr>
                <w:szCs w:val="24"/>
              </w:rPr>
              <w:t>Działanie III.3</w:t>
            </w:r>
          </w:p>
        </w:tc>
        <w:tc>
          <w:tcPr>
            <w:tcW w:w="7655" w:type="dxa"/>
          </w:tcPr>
          <w:p w14:paraId="0ACBA54B"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Tryb wyboru projektów: konkursowy</w:t>
            </w:r>
          </w:p>
          <w:p w14:paraId="4190EED6" w14:textId="77777777" w:rsidR="002F721A" w:rsidRPr="006F73F9" w:rsidRDefault="002F721A" w:rsidP="00223914">
            <w:pPr>
              <w:spacing w:after="0" w:line="240" w:lineRule="auto"/>
              <w:jc w:val="both"/>
              <w:rPr>
                <w:szCs w:val="24"/>
              </w:rPr>
            </w:pPr>
            <w:r w:rsidRPr="006F73F9">
              <w:rPr>
                <w:rFonts w:cs="Arial"/>
                <w:szCs w:val="24"/>
                <w:lang w:eastAsia="pl-PL"/>
              </w:rPr>
              <w:t>Podmiot odpowiedzialny za nabór i ocenę wniosków oraz przyjmowanie protestów: Instytucja Zarządzająca</w:t>
            </w:r>
          </w:p>
        </w:tc>
      </w:tr>
      <w:tr w:rsidR="002F721A" w:rsidRPr="006F73F9" w14:paraId="46FFFFB3" w14:textId="77777777" w:rsidTr="00223914">
        <w:tc>
          <w:tcPr>
            <w:tcW w:w="9464" w:type="dxa"/>
            <w:gridSpan w:val="2"/>
            <w:shd w:val="clear" w:color="auto" w:fill="B8CCE4"/>
          </w:tcPr>
          <w:p w14:paraId="2F64BEFF"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69D62B34" w14:textId="77777777" w:rsidTr="00223914">
        <w:tc>
          <w:tcPr>
            <w:tcW w:w="1809" w:type="dxa"/>
            <w:shd w:val="clear" w:color="auto" w:fill="DBE5F1"/>
          </w:tcPr>
          <w:p w14:paraId="66013F4E" w14:textId="77777777" w:rsidR="002F721A" w:rsidRPr="006F73F9" w:rsidRDefault="002F721A" w:rsidP="00223914">
            <w:pPr>
              <w:spacing w:after="0" w:line="240" w:lineRule="auto"/>
              <w:rPr>
                <w:szCs w:val="24"/>
              </w:rPr>
            </w:pPr>
            <w:r w:rsidRPr="006F73F9">
              <w:rPr>
                <w:szCs w:val="24"/>
              </w:rPr>
              <w:t>Działanie III.3</w:t>
            </w:r>
          </w:p>
        </w:tc>
        <w:tc>
          <w:tcPr>
            <w:tcW w:w="7655" w:type="dxa"/>
          </w:tcPr>
          <w:p w14:paraId="58E685E6" w14:textId="77777777" w:rsidR="002F721A" w:rsidRPr="006F73F9" w:rsidRDefault="002F721A" w:rsidP="007A07E1">
            <w:pPr>
              <w:numPr>
                <w:ilvl w:val="0"/>
                <w:numId w:val="58"/>
              </w:numPr>
              <w:spacing w:after="0" w:line="240" w:lineRule="auto"/>
              <w:ind w:left="318" w:hanging="284"/>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3DB1FE20" w14:textId="77777777" w:rsidR="002F721A" w:rsidRPr="006F73F9" w:rsidRDefault="002F721A" w:rsidP="007A07E1">
            <w:pPr>
              <w:numPr>
                <w:ilvl w:val="0"/>
                <w:numId w:val="58"/>
              </w:numPr>
              <w:spacing w:after="0" w:line="240" w:lineRule="auto"/>
              <w:ind w:left="318" w:hanging="284"/>
              <w:jc w:val="both"/>
              <w:rPr>
                <w:rFonts w:cs="Arial"/>
                <w:szCs w:val="24"/>
                <w:lang w:eastAsia="pl-PL"/>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w:t>
            </w:r>
            <w:r>
              <w:rPr>
                <w:rFonts w:cs="Arial"/>
                <w:szCs w:val="24"/>
                <w:lang w:eastAsia="pl-PL"/>
              </w:rPr>
              <w:t>l</w:t>
            </w:r>
            <w:r w:rsidRPr="006F73F9">
              <w:rPr>
                <w:rFonts w:cs="Arial"/>
                <w:szCs w:val="24"/>
                <w:lang w:eastAsia="pl-PL"/>
              </w:rPr>
              <w:t>nych projektu</w:t>
            </w:r>
          </w:p>
          <w:p w14:paraId="706EE864" w14:textId="77777777" w:rsidR="002F721A" w:rsidRPr="006F73F9" w:rsidRDefault="002F721A" w:rsidP="007A07E1">
            <w:pPr>
              <w:numPr>
                <w:ilvl w:val="0"/>
                <w:numId w:val="58"/>
              </w:numPr>
              <w:spacing w:after="0" w:line="240" w:lineRule="auto"/>
              <w:ind w:left="318" w:hanging="284"/>
              <w:jc w:val="both"/>
              <w:rPr>
                <w:szCs w:val="24"/>
              </w:rPr>
            </w:pPr>
            <w:r w:rsidRPr="006F73F9">
              <w:rPr>
                <w:rFonts w:cs="Arial"/>
                <w:szCs w:val="24"/>
                <w:lang w:eastAsia="pl-PL"/>
              </w:rPr>
              <w:t>wniesienie wkładu niepieniężnego do wysokości 10% wydatków kwalifikowalnych</w:t>
            </w:r>
          </w:p>
        </w:tc>
      </w:tr>
      <w:tr w:rsidR="002F721A" w:rsidRPr="006F73F9" w14:paraId="502BD47B" w14:textId="77777777" w:rsidTr="00223914">
        <w:tc>
          <w:tcPr>
            <w:tcW w:w="9464" w:type="dxa"/>
            <w:gridSpan w:val="2"/>
            <w:shd w:val="clear" w:color="auto" w:fill="B8CCE4"/>
          </w:tcPr>
          <w:p w14:paraId="584452DD"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F19C7E7" w14:textId="77777777" w:rsidTr="00223914">
        <w:tc>
          <w:tcPr>
            <w:tcW w:w="1809" w:type="dxa"/>
            <w:shd w:val="clear" w:color="auto" w:fill="DBE5F1"/>
            <w:vAlign w:val="center"/>
          </w:tcPr>
          <w:p w14:paraId="3C83579D" w14:textId="77777777" w:rsidR="002F721A" w:rsidRPr="006F73F9" w:rsidRDefault="002F721A" w:rsidP="00223914">
            <w:pPr>
              <w:spacing w:after="0" w:line="240" w:lineRule="auto"/>
              <w:jc w:val="both"/>
              <w:rPr>
                <w:szCs w:val="24"/>
              </w:rPr>
            </w:pPr>
            <w:r w:rsidRPr="006F73F9">
              <w:rPr>
                <w:szCs w:val="24"/>
              </w:rPr>
              <w:t>Działanie III.3</w:t>
            </w:r>
          </w:p>
        </w:tc>
        <w:tc>
          <w:tcPr>
            <w:tcW w:w="7655" w:type="dxa"/>
            <w:vAlign w:val="center"/>
          </w:tcPr>
          <w:p w14:paraId="15C4EF37"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140C34B6" w14:textId="77777777" w:rsidTr="00223914">
        <w:tc>
          <w:tcPr>
            <w:tcW w:w="9464" w:type="dxa"/>
            <w:gridSpan w:val="2"/>
            <w:shd w:val="clear" w:color="auto" w:fill="B8CCE4"/>
          </w:tcPr>
          <w:p w14:paraId="5B16C83A"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362C704" w14:textId="77777777" w:rsidTr="00223914">
        <w:tc>
          <w:tcPr>
            <w:tcW w:w="1809" w:type="dxa"/>
            <w:shd w:val="clear" w:color="auto" w:fill="DBE5F1"/>
          </w:tcPr>
          <w:p w14:paraId="334EE337"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746F7830"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6EFE788A" w14:textId="77777777" w:rsidTr="00223914">
        <w:tc>
          <w:tcPr>
            <w:tcW w:w="9464" w:type="dxa"/>
            <w:gridSpan w:val="2"/>
            <w:shd w:val="clear" w:color="auto" w:fill="B8CCE4"/>
          </w:tcPr>
          <w:p w14:paraId="2F79CEC7"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0AB3FC0E" w14:textId="77777777" w:rsidTr="00223914">
        <w:tc>
          <w:tcPr>
            <w:tcW w:w="1809" w:type="dxa"/>
            <w:shd w:val="clear" w:color="auto" w:fill="DBE5F1"/>
          </w:tcPr>
          <w:p w14:paraId="33633494"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7FE4E1B6" w14:textId="77777777" w:rsidR="002F721A" w:rsidRPr="006F73F9" w:rsidRDefault="002F721A" w:rsidP="00223914">
            <w:pPr>
              <w:spacing w:after="0" w:line="240" w:lineRule="auto"/>
              <w:jc w:val="both"/>
              <w:rPr>
                <w:szCs w:val="24"/>
              </w:rPr>
            </w:pPr>
            <w:r w:rsidRPr="006F73F9">
              <w:rPr>
                <w:rFonts w:cs="Arial"/>
                <w:szCs w:val="24"/>
                <w:lang w:eastAsia="pl-PL"/>
              </w:rPr>
              <w:t>Metoda luki w finansowaniu</w:t>
            </w:r>
          </w:p>
        </w:tc>
      </w:tr>
      <w:tr w:rsidR="002F721A" w:rsidRPr="006F73F9" w14:paraId="6F24529A" w14:textId="77777777" w:rsidTr="00223914">
        <w:tc>
          <w:tcPr>
            <w:tcW w:w="9464" w:type="dxa"/>
            <w:gridSpan w:val="2"/>
            <w:shd w:val="clear" w:color="auto" w:fill="B8CCE4"/>
          </w:tcPr>
          <w:p w14:paraId="35D95F28"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2AB4749B" w14:textId="77777777" w:rsidTr="00223914">
        <w:tc>
          <w:tcPr>
            <w:tcW w:w="1809" w:type="dxa"/>
            <w:shd w:val="clear" w:color="auto" w:fill="DBE5F1"/>
          </w:tcPr>
          <w:p w14:paraId="5F81CC50"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11880856" w14:textId="77777777" w:rsidR="002F721A" w:rsidRPr="006F73F9" w:rsidRDefault="002F721A" w:rsidP="00223914">
            <w:pPr>
              <w:spacing w:after="0" w:line="240" w:lineRule="auto"/>
              <w:jc w:val="both"/>
              <w:rPr>
                <w:szCs w:val="24"/>
              </w:rPr>
            </w:pPr>
            <w:r w:rsidRPr="006F73F9">
              <w:rPr>
                <w:rFonts w:cs="Arial"/>
                <w:szCs w:val="24"/>
                <w:lang w:eastAsia="pl-PL"/>
              </w:rPr>
              <w:t>Maksymalną wartość zaliczki określa się do wysokości 90% dofinansowania</w:t>
            </w:r>
          </w:p>
        </w:tc>
      </w:tr>
      <w:tr w:rsidR="002F721A" w:rsidRPr="006F73F9" w14:paraId="1B400C1B" w14:textId="77777777" w:rsidTr="00223914">
        <w:tc>
          <w:tcPr>
            <w:tcW w:w="9464" w:type="dxa"/>
            <w:gridSpan w:val="2"/>
            <w:shd w:val="clear" w:color="auto" w:fill="B8CCE4"/>
          </w:tcPr>
          <w:p w14:paraId="67EA1BF9"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4FE583DE" w14:textId="77777777" w:rsidTr="00223914">
        <w:tc>
          <w:tcPr>
            <w:tcW w:w="1809" w:type="dxa"/>
            <w:shd w:val="clear" w:color="auto" w:fill="DBE5F1"/>
          </w:tcPr>
          <w:p w14:paraId="031D29D3" w14:textId="77777777" w:rsidR="002F721A" w:rsidRPr="006F73F9" w:rsidRDefault="002F721A" w:rsidP="00223914">
            <w:pPr>
              <w:spacing w:after="0" w:line="240" w:lineRule="auto"/>
              <w:rPr>
                <w:szCs w:val="24"/>
              </w:rPr>
            </w:pPr>
            <w:r w:rsidRPr="006F73F9">
              <w:rPr>
                <w:szCs w:val="24"/>
              </w:rPr>
              <w:t>Działanie III.3</w:t>
            </w:r>
          </w:p>
        </w:tc>
        <w:tc>
          <w:tcPr>
            <w:tcW w:w="7655" w:type="dxa"/>
            <w:vAlign w:val="center"/>
          </w:tcPr>
          <w:p w14:paraId="10DA381B" w14:textId="77777777" w:rsidR="002F721A" w:rsidRPr="000A3E33" w:rsidRDefault="002F721A" w:rsidP="000A3E33">
            <w:pPr>
              <w:spacing w:line="240" w:lineRule="auto"/>
              <w:jc w:val="both"/>
              <w:rPr>
                <w:rFonts w:ascii="Arial" w:hAnsi="Arial" w:cs="Arial"/>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na podstawie: </w:t>
            </w:r>
          </w:p>
          <w:p w14:paraId="1EA71CFC" w14:textId="77777777" w:rsidR="002F721A" w:rsidRPr="000A3E33" w:rsidRDefault="002F721A" w:rsidP="007A07E1">
            <w:pPr>
              <w:numPr>
                <w:ilvl w:val="0"/>
                <w:numId w:val="370"/>
              </w:numPr>
              <w:spacing w:after="0" w:line="240" w:lineRule="auto"/>
              <w:jc w:val="both"/>
              <w:rPr>
                <w:rFonts w:cs="Arial"/>
              </w:rPr>
            </w:pPr>
            <w:r w:rsidRPr="000A3E33">
              <w:rPr>
                <w:rFonts w:cs="Arial"/>
              </w:rPr>
              <w:t>rozporządzenia Ministra Infrastruktury i Rozwoju z dnia 5 sierpnia  2015 r. w sprawie udzielania pomocy inwestycyjnej na infrastrukturę lokalną w  ramach regionalnych programów operacyjnych na lata 2014-2020,</w:t>
            </w:r>
          </w:p>
          <w:p w14:paraId="0C0FAA5E" w14:textId="77777777" w:rsidR="002F721A" w:rsidRPr="000A3E33" w:rsidRDefault="002F721A" w:rsidP="007A07E1">
            <w:pPr>
              <w:numPr>
                <w:ilvl w:val="0"/>
                <w:numId w:val="370"/>
              </w:numPr>
              <w:spacing w:line="240" w:lineRule="auto"/>
              <w:jc w:val="both"/>
              <w:rPr>
                <w:rFonts w:cs="Arial"/>
              </w:rPr>
            </w:pPr>
            <w:r w:rsidRPr="000A3E33">
              <w:rPr>
                <w:rFonts w:cs="Arial"/>
              </w:rPr>
              <w:lastRenderedPageBreak/>
              <w:t>rozporządzenia Ministra Infrastruktury i Rozwoju z dnia 19 marca 2015 r. w sprawie udzielania pomocy de minimis w  ramach regionalnych programów operacyjnych na lata 2014–2020.</w:t>
            </w:r>
          </w:p>
          <w:p w14:paraId="5007A22D" w14:textId="77777777" w:rsidR="002F721A" w:rsidRPr="006F73F9" w:rsidRDefault="002F721A" w:rsidP="004E0296">
            <w:pPr>
              <w:spacing w:after="0" w:line="240" w:lineRule="auto"/>
              <w:jc w:val="both"/>
              <w:rPr>
                <w:szCs w:val="24"/>
              </w:rPr>
            </w:pPr>
            <w:r w:rsidRPr="000A3E33">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410242C2" w14:textId="77777777" w:rsidTr="00223914">
        <w:tc>
          <w:tcPr>
            <w:tcW w:w="9464" w:type="dxa"/>
            <w:gridSpan w:val="2"/>
            <w:shd w:val="clear" w:color="auto" w:fill="B8CCE4"/>
          </w:tcPr>
          <w:p w14:paraId="3300CE97"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70135362" w14:textId="77777777" w:rsidTr="00223914">
        <w:tc>
          <w:tcPr>
            <w:tcW w:w="1809" w:type="dxa"/>
            <w:shd w:val="clear" w:color="auto" w:fill="DBE5F1"/>
          </w:tcPr>
          <w:p w14:paraId="0EC7E665" w14:textId="77777777" w:rsidR="002F721A" w:rsidRPr="006F73F9" w:rsidRDefault="002F721A" w:rsidP="00223914">
            <w:pPr>
              <w:spacing w:before="40" w:after="40" w:line="240" w:lineRule="auto"/>
              <w:rPr>
                <w:szCs w:val="24"/>
              </w:rPr>
            </w:pPr>
            <w:r w:rsidRPr="006F73F9">
              <w:rPr>
                <w:szCs w:val="24"/>
              </w:rPr>
              <w:t>Działanie III.3</w:t>
            </w:r>
          </w:p>
        </w:tc>
        <w:tc>
          <w:tcPr>
            <w:tcW w:w="7655" w:type="dxa"/>
            <w:vAlign w:val="center"/>
          </w:tcPr>
          <w:p w14:paraId="25DE62F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 xml:space="preserve">85,00% </w:t>
            </w:r>
          </w:p>
          <w:p w14:paraId="5F87995C" w14:textId="54F5C9D9" w:rsidR="002F721A" w:rsidRPr="006F73F9" w:rsidRDefault="002F721A" w:rsidP="00223914">
            <w:pPr>
              <w:spacing w:before="40" w:after="40" w:line="240" w:lineRule="auto"/>
              <w:ind w:left="34"/>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sidR="008F3349">
              <w:rPr>
                <w:rFonts w:cs="Arial"/>
                <w:szCs w:val="24"/>
                <w:lang w:eastAsia="pl-PL"/>
              </w:rPr>
              <w:t>, jednak nie może być wyższy niż poziom określony w niniejszym punkcie.</w:t>
            </w:r>
          </w:p>
        </w:tc>
      </w:tr>
      <w:tr w:rsidR="002F721A" w:rsidRPr="006F73F9" w14:paraId="3E03ECE6" w14:textId="77777777" w:rsidTr="00223914">
        <w:tc>
          <w:tcPr>
            <w:tcW w:w="9464" w:type="dxa"/>
            <w:gridSpan w:val="2"/>
            <w:shd w:val="clear" w:color="auto" w:fill="B8CCE4"/>
          </w:tcPr>
          <w:p w14:paraId="3072C532"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6590AEB3" w14:textId="77777777" w:rsidTr="00223914">
        <w:tc>
          <w:tcPr>
            <w:tcW w:w="1809" w:type="dxa"/>
            <w:shd w:val="clear" w:color="auto" w:fill="DBE5F1"/>
          </w:tcPr>
          <w:p w14:paraId="37A41650"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2CF8BDF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85,00%</w:t>
            </w:r>
          </w:p>
          <w:p w14:paraId="5D9CDB29" w14:textId="744D7115"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sidR="008F3349">
              <w:rPr>
                <w:rFonts w:cs="Arial"/>
                <w:szCs w:val="24"/>
                <w:lang w:eastAsia="pl-PL"/>
              </w:rPr>
              <w:t>, jednak nie może być wyższy niż poziom określony w niniejszym punkcie</w:t>
            </w:r>
            <w:r w:rsidRPr="006F73F9">
              <w:rPr>
                <w:rFonts w:cs="Arial"/>
                <w:szCs w:val="24"/>
                <w:lang w:eastAsia="pl-PL"/>
              </w:rPr>
              <w:t>.</w:t>
            </w:r>
          </w:p>
        </w:tc>
      </w:tr>
      <w:tr w:rsidR="002F721A" w:rsidRPr="006F73F9" w14:paraId="4141A160" w14:textId="77777777" w:rsidTr="00223914">
        <w:tc>
          <w:tcPr>
            <w:tcW w:w="9464" w:type="dxa"/>
            <w:gridSpan w:val="2"/>
            <w:shd w:val="clear" w:color="auto" w:fill="B8CCE4"/>
          </w:tcPr>
          <w:p w14:paraId="7A8AFE10"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0BBC33C6" w14:textId="77777777" w:rsidTr="00223914">
        <w:tc>
          <w:tcPr>
            <w:tcW w:w="1809" w:type="dxa"/>
            <w:shd w:val="clear" w:color="auto" w:fill="DBE5F1"/>
          </w:tcPr>
          <w:p w14:paraId="0DD8B991" w14:textId="77777777" w:rsidR="002F721A" w:rsidRPr="006F73F9" w:rsidRDefault="002F721A" w:rsidP="00223914">
            <w:pPr>
              <w:spacing w:before="40" w:after="40" w:line="240" w:lineRule="auto"/>
              <w:rPr>
                <w:szCs w:val="24"/>
              </w:rPr>
            </w:pPr>
            <w:r w:rsidRPr="006F73F9">
              <w:rPr>
                <w:szCs w:val="24"/>
              </w:rPr>
              <w:t>Działanie III.3</w:t>
            </w:r>
          </w:p>
        </w:tc>
        <w:tc>
          <w:tcPr>
            <w:tcW w:w="7655" w:type="dxa"/>
            <w:vAlign w:val="center"/>
          </w:tcPr>
          <w:p w14:paraId="4E53B36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15,00%</w:t>
            </w:r>
          </w:p>
          <w:p w14:paraId="7C16A4C6"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77FD8159" w14:textId="77777777" w:rsidTr="00223914">
        <w:tc>
          <w:tcPr>
            <w:tcW w:w="9464" w:type="dxa"/>
            <w:gridSpan w:val="2"/>
            <w:shd w:val="clear" w:color="auto" w:fill="B8CCE4"/>
          </w:tcPr>
          <w:p w14:paraId="4E1ADF83"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633BB88" w14:textId="77777777" w:rsidTr="00223914">
        <w:tc>
          <w:tcPr>
            <w:tcW w:w="1809" w:type="dxa"/>
            <w:shd w:val="clear" w:color="auto" w:fill="DBE5F1"/>
          </w:tcPr>
          <w:p w14:paraId="53582E97"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7900290C"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03874A66" w14:textId="77777777" w:rsidTr="00223914">
        <w:tc>
          <w:tcPr>
            <w:tcW w:w="9464" w:type="dxa"/>
            <w:gridSpan w:val="2"/>
            <w:shd w:val="clear" w:color="auto" w:fill="B8CCE4"/>
          </w:tcPr>
          <w:p w14:paraId="59AE01C8"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3E9DD9E0" w14:textId="77777777" w:rsidTr="00223914">
        <w:tc>
          <w:tcPr>
            <w:tcW w:w="1809" w:type="dxa"/>
            <w:shd w:val="clear" w:color="auto" w:fill="DBE5F1"/>
            <w:vAlign w:val="center"/>
          </w:tcPr>
          <w:p w14:paraId="783DDE61" w14:textId="77777777" w:rsidR="002F721A" w:rsidRPr="006F73F9" w:rsidRDefault="002F721A" w:rsidP="00223914">
            <w:pPr>
              <w:spacing w:after="0" w:line="240" w:lineRule="auto"/>
              <w:jc w:val="both"/>
              <w:rPr>
                <w:szCs w:val="24"/>
              </w:rPr>
            </w:pPr>
            <w:r w:rsidRPr="006F73F9">
              <w:rPr>
                <w:szCs w:val="24"/>
              </w:rPr>
              <w:t>Działanie III.3</w:t>
            </w:r>
          </w:p>
        </w:tc>
        <w:tc>
          <w:tcPr>
            <w:tcW w:w="7655" w:type="dxa"/>
            <w:vAlign w:val="center"/>
          </w:tcPr>
          <w:p w14:paraId="78891955"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7720E4DC" w14:textId="77777777" w:rsidTr="00223914">
        <w:tc>
          <w:tcPr>
            <w:tcW w:w="9464" w:type="dxa"/>
            <w:gridSpan w:val="2"/>
            <w:shd w:val="clear" w:color="auto" w:fill="B8CCE4"/>
          </w:tcPr>
          <w:p w14:paraId="48BC33ED"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4B33C3F5" w14:textId="77777777" w:rsidTr="00223914">
        <w:tc>
          <w:tcPr>
            <w:tcW w:w="1809" w:type="dxa"/>
            <w:shd w:val="clear" w:color="auto" w:fill="DBE5F1"/>
          </w:tcPr>
          <w:p w14:paraId="43F8BCFD"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3877137F"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14F6347E" w14:textId="77777777" w:rsidTr="00223914">
        <w:tc>
          <w:tcPr>
            <w:tcW w:w="9464" w:type="dxa"/>
            <w:gridSpan w:val="2"/>
            <w:shd w:val="clear" w:color="auto" w:fill="B8CCE4"/>
          </w:tcPr>
          <w:p w14:paraId="1BF15929"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250D19B8" w14:textId="77777777" w:rsidTr="00223914">
        <w:tc>
          <w:tcPr>
            <w:tcW w:w="1809" w:type="dxa"/>
            <w:shd w:val="clear" w:color="auto" w:fill="DBE5F1"/>
          </w:tcPr>
          <w:p w14:paraId="44487AE6"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2B9F9B14"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621A8E10" w14:textId="77777777" w:rsidTr="00223914">
        <w:tc>
          <w:tcPr>
            <w:tcW w:w="9464" w:type="dxa"/>
            <w:gridSpan w:val="2"/>
            <w:shd w:val="clear" w:color="auto" w:fill="B8CCE4"/>
          </w:tcPr>
          <w:p w14:paraId="02A07E51"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8183443" w14:textId="77777777" w:rsidTr="00223914">
        <w:tc>
          <w:tcPr>
            <w:tcW w:w="1809" w:type="dxa"/>
            <w:shd w:val="clear" w:color="auto" w:fill="DBE5F1"/>
          </w:tcPr>
          <w:p w14:paraId="2FC8F533"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4B7379E5"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7CA749A1" w14:textId="77777777" w:rsidTr="00223914">
        <w:tc>
          <w:tcPr>
            <w:tcW w:w="9464" w:type="dxa"/>
            <w:gridSpan w:val="2"/>
            <w:shd w:val="clear" w:color="auto" w:fill="B8CCE4"/>
          </w:tcPr>
          <w:p w14:paraId="4399C1A9" w14:textId="77777777" w:rsidR="002F721A" w:rsidRPr="006F73F9" w:rsidRDefault="002F721A" w:rsidP="00EF7D80">
            <w:pPr>
              <w:numPr>
                <w:ilvl w:val="0"/>
                <w:numId w:val="2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5C87CCE4" w14:textId="77777777" w:rsidTr="00223914">
        <w:tc>
          <w:tcPr>
            <w:tcW w:w="1809" w:type="dxa"/>
            <w:shd w:val="clear" w:color="auto" w:fill="DBE5F1"/>
          </w:tcPr>
          <w:p w14:paraId="38C0B281" w14:textId="77777777" w:rsidR="002F721A" w:rsidRPr="006F73F9" w:rsidRDefault="002F721A" w:rsidP="00223914">
            <w:pPr>
              <w:spacing w:after="0" w:line="240" w:lineRule="auto"/>
              <w:jc w:val="both"/>
              <w:rPr>
                <w:szCs w:val="24"/>
              </w:rPr>
            </w:pPr>
            <w:r w:rsidRPr="006F73F9">
              <w:rPr>
                <w:szCs w:val="24"/>
              </w:rPr>
              <w:t>Działanie III.3</w:t>
            </w:r>
          </w:p>
        </w:tc>
        <w:tc>
          <w:tcPr>
            <w:tcW w:w="7655" w:type="dxa"/>
          </w:tcPr>
          <w:p w14:paraId="538CD302"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bl>
    <w:p w14:paraId="60CC2683" w14:textId="77777777" w:rsidR="002F721A" w:rsidRPr="006F73F9" w:rsidRDefault="002F721A" w:rsidP="00223914">
      <w:pPr>
        <w:spacing w:after="120" w:line="240" w:lineRule="auto"/>
        <w:jc w:val="both"/>
        <w:rPr>
          <w:szCs w:val="24"/>
        </w:rPr>
      </w:pPr>
    </w:p>
    <w:p w14:paraId="12EE47B5" w14:textId="77777777" w:rsidR="002F721A" w:rsidRPr="006F73F9" w:rsidRDefault="002F721A" w:rsidP="00223914">
      <w:pPr>
        <w:spacing w:after="120" w:line="240" w:lineRule="auto"/>
        <w:jc w:val="both"/>
        <w:rPr>
          <w:szCs w:val="24"/>
        </w:rPr>
        <w:sectPr w:rsidR="002F721A" w:rsidRPr="006F73F9">
          <w:footerReference w:type="default" r:id="rId31"/>
          <w:pgSz w:w="11906" w:h="16838"/>
          <w:pgMar w:top="1417" w:right="1417" w:bottom="1417" w:left="1417"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55"/>
      </w:tblGrid>
      <w:tr w:rsidR="002F721A" w:rsidRPr="006F73F9" w14:paraId="25E0E6C2" w14:textId="77777777" w:rsidTr="00223914">
        <w:tc>
          <w:tcPr>
            <w:tcW w:w="9464" w:type="dxa"/>
            <w:gridSpan w:val="2"/>
            <w:shd w:val="clear" w:color="auto" w:fill="95B3D7"/>
          </w:tcPr>
          <w:p w14:paraId="5A41B59B" w14:textId="77777777" w:rsidR="002F721A" w:rsidRPr="006F73F9" w:rsidRDefault="002F721A" w:rsidP="00223914">
            <w:pPr>
              <w:spacing w:after="0" w:line="240" w:lineRule="auto"/>
              <w:jc w:val="center"/>
              <w:rPr>
                <w:b/>
                <w:szCs w:val="24"/>
              </w:rPr>
            </w:pPr>
            <w:r w:rsidRPr="006F73F9">
              <w:rPr>
                <w:szCs w:val="24"/>
              </w:rPr>
              <w:lastRenderedPageBreak/>
              <w:tab/>
            </w:r>
            <w:r w:rsidRPr="006F73F9">
              <w:rPr>
                <w:rFonts w:cs="Arial"/>
                <w:b/>
                <w:szCs w:val="24"/>
                <w:lang w:eastAsia="pl-PL"/>
              </w:rPr>
              <w:t>OPIS DZIAŁANIA I PODDZIAŁAŃ</w:t>
            </w:r>
          </w:p>
        </w:tc>
      </w:tr>
      <w:tr w:rsidR="002F721A" w:rsidRPr="006F73F9" w14:paraId="10B62A05" w14:textId="77777777" w:rsidTr="00223914">
        <w:tc>
          <w:tcPr>
            <w:tcW w:w="9464" w:type="dxa"/>
            <w:gridSpan w:val="2"/>
            <w:shd w:val="clear" w:color="auto" w:fill="B8CCE4"/>
          </w:tcPr>
          <w:p w14:paraId="40016616" w14:textId="77777777" w:rsidR="002F721A" w:rsidRPr="006F73F9" w:rsidRDefault="002F721A" w:rsidP="00EF7D80">
            <w:pPr>
              <w:numPr>
                <w:ilvl w:val="0"/>
                <w:numId w:val="27"/>
              </w:numPr>
              <w:spacing w:after="0" w:line="240" w:lineRule="auto"/>
              <w:ind w:left="284" w:hanging="284"/>
              <w:contextualSpacing/>
              <w:jc w:val="both"/>
              <w:rPr>
                <w:b/>
                <w:smallCaps/>
                <w:szCs w:val="24"/>
              </w:rPr>
            </w:pPr>
            <w:r w:rsidRPr="006F73F9">
              <w:rPr>
                <w:rFonts w:cs="Arial"/>
                <w:b/>
                <w:smallCaps/>
                <w:szCs w:val="24"/>
                <w:lang w:eastAsia="pl-PL"/>
              </w:rPr>
              <w:t>Nazwa działania/ poddziałania</w:t>
            </w:r>
          </w:p>
        </w:tc>
      </w:tr>
      <w:tr w:rsidR="002F721A" w:rsidRPr="006F73F9" w14:paraId="600A506F" w14:textId="77777777" w:rsidTr="00223914">
        <w:tc>
          <w:tcPr>
            <w:tcW w:w="9464" w:type="dxa"/>
            <w:gridSpan w:val="2"/>
            <w:shd w:val="clear" w:color="auto" w:fill="DBE5F1"/>
          </w:tcPr>
          <w:p w14:paraId="3776B4FE" w14:textId="77777777" w:rsidR="002F721A" w:rsidRPr="006F73F9" w:rsidRDefault="002F721A" w:rsidP="00223914">
            <w:pPr>
              <w:spacing w:after="0" w:line="240" w:lineRule="auto"/>
              <w:jc w:val="center"/>
              <w:rPr>
                <w:b/>
                <w:szCs w:val="24"/>
              </w:rPr>
            </w:pPr>
            <w:r w:rsidRPr="006F73F9">
              <w:rPr>
                <w:rFonts w:cs="Arial"/>
                <w:b/>
                <w:szCs w:val="24"/>
                <w:lang w:eastAsia="pl-PL"/>
              </w:rPr>
              <w:t>Działanie III.4 Transport kolejowy</w:t>
            </w:r>
          </w:p>
        </w:tc>
      </w:tr>
      <w:tr w:rsidR="002F721A" w:rsidRPr="006F73F9" w14:paraId="0CC11D42" w14:textId="77777777" w:rsidTr="00223914">
        <w:tc>
          <w:tcPr>
            <w:tcW w:w="9464" w:type="dxa"/>
            <w:gridSpan w:val="2"/>
            <w:shd w:val="clear" w:color="auto" w:fill="B8CCE4"/>
          </w:tcPr>
          <w:p w14:paraId="06BC9C34" w14:textId="77777777" w:rsidR="002F721A" w:rsidRPr="006F73F9" w:rsidRDefault="002F721A" w:rsidP="00EF7D80">
            <w:pPr>
              <w:numPr>
                <w:ilvl w:val="0"/>
                <w:numId w:val="27"/>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33497967" w14:textId="77777777" w:rsidTr="00223914">
        <w:tc>
          <w:tcPr>
            <w:tcW w:w="1809" w:type="dxa"/>
            <w:shd w:val="clear" w:color="auto" w:fill="DBE5F1"/>
          </w:tcPr>
          <w:p w14:paraId="678C2073" w14:textId="77777777" w:rsidR="002F721A" w:rsidRPr="006F73F9" w:rsidRDefault="002F721A" w:rsidP="00223914">
            <w:pPr>
              <w:spacing w:after="0" w:line="240" w:lineRule="auto"/>
              <w:rPr>
                <w:szCs w:val="24"/>
              </w:rPr>
            </w:pPr>
            <w:r w:rsidRPr="006F73F9">
              <w:rPr>
                <w:szCs w:val="24"/>
              </w:rPr>
              <w:t>Działanie III.4</w:t>
            </w:r>
          </w:p>
        </w:tc>
        <w:tc>
          <w:tcPr>
            <w:tcW w:w="7655" w:type="dxa"/>
            <w:vAlign w:val="center"/>
          </w:tcPr>
          <w:p w14:paraId="05C5D3D1" w14:textId="77777777" w:rsidR="002F721A" w:rsidRPr="006F73F9" w:rsidRDefault="002F721A" w:rsidP="00223914">
            <w:pPr>
              <w:spacing w:after="0" w:line="240" w:lineRule="auto"/>
              <w:jc w:val="both"/>
              <w:rPr>
                <w:rFonts w:cs="Arial"/>
                <w:szCs w:val="24"/>
              </w:rPr>
            </w:pPr>
            <w:r w:rsidRPr="006F73F9">
              <w:rPr>
                <w:rFonts w:cs="Arial"/>
                <w:szCs w:val="24"/>
              </w:rPr>
              <w:t xml:space="preserve">Celem szczegółowym działania jest lepsza dostępność transportowa województwa w ruchu kolejowym. </w:t>
            </w:r>
          </w:p>
          <w:p w14:paraId="115BABF5" w14:textId="77777777" w:rsidR="002F721A" w:rsidRPr="006F73F9" w:rsidRDefault="002F721A" w:rsidP="00223914">
            <w:pPr>
              <w:spacing w:after="0" w:line="240" w:lineRule="auto"/>
              <w:jc w:val="both"/>
              <w:rPr>
                <w:rFonts w:cs="Arial"/>
                <w:szCs w:val="24"/>
              </w:rPr>
            </w:pPr>
            <w:r w:rsidRPr="006F73F9">
              <w:rPr>
                <w:rFonts w:cs="Arial"/>
                <w:szCs w:val="24"/>
              </w:rPr>
              <w:t xml:space="preserve">Sieć kolejowa województwa łódzkiego charakteryzuje się złym stanem technicznym zarówno sieci jak i taboru oraz niedostateczną jakością infrastruktury służącej obsłudze pasażerów, co jest powodem wydłużania się podróży i pogorszenia jakości świadczonych usług, jak również spadku bezpieczeństwa. </w:t>
            </w:r>
          </w:p>
          <w:p w14:paraId="71E7EB79" w14:textId="77777777" w:rsidR="002F721A" w:rsidRDefault="002F721A" w:rsidP="002F0E9B">
            <w:pPr>
              <w:spacing w:after="0" w:line="240" w:lineRule="auto"/>
              <w:jc w:val="both"/>
              <w:rPr>
                <w:rFonts w:cs="Arial"/>
                <w:szCs w:val="24"/>
              </w:rPr>
            </w:pPr>
            <w:r w:rsidRPr="006F73F9">
              <w:rPr>
                <w:rFonts w:cs="Arial"/>
                <w:szCs w:val="24"/>
              </w:rPr>
              <w:t>Projekty realizowane w ramach Działania III.4 przyczynią się do poprawy stanu technicznego infrastruktury, bezpieczeństwa i komfortu podróżowania oraz pozwolą na przystosowanie transportu kolejowego do potrzeb osób niepełnosprawnych i osób z ograniczoną możliwością poruszania się, korzystnie wpłyną także na środowisko naturalne. Działania polegające na połączeniu regionalnej sieci kolejowej z magistralnymi liniami kolejowymi o znaczeniu krajowym i międzynarodowym  skutkować będą poprawą wewnętrznej spójności regionu i dostępnością województwa w ruchu kolejowym. Sprawnie działający system transportu kolejowego stanowić będzie konkurencję dla transportu indywidualnego, poprawi mobilność zawodową i przestrzenną  oraz dostępność do rynku pracy i usług społecznych.</w:t>
            </w:r>
          </w:p>
          <w:p w14:paraId="04E07DDF" w14:textId="59FC60D4" w:rsidR="00AA475F" w:rsidRPr="006F73F9" w:rsidRDefault="00AA475F" w:rsidP="00AA475F">
            <w:pPr>
              <w:spacing w:after="0" w:line="240" w:lineRule="auto"/>
              <w:jc w:val="both"/>
              <w:rPr>
                <w:szCs w:val="24"/>
              </w:rPr>
            </w:pPr>
            <w:r>
              <w:rPr>
                <w:rFonts w:cs="Arial"/>
                <w:szCs w:val="24"/>
                <w:lang w:eastAsia="pl-PL"/>
              </w:rPr>
              <w:t xml:space="preserve">Inwestycje kolejowe muszą być zgodne z </w:t>
            </w:r>
            <w:r>
              <w:t>Regionalnym Planem Transportowym Województwa Łódzkiego spełniającym kryteria warunku ex ante dla celu tematycznego 7 do RPO WŁ na lata 2014-2020.</w:t>
            </w:r>
          </w:p>
        </w:tc>
      </w:tr>
      <w:tr w:rsidR="002F721A" w:rsidRPr="006F73F9" w14:paraId="6F247392" w14:textId="77777777" w:rsidTr="00223914">
        <w:tc>
          <w:tcPr>
            <w:tcW w:w="9464" w:type="dxa"/>
            <w:gridSpan w:val="2"/>
            <w:shd w:val="clear" w:color="auto" w:fill="B8CCE4"/>
          </w:tcPr>
          <w:p w14:paraId="24C33066" w14:textId="77777777" w:rsidR="002F721A" w:rsidRPr="006F73F9" w:rsidRDefault="002F721A" w:rsidP="00EF7D80">
            <w:pPr>
              <w:numPr>
                <w:ilvl w:val="0"/>
                <w:numId w:val="27"/>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00CB0D52" w14:textId="77777777" w:rsidTr="00223914">
        <w:tc>
          <w:tcPr>
            <w:tcW w:w="1809" w:type="dxa"/>
            <w:shd w:val="clear" w:color="auto" w:fill="DBE5F1"/>
          </w:tcPr>
          <w:p w14:paraId="6472A2EB" w14:textId="77777777" w:rsidR="002F721A" w:rsidRPr="006F73F9" w:rsidRDefault="002F721A" w:rsidP="00223914">
            <w:pPr>
              <w:spacing w:after="0" w:line="240" w:lineRule="auto"/>
              <w:ind w:left="284" w:hanging="284"/>
              <w:rPr>
                <w:szCs w:val="24"/>
              </w:rPr>
            </w:pPr>
            <w:r w:rsidRPr="006F73F9">
              <w:rPr>
                <w:szCs w:val="24"/>
              </w:rPr>
              <w:t>Działanie III.4</w:t>
            </w:r>
          </w:p>
        </w:tc>
        <w:tc>
          <w:tcPr>
            <w:tcW w:w="7655" w:type="dxa"/>
            <w:vAlign w:val="center"/>
          </w:tcPr>
          <w:p w14:paraId="1CE10D61" w14:textId="77777777" w:rsidR="002F721A" w:rsidRPr="006F73F9" w:rsidRDefault="002F721A" w:rsidP="007A07E1">
            <w:pPr>
              <w:numPr>
                <w:ilvl w:val="0"/>
                <w:numId w:val="59"/>
              </w:numPr>
              <w:spacing w:after="0" w:line="240" w:lineRule="auto"/>
              <w:ind w:left="318" w:hanging="284"/>
              <w:jc w:val="both"/>
              <w:rPr>
                <w:szCs w:val="24"/>
              </w:rPr>
            </w:pPr>
            <w:r w:rsidRPr="006F73F9">
              <w:rPr>
                <w:szCs w:val="24"/>
              </w:rPr>
              <w:t>Liczba przewozów pasażerskich na przebudowanych lub zmodernizowanych liniach kolejowych</w:t>
            </w:r>
          </w:p>
        </w:tc>
      </w:tr>
      <w:tr w:rsidR="002F721A" w:rsidRPr="006F73F9" w14:paraId="63C4E01E" w14:textId="77777777" w:rsidTr="00223914">
        <w:tc>
          <w:tcPr>
            <w:tcW w:w="9464" w:type="dxa"/>
            <w:gridSpan w:val="2"/>
            <w:shd w:val="clear" w:color="auto" w:fill="B8CCE4"/>
          </w:tcPr>
          <w:p w14:paraId="08CAB66B" w14:textId="77777777" w:rsidR="002F721A" w:rsidRPr="006F73F9" w:rsidRDefault="002F721A" w:rsidP="00EF7D80">
            <w:pPr>
              <w:numPr>
                <w:ilvl w:val="0"/>
                <w:numId w:val="27"/>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7E66A7AF" w14:textId="77777777" w:rsidTr="00223914">
        <w:tc>
          <w:tcPr>
            <w:tcW w:w="1809" w:type="dxa"/>
            <w:shd w:val="clear" w:color="auto" w:fill="DBE5F1"/>
          </w:tcPr>
          <w:p w14:paraId="12D6BB8D" w14:textId="77777777" w:rsidR="002F721A" w:rsidRPr="006F73F9" w:rsidRDefault="002F721A" w:rsidP="00223914">
            <w:pPr>
              <w:spacing w:after="0" w:line="240" w:lineRule="auto"/>
              <w:ind w:left="284" w:hanging="284"/>
              <w:rPr>
                <w:szCs w:val="24"/>
              </w:rPr>
            </w:pPr>
            <w:r w:rsidRPr="006F73F9">
              <w:rPr>
                <w:szCs w:val="24"/>
              </w:rPr>
              <w:t>Działanie III.4</w:t>
            </w:r>
          </w:p>
        </w:tc>
        <w:tc>
          <w:tcPr>
            <w:tcW w:w="7655" w:type="dxa"/>
            <w:vAlign w:val="center"/>
          </w:tcPr>
          <w:p w14:paraId="75C5A5CD" w14:textId="614007EE" w:rsidR="002E1B90" w:rsidRPr="006F73F9" w:rsidRDefault="002E1B90" w:rsidP="007A07E1">
            <w:pPr>
              <w:numPr>
                <w:ilvl w:val="0"/>
                <w:numId w:val="59"/>
              </w:numPr>
              <w:spacing w:after="0" w:line="240" w:lineRule="auto"/>
              <w:ind w:left="318" w:hanging="284"/>
              <w:jc w:val="both"/>
              <w:rPr>
                <w:szCs w:val="24"/>
              </w:rPr>
            </w:pPr>
            <w:r w:rsidRPr="006F73F9">
              <w:rPr>
                <w:szCs w:val="24"/>
              </w:rPr>
              <w:t>Całkowita długość przebudowanych lub zmodernizowanych linii kolejowych</w:t>
            </w:r>
            <w:r>
              <w:rPr>
                <w:szCs w:val="24"/>
              </w:rPr>
              <w:t xml:space="preserve"> (C</w:t>
            </w:r>
            <w:r w:rsidR="00114FBA">
              <w:rPr>
                <w:szCs w:val="24"/>
              </w:rPr>
              <w:t>I</w:t>
            </w:r>
            <w:r>
              <w:rPr>
                <w:szCs w:val="24"/>
              </w:rPr>
              <w:t>12)</w:t>
            </w:r>
          </w:p>
          <w:p w14:paraId="3A76A960" w14:textId="707D26AD" w:rsidR="002E1B90" w:rsidRPr="006F73F9" w:rsidRDefault="002E1B90" w:rsidP="007A07E1">
            <w:pPr>
              <w:numPr>
                <w:ilvl w:val="0"/>
                <w:numId w:val="59"/>
              </w:numPr>
              <w:spacing w:after="0" w:line="240" w:lineRule="auto"/>
              <w:ind w:left="318" w:hanging="284"/>
              <w:jc w:val="both"/>
              <w:rPr>
                <w:szCs w:val="24"/>
              </w:rPr>
            </w:pPr>
            <w:r w:rsidRPr="006F73F9">
              <w:rPr>
                <w:szCs w:val="24"/>
              </w:rPr>
              <w:t>Całkowita długość nowych linii kolejowych</w:t>
            </w:r>
            <w:r>
              <w:rPr>
                <w:szCs w:val="24"/>
              </w:rPr>
              <w:t xml:space="preserve"> (C</w:t>
            </w:r>
            <w:r w:rsidR="00114FBA">
              <w:rPr>
                <w:szCs w:val="24"/>
              </w:rPr>
              <w:t>I</w:t>
            </w:r>
            <w:r>
              <w:rPr>
                <w:szCs w:val="24"/>
              </w:rPr>
              <w:t>11)</w:t>
            </w:r>
          </w:p>
          <w:p w14:paraId="754CA41C" w14:textId="7462DFC2" w:rsidR="002E1B90" w:rsidRPr="006F73F9" w:rsidRDefault="002E1B90" w:rsidP="004D17AC">
            <w:pPr>
              <w:numPr>
                <w:ilvl w:val="0"/>
                <w:numId w:val="59"/>
              </w:numPr>
              <w:spacing w:after="0" w:line="240" w:lineRule="auto"/>
              <w:ind w:left="318" w:hanging="284"/>
              <w:jc w:val="both"/>
              <w:rPr>
                <w:szCs w:val="24"/>
              </w:rPr>
            </w:pPr>
            <w:r w:rsidRPr="006F73F9">
              <w:rPr>
                <w:szCs w:val="24"/>
              </w:rPr>
              <w:t xml:space="preserve">Liczba zakupionych </w:t>
            </w:r>
            <w:r w:rsidRPr="006025ED">
              <w:rPr>
                <w:szCs w:val="24"/>
              </w:rPr>
              <w:t>jednostek taboru kolejowego</w:t>
            </w:r>
            <w:r>
              <w:rPr>
                <w:szCs w:val="24"/>
              </w:rPr>
              <w:t xml:space="preserve"> </w:t>
            </w:r>
          </w:p>
          <w:p w14:paraId="1840B704" w14:textId="76490972" w:rsidR="002E1B90" w:rsidRPr="006F73F9" w:rsidRDefault="002E1B90" w:rsidP="007A07E1">
            <w:pPr>
              <w:numPr>
                <w:ilvl w:val="0"/>
                <w:numId w:val="59"/>
              </w:numPr>
              <w:spacing w:after="0" w:line="240" w:lineRule="auto"/>
              <w:ind w:left="318" w:hanging="284"/>
              <w:jc w:val="both"/>
              <w:rPr>
                <w:szCs w:val="24"/>
              </w:rPr>
            </w:pPr>
            <w:r w:rsidRPr="006F73F9">
              <w:rPr>
                <w:szCs w:val="24"/>
              </w:rPr>
              <w:t xml:space="preserve">Pojemność zakupionych </w:t>
            </w:r>
            <w:r>
              <w:rPr>
                <w:szCs w:val="24"/>
              </w:rPr>
              <w:t xml:space="preserve">jednostek taboru kolejowego </w:t>
            </w:r>
          </w:p>
          <w:p w14:paraId="05B9DD36" w14:textId="6AFC488E" w:rsidR="002E1B90" w:rsidRPr="006F73F9" w:rsidRDefault="002E1B90" w:rsidP="004D17AC">
            <w:pPr>
              <w:numPr>
                <w:ilvl w:val="0"/>
                <w:numId w:val="59"/>
              </w:numPr>
              <w:spacing w:after="0" w:line="240" w:lineRule="auto"/>
              <w:ind w:left="318" w:hanging="284"/>
              <w:jc w:val="both"/>
              <w:rPr>
                <w:szCs w:val="24"/>
              </w:rPr>
            </w:pPr>
            <w:r w:rsidRPr="006F73F9">
              <w:rPr>
                <w:szCs w:val="24"/>
              </w:rPr>
              <w:t xml:space="preserve">Liczba zmodernizowanych </w:t>
            </w:r>
            <w:r w:rsidRPr="006025ED">
              <w:rPr>
                <w:szCs w:val="24"/>
              </w:rPr>
              <w:t>jednostek taboru kolejowego</w:t>
            </w:r>
            <w:r>
              <w:rPr>
                <w:szCs w:val="24"/>
              </w:rPr>
              <w:t xml:space="preserve"> </w:t>
            </w:r>
          </w:p>
          <w:p w14:paraId="46682267" w14:textId="6B787063" w:rsidR="002E1B90" w:rsidRPr="006F73F9" w:rsidRDefault="002E1B90" w:rsidP="004D17AC">
            <w:pPr>
              <w:numPr>
                <w:ilvl w:val="0"/>
                <w:numId w:val="59"/>
              </w:numPr>
              <w:spacing w:after="0" w:line="240" w:lineRule="auto"/>
              <w:ind w:left="318" w:hanging="284"/>
              <w:jc w:val="both"/>
              <w:rPr>
                <w:szCs w:val="24"/>
              </w:rPr>
            </w:pPr>
            <w:r w:rsidRPr="006F73F9">
              <w:rPr>
                <w:szCs w:val="24"/>
              </w:rPr>
              <w:t xml:space="preserve">Pojemność zmodernizowanych </w:t>
            </w:r>
            <w:r w:rsidRPr="006025ED">
              <w:rPr>
                <w:szCs w:val="24"/>
              </w:rPr>
              <w:t>jednostek taboru kolejowego</w:t>
            </w:r>
            <w:r>
              <w:rPr>
                <w:szCs w:val="24"/>
              </w:rPr>
              <w:t xml:space="preserve"> </w:t>
            </w:r>
          </w:p>
          <w:p w14:paraId="23FCB5B1" w14:textId="067C6919" w:rsidR="002E1B90" w:rsidRDefault="002E1B90" w:rsidP="007A07E1">
            <w:pPr>
              <w:numPr>
                <w:ilvl w:val="0"/>
                <w:numId w:val="59"/>
              </w:numPr>
              <w:spacing w:after="0" w:line="240" w:lineRule="auto"/>
              <w:ind w:left="318" w:hanging="284"/>
              <w:jc w:val="both"/>
              <w:rPr>
                <w:szCs w:val="24"/>
              </w:rPr>
            </w:pPr>
            <w:r w:rsidRPr="006F73F9">
              <w:rPr>
                <w:szCs w:val="24"/>
              </w:rPr>
              <w:t xml:space="preserve">Liczba </w:t>
            </w:r>
            <w:r>
              <w:rPr>
                <w:szCs w:val="24"/>
              </w:rPr>
              <w:t xml:space="preserve"> wspartych</w:t>
            </w:r>
            <w:r w:rsidRPr="006F73F9">
              <w:rPr>
                <w:szCs w:val="24"/>
              </w:rPr>
              <w:t xml:space="preserve"> dworców kolejowych</w:t>
            </w:r>
          </w:p>
          <w:p w14:paraId="06CCEB2C" w14:textId="30D30CD6" w:rsidR="002F721A" w:rsidRPr="006F73F9" w:rsidRDefault="002E1B90" w:rsidP="007A07E1">
            <w:pPr>
              <w:numPr>
                <w:ilvl w:val="0"/>
                <w:numId w:val="59"/>
              </w:numPr>
              <w:spacing w:after="0" w:line="240" w:lineRule="auto"/>
              <w:ind w:left="318" w:hanging="284"/>
              <w:jc w:val="both"/>
              <w:rPr>
                <w:szCs w:val="24"/>
              </w:rPr>
            </w:pPr>
            <w:r>
              <w:rPr>
                <w:szCs w:val="24"/>
              </w:rPr>
              <w:t>Liczba wspartych osobowych przystanków kolejowych</w:t>
            </w:r>
          </w:p>
        </w:tc>
      </w:tr>
      <w:tr w:rsidR="002F721A" w:rsidRPr="006F73F9" w14:paraId="6C2633A4" w14:textId="77777777" w:rsidTr="00223914">
        <w:tc>
          <w:tcPr>
            <w:tcW w:w="9464" w:type="dxa"/>
            <w:gridSpan w:val="2"/>
            <w:shd w:val="clear" w:color="auto" w:fill="B8CCE4"/>
          </w:tcPr>
          <w:p w14:paraId="433BE753" w14:textId="0D92AEB2" w:rsidR="002F721A" w:rsidRPr="006F73F9" w:rsidRDefault="002F721A" w:rsidP="00EF7D80">
            <w:pPr>
              <w:numPr>
                <w:ilvl w:val="0"/>
                <w:numId w:val="27"/>
              </w:numPr>
              <w:spacing w:after="0" w:line="240" w:lineRule="auto"/>
              <w:ind w:left="284" w:hanging="284"/>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6C7BD2C9" w14:textId="77777777" w:rsidTr="00223914">
        <w:tc>
          <w:tcPr>
            <w:tcW w:w="1809" w:type="dxa"/>
            <w:shd w:val="clear" w:color="auto" w:fill="DBE5F1"/>
          </w:tcPr>
          <w:p w14:paraId="10980847" w14:textId="77777777" w:rsidR="002F721A" w:rsidRPr="006F73F9" w:rsidRDefault="002F721A" w:rsidP="00223914">
            <w:pPr>
              <w:spacing w:after="0" w:line="240" w:lineRule="auto"/>
              <w:rPr>
                <w:szCs w:val="24"/>
              </w:rPr>
            </w:pPr>
            <w:r w:rsidRPr="006F73F9">
              <w:rPr>
                <w:szCs w:val="24"/>
              </w:rPr>
              <w:t>Działanie III.4</w:t>
            </w:r>
          </w:p>
        </w:tc>
        <w:tc>
          <w:tcPr>
            <w:tcW w:w="7655" w:type="dxa"/>
            <w:vAlign w:val="center"/>
          </w:tcPr>
          <w:p w14:paraId="33823C46" w14:textId="77777777" w:rsidR="002F721A" w:rsidRPr="006F73F9" w:rsidRDefault="002F721A" w:rsidP="007A07E1">
            <w:pPr>
              <w:numPr>
                <w:ilvl w:val="0"/>
                <w:numId w:val="90"/>
              </w:numPr>
              <w:spacing w:after="0" w:line="240" w:lineRule="auto"/>
              <w:ind w:left="318" w:hanging="284"/>
              <w:jc w:val="both"/>
              <w:rPr>
                <w:rFonts w:cs="Arial"/>
                <w:szCs w:val="24"/>
                <w:lang w:eastAsia="pl-PL"/>
              </w:rPr>
            </w:pPr>
            <w:r w:rsidRPr="006F73F9">
              <w:rPr>
                <w:rFonts w:cs="Arial"/>
                <w:szCs w:val="24"/>
                <w:lang w:eastAsia="pl-PL"/>
              </w:rPr>
              <w:t>modernizacja, rewitalizacja, a w uzasadnionych przypadkach budowa sieci kolejowej lub infrastruktury dworcowej o znaczeniu regionalnym poza siecią TEN-T.</w:t>
            </w:r>
          </w:p>
          <w:p w14:paraId="264F10EA" w14:textId="77777777" w:rsidR="002F721A" w:rsidRPr="006F73F9" w:rsidRDefault="002F721A" w:rsidP="00EB5BCA">
            <w:pPr>
              <w:spacing w:after="0" w:line="240" w:lineRule="auto"/>
              <w:ind w:left="318"/>
              <w:jc w:val="both"/>
              <w:rPr>
                <w:rFonts w:cs="Arial"/>
                <w:szCs w:val="24"/>
                <w:lang w:eastAsia="pl-PL"/>
              </w:rPr>
            </w:pPr>
            <w:r w:rsidRPr="006F73F9">
              <w:rPr>
                <w:rFonts w:cs="Arial"/>
                <w:szCs w:val="24"/>
                <w:lang w:eastAsia="pl-PL"/>
              </w:rPr>
              <w:t>Warunkiem działań w ramach rewitalizacji jest kompleksowość działań, która skutkować będzie długotrwałą poprawą stanu technicznego oraz dostosowaniem infrastruktury do potrzeb rynku przewoźników lub pasażerów (np. wzrost dopuszczalnych nacisków na oś, modernizacje peronów)</w:t>
            </w:r>
            <w:r>
              <w:rPr>
                <w:rFonts w:cs="Arial"/>
                <w:szCs w:val="24"/>
                <w:lang w:eastAsia="pl-PL"/>
              </w:rPr>
              <w:t>.</w:t>
            </w:r>
          </w:p>
          <w:p w14:paraId="42489F6C" w14:textId="77777777" w:rsidR="002F721A" w:rsidRPr="006F73F9" w:rsidRDefault="002F721A" w:rsidP="007A07E1">
            <w:pPr>
              <w:numPr>
                <w:ilvl w:val="0"/>
                <w:numId w:val="90"/>
              </w:numPr>
              <w:spacing w:after="0" w:line="240" w:lineRule="auto"/>
              <w:ind w:left="318" w:hanging="284"/>
              <w:jc w:val="both"/>
              <w:rPr>
                <w:rFonts w:cs="Arial"/>
                <w:szCs w:val="24"/>
                <w:lang w:eastAsia="pl-PL"/>
              </w:rPr>
            </w:pPr>
            <w:r w:rsidRPr="006F73F9">
              <w:rPr>
                <w:rFonts w:cs="Arial"/>
                <w:szCs w:val="24"/>
                <w:lang w:eastAsia="pl-PL"/>
              </w:rPr>
              <w:t>zakup lub modernizacja taboru kolejowego do obsługi połączeń regionalnych ( w ramach projektu możliwe będzie wsparcie dla zaplecza technicznego służącego do obsługi taboru).</w:t>
            </w:r>
          </w:p>
          <w:p w14:paraId="7718D7D6" w14:textId="77777777" w:rsidR="002F721A" w:rsidRPr="006F73F9" w:rsidRDefault="002F721A" w:rsidP="00223914">
            <w:pPr>
              <w:spacing w:after="0" w:line="240" w:lineRule="auto"/>
              <w:ind w:left="318" w:hanging="284"/>
              <w:jc w:val="both"/>
              <w:rPr>
                <w:rFonts w:cs="Arial"/>
                <w:szCs w:val="24"/>
                <w:lang w:eastAsia="pl-PL"/>
              </w:rPr>
            </w:pPr>
            <w:r w:rsidRPr="006F73F9">
              <w:rPr>
                <w:rFonts w:cs="Arial"/>
                <w:szCs w:val="24"/>
                <w:lang w:eastAsia="pl-PL"/>
              </w:rPr>
              <w:t xml:space="preserve">     Tabor ten powinien być wykorzystywany przede wszystkim do obsługi połączeń w ramach przewozów o charakterze użyteczności publicznej, w obrębie Województwa Łódzkiego.</w:t>
            </w:r>
          </w:p>
          <w:p w14:paraId="0F1D1246" w14:textId="77777777" w:rsidR="002F721A" w:rsidRPr="006F73F9" w:rsidRDefault="002F721A" w:rsidP="00223914">
            <w:pPr>
              <w:spacing w:after="0" w:line="240" w:lineRule="auto"/>
              <w:ind w:left="318" w:hanging="284"/>
              <w:jc w:val="both"/>
              <w:rPr>
                <w:rFonts w:cs="Arial"/>
                <w:szCs w:val="24"/>
                <w:lang w:eastAsia="pl-PL"/>
              </w:rPr>
            </w:pPr>
            <w:r w:rsidRPr="006F73F9">
              <w:rPr>
                <w:rFonts w:cs="Arial"/>
                <w:szCs w:val="24"/>
                <w:lang w:eastAsia="pl-PL"/>
              </w:rPr>
              <w:lastRenderedPageBreak/>
              <w:t xml:space="preserve">     Wybór do dofinansowania projektu </w:t>
            </w:r>
            <w:r>
              <w:rPr>
                <w:rFonts w:cs="Arial"/>
                <w:szCs w:val="24"/>
                <w:lang w:eastAsia="pl-PL"/>
              </w:rPr>
              <w:t xml:space="preserve">dotyczącego </w:t>
            </w:r>
            <w:r w:rsidRPr="006F73F9">
              <w:rPr>
                <w:rFonts w:cs="Arial"/>
                <w:szCs w:val="24"/>
                <w:lang w:eastAsia="pl-PL"/>
              </w:rPr>
              <w:t>taboru kolejowego będzie uzależniony od stanu technicznego infrastruktury, po której będzie się poruszał, w celu zagwarantowania optymalnego wykorzystania parametrów technicznych zakupionego lub zmodernizowanego taboru</w:t>
            </w:r>
          </w:p>
          <w:p w14:paraId="6952BFB3" w14:textId="77777777" w:rsidR="002F721A" w:rsidRDefault="002F721A" w:rsidP="007A07E1">
            <w:pPr>
              <w:numPr>
                <w:ilvl w:val="0"/>
                <w:numId w:val="90"/>
              </w:numPr>
              <w:spacing w:after="0" w:line="240" w:lineRule="auto"/>
              <w:ind w:left="318" w:hanging="284"/>
              <w:jc w:val="both"/>
              <w:rPr>
                <w:rFonts w:cs="Arial"/>
                <w:szCs w:val="24"/>
                <w:lang w:eastAsia="pl-PL"/>
              </w:rPr>
            </w:pPr>
            <w:r w:rsidRPr="006F73F9">
              <w:rPr>
                <w:rFonts w:cs="Arial"/>
                <w:szCs w:val="24"/>
                <w:lang w:eastAsia="pl-PL"/>
              </w:rPr>
              <w:t>modernizacja lub rehabilitacja, a w uzasadnionych przypadkach budowa sieci kolejowej o znaczeniu regionalnym w ramach sieci TEN-T</w:t>
            </w:r>
            <w:r>
              <w:rPr>
                <w:rFonts w:cs="Arial"/>
                <w:szCs w:val="24"/>
                <w:lang w:eastAsia="pl-PL"/>
              </w:rPr>
              <w:t>.</w:t>
            </w:r>
          </w:p>
          <w:p w14:paraId="2C718DEE" w14:textId="7DBA1686" w:rsidR="00B15BB6" w:rsidRPr="006F73F9" w:rsidRDefault="002F721A" w:rsidP="007A07E1">
            <w:pPr>
              <w:numPr>
                <w:ilvl w:val="0"/>
                <w:numId w:val="90"/>
              </w:numPr>
              <w:spacing w:after="0" w:line="240" w:lineRule="auto"/>
              <w:ind w:left="318" w:hanging="284"/>
              <w:jc w:val="both"/>
              <w:rPr>
                <w:rFonts w:cs="Arial"/>
                <w:szCs w:val="24"/>
                <w:lang w:eastAsia="pl-PL"/>
              </w:rPr>
            </w:pPr>
            <w:r>
              <w:rPr>
                <w:rFonts w:cs="Arial"/>
                <w:szCs w:val="24"/>
                <w:lang w:eastAsia="pl-PL"/>
              </w:rPr>
              <w:t xml:space="preserve">inwestycje punktowe istotne w skali regionalnego systemu transportu kolejowego dotyczące infrastruktury przeznaczonej do obsługi transportu pasażerskiego, w tym podnoszące standard obsługi klientów korzystających z usług kolejowych, takie jak osobowe przystanki kolejowe </w:t>
            </w:r>
          </w:p>
          <w:p w14:paraId="28790E09" w14:textId="77777777" w:rsidR="002F721A" w:rsidRPr="006F73F9" w:rsidRDefault="002F721A" w:rsidP="00223914">
            <w:pPr>
              <w:spacing w:after="0" w:line="240" w:lineRule="auto"/>
              <w:jc w:val="both"/>
              <w:rPr>
                <w:rFonts w:cs="Arial"/>
                <w:szCs w:val="24"/>
                <w:lang w:eastAsia="pl-PL"/>
              </w:rPr>
            </w:pPr>
          </w:p>
          <w:p w14:paraId="471C2F1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Wszelkie rozwiązania infrastrukturalne w ramach realizowanych projektów będą uwzględniać potrzeby osób z niepełnosprawnościami lub osób z ograniczoną możliwością poruszania się.</w:t>
            </w:r>
          </w:p>
          <w:p w14:paraId="1F4815B9" w14:textId="77777777" w:rsidR="002F721A" w:rsidRPr="006F73F9" w:rsidRDefault="002F721A" w:rsidP="00223914">
            <w:pPr>
              <w:spacing w:after="0" w:line="240" w:lineRule="auto"/>
              <w:jc w:val="both"/>
              <w:rPr>
                <w:rFonts w:cs="Arial"/>
                <w:szCs w:val="24"/>
                <w:lang w:eastAsia="pl-PL"/>
              </w:rPr>
            </w:pPr>
          </w:p>
          <w:p w14:paraId="2B7617CD" w14:textId="77777777" w:rsidR="002F721A" w:rsidRPr="006F73F9" w:rsidRDefault="002F721A" w:rsidP="00223914">
            <w:pPr>
              <w:spacing w:after="0" w:line="240" w:lineRule="auto"/>
              <w:jc w:val="both"/>
              <w:rPr>
                <w:szCs w:val="24"/>
              </w:rPr>
            </w:pPr>
            <w:r w:rsidRPr="006F73F9">
              <w:rPr>
                <w:rFonts w:cs="Arial"/>
                <w:szCs w:val="24"/>
                <w:lang w:eastAsia="pl-PL"/>
              </w:rPr>
              <w:t>Realizowane w ramach działania inwestycje nie mogą obejmować prac remontowych i nie będą dotyczyły bieżącego utrzymania infrastruktury.</w:t>
            </w:r>
          </w:p>
        </w:tc>
      </w:tr>
      <w:tr w:rsidR="002F721A" w:rsidRPr="006F73F9" w14:paraId="22A78365" w14:textId="77777777" w:rsidTr="00223914">
        <w:tc>
          <w:tcPr>
            <w:tcW w:w="9464" w:type="dxa"/>
            <w:gridSpan w:val="2"/>
            <w:shd w:val="clear" w:color="auto" w:fill="B8CCE4"/>
          </w:tcPr>
          <w:p w14:paraId="65525584"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3890BF4E" w14:textId="77777777" w:rsidTr="00223914">
        <w:tc>
          <w:tcPr>
            <w:tcW w:w="1809" w:type="dxa"/>
            <w:shd w:val="clear" w:color="auto" w:fill="DBE5F1"/>
          </w:tcPr>
          <w:p w14:paraId="0F687663" w14:textId="77777777" w:rsidR="002F721A" w:rsidRPr="006F73F9" w:rsidRDefault="002F721A" w:rsidP="00223914">
            <w:pPr>
              <w:spacing w:after="0" w:line="240" w:lineRule="auto"/>
              <w:ind w:left="284" w:hanging="284"/>
              <w:rPr>
                <w:szCs w:val="24"/>
              </w:rPr>
            </w:pPr>
            <w:r w:rsidRPr="006F73F9">
              <w:rPr>
                <w:szCs w:val="24"/>
              </w:rPr>
              <w:t>Działanie III.4</w:t>
            </w:r>
          </w:p>
        </w:tc>
        <w:tc>
          <w:tcPr>
            <w:tcW w:w="7655" w:type="dxa"/>
          </w:tcPr>
          <w:p w14:paraId="35926C63" w14:textId="77777777" w:rsidR="002F721A" w:rsidRPr="006F73F9" w:rsidRDefault="002F721A" w:rsidP="007A07E1">
            <w:pPr>
              <w:numPr>
                <w:ilvl w:val="0"/>
                <w:numId w:val="60"/>
              </w:numPr>
              <w:spacing w:after="0" w:line="240" w:lineRule="auto"/>
              <w:ind w:left="318" w:hanging="284"/>
              <w:jc w:val="both"/>
              <w:rPr>
                <w:szCs w:val="24"/>
              </w:rPr>
            </w:pPr>
            <w:r w:rsidRPr="006F73F9">
              <w:rPr>
                <w:szCs w:val="24"/>
              </w:rPr>
              <w:t>jednostki samorządu terytorialnego, związki i stowarzyszenia jst</w:t>
            </w:r>
          </w:p>
          <w:p w14:paraId="4D54E330" w14:textId="77777777" w:rsidR="002F721A" w:rsidRPr="006F73F9" w:rsidRDefault="002F721A" w:rsidP="007A07E1">
            <w:pPr>
              <w:numPr>
                <w:ilvl w:val="0"/>
                <w:numId w:val="60"/>
              </w:numPr>
              <w:spacing w:after="0" w:line="240" w:lineRule="auto"/>
              <w:ind w:left="318" w:hanging="284"/>
              <w:jc w:val="both"/>
              <w:rPr>
                <w:szCs w:val="24"/>
              </w:rPr>
            </w:pPr>
            <w:r w:rsidRPr="006F73F9">
              <w:rPr>
                <w:szCs w:val="24"/>
              </w:rPr>
              <w:t>jednostki organizacyjne jst posiadające osobowość prawną</w:t>
            </w:r>
          </w:p>
          <w:p w14:paraId="4C9C7E61" w14:textId="77777777" w:rsidR="002F721A" w:rsidRPr="006F73F9" w:rsidRDefault="002F721A" w:rsidP="007A07E1">
            <w:pPr>
              <w:numPr>
                <w:ilvl w:val="0"/>
                <w:numId w:val="60"/>
              </w:numPr>
              <w:spacing w:after="0" w:line="240" w:lineRule="auto"/>
              <w:ind w:left="318" w:hanging="284"/>
              <w:jc w:val="both"/>
              <w:rPr>
                <w:szCs w:val="24"/>
              </w:rPr>
            </w:pPr>
            <w:r w:rsidRPr="006F73F9">
              <w:rPr>
                <w:szCs w:val="24"/>
              </w:rPr>
              <w:t xml:space="preserve">zarządcy infrastruktury kolejowej lub dworcowej, </w:t>
            </w:r>
          </w:p>
          <w:p w14:paraId="2AA93631" w14:textId="77777777" w:rsidR="002F721A" w:rsidRPr="006F73F9" w:rsidRDefault="002F721A" w:rsidP="007A07E1">
            <w:pPr>
              <w:numPr>
                <w:ilvl w:val="0"/>
                <w:numId w:val="60"/>
              </w:numPr>
              <w:spacing w:after="0" w:line="240" w:lineRule="auto"/>
              <w:ind w:left="318" w:hanging="284"/>
              <w:jc w:val="both"/>
              <w:rPr>
                <w:szCs w:val="24"/>
              </w:rPr>
            </w:pPr>
            <w:r w:rsidRPr="006F73F9">
              <w:rPr>
                <w:szCs w:val="24"/>
              </w:rPr>
              <w:t>przedsiębiorcy</w:t>
            </w:r>
          </w:p>
        </w:tc>
      </w:tr>
      <w:tr w:rsidR="002F721A" w:rsidRPr="006F73F9" w14:paraId="60397C79" w14:textId="77777777" w:rsidTr="00223914">
        <w:tc>
          <w:tcPr>
            <w:tcW w:w="9464" w:type="dxa"/>
            <w:gridSpan w:val="2"/>
            <w:shd w:val="clear" w:color="auto" w:fill="B8CCE4"/>
          </w:tcPr>
          <w:p w14:paraId="2407F472"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24BA63B" w14:textId="77777777" w:rsidTr="00223914">
        <w:tc>
          <w:tcPr>
            <w:tcW w:w="1809" w:type="dxa"/>
            <w:shd w:val="clear" w:color="auto" w:fill="DBE5F1"/>
            <w:vAlign w:val="center"/>
          </w:tcPr>
          <w:p w14:paraId="18691D9A" w14:textId="77777777" w:rsidR="002F721A" w:rsidRPr="006F73F9" w:rsidRDefault="002F721A" w:rsidP="00223914">
            <w:pPr>
              <w:spacing w:after="0" w:line="240" w:lineRule="auto"/>
              <w:rPr>
                <w:szCs w:val="24"/>
              </w:rPr>
            </w:pPr>
            <w:r w:rsidRPr="006F73F9">
              <w:rPr>
                <w:szCs w:val="24"/>
              </w:rPr>
              <w:t>Działanie III.4</w:t>
            </w:r>
          </w:p>
        </w:tc>
        <w:tc>
          <w:tcPr>
            <w:tcW w:w="7655" w:type="dxa"/>
          </w:tcPr>
          <w:p w14:paraId="13A16927" w14:textId="77777777" w:rsidR="002F721A" w:rsidRPr="006F73F9" w:rsidRDefault="002F721A" w:rsidP="00223914">
            <w:pPr>
              <w:spacing w:after="0" w:line="240" w:lineRule="auto"/>
              <w:jc w:val="both"/>
              <w:rPr>
                <w:szCs w:val="24"/>
              </w:rPr>
            </w:pPr>
            <w:r w:rsidRPr="006F73F9">
              <w:rPr>
                <w:rFonts w:cs="Arial"/>
                <w:szCs w:val="24"/>
                <w:lang w:eastAsia="pl-PL"/>
              </w:rPr>
              <w:t>Użytkownicy transportu kolejowego w regionie</w:t>
            </w:r>
          </w:p>
        </w:tc>
      </w:tr>
      <w:tr w:rsidR="002F721A" w:rsidRPr="006F73F9" w14:paraId="588B909F" w14:textId="77777777" w:rsidTr="00223914">
        <w:tc>
          <w:tcPr>
            <w:tcW w:w="9464" w:type="dxa"/>
            <w:gridSpan w:val="2"/>
            <w:shd w:val="clear" w:color="auto" w:fill="B8CCE4"/>
          </w:tcPr>
          <w:p w14:paraId="1B34ED98"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28C755C4" w14:textId="77777777" w:rsidTr="00223914">
        <w:tc>
          <w:tcPr>
            <w:tcW w:w="1809" w:type="dxa"/>
            <w:shd w:val="clear" w:color="auto" w:fill="DBE5F1"/>
          </w:tcPr>
          <w:p w14:paraId="7D380AA3"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69FCF81D"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53A5B1A1" w14:textId="77777777" w:rsidTr="00223914">
        <w:tc>
          <w:tcPr>
            <w:tcW w:w="9464" w:type="dxa"/>
            <w:gridSpan w:val="2"/>
            <w:shd w:val="clear" w:color="auto" w:fill="B8CCE4"/>
          </w:tcPr>
          <w:p w14:paraId="023202E5"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65E481F4" w14:textId="77777777" w:rsidTr="00223914">
        <w:tc>
          <w:tcPr>
            <w:tcW w:w="1809" w:type="dxa"/>
            <w:shd w:val="clear" w:color="auto" w:fill="DBE5F1"/>
          </w:tcPr>
          <w:p w14:paraId="169C4E4D"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05749E2B"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480FC1D7" w14:textId="77777777" w:rsidTr="00223914">
        <w:tc>
          <w:tcPr>
            <w:tcW w:w="9464" w:type="dxa"/>
            <w:gridSpan w:val="2"/>
            <w:shd w:val="clear" w:color="auto" w:fill="B8CCE4"/>
          </w:tcPr>
          <w:p w14:paraId="0A5A5F89"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6B593490" w14:textId="77777777" w:rsidTr="00223914">
        <w:tc>
          <w:tcPr>
            <w:tcW w:w="1809" w:type="dxa"/>
            <w:shd w:val="clear" w:color="auto" w:fill="DBE5F1"/>
          </w:tcPr>
          <w:p w14:paraId="1F8C425A"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62DA4A17" w14:textId="04F9630D" w:rsidR="002F721A" w:rsidRPr="006F73F9" w:rsidRDefault="002F721A" w:rsidP="00223914">
            <w:pPr>
              <w:spacing w:after="0" w:line="240" w:lineRule="auto"/>
              <w:jc w:val="both"/>
              <w:rPr>
                <w:szCs w:val="24"/>
              </w:rPr>
            </w:pPr>
            <w:r w:rsidRPr="006F73F9">
              <w:rPr>
                <w:rFonts w:cs="Arial"/>
                <w:szCs w:val="24"/>
                <w:lang w:eastAsia="pl-PL"/>
              </w:rPr>
              <w:t>1</w:t>
            </w:r>
            <w:r w:rsidR="000A392E">
              <w:rPr>
                <w:rFonts w:cs="Arial"/>
                <w:szCs w:val="24"/>
                <w:lang w:eastAsia="pl-PL"/>
              </w:rPr>
              <w:t>06</w:t>
            </w:r>
            <w:r w:rsidRPr="006F73F9">
              <w:rPr>
                <w:rFonts w:cs="Arial"/>
                <w:szCs w:val="24"/>
                <w:lang w:eastAsia="pl-PL"/>
              </w:rPr>
              <w:t> 933 561</w:t>
            </w:r>
          </w:p>
        </w:tc>
      </w:tr>
      <w:tr w:rsidR="002F721A" w:rsidRPr="006F73F9" w14:paraId="04A3E4EB" w14:textId="77777777" w:rsidTr="00223914">
        <w:tc>
          <w:tcPr>
            <w:tcW w:w="9464" w:type="dxa"/>
            <w:gridSpan w:val="2"/>
            <w:shd w:val="clear" w:color="auto" w:fill="B8CCE4"/>
          </w:tcPr>
          <w:p w14:paraId="58425AD8"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6214F88B" w14:textId="77777777" w:rsidTr="00223914">
        <w:tc>
          <w:tcPr>
            <w:tcW w:w="1809" w:type="dxa"/>
            <w:shd w:val="clear" w:color="auto" w:fill="DBE5F1"/>
          </w:tcPr>
          <w:p w14:paraId="1E91B3AF"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56A70FC6"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7D1D12E0" w14:textId="77777777" w:rsidTr="00223914">
        <w:tc>
          <w:tcPr>
            <w:tcW w:w="9464" w:type="dxa"/>
            <w:gridSpan w:val="2"/>
            <w:shd w:val="clear" w:color="auto" w:fill="B8CCE4"/>
          </w:tcPr>
          <w:p w14:paraId="598FCFA0"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01608CEB" w14:textId="77777777" w:rsidTr="00223914">
        <w:tc>
          <w:tcPr>
            <w:tcW w:w="1809" w:type="dxa"/>
            <w:shd w:val="clear" w:color="auto" w:fill="DBE5F1"/>
          </w:tcPr>
          <w:p w14:paraId="5F6A0ED7"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02C82480" w14:textId="77777777" w:rsidR="002F721A" w:rsidRPr="006F73F9" w:rsidRDefault="002F721A" w:rsidP="006C71A0">
            <w:pPr>
              <w:spacing w:after="0" w:line="240" w:lineRule="auto"/>
              <w:rPr>
                <w:szCs w:val="24"/>
              </w:rPr>
            </w:pPr>
            <w:r w:rsidRPr="006F73F9">
              <w:rPr>
                <w:szCs w:val="24"/>
              </w:rPr>
              <w:t>Obszary wiejskie</w:t>
            </w:r>
          </w:p>
          <w:p w14:paraId="532D0689" w14:textId="77777777" w:rsidR="002F721A" w:rsidRPr="006F73F9" w:rsidRDefault="002F721A" w:rsidP="006C71A0">
            <w:pPr>
              <w:spacing w:after="0" w:line="240" w:lineRule="auto"/>
              <w:jc w:val="both"/>
              <w:rPr>
                <w:szCs w:val="24"/>
              </w:rPr>
            </w:pPr>
            <w:r w:rsidRPr="006F73F9">
              <w:rPr>
                <w:szCs w:val="24"/>
              </w:rPr>
              <w:t>Rewitalizacja</w:t>
            </w:r>
          </w:p>
        </w:tc>
      </w:tr>
      <w:tr w:rsidR="002F721A" w:rsidRPr="006F73F9" w14:paraId="679B0E97" w14:textId="77777777" w:rsidTr="00223914">
        <w:tc>
          <w:tcPr>
            <w:tcW w:w="9464" w:type="dxa"/>
            <w:gridSpan w:val="2"/>
            <w:shd w:val="clear" w:color="auto" w:fill="B8CCE4"/>
          </w:tcPr>
          <w:p w14:paraId="700AC100"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41A87AE3" w14:textId="77777777" w:rsidTr="00223914">
        <w:tc>
          <w:tcPr>
            <w:tcW w:w="1809" w:type="dxa"/>
            <w:shd w:val="clear" w:color="auto" w:fill="DBE5F1"/>
          </w:tcPr>
          <w:p w14:paraId="428BAA52" w14:textId="77777777" w:rsidR="002F721A" w:rsidRPr="006F73F9" w:rsidRDefault="002F721A" w:rsidP="00223914">
            <w:pPr>
              <w:spacing w:after="0" w:line="240" w:lineRule="auto"/>
              <w:rPr>
                <w:szCs w:val="24"/>
              </w:rPr>
            </w:pPr>
            <w:r w:rsidRPr="006F73F9">
              <w:rPr>
                <w:szCs w:val="24"/>
              </w:rPr>
              <w:t>Działanie III.4</w:t>
            </w:r>
          </w:p>
        </w:tc>
        <w:tc>
          <w:tcPr>
            <w:tcW w:w="7655" w:type="dxa"/>
          </w:tcPr>
          <w:p w14:paraId="0311E21C"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Tryb wyboru projektów: konkursowy</w:t>
            </w:r>
          </w:p>
          <w:p w14:paraId="601C093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p w14:paraId="2E9B446D" w14:textId="77777777" w:rsidR="002F721A" w:rsidRPr="006F73F9" w:rsidRDefault="002F721A" w:rsidP="00223914">
            <w:pPr>
              <w:spacing w:after="0" w:line="240" w:lineRule="auto"/>
              <w:jc w:val="both"/>
              <w:rPr>
                <w:rFonts w:cs="Arial"/>
                <w:szCs w:val="24"/>
                <w:lang w:eastAsia="pl-PL"/>
              </w:rPr>
            </w:pPr>
          </w:p>
          <w:p w14:paraId="159CDD3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Tryb wyboru projektów: pozakonkursowy</w:t>
            </w:r>
          </w:p>
          <w:p w14:paraId="3DDF7C1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Instytucja Zarządzająca</w:t>
            </w:r>
          </w:p>
        </w:tc>
      </w:tr>
      <w:tr w:rsidR="002F721A" w:rsidRPr="006F73F9" w14:paraId="64C63982" w14:textId="77777777" w:rsidTr="00223914">
        <w:tc>
          <w:tcPr>
            <w:tcW w:w="9464" w:type="dxa"/>
            <w:gridSpan w:val="2"/>
            <w:shd w:val="clear" w:color="auto" w:fill="B8CCE4"/>
          </w:tcPr>
          <w:p w14:paraId="777F2BF4"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DDBE535" w14:textId="77777777" w:rsidTr="00223914">
        <w:tc>
          <w:tcPr>
            <w:tcW w:w="1809" w:type="dxa"/>
            <w:shd w:val="clear" w:color="auto" w:fill="DBE5F1"/>
          </w:tcPr>
          <w:p w14:paraId="23991276" w14:textId="77777777" w:rsidR="002F721A" w:rsidRPr="006F73F9" w:rsidRDefault="002F721A" w:rsidP="00223914">
            <w:pPr>
              <w:spacing w:after="0" w:line="240" w:lineRule="auto"/>
              <w:rPr>
                <w:szCs w:val="24"/>
              </w:rPr>
            </w:pPr>
            <w:r w:rsidRPr="006F73F9">
              <w:rPr>
                <w:szCs w:val="24"/>
              </w:rPr>
              <w:t>Działanie III.4</w:t>
            </w:r>
          </w:p>
        </w:tc>
        <w:tc>
          <w:tcPr>
            <w:tcW w:w="7655" w:type="dxa"/>
          </w:tcPr>
          <w:p w14:paraId="4265F15D" w14:textId="77777777" w:rsidR="002F721A" w:rsidRPr="006F73F9" w:rsidRDefault="002F721A" w:rsidP="007A07E1">
            <w:pPr>
              <w:numPr>
                <w:ilvl w:val="0"/>
                <w:numId w:val="61"/>
              </w:numPr>
              <w:spacing w:after="0" w:line="240" w:lineRule="auto"/>
              <w:ind w:left="318" w:hanging="284"/>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216DCCA5" w14:textId="77777777" w:rsidR="002F721A" w:rsidRPr="006F73F9" w:rsidRDefault="002F721A" w:rsidP="007A07E1">
            <w:pPr>
              <w:numPr>
                <w:ilvl w:val="0"/>
                <w:numId w:val="61"/>
              </w:numPr>
              <w:spacing w:after="0" w:line="240" w:lineRule="auto"/>
              <w:ind w:left="318" w:hanging="284"/>
              <w:jc w:val="both"/>
              <w:rPr>
                <w:rFonts w:cs="Arial"/>
                <w:szCs w:val="24"/>
                <w:lang w:eastAsia="pl-PL"/>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w:t>
            </w:r>
            <w:r>
              <w:rPr>
                <w:rFonts w:cs="Arial"/>
                <w:szCs w:val="24"/>
                <w:lang w:eastAsia="pl-PL"/>
              </w:rPr>
              <w:t>l</w:t>
            </w:r>
            <w:r w:rsidRPr="006F73F9">
              <w:rPr>
                <w:rFonts w:cs="Arial"/>
                <w:szCs w:val="24"/>
                <w:lang w:eastAsia="pl-PL"/>
              </w:rPr>
              <w:t>nych projektu</w:t>
            </w:r>
          </w:p>
          <w:p w14:paraId="0C5096E8" w14:textId="77777777" w:rsidR="002F721A" w:rsidRPr="006F73F9" w:rsidRDefault="002F721A" w:rsidP="007A07E1">
            <w:pPr>
              <w:numPr>
                <w:ilvl w:val="0"/>
                <w:numId w:val="61"/>
              </w:numPr>
              <w:spacing w:after="0" w:line="240" w:lineRule="auto"/>
              <w:ind w:left="318" w:hanging="284"/>
              <w:jc w:val="both"/>
              <w:rPr>
                <w:szCs w:val="24"/>
              </w:rPr>
            </w:pPr>
            <w:r w:rsidRPr="006F73F9">
              <w:rPr>
                <w:rFonts w:cs="Arial"/>
                <w:szCs w:val="24"/>
                <w:lang w:eastAsia="pl-PL"/>
              </w:rPr>
              <w:lastRenderedPageBreak/>
              <w:t>wniesienie wkładu niepieniężnego do wysokości 10% wydatków kwalifikowalnych</w:t>
            </w:r>
          </w:p>
          <w:p w14:paraId="0ABA0845" w14:textId="77777777" w:rsidR="002F721A" w:rsidRPr="006F73F9" w:rsidRDefault="002F721A" w:rsidP="007A07E1">
            <w:pPr>
              <w:numPr>
                <w:ilvl w:val="0"/>
                <w:numId w:val="61"/>
              </w:numPr>
              <w:spacing w:after="0" w:line="240" w:lineRule="auto"/>
              <w:ind w:left="318" w:hanging="284"/>
              <w:jc w:val="both"/>
              <w:rPr>
                <w:szCs w:val="24"/>
              </w:rPr>
            </w:pPr>
            <w:r w:rsidRPr="006F73F9">
              <w:rPr>
                <w:rFonts w:cs="Arial"/>
                <w:szCs w:val="24"/>
                <w:lang w:eastAsia="pl-PL"/>
              </w:rPr>
              <w:t>przebudowa infrastruktury technicznej kolidującej z inwestycją w tym linii elektroenergetycznej, teletechnicznej, kanalizacji sanitarnej, sieci gazowej, ciepłowniczej, wodociągowej, urządzeń wodnych melioracji, urządzeń podziemnych specjalnego przeznaczenia (maksymalnie do 10% wydatków kwalifikowalnych)</w:t>
            </w:r>
          </w:p>
        </w:tc>
      </w:tr>
      <w:tr w:rsidR="002F721A" w:rsidRPr="006F73F9" w14:paraId="2955FA79" w14:textId="77777777" w:rsidTr="00223914">
        <w:tc>
          <w:tcPr>
            <w:tcW w:w="9464" w:type="dxa"/>
            <w:gridSpan w:val="2"/>
            <w:shd w:val="clear" w:color="auto" w:fill="B8CCE4"/>
          </w:tcPr>
          <w:p w14:paraId="17F4E731"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lastRenderedPageBreak/>
              <w:t xml:space="preserve">Warunki i planowany zakres stosowania cross-financingu (%) </w:t>
            </w:r>
          </w:p>
        </w:tc>
      </w:tr>
      <w:tr w:rsidR="002F721A" w:rsidRPr="006F73F9" w14:paraId="7D280C53" w14:textId="77777777" w:rsidTr="00223914">
        <w:tc>
          <w:tcPr>
            <w:tcW w:w="1809" w:type="dxa"/>
            <w:shd w:val="clear" w:color="auto" w:fill="DBE5F1"/>
          </w:tcPr>
          <w:p w14:paraId="6276CC39" w14:textId="77777777" w:rsidR="002F721A" w:rsidRPr="006F73F9" w:rsidRDefault="002F721A" w:rsidP="00223914">
            <w:pPr>
              <w:spacing w:after="0" w:line="240" w:lineRule="auto"/>
              <w:rPr>
                <w:szCs w:val="24"/>
              </w:rPr>
            </w:pPr>
            <w:r w:rsidRPr="006F73F9">
              <w:rPr>
                <w:szCs w:val="24"/>
              </w:rPr>
              <w:t>Działanie III.4</w:t>
            </w:r>
          </w:p>
        </w:tc>
        <w:tc>
          <w:tcPr>
            <w:tcW w:w="7655" w:type="dxa"/>
            <w:vAlign w:val="center"/>
          </w:tcPr>
          <w:p w14:paraId="02857F8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działania przewiduje się wykorzystanie mechanizmu cross-financingu, gdy jego zastosowanie jest uzasadnione z punktu widzenia skuteczności lub efektywności osiągania założonych celów i rezultatów. Realizowane w ramach cross-financingu działania mogą być stosowane w przypadku, kiedy stanowią integralną część projektu.</w:t>
            </w:r>
          </w:p>
          <w:p w14:paraId="56790E57" w14:textId="77777777" w:rsidR="002F721A" w:rsidRPr="006F73F9" w:rsidRDefault="002F721A" w:rsidP="00223914">
            <w:pPr>
              <w:spacing w:after="0" w:line="240" w:lineRule="auto"/>
              <w:jc w:val="both"/>
              <w:rPr>
                <w:szCs w:val="24"/>
              </w:rPr>
            </w:pPr>
            <w:r w:rsidRPr="006F73F9">
              <w:rPr>
                <w:rFonts w:cs="Arial"/>
                <w:szCs w:val="24"/>
                <w:lang w:eastAsia="pl-PL"/>
              </w:rPr>
              <w:t>Wartość cross-financingu nie może przekroczyć 10 % finansowania unijnego w ramach projektu.</w:t>
            </w:r>
          </w:p>
        </w:tc>
      </w:tr>
      <w:tr w:rsidR="002F721A" w:rsidRPr="006F73F9" w14:paraId="04314634" w14:textId="77777777" w:rsidTr="00223914">
        <w:tc>
          <w:tcPr>
            <w:tcW w:w="9464" w:type="dxa"/>
            <w:gridSpan w:val="2"/>
            <w:shd w:val="clear" w:color="auto" w:fill="B8CCE4"/>
          </w:tcPr>
          <w:p w14:paraId="046DD281"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EE20E87" w14:textId="77777777" w:rsidTr="00223914">
        <w:tc>
          <w:tcPr>
            <w:tcW w:w="1809" w:type="dxa"/>
            <w:shd w:val="clear" w:color="auto" w:fill="DBE5F1"/>
          </w:tcPr>
          <w:p w14:paraId="715EFA3A"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63B26BE5"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232F2699" w14:textId="77777777" w:rsidTr="00223914">
        <w:tc>
          <w:tcPr>
            <w:tcW w:w="9464" w:type="dxa"/>
            <w:gridSpan w:val="2"/>
            <w:shd w:val="clear" w:color="auto" w:fill="B8CCE4"/>
          </w:tcPr>
          <w:p w14:paraId="51541ED1"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3564CCCC" w14:textId="77777777" w:rsidTr="00223914">
        <w:tc>
          <w:tcPr>
            <w:tcW w:w="1809" w:type="dxa"/>
            <w:shd w:val="clear" w:color="auto" w:fill="DBE5F1"/>
          </w:tcPr>
          <w:p w14:paraId="62E879EC"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0B44B934" w14:textId="77777777" w:rsidR="002F721A" w:rsidRDefault="002F721A" w:rsidP="00223914">
            <w:pPr>
              <w:spacing w:after="0" w:line="240" w:lineRule="auto"/>
              <w:jc w:val="both"/>
              <w:rPr>
                <w:rFonts w:cs="Arial"/>
                <w:szCs w:val="24"/>
                <w:lang w:eastAsia="pl-PL"/>
              </w:rPr>
            </w:pPr>
            <w:r w:rsidRPr="006F73F9">
              <w:rPr>
                <w:rFonts w:cs="Arial"/>
                <w:szCs w:val="24"/>
                <w:lang w:eastAsia="pl-PL"/>
              </w:rPr>
              <w:t>Metoda zryczałtowanych stawek procentowych dochodów – 20 %</w:t>
            </w:r>
          </w:p>
          <w:p w14:paraId="0B9A315F" w14:textId="6681A49A" w:rsidR="007C49F0" w:rsidRPr="006F73F9" w:rsidRDefault="007C49F0" w:rsidP="00223914">
            <w:pPr>
              <w:spacing w:after="0" w:line="240" w:lineRule="auto"/>
              <w:jc w:val="both"/>
              <w:rPr>
                <w:szCs w:val="24"/>
              </w:rPr>
            </w:pPr>
            <w:r w:rsidRPr="006F73F9">
              <w:rPr>
                <w:rFonts w:cs="Arial"/>
                <w:szCs w:val="24"/>
                <w:lang w:eastAsia="pl-PL"/>
              </w:rPr>
              <w:t>Metoda luki w finansowaniu</w:t>
            </w:r>
          </w:p>
        </w:tc>
      </w:tr>
      <w:tr w:rsidR="002F721A" w:rsidRPr="006F73F9" w14:paraId="773FFF72" w14:textId="77777777" w:rsidTr="00223914">
        <w:tc>
          <w:tcPr>
            <w:tcW w:w="9464" w:type="dxa"/>
            <w:gridSpan w:val="2"/>
            <w:shd w:val="clear" w:color="auto" w:fill="B8CCE4"/>
          </w:tcPr>
          <w:p w14:paraId="77118C4B"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23AABC6F" w14:textId="77777777" w:rsidTr="00223914">
        <w:tc>
          <w:tcPr>
            <w:tcW w:w="1809" w:type="dxa"/>
            <w:shd w:val="clear" w:color="auto" w:fill="DBE5F1"/>
          </w:tcPr>
          <w:p w14:paraId="6D37AF53"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51A3DEDA" w14:textId="556B5769" w:rsidR="00152D39" w:rsidRPr="00152D39" w:rsidRDefault="00152D39" w:rsidP="00222D17">
            <w:pPr>
              <w:spacing w:after="0" w:line="240" w:lineRule="auto"/>
              <w:jc w:val="both"/>
              <w:rPr>
                <w:rFonts w:cs="Arial"/>
                <w:szCs w:val="24"/>
                <w:lang w:eastAsia="pl-PL"/>
              </w:rPr>
            </w:pPr>
            <w:r w:rsidRPr="00152D39">
              <w:t xml:space="preserve">Koszty pośrednie rozliczane metodą stawki ryczałtowej w wysokości równej </w:t>
            </w:r>
            <w:r w:rsidR="007A3BA3" w:rsidRPr="007A3BA3">
              <w:t xml:space="preserve">1 </w:t>
            </w:r>
            <w:r w:rsidRPr="007A3BA3">
              <w:t>%</w:t>
            </w:r>
            <w:r w:rsidRPr="00152D39">
              <w:t xml:space="preserve"> całkowitych bezpośrednich wydatków kwalifikowanych projektu.</w:t>
            </w:r>
          </w:p>
          <w:p w14:paraId="0C4DE72F" w14:textId="77777777" w:rsidR="002F721A" w:rsidRPr="006F73F9" w:rsidRDefault="002F721A" w:rsidP="00222D17">
            <w:pPr>
              <w:spacing w:after="0" w:line="240" w:lineRule="auto"/>
              <w:jc w:val="both"/>
              <w:rPr>
                <w:szCs w:val="24"/>
              </w:rPr>
            </w:pPr>
            <w:r w:rsidRPr="006F73F9">
              <w:rPr>
                <w:rFonts w:cs="Arial"/>
                <w:szCs w:val="24"/>
                <w:lang w:eastAsia="pl-PL"/>
              </w:rPr>
              <w:t>Maksymalną wartość zaliczki określa się do wysokości 90% dofinansowania</w:t>
            </w:r>
          </w:p>
        </w:tc>
      </w:tr>
      <w:tr w:rsidR="002F721A" w:rsidRPr="006F73F9" w14:paraId="24840208" w14:textId="77777777" w:rsidTr="00223914">
        <w:tc>
          <w:tcPr>
            <w:tcW w:w="9464" w:type="dxa"/>
            <w:gridSpan w:val="2"/>
            <w:shd w:val="clear" w:color="auto" w:fill="B8CCE4"/>
          </w:tcPr>
          <w:p w14:paraId="680BB74D"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5F31E36E" w14:textId="77777777" w:rsidTr="00223914">
        <w:tc>
          <w:tcPr>
            <w:tcW w:w="1809" w:type="dxa"/>
            <w:shd w:val="clear" w:color="auto" w:fill="DBE5F1"/>
          </w:tcPr>
          <w:p w14:paraId="774EA673" w14:textId="77777777" w:rsidR="002F721A" w:rsidRPr="006F73F9" w:rsidRDefault="002F721A" w:rsidP="00223914">
            <w:pPr>
              <w:spacing w:after="0" w:line="240" w:lineRule="auto"/>
              <w:rPr>
                <w:szCs w:val="24"/>
              </w:rPr>
            </w:pPr>
            <w:r w:rsidRPr="006F73F9">
              <w:rPr>
                <w:szCs w:val="24"/>
              </w:rPr>
              <w:t>Działanie III.4</w:t>
            </w:r>
          </w:p>
        </w:tc>
        <w:tc>
          <w:tcPr>
            <w:tcW w:w="7655" w:type="dxa"/>
            <w:vAlign w:val="center"/>
          </w:tcPr>
          <w:p w14:paraId="1F5476CD" w14:textId="77777777" w:rsidR="002F721A" w:rsidRDefault="002F721A" w:rsidP="000A3E33">
            <w:pPr>
              <w:spacing w:line="240" w:lineRule="auto"/>
              <w:jc w:val="both"/>
              <w:rPr>
                <w:rFonts w:cs="Arial"/>
              </w:rPr>
            </w:pPr>
            <w:r>
              <w:rPr>
                <w:rFonts w:cs="Arial"/>
              </w:rPr>
              <w:t>W przypadku wystąpienia pomocy publicznej wsparcie udzielane będzie</w:t>
            </w:r>
            <w:r>
              <w:t xml:space="preserve"> </w:t>
            </w:r>
            <w:r>
              <w:rPr>
                <w:rFonts w:cs="Arial"/>
              </w:rPr>
              <w:t>zgodnie z właściwymi przepisami prawa unijnego i krajowego dotyczącymi zasad udzielania tej pomocy, obowiązującymi w momencie udzielania wsparcia, w szczególności:</w:t>
            </w:r>
          </w:p>
          <w:p w14:paraId="065E550B" w14:textId="77777777" w:rsidR="002F721A" w:rsidRPr="000A3E33" w:rsidRDefault="002F721A" w:rsidP="007A07E1">
            <w:pPr>
              <w:numPr>
                <w:ilvl w:val="0"/>
                <w:numId w:val="371"/>
              </w:numPr>
              <w:spacing w:line="240" w:lineRule="auto"/>
              <w:jc w:val="both"/>
            </w:pPr>
            <w:r>
              <w:t xml:space="preserve">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6BF12DCE" w14:textId="77777777" w:rsidR="002F721A" w:rsidRDefault="002F721A" w:rsidP="000A3E33">
            <w:pPr>
              <w:spacing w:line="240" w:lineRule="auto"/>
              <w:jc w:val="both"/>
              <w:rPr>
                <w:rFonts w:cs="Arial"/>
              </w:rPr>
            </w:pPr>
            <w:r>
              <w:rPr>
                <w:rFonts w:cs="Arial"/>
              </w:rPr>
              <w:t>Wsparcie będzie udzielane przy uwzględnieniu  postanowień</w:t>
            </w:r>
            <w:r>
              <w:rPr>
                <w:rFonts w:cs="Arial"/>
                <w:i/>
              </w:rPr>
              <w:t xml:space="preserve"> Wytycznych w zakresie dofinansowania z programów operacyjnych podmiotów realizujących obowiązek świadczenia usług publicznych w transporcie zbiorowym</w:t>
            </w:r>
            <w:r>
              <w:rPr>
                <w:rFonts w:cs="Arial"/>
              </w:rPr>
              <w:t>.</w:t>
            </w:r>
          </w:p>
          <w:p w14:paraId="1E773B7D" w14:textId="77777777" w:rsidR="002F721A" w:rsidRPr="006F73F9" w:rsidRDefault="002F721A" w:rsidP="000A3E33">
            <w:pPr>
              <w:spacing w:after="0" w:line="240" w:lineRule="auto"/>
              <w:jc w:val="both"/>
              <w:rPr>
                <w:szCs w:val="24"/>
              </w:rPr>
            </w:pPr>
            <w:r>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r>
              <w:rPr>
                <w:rFonts w:ascii="Times New Roman" w:hAnsi="Times New Roman"/>
                <w:szCs w:val="24"/>
                <w:lang w:eastAsia="pl-PL"/>
              </w:rPr>
              <w:t xml:space="preserve"> </w:t>
            </w:r>
            <w:r w:rsidRPr="002F0E9B">
              <w:t>W przypadku indywidualnej notyfikacji KE oceni zgodność projektu ze wspólnym rynkiem korzystając z zapisów Wytycznych Komisji Europejskiej dotyczących pomocy państwa na rzecz przedsiębiorstw kolejowych.</w:t>
            </w:r>
          </w:p>
        </w:tc>
      </w:tr>
      <w:tr w:rsidR="002F721A" w:rsidRPr="006F73F9" w14:paraId="4083F703" w14:textId="77777777" w:rsidTr="00223914">
        <w:tc>
          <w:tcPr>
            <w:tcW w:w="9464" w:type="dxa"/>
            <w:gridSpan w:val="2"/>
            <w:shd w:val="clear" w:color="auto" w:fill="B8CCE4"/>
          </w:tcPr>
          <w:p w14:paraId="17EED592"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3AE8AED8" w14:textId="77777777" w:rsidTr="00223914">
        <w:tc>
          <w:tcPr>
            <w:tcW w:w="1809" w:type="dxa"/>
            <w:shd w:val="clear" w:color="auto" w:fill="DBE5F1"/>
          </w:tcPr>
          <w:p w14:paraId="21A8180A" w14:textId="77777777" w:rsidR="002F721A" w:rsidRPr="006F73F9" w:rsidRDefault="002F721A" w:rsidP="00223914">
            <w:pPr>
              <w:spacing w:before="40" w:after="40" w:line="240" w:lineRule="auto"/>
              <w:rPr>
                <w:szCs w:val="24"/>
              </w:rPr>
            </w:pPr>
            <w:r w:rsidRPr="006F73F9">
              <w:rPr>
                <w:szCs w:val="24"/>
              </w:rPr>
              <w:lastRenderedPageBreak/>
              <w:t>Działanie III.4</w:t>
            </w:r>
          </w:p>
        </w:tc>
        <w:tc>
          <w:tcPr>
            <w:tcW w:w="7655" w:type="dxa"/>
            <w:vAlign w:val="center"/>
          </w:tcPr>
          <w:p w14:paraId="48AF0B54"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85,00%</w:t>
            </w:r>
          </w:p>
          <w:p w14:paraId="7E526B3B" w14:textId="16B18221" w:rsidR="002F721A" w:rsidRPr="006F73F9" w:rsidRDefault="002F721A" w:rsidP="00223914">
            <w:pPr>
              <w:spacing w:before="40" w:after="40" w:line="240" w:lineRule="auto"/>
              <w:ind w:left="34"/>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sidR="00F71DBD">
              <w:rPr>
                <w:rFonts w:cs="Arial"/>
                <w:szCs w:val="24"/>
                <w:lang w:eastAsia="pl-PL"/>
              </w:rPr>
              <w:t>, jednak nie może być wyższy niż poziom określony w niniejszym punkcie.</w:t>
            </w:r>
          </w:p>
        </w:tc>
      </w:tr>
      <w:tr w:rsidR="002F721A" w:rsidRPr="006F73F9" w14:paraId="0B672519" w14:textId="77777777" w:rsidTr="00223914">
        <w:tc>
          <w:tcPr>
            <w:tcW w:w="9464" w:type="dxa"/>
            <w:gridSpan w:val="2"/>
            <w:shd w:val="clear" w:color="auto" w:fill="B8CCE4"/>
          </w:tcPr>
          <w:p w14:paraId="0B886A6A"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6899F614" w14:textId="77777777" w:rsidTr="00223914">
        <w:tc>
          <w:tcPr>
            <w:tcW w:w="1809" w:type="dxa"/>
            <w:shd w:val="clear" w:color="auto" w:fill="DBE5F1"/>
          </w:tcPr>
          <w:p w14:paraId="0F06F997"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19A1D09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88,00% - w przypadku projektów rewitalizacyjnych w rozumieniu Wytycznych w zakresie rewitalizacji w programach operacyjnych na lata 2014-2020</w:t>
            </w:r>
          </w:p>
          <w:p w14:paraId="6FCC670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85,00% - w przypadku pozostałych projektów</w:t>
            </w:r>
          </w:p>
          <w:p w14:paraId="0F988102" w14:textId="2207D591" w:rsidR="002F721A" w:rsidRPr="006F73F9" w:rsidRDefault="0094231B" w:rsidP="00347EB1">
            <w:pPr>
              <w:spacing w:after="0" w:line="240" w:lineRule="auto"/>
              <w:jc w:val="both"/>
              <w:rPr>
                <w:szCs w:val="24"/>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200FF268" w14:textId="77777777" w:rsidTr="00223914">
        <w:tc>
          <w:tcPr>
            <w:tcW w:w="9464" w:type="dxa"/>
            <w:gridSpan w:val="2"/>
            <w:shd w:val="clear" w:color="auto" w:fill="B8CCE4"/>
          </w:tcPr>
          <w:p w14:paraId="75823AA0"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36C77883" w14:textId="77777777" w:rsidTr="00223914">
        <w:tc>
          <w:tcPr>
            <w:tcW w:w="1809" w:type="dxa"/>
            <w:shd w:val="clear" w:color="auto" w:fill="DBE5F1"/>
          </w:tcPr>
          <w:p w14:paraId="1ED33103" w14:textId="77777777" w:rsidR="002F721A" w:rsidRPr="006F73F9" w:rsidRDefault="002F721A" w:rsidP="00223914">
            <w:pPr>
              <w:spacing w:before="40" w:after="40" w:line="240" w:lineRule="auto"/>
              <w:rPr>
                <w:szCs w:val="24"/>
              </w:rPr>
            </w:pPr>
            <w:r w:rsidRPr="006F73F9">
              <w:rPr>
                <w:szCs w:val="24"/>
              </w:rPr>
              <w:t>Działanie III.4</w:t>
            </w:r>
          </w:p>
        </w:tc>
        <w:tc>
          <w:tcPr>
            <w:tcW w:w="7655" w:type="dxa"/>
            <w:vAlign w:val="center"/>
          </w:tcPr>
          <w:p w14:paraId="270C0088" w14:textId="77777777" w:rsidR="002F721A" w:rsidRPr="006F73F9" w:rsidRDefault="002F721A" w:rsidP="00846F62">
            <w:pPr>
              <w:spacing w:before="40" w:after="40" w:line="240" w:lineRule="auto"/>
              <w:jc w:val="both"/>
              <w:rPr>
                <w:rFonts w:cs="Arial"/>
                <w:szCs w:val="24"/>
                <w:lang w:eastAsia="pl-PL"/>
              </w:rPr>
            </w:pPr>
            <w:r w:rsidRPr="006F73F9">
              <w:rPr>
                <w:rFonts w:cs="Arial"/>
                <w:szCs w:val="24"/>
                <w:lang w:eastAsia="pl-PL"/>
              </w:rPr>
              <w:t>12,00% - w przypadku projektów rewitalizacyjnych w rozumieniu Wytycznych w zakresie rewitalizacji w programach operacyjnych na lata 2014-2020</w:t>
            </w:r>
          </w:p>
          <w:p w14:paraId="127D1CF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15,00% - w przypadku pozostałych projektów</w:t>
            </w:r>
          </w:p>
          <w:p w14:paraId="64CD65CE" w14:textId="0C21186E" w:rsidR="002F721A" w:rsidRPr="006F73F9" w:rsidRDefault="002F721A" w:rsidP="00F71DBD">
            <w:pPr>
              <w:spacing w:before="40" w:after="40" w:line="240" w:lineRule="auto"/>
              <w:jc w:val="both"/>
              <w:rPr>
                <w:rFonts w:cs="Arial"/>
                <w:szCs w:val="24"/>
                <w:lang w:eastAsia="pl-PL"/>
              </w:rPr>
            </w:pPr>
            <w:r w:rsidRPr="006F73F9">
              <w:rPr>
                <w:rFonts w:cs="Arial"/>
                <w:szCs w:val="24"/>
                <w:lang w:eastAsia="pl-PL"/>
              </w:rPr>
              <w:t>W przypadku projektów objętych pomocą publiczną</w:t>
            </w:r>
            <w:r w:rsidR="00F71DBD">
              <w:rPr>
                <w:rFonts w:cs="Arial"/>
                <w:szCs w:val="24"/>
                <w:lang w:eastAsia="pl-PL"/>
              </w:rPr>
              <w:t>,</w:t>
            </w:r>
            <w:r w:rsidRPr="006F73F9">
              <w:rPr>
                <w:rFonts w:cs="Arial"/>
                <w:szCs w:val="24"/>
                <w:lang w:eastAsia="pl-PL"/>
              </w:rPr>
              <w:t xml:space="preserve"> pomocą de minimis</w:t>
            </w:r>
            <w:r w:rsidR="00F71DBD">
              <w:rPr>
                <w:rFonts w:cs="Arial"/>
                <w:szCs w:val="24"/>
                <w:lang w:eastAsia="pl-PL"/>
              </w:rPr>
              <w:t xml:space="preserve"> lub projektów generujących dochód</w:t>
            </w:r>
            <w:r w:rsidRPr="006F73F9">
              <w:rPr>
                <w:rFonts w:cs="Arial"/>
                <w:szCs w:val="24"/>
                <w:lang w:eastAsia="pl-PL"/>
              </w:rPr>
              <w:t xml:space="preserve"> poziom wkładu własnego beneficjenta </w:t>
            </w:r>
            <w:r w:rsidR="00F71DBD">
              <w:rPr>
                <w:rFonts w:cs="Arial"/>
                <w:szCs w:val="24"/>
                <w:lang w:eastAsia="pl-PL"/>
              </w:rPr>
              <w:t>zależny będzie od poziomu dofinansowania ustalonego z uwzględnieniem</w:t>
            </w:r>
            <w:r w:rsidRPr="006F73F9">
              <w:rPr>
                <w:rFonts w:cs="Arial"/>
                <w:szCs w:val="24"/>
                <w:lang w:eastAsia="pl-PL"/>
              </w:rPr>
              <w:t xml:space="preserve"> odrębnych przepisów prawnych</w:t>
            </w:r>
            <w:r w:rsidR="00F71DBD">
              <w:rPr>
                <w:rFonts w:cs="Arial"/>
                <w:szCs w:val="24"/>
                <w:lang w:eastAsia="pl-PL"/>
              </w:rPr>
              <w:t xml:space="preserve"> i zapisów w pkt. 24 i 25.</w:t>
            </w:r>
          </w:p>
        </w:tc>
      </w:tr>
      <w:tr w:rsidR="002F721A" w:rsidRPr="006F73F9" w14:paraId="14F4250F" w14:textId="77777777" w:rsidTr="00223914">
        <w:tc>
          <w:tcPr>
            <w:tcW w:w="9464" w:type="dxa"/>
            <w:gridSpan w:val="2"/>
            <w:shd w:val="clear" w:color="auto" w:fill="B8CCE4"/>
          </w:tcPr>
          <w:p w14:paraId="1D6709EA"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454195B7" w14:textId="77777777" w:rsidTr="00223914">
        <w:tc>
          <w:tcPr>
            <w:tcW w:w="1809" w:type="dxa"/>
            <w:shd w:val="clear" w:color="auto" w:fill="DBE5F1"/>
          </w:tcPr>
          <w:p w14:paraId="753E7C20"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792CC2FE"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69D14421" w14:textId="77777777" w:rsidTr="00223914">
        <w:tc>
          <w:tcPr>
            <w:tcW w:w="9464" w:type="dxa"/>
            <w:gridSpan w:val="2"/>
            <w:shd w:val="clear" w:color="auto" w:fill="B8CCE4"/>
          </w:tcPr>
          <w:p w14:paraId="001968AC"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2A3DF3C0" w14:textId="77777777" w:rsidTr="00223914">
        <w:tc>
          <w:tcPr>
            <w:tcW w:w="1809" w:type="dxa"/>
            <w:shd w:val="clear" w:color="auto" w:fill="DBE5F1"/>
            <w:vAlign w:val="center"/>
          </w:tcPr>
          <w:p w14:paraId="1C2FA84B" w14:textId="77777777" w:rsidR="002F721A" w:rsidRPr="006F73F9" w:rsidRDefault="002F721A" w:rsidP="00223914">
            <w:pPr>
              <w:spacing w:after="0" w:line="240" w:lineRule="auto"/>
              <w:jc w:val="both"/>
              <w:rPr>
                <w:szCs w:val="24"/>
              </w:rPr>
            </w:pPr>
            <w:r w:rsidRPr="006F73F9">
              <w:rPr>
                <w:szCs w:val="24"/>
              </w:rPr>
              <w:t>Działanie III.4</w:t>
            </w:r>
          </w:p>
        </w:tc>
        <w:tc>
          <w:tcPr>
            <w:tcW w:w="7655" w:type="dxa"/>
            <w:vAlign w:val="center"/>
          </w:tcPr>
          <w:p w14:paraId="6B58017C"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579426CF" w14:textId="77777777" w:rsidTr="00223914">
        <w:tc>
          <w:tcPr>
            <w:tcW w:w="9464" w:type="dxa"/>
            <w:gridSpan w:val="2"/>
            <w:shd w:val="clear" w:color="auto" w:fill="B8CCE4"/>
          </w:tcPr>
          <w:p w14:paraId="25BCD06A"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0CBA4BC2" w14:textId="77777777" w:rsidTr="00223914">
        <w:tc>
          <w:tcPr>
            <w:tcW w:w="1809" w:type="dxa"/>
            <w:shd w:val="clear" w:color="auto" w:fill="DBE5F1"/>
          </w:tcPr>
          <w:p w14:paraId="69A1A4CB"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793BF887"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2717EF25" w14:textId="77777777" w:rsidTr="00223914">
        <w:tc>
          <w:tcPr>
            <w:tcW w:w="9464" w:type="dxa"/>
            <w:gridSpan w:val="2"/>
            <w:shd w:val="clear" w:color="auto" w:fill="B8CCE4"/>
          </w:tcPr>
          <w:p w14:paraId="61F8F690"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D7DFF0E" w14:textId="77777777" w:rsidTr="00223914">
        <w:tc>
          <w:tcPr>
            <w:tcW w:w="1809" w:type="dxa"/>
            <w:shd w:val="clear" w:color="auto" w:fill="DBE5F1"/>
          </w:tcPr>
          <w:p w14:paraId="5C3E2971"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57C8CD6F"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445EA66B" w14:textId="77777777" w:rsidTr="00223914">
        <w:tc>
          <w:tcPr>
            <w:tcW w:w="9464" w:type="dxa"/>
            <w:gridSpan w:val="2"/>
            <w:shd w:val="clear" w:color="auto" w:fill="B8CCE4"/>
          </w:tcPr>
          <w:p w14:paraId="75AE8CDB"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A8FAE6E" w14:textId="77777777" w:rsidTr="00223914">
        <w:tc>
          <w:tcPr>
            <w:tcW w:w="1809" w:type="dxa"/>
            <w:shd w:val="clear" w:color="auto" w:fill="DBE5F1"/>
          </w:tcPr>
          <w:p w14:paraId="7E233042"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26FF4891"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1DA34112" w14:textId="77777777" w:rsidTr="00223914">
        <w:tc>
          <w:tcPr>
            <w:tcW w:w="9464" w:type="dxa"/>
            <w:gridSpan w:val="2"/>
            <w:shd w:val="clear" w:color="auto" w:fill="B8CCE4"/>
          </w:tcPr>
          <w:p w14:paraId="65237DF0" w14:textId="77777777" w:rsidR="002F721A" w:rsidRPr="006F73F9" w:rsidRDefault="002F721A" w:rsidP="00EF7D80">
            <w:pPr>
              <w:numPr>
                <w:ilvl w:val="0"/>
                <w:numId w:val="27"/>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D7D48CC" w14:textId="77777777" w:rsidTr="00223914">
        <w:tc>
          <w:tcPr>
            <w:tcW w:w="1809" w:type="dxa"/>
            <w:shd w:val="clear" w:color="auto" w:fill="DBE5F1"/>
          </w:tcPr>
          <w:p w14:paraId="1B042410" w14:textId="77777777" w:rsidR="002F721A" w:rsidRPr="006F73F9" w:rsidRDefault="002F721A" w:rsidP="00223914">
            <w:pPr>
              <w:spacing w:after="0" w:line="240" w:lineRule="auto"/>
              <w:jc w:val="both"/>
              <w:rPr>
                <w:szCs w:val="24"/>
              </w:rPr>
            </w:pPr>
            <w:r w:rsidRPr="006F73F9">
              <w:rPr>
                <w:szCs w:val="24"/>
              </w:rPr>
              <w:t>Działanie III.4</w:t>
            </w:r>
          </w:p>
        </w:tc>
        <w:tc>
          <w:tcPr>
            <w:tcW w:w="7655" w:type="dxa"/>
          </w:tcPr>
          <w:p w14:paraId="08E82919"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bl>
    <w:p w14:paraId="5A5E9419" w14:textId="77777777" w:rsidR="002F721A" w:rsidRPr="006F73F9" w:rsidRDefault="002F721A" w:rsidP="00223914">
      <w:pPr>
        <w:spacing w:after="160" w:line="259" w:lineRule="auto"/>
        <w:jc w:val="both"/>
        <w:rPr>
          <w:szCs w:val="24"/>
        </w:rPr>
      </w:pPr>
    </w:p>
    <w:p w14:paraId="796462B0" w14:textId="77777777" w:rsidR="002F721A" w:rsidRPr="006F73F9" w:rsidRDefault="002F721A" w:rsidP="00223914">
      <w:pPr>
        <w:spacing w:after="160" w:line="259" w:lineRule="auto"/>
        <w:jc w:val="both"/>
        <w:rPr>
          <w:szCs w:val="24"/>
        </w:rPr>
        <w:sectPr w:rsidR="002F721A" w:rsidRPr="006F73F9">
          <w:footerReference w:type="default" r:id="rId32"/>
          <w:pgSz w:w="11906" w:h="16838"/>
          <w:pgMar w:top="1417" w:right="1417" w:bottom="1417" w:left="1417" w:header="708" w:footer="708" w:gutter="0"/>
          <w:cols w:space="708"/>
          <w:docGrid w:linePitch="360"/>
        </w:sectPr>
      </w:pPr>
    </w:p>
    <w:p w14:paraId="1B2AF173" w14:textId="77777777" w:rsidR="002F721A" w:rsidRPr="006F73F9" w:rsidRDefault="002F721A" w:rsidP="007A07E1">
      <w:pPr>
        <w:numPr>
          <w:ilvl w:val="0"/>
          <w:numId w:val="167"/>
        </w:numPr>
        <w:tabs>
          <w:tab w:val="left" w:pos="360"/>
        </w:tabs>
        <w:suppressAutoHyphens/>
        <w:spacing w:before="120" w:after="30" w:line="240" w:lineRule="auto"/>
        <w:ind w:hanging="900"/>
        <w:jc w:val="both"/>
        <w:rPr>
          <w:rFonts w:cs="Arial"/>
          <w:szCs w:val="24"/>
          <w:lang w:eastAsia="pl-PL"/>
        </w:rPr>
      </w:pPr>
      <w:r w:rsidRPr="006F73F9">
        <w:rPr>
          <w:szCs w:val="24"/>
        </w:rPr>
        <w:lastRenderedPageBreak/>
        <w:t>N</w:t>
      </w:r>
      <w:r w:rsidRPr="006F73F9">
        <w:rPr>
          <w:rFonts w:cs="Arial"/>
          <w:szCs w:val="24"/>
          <w:lang w:eastAsia="pl-PL"/>
        </w:rPr>
        <w:t>umer i nazwa osi priorytetowej</w:t>
      </w:r>
    </w:p>
    <w:p w14:paraId="597D97D3" w14:textId="77777777" w:rsidR="002F721A" w:rsidRPr="006F73F9" w:rsidRDefault="002F721A" w:rsidP="00223914">
      <w:pPr>
        <w:pStyle w:val="Nagwek2"/>
        <w:jc w:val="center"/>
        <w:rPr>
          <w:sz w:val="22"/>
          <w:lang w:eastAsia="pl-PL"/>
        </w:rPr>
      </w:pPr>
      <w:bookmarkStart w:id="20" w:name="_Toc415613342"/>
      <w:bookmarkStart w:id="21" w:name="_Toc416445003"/>
      <w:bookmarkStart w:id="22" w:name="_Toc419194360"/>
      <w:bookmarkStart w:id="23" w:name="_Toc423018143"/>
      <w:bookmarkStart w:id="24" w:name="_Toc433717266"/>
      <w:bookmarkStart w:id="25" w:name="_Toc497136780"/>
      <w:r w:rsidRPr="006F73F9">
        <w:rPr>
          <w:sz w:val="22"/>
          <w:lang w:eastAsia="pl-PL"/>
        </w:rPr>
        <w:t>Oś priorytetowa IV Gospodarka niskoemisyjna</w:t>
      </w:r>
      <w:bookmarkEnd w:id="20"/>
      <w:bookmarkEnd w:id="21"/>
      <w:bookmarkEnd w:id="22"/>
      <w:bookmarkEnd w:id="23"/>
      <w:bookmarkEnd w:id="24"/>
      <w:bookmarkEnd w:id="25"/>
    </w:p>
    <w:p w14:paraId="42366BB2" w14:textId="77777777" w:rsidR="002F721A" w:rsidRPr="006F73F9" w:rsidRDefault="002F721A" w:rsidP="007A07E1">
      <w:pPr>
        <w:numPr>
          <w:ilvl w:val="0"/>
          <w:numId w:val="167"/>
        </w:numPr>
        <w:tabs>
          <w:tab w:val="left" w:pos="360"/>
        </w:tabs>
        <w:suppressAutoHyphens/>
        <w:spacing w:before="120" w:after="30" w:line="240" w:lineRule="auto"/>
        <w:ind w:left="357" w:hanging="357"/>
        <w:jc w:val="both"/>
        <w:rPr>
          <w:rFonts w:cs="Arial"/>
          <w:szCs w:val="24"/>
          <w:lang w:eastAsia="pl-PL"/>
        </w:rPr>
      </w:pPr>
      <w:r w:rsidRPr="006F73F9">
        <w:rPr>
          <w:rFonts w:cs="Arial"/>
          <w:szCs w:val="24"/>
          <w:lang w:eastAsia="pl-PL"/>
        </w:rPr>
        <w:t xml:space="preserve">Cele szczegółowe osi priorytetowej </w:t>
      </w:r>
    </w:p>
    <w:p w14:paraId="3CCE50AC" w14:textId="008E6C95"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 xml:space="preserve">Oś priorytetowa IV </w:t>
      </w:r>
      <w:r w:rsidRPr="006F73F9">
        <w:rPr>
          <w:rFonts w:cs="Arial"/>
          <w:i/>
          <w:szCs w:val="24"/>
          <w:lang w:eastAsia="pl-PL"/>
        </w:rPr>
        <w:t xml:space="preserve">Gospodarka niskoemisyjna </w:t>
      </w:r>
      <w:r w:rsidRPr="006F73F9">
        <w:rPr>
          <w:rFonts w:cs="Arial"/>
          <w:szCs w:val="24"/>
          <w:lang w:eastAsia="pl-PL"/>
        </w:rPr>
        <w:t>realizowana jest w ramach celu tematycznego</w:t>
      </w:r>
      <w:r w:rsidRPr="006F73F9">
        <w:rPr>
          <w:rFonts w:cs="Arial"/>
          <w:szCs w:val="24"/>
          <w:lang w:eastAsia="pl-PL"/>
        </w:rPr>
        <w:br/>
        <w:t xml:space="preserve"> 4 </w:t>
      </w:r>
      <w:r w:rsidRPr="006F73F9">
        <w:rPr>
          <w:rFonts w:cs="Arial"/>
          <w:i/>
          <w:szCs w:val="24"/>
          <w:lang w:eastAsia="pl-PL"/>
        </w:rPr>
        <w:t>Wspieranie przejścia na gospodarkę niskoemisyjną we wszystkich sektorach</w:t>
      </w:r>
      <w:r w:rsidR="003E5CA7">
        <w:rPr>
          <w:rFonts w:cs="Arial"/>
          <w:szCs w:val="24"/>
          <w:lang w:eastAsia="pl-PL"/>
        </w:rPr>
        <w:t xml:space="preserve"> oraz 6 </w:t>
      </w:r>
      <w:r w:rsidR="003E5CA7" w:rsidRPr="00A91DAB">
        <w:rPr>
          <w:rFonts w:cs="Arial"/>
          <w:i/>
          <w:iCs/>
          <w:szCs w:val="24"/>
        </w:rPr>
        <w:t xml:space="preserve">Zachowanie </w:t>
      </w:r>
      <w:r w:rsidR="003E5CA7">
        <w:rPr>
          <w:rFonts w:cs="Arial"/>
          <w:i/>
          <w:iCs/>
          <w:szCs w:val="24"/>
        </w:rPr>
        <w:br/>
      </w:r>
      <w:r w:rsidR="003E5CA7" w:rsidRPr="00A91DAB">
        <w:rPr>
          <w:rFonts w:cs="Arial"/>
          <w:i/>
          <w:iCs/>
          <w:szCs w:val="24"/>
        </w:rPr>
        <w:t>i ochrona środowiska naturalnego oraz wspieranie efektywnego gospodarowani zasobami</w:t>
      </w:r>
      <w:r w:rsidR="003E5CA7">
        <w:rPr>
          <w:rFonts w:cs="Arial"/>
          <w:szCs w:val="24"/>
          <w:lang w:eastAsia="pl-PL"/>
        </w:rPr>
        <w:t xml:space="preserve">. </w:t>
      </w:r>
    </w:p>
    <w:p w14:paraId="51F9BB7D"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Zakres interwencji obejmuje:</w:t>
      </w:r>
    </w:p>
    <w:p w14:paraId="749A7E8D"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IV.1</w:t>
      </w:r>
      <w:r w:rsidRPr="006F73F9">
        <w:rPr>
          <w:rFonts w:cs="Arial"/>
          <w:b/>
          <w:szCs w:val="24"/>
          <w:u w:val="single"/>
          <w:lang w:eastAsia="pl-PL"/>
        </w:rPr>
        <w:t xml:space="preserve"> </w:t>
      </w:r>
      <w:r w:rsidRPr="006F73F9">
        <w:rPr>
          <w:rFonts w:cs="Arial"/>
          <w:szCs w:val="24"/>
          <w:u w:val="single"/>
          <w:lang w:eastAsia="pl-PL"/>
        </w:rPr>
        <w:t>Odnawialne źródła energii</w:t>
      </w:r>
    </w:p>
    <w:p w14:paraId="65F5E6C0"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IV.2 Termomodernizacja budynków</w:t>
      </w:r>
    </w:p>
    <w:p w14:paraId="25A23396" w14:textId="401FFAE4" w:rsidR="002F721A"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lang w:eastAsia="pl-PL"/>
        </w:rPr>
      </w:pPr>
      <w:r w:rsidRPr="006F73F9">
        <w:rPr>
          <w:rFonts w:cs="Arial"/>
          <w:szCs w:val="24"/>
          <w:u w:val="single"/>
          <w:lang w:eastAsia="pl-PL"/>
        </w:rPr>
        <w:t>Działanie IV.3 Ochrona powietrza</w:t>
      </w:r>
    </w:p>
    <w:p w14:paraId="25E8DDCA" w14:textId="114CC8C4" w:rsidR="00FB1CB8" w:rsidRPr="00FB1CB8" w:rsidRDefault="00FB1CB8" w:rsidP="00FB1CB8">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lang w:eastAsia="pl-PL"/>
        </w:rPr>
      </w:pPr>
      <w:r w:rsidRPr="00FB1CB8">
        <w:rPr>
          <w:rFonts w:cs="Arial"/>
          <w:szCs w:val="24"/>
          <w:u w:val="single"/>
          <w:lang w:eastAsia="pl-PL"/>
        </w:rPr>
        <w:t>Działanie IV.4  Zmniejszenie emisji zanieczyszczeń</w:t>
      </w:r>
    </w:p>
    <w:p w14:paraId="5AA1C12E"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Efektem przedsięwzięć podjętych w obszarze produkcji energii ze źródeł odnawialnych będzie zwiększenie bezpieczeństwa energetycznego województwa łódzkiego, a w szczególności poprawa zaopatrzenia w energię na terenach o słabo rozwiniętej infrastrukturze energetycznej.</w:t>
      </w:r>
      <w:r w:rsidRPr="006F73F9">
        <w:rPr>
          <w:rFonts w:cs="Arial"/>
          <w:szCs w:val="24"/>
        </w:rPr>
        <w:t xml:space="preserve"> </w:t>
      </w:r>
      <w:r w:rsidRPr="006F73F9">
        <w:rPr>
          <w:rFonts w:cs="Arial"/>
          <w:szCs w:val="24"/>
          <w:lang w:eastAsia="pl-PL"/>
        </w:rPr>
        <w:t>Wzrost udziału odnawialnych źródeł energii w bilansie paliwowo-energetycznym województwa łódzkiego przyczyni się do poprawy efektywności wykorzystania i oszczędzania zasobów surowców energetycznych oraz poprawy stanu środowiska poprzez redukcję emisji zanieczyszczeń do atmosfery, gleby i wód oraz redukcję ilości wytwarzanych odpadów.</w:t>
      </w:r>
    </w:p>
    <w:p w14:paraId="0A7CEAB0"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Inwestycje w zakresie głębokiej modernizacji energetycznej budynków użyteczności publicznej oraz wielorodzinnych budynków mieszkalnych pozwolą na zmniejszenie zapotrzebowania na energię, co w znacznym stopniu przełoży się na obniżenie zużycia paliw konwencjonalnych i w konsekwencji spowoduje ograniczenie emisji zanieczyszczeń powietrza odpowiedzialnych za powstawanie zjawiska tzw. niskiej emisji oraz emisji gazów cieplarnianych.</w:t>
      </w:r>
    </w:p>
    <w:p w14:paraId="754427C5"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W wyniku realizacji projektów z zakresu budownictwa pasywnego, modernizacji źródeł ciepła oraz projektów dotyczących sieci ciepłowniczych nastąpi ograniczenie strat ciepła, co doprowadzi do zmniejszenia poziomu kosztów eksploatacyjnych. Inwestycje związane z oświetleniem publicznym z wykorzystaniem urządzeń energooszczędnych i ekologicznych przyczynią się do oszczędności energii w regionie łódzkim.</w:t>
      </w:r>
    </w:p>
    <w:p w14:paraId="52B6957E" w14:textId="77777777" w:rsidR="002F721A" w:rsidRPr="006F73F9" w:rsidRDefault="002F721A" w:rsidP="00223914">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lang w:eastAsia="pl-PL"/>
        </w:rPr>
      </w:pPr>
      <w:r w:rsidRPr="006F73F9">
        <w:rPr>
          <w:rFonts w:cs="Arial"/>
          <w:szCs w:val="24"/>
          <w:lang w:eastAsia="pl-PL"/>
        </w:rPr>
        <w:t>Projekty przewidziane w ramach osi priorytetowej IV pozwolą na budowę bardziej konkurencyjnej gospodarki niskoemisyjnej województwa łódzkiego, która w wydajny, zrównoważony sposób wykorzystuje zasoby i zmniejsza emisję zanieczyszczeń.</w:t>
      </w:r>
    </w:p>
    <w:p w14:paraId="4191F663" w14:textId="77777777" w:rsidR="002F721A" w:rsidRPr="006F73F9" w:rsidRDefault="002F721A" w:rsidP="00223914">
      <w:pPr>
        <w:spacing w:after="0" w:line="240" w:lineRule="auto"/>
        <w:jc w:val="both"/>
        <w:rPr>
          <w:rFonts w:cs="Arial"/>
          <w:szCs w:val="24"/>
          <w:lang w:eastAsia="pl-PL"/>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3361"/>
        <w:gridCol w:w="3924"/>
      </w:tblGrid>
      <w:tr w:rsidR="002F721A" w:rsidRPr="006F73F9" w14:paraId="5A6DFCCF" w14:textId="77777777" w:rsidTr="00223914">
        <w:trPr>
          <w:trHeight w:val="721"/>
        </w:trPr>
        <w:tc>
          <w:tcPr>
            <w:tcW w:w="1092" w:type="pct"/>
            <w:shd w:val="clear" w:color="auto" w:fill="B8CCE4"/>
          </w:tcPr>
          <w:p w14:paraId="17A61839" w14:textId="77777777" w:rsidR="002F721A" w:rsidRPr="006F73F9" w:rsidRDefault="002F721A" w:rsidP="007A07E1">
            <w:pPr>
              <w:numPr>
                <w:ilvl w:val="0"/>
                <w:numId w:val="167"/>
              </w:numPr>
              <w:tabs>
                <w:tab w:val="num" w:pos="284"/>
              </w:tabs>
              <w:suppressAutoHyphens/>
              <w:spacing w:before="40" w:after="40" w:line="240" w:lineRule="auto"/>
              <w:ind w:left="284" w:hanging="284"/>
              <w:rPr>
                <w:rFonts w:cs="Arial"/>
                <w:b/>
                <w:szCs w:val="24"/>
                <w:lang w:eastAsia="pl-PL"/>
              </w:rPr>
            </w:pPr>
            <w:r w:rsidRPr="006F73F9">
              <w:rPr>
                <w:rFonts w:cs="Arial"/>
                <w:b/>
                <w:szCs w:val="24"/>
                <w:lang w:eastAsia="pl-PL"/>
              </w:rPr>
              <w:t>Fundusz (nazwa i kwota w EUR)</w:t>
            </w:r>
          </w:p>
        </w:tc>
        <w:tc>
          <w:tcPr>
            <w:tcW w:w="1803" w:type="pct"/>
            <w:vAlign w:val="center"/>
          </w:tcPr>
          <w:p w14:paraId="59FBF788" w14:textId="77777777" w:rsidR="002F721A" w:rsidRPr="006F73F9" w:rsidRDefault="002F721A" w:rsidP="00223914">
            <w:pPr>
              <w:spacing w:before="40" w:after="40" w:line="240" w:lineRule="auto"/>
              <w:jc w:val="center"/>
              <w:rPr>
                <w:rFonts w:cs="Arial"/>
                <w:szCs w:val="24"/>
                <w:lang w:eastAsia="pl-PL"/>
              </w:rPr>
            </w:pPr>
            <w:r w:rsidRPr="006F73F9">
              <w:rPr>
                <w:rFonts w:cs="Arial"/>
                <w:szCs w:val="24"/>
                <w:lang w:eastAsia="pl-PL"/>
              </w:rPr>
              <w:t>EFRR</w:t>
            </w:r>
          </w:p>
        </w:tc>
        <w:tc>
          <w:tcPr>
            <w:tcW w:w="2106" w:type="pct"/>
            <w:vAlign w:val="center"/>
          </w:tcPr>
          <w:p w14:paraId="3253F86B" w14:textId="72E83152" w:rsidR="002F721A" w:rsidRPr="006F73F9" w:rsidRDefault="00F464B3" w:rsidP="00223914">
            <w:pPr>
              <w:spacing w:before="40" w:after="40" w:line="240" w:lineRule="auto"/>
              <w:jc w:val="center"/>
              <w:rPr>
                <w:rFonts w:cs="Arial"/>
                <w:szCs w:val="24"/>
                <w:lang w:eastAsia="pl-PL"/>
              </w:rPr>
            </w:pPr>
            <w:r>
              <w:rPr>
                <w:rFonts w:cs="Arial"/>
                <w:szCs w:val="24"/>
                <w:lang w:eastAsia="pl-PL"/>
              </w:rPr>
              <w:t>232 844 770</w:t>
            </w:r>
          </w:p>
        </w:tc>
      </w:tr>
      <w:tr w:rsidR="002F721A" w:rsidRPr="006F73F9" w14:paraId="0E8C16D6" w14:textId="77777777" w:rsidTr="00223914">
        <w:trPr>
          <w:trHeight w:val="20"/>
        </w:trPr>
        <w:tc>
          <w:tcPr>
            <w:tcW w:w="1092" w:type="pct"/>
            <w:shd w:val="clear" w:color="auto" w:fill="B8CCE4"/>
          </w:tcPr>
          <w:p w14:paraId="4888662B" w14:textId="77777777" w:rsidR="002F721A" w:rsidRPr="006F73F9" w:rsidRDefault="002F721A" w:rsidP="007A07E1">
            <w:pPr>
              <w:numPr>
                <w:ilvl w:val="0"/>
                <w:numId w:val="167"/>
              </w:numPr>
              <w:suppressAutoHyphens/>
              <w:spacing w:before="40" w:after="40" w:line="240" w:lineRule="auto"/>
              <w:ind w:left="284" w:hanging="284"/>
              <w:rPr>
                <w:rFonts w:cs="Arial"/>
                <w:b/>
                <w:szCs w:val="24"/>
                <w:lang w:eastAsia="pl-PL"/>
              </w:rPr>
            </w:pPr>
            <w:r w:rsidRPr="006F73F9">
              <w:rPr>
                <w:rFonts w:cs="Arial"/>
                <w:b/>
                <w:szCs w:val="24"/>
                <w:lang w:eastAsia="pl-PL"/>
              </w:rPr>
              <w:t>Instytucja zarządzająca</w:t>
            </w:r>
          </w:p>
        </w:tc>
        <w:tc>
          <w:tcPr>
            <w:tcW w:w="3908" w:type="pct"/>
            <w:gridSpan w:val="2"/>
            <w:vAlign w:val="center"/>
          </w:tcPr>
          <w:p w14:paraId="33C458B6" w14:textId="77777777" w:rsidR="002F721A" w:rsidRPr="006F73F9" w:rsidRDefault="002F721A" w:rsidP="00223914">
            <w:pPr>
              <w:spacing w:before="40" w:after="40" w:line="240" w:lineRule="auto"/>
              <w:jc w:val="center"/>
              <w:rPr>
                <w:rFonts w:cs="Arial"/>
                <w:szCs w:val="24"/>
                <w:lang w:eastAsia="pl-PL"/>
              </w:rPr>
            </w:pPr>
            <w:r w:rsidRPr="006F73F9">
              <w:rPr>
                <w:rFonts w:cs="Arial"/>
                <w:szCs w:val="24"/>
                <w:lang w:eastAsia="pl-PL"/>
              </w:rPr>
              <w:t>Zarząd Województwa Łódzkiego</w:t>
            </w:r>
          </w:p>
        </w:tc>
      </w:tr>
    </w:tbl>
    <w:p w14:paraId="2F54C59E" w14:textId="77777777" w:rsidR="002F721A" w:rsidRPr="006F73F9" w:rsidRDefault="002F721A" w:rsidP="00223914">
      <w:pPr>
        <w:rPr>
          <w:szCs w:val="24"/>
        </w:rPr>
        <w:sectPr w:rsidR="002F721A" w:rsidRPr="006F73F9">
          <w:footerReference w:type="default" r:id="rId33"/>
          <w:pgSz w:w="11906" w:h="16838"/>
          <w:pgMar w:top="1417" w:right="1417" w:bottom="1417" w:left="1417" w:header="708" w:footer="708" w:gutter="0"/>
          <w:cols w:space="708"/>
          <w:rtlGutter/>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1B176859" w14:textId="77777777" w:rsidTr="00223914">
        <w:tc>
          <w:tcPr>
            <w:tcW w:w="9322" w:type="dxa"/>
            <w:gridSpan w:val="3"/>
            <w:shd w:val="clear" w:color="auto" w:fill="95B3D7"/>
          </w:tcPr>
          <w:p w14:paraId="622E08E0"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762E2339" w14:textId="77777777" w:rsidTr="00223914">
        <w:tc>
          <w:tcPr>
            <w:tcW w:w="9322" w:type="dxa"/>
            <w:gridSpan w:val="3"/>
            <w:shd w:val="clear" w:color="auto" w:fill="B8CCE4"/>
          </w:tcPr>
          <w:p w14:paraId="6C0AD22E" w14:textId="77777777" w:rsidR="002F721A" w:rsidRPr="006F73F9" w:rsidRDefault="002F721A" w:rsidP="007A07E1">
            <w:pPr>
              <w:numPr>
                <w:ilvl w:val="0"/>
                <w:numId w:val="122"/>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69399DCD" w14:textId="77777777" w:rsidTr="00223914">
        <w:tc>
          <w:tcPr>
            <w:tcW w:w="4503" w:type="dxa"/>
            <w:gridSpan w:val="2"/>
            <w:vMerge w:val="restart"/>
            <w:shd w:val="clear" w:color="auto" w:fill="DBE5F1"/>
            <w:vAlign w:val="center"/>
          </w:tcPr>
          <w:p w14:paraId="630A2CED"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Działanie IV.1</w:t>
            </w:r>
          </w:p>
          <w:p w14:paraId="186A7D9B"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Odnawialne źródła energii</w:t>
            </w:r>
          </w:p>
        </w:tc>
        <w:tc>
          <w:tcPr>
            <w:tcW w:w="4819" w:type="dxa"/>
            <w:shd w:val="clear" w:color="auto" w:fill="DBE5F1"/>
          </w:tcPr>
          <w:p w14:paraId="4861604D"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IV.1.1</w:t>
            </w:r>
          </w:p>
          <w:p w14:paraId="5AB83E4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Odnawialne źródła energii - ZIT</w:t>
            </w:r>
          </w:p>
        </w:tc>
      </w:tr>
      <w:tr w:rsidR="002F721A" w:rsidRPr="006F73F9" w14:paraId="2590257E" w14:textId="77777777" w:rsidTr="00223914">
        <w:tc>
          <w:tcPr>
            <w:tcW w:w="4503" w:type="dxa"/>
            <w:gridSpan w:val="2"/>
            <w:vMerge/>
            <w:shd w:val="clear" w:color="auto" w:fill="DBE5F1"/>
          </w:tcPr>
          <w:p w14:paraId="6267BF47"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4121DFA8"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IV.1.2 </w:t>
            </w:r>
          </w:p>
          <w:p w14:paraId="4B8E1A3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Odnawialne źródła energii</w:t>
            </w:r>
          </w:p>
        </w:tc>
      </w:tr>
      <w:tr w:rsidR="002F721A" w:rsidRPr="006F73F9" w14:paraId="2D72F129" w14:textId="77777777" w:rsidTr="00223914">
        <w:tc>
          <w:tcPr>
            <w:tcW w:w="9322" w:type="dxa"/>
            <w:gridSpan w:val="3"/>
            <w:shd w:val="clear" w:color="auto" w:fill="B8CCE4"/>
          </w:tcPr>
          <w:p w14:paraId="25FB1C21"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3354842B" w14:textId="77777777" w:rsidTr="00223914">
        <w:tc>
          <w:tcPr>
            <w:tcW w:w="1951" w:type="dxa"/>
            <w:shd w:val="clear" w:color="auto" w:fill="DBE5F1"/>
          </w:tcPr>
          <w:p w14:paraId="2D9A7D33" w14:textId="77777777" w:rsidR="002F721A" w:rsidRPr="006F73F9" w:rsidRDefault="002F721A" w:rsidP="00223914">
            <w:pPr>
              <w:spacing w:after="0" w:line="240" w:lineRule="auto"/>
              <w:rPr>
                <w:szCs w:val="24"/>
              </w:rPr>
            </w:pPr>
            <w:r w:rsidRPr="006F73F9">
              <w:rPr>
                <w:rFonts w:cs="Arial"/>
                <w:szCs w:val="24"/>
                <w:lang w:eastAsia="pl-PL"/>
              </w:rPr>
              <w:t xml:space="preserve">Działanie IV.1 </w:t>
            </w:r>
          </w:p>
        </w:tc>
        <w:tc>
          <w:tcPr>
            <w:tcW w:w="7371" w:type="dxa"/>
            <w:gridSpan w:val="2"/>
            <w:shd w:val="clear" w:color="auto" w:fill="FFFFFF"/>
            <w:vAlign w:val="center"/>
          </w:tcPr>
          <w:p w14:paraId="1AC1D60F" w14:textId="77777777" w:rsidR="002F721A" w:rsidRPr="006F73F9" w:rsidRDefault="002F721A" w:rsidP="00223914">
            <w:pPr>
              <w:spacing w:before="120" w:after="120" w:line="240" w:lineRule="auto"/>
              <w:jc w:val="both"/>
              <w:rPr>
                <w:szCs w:val="24"/>
              </w:rPr>
            </w:pPr>
            <w:r w:rsidRPr="006F73F9">
              <w:rPr>
                <w:szCs w:val="24"/>
              </w:rPr>
              <w:t>Celem szczegółowym działania jest zwiększona produkcja energii ze źródeł odnawialnych.</w:t>
            </w:r>
          </w:p>
          <w:p w14:paraId="193DD0B2" w14:textId="77777777" w:rsidR="002F721A" w:rsidRPr="006F73F9" w:rsidRDefault="002F721A" w:rsidP="00223914">
            <w:pPr>
              <w:spacing w:before="120" w:after="120" w:line="240" w:lineRule="auto"/>
              <w:jc w:val="both"/>
              <w:rPr>
                <w:szCs w:val="24"/>
              </w:rPr>
            </w:pPr>
            <w:r w:rsidRPr="006F73F9">
              <w:rPr>
                <w:szCs w:val="24"/>
              </w:rPr>
              <w:t>Województwo łódzkie ze względu na swój rolniczy charakter posiada potencjalnie duże możliwości pozyskiwania energii z biomasy i biogazu. Ponadto, występujące na terenie województwa łódzkiego wody geotermalne mogą być wykorzystywane na cele produkcji ciepła.</w:t>
            </w:r>
          </w:p>
          <w:p w14:paraId="737C0EEF" w14:textId="77777777" w:rsidR="002F721A" w:rsidRPr="006F73F9" w:rsidRDefault="002F721A" w:rsidP="00223914">
            <w:pPr>
              <w:spacing w:before="120" w:after="120" w:line="240" w:lineRule="auto"/>
              <w:jc w:val="both"/>
              <w:rPr>
                <w:szCs w:val="24"/>
              </w:rPr>
            </w:pPr>
            <w:r w:rsidRPr="006F73F9">
              <w:rPr>
                <w:szCs w:val="24"/>
              </w:rPr>
              <w:t>Przedsięwzięcia objęte wsparciem w ramach działania przyczynią się do zwiększenia bezpieczeństwa energetycznego województwa łódzkiego, a w szczególności do poprawy zaopatrzenia w energię na terenach o słabo rozwiniętej infrastrukturze energetycznej.</w:t>
            </w:r>
          </w:p>
          <w:p w14:paraId="7955D198" w14:textId="58570742" w:rsidR="002F721A" w:rsidRPr="006F73F9" w:rsidRDefault="002F721A" w:rsidP="00223914">
            <w:pPr>
              <w:spacing w:after="0" w:line="240" w:lineRule="auto"/>
              <w:jc w:val="both"/>
              <w:rPr>
                <w:szCs w:val="24"/>
              </w:rPr>
            </w:pPr>
            <w:r w:rsidRPr="006F73F9">
              <w:rPr>
                <w:szCs w:val="24"/>
              </w:rPr>
              <w:t>W ramach działania wspierane będą inwestycje w zakresie produkcji lub produkcji i dystrybucji energii elektrycznej lub cieplnej przy wykorzystaniu</w:t>
            </w:r>
            <w:r w:rsidR="00505FAD">
              <w:rPr>
                <w:szCs w:val="24"/>
              </w:rPr>
              <w:t xml:space="preserve"> m.in.</w:t>
            </w:r>
            <w:r w:rsidRPr="006F73F9">
              <w:rPr>
                <w:szCs w:val="24"/>
              </w:rPr>
              <w:t>:</w:t>
            </w:r>
          </w:p>
          <w:p w14:paraId="6C56AE46" w14:textId="77777777" w:rsidR="002F721A" w:rsidRPr="006F73F9" w:rsidRDefault="002F721A" w:rsidP="007A07E1">
            <w:pPr>
              <w:numPr>
                <w:ilvl w:val="0"/>
                <w:numId w:val="135"/>
              </w:numPr>
              <w:tabs>
                <w:tab w:val="left" w:pos="317"/>
              </w:tabs>
              <w:spacing w:after="0" w:line="240" w:lineRule="auto"/>
              <w:jc w:val="both"/>
              <w:rPr>
                <w:szCs w:val="24"/>
              </w:rPr>
            </w:pPr>
            <w:r w:rsidRPr="006F73F9">
              <w:rPr>
                <w:szCs w:val="24"/>
              </w:rPr>
              <w:t>energii wiatrowej</w:t>
            </w:r>
          </w:p>
          <w:p w14:paraId="5468AF96" w14:textId="77777777" w:rsidR="002F721A" w:rsidRPr="006F73F9" w:rsidRDefault="002F721A" w:rsidP="007A07E1">
            <w:pPr>
              <w:numPr>
                <w:ilvl w:val="0"/>
                <w:numId w:val="135"/>
              </w:numPr>
              <w:tabs>
                <w:tab w:val="left" w:pos="317"/>
              </w:tabs>
              <w:spacing w:after="0" w:line="240" w:lineRule="auto"/>
              <w:jc w:val="both"/>
              <w:rPr>
                <w:szCs w:val="24"/>
              </w:rPr>
            </w:pPr>
            <w:r w:rsidRPr="006F73F9">
              <w:rPr>
                <w:szCs w:val="24"/>
              </w:rPr>
              <w:t>energii słonecznej</w:t>
            </w:r>
          </w:p>
          <w:p w14:paraId="4F24E695" w14:textId="77777777" w:rsidR="002F721A" w:rsidRPr="006F73F9" w:rsidRDefault="002F721A" w:rsidP="007A07E1">
            <w:pPr>
              <w:numPr>
                <w:ilvl w:val="0"/>
                <w:numId w:val="135"/>
              </w:numPr>
              <w:tabs>
                <w:tab w:val="left" w:pos="317"/>
              </w:tabs>
              <w:spacing w:after="0" w:line="240" w:lineRule="auto"/>
              <w:jc w:val="both"/>
              <w:rPr>
                <w:szCs w:val="24"/>
              </w:rPr>
            </w:pPr>
            <w:r w:rsidRPr="006F73F9">
              <w:rPr>
                <w:szCs w:val="24"/>
              </w:rPr>
              <w:t>energii geotermalnej</w:t>
            </w:r>
          </w:p>
          <w:p w14:paraId="55AEBAD8" w14:textId="77777777" w:rsidR="002F721A" w:rsidRPr="006F73F9" w:rsidRDefault="002F721A" w:rsidP="007A07E1">
            <w:pPr>
              <w:numPr>
                <w:ilvl w:val="0"/>
                <w:numId w:val="135"/>
              </w:numPr>
              <w:tabs>
                <w:tab w:val="left" w:pos="317"/>
              </w:tabs>
              <w:spacing w:after="0" w:line="240" w:lineRule="auto"/>
              <w:jc w:val="both"/>
              <w:rPr>
                <w:szCs w:val="24"/>
              </w:rPr>
            </w:pPr>
            <w:r w:rsidRPr="006F73F9">
              <w:rPr>
                <w:szCs w:val="24"/>
              </w:rPr>
              <w:t>energii z biomasy i biogazu</w:t>
            </w:r>
          </w:p>
          <w:p w14:paraId="2B42CCB5" w14:textId="77777777" w:rsidR="002F721A" w:rsidRPr="006F73F9" w:rsidRDefault="002F721A" w:rsidP="007A07E1">
            <w:pPr>
              <w:numPr>
                <w:ilvl w:val="0"/>
                <w:numId w:val="135"/>
              </w:numPr>
              <w:tabs>
                <w:tab w:val="left" w:pos="317"/>
              </w:tabs>
              <w:spacing w:after="0" w:line="240" w:lineRule="auto"/>
              <w:jc w:val="both"/>
              <w:rPr>
                <w:szCs w:val="24"/>
              </w:rPr>
            </w:pPr>
            <w:r w:rsidRPr="006F73F9">
              <w:rPr>
                <w:szCs w:val="24"/>
              </w:rPr>
              <w:t>energii wodnej.</w:t>
            </w:r>
          </w:p>
          <w:p w14:paraId="3CB4063C" w14:textId="77777777" w:rsidR="002F721A" w:rsidRPr="006F73F9" w:rsidRDefault="002F721A" w:rsidP="00223914">
            <w:pPr>
              <w:spacing w:before="120" w:after="120" w:line="240" w:lineRule="auto"/>
              <w:jc w:val="both"/>
              <w:rPr>
                <w:szCs w:val="24"/>
              </w:rPr>
            </w:pPr>
            <w:r w:rsidRPr="006F73F9">
              <w:rPr>
                <w:szCs w:val="24"/>
              </w:rPr>
              <w:t>Wytworzona energia może być wykorzystana również na potrzeby własne.</w:t>
            </w:r>
          </w:p>
          <w:p w14:paraId="615FF467" w14:textId="31154A5F" w:rsidR="002F721A" w:rsidRPr="006F73F9" w:rsidRDefault="002F721A" w:rsidP="00223914">
            <w:pPr>
              <w:spacing w:before="120" w:after="120" w:line="240" w:lineRule="auto"/>
              <w:jc w:val="both"/>
              <w:rPr>
                <w:szCs w:val="24"/>
              </w:rPr>
            </w:pPr>
            <w:r w:rsidRPr="006F73F9">
              <w:rPr>
                <w:szCs w:val="24"/>
              </w:rPr>
              <w:t xml:space="preserve">Wspierane będą także przedsięwzięcia z zakresu budowy, przebudowy lub modernizacji sieci </w:t>
            </w:r>
            <w:r w:rsidR="006A67B9">
              <w:rPr>
                <w:szCs w:val="24"/>
              </w:rPr>
              <w:t xml:space="preserve">o </w:t>
            </w:r>
            <w:r w:rsidR="006A67B9" w:rsidRPr="006F73F9">
              <w:rPr>
                <w:szCs w:val="24"/>
              </w:rPr>
              <w:t>napięci</w:t>
            </w:r>
            <w:r w:rsidR="006A67B9">
              <w:rPr>
                <w:szCs w:val="24"/>
              </w:rPr>
              <w:t>u</w:t>
            </w:r>
            <w:r w:rsidR="006A67B9" w:rsidRPr="006F73F9">
              <w:rPr>
                <w:szCs w:val="24"/>
              </w:rPr>
              <w:t xml:space="preserve"> </w:t>
            </w:r>
            <w:r w:rsidRPr="006F73F9">
              <w:rPr>
                <w:szCs w:val="24"/>
              </w:rPr>
              <w:t>poniżej 110 kV, umożliwiające przyłączenie jednostek wytwarzania energii elektrycznej ze źródeł odnawialnych do Krajowego Systemu Elektroenergetycznego.</w:t>
            </w:r>
          </w:p>
          <w:p w14:paraId="392FEDA2" w14:textId="77777777" w:rsidR="002F721A" w:rsidRPr="006F73F9" w:rsidRDefault="002F721A" w:rsidP="00223914">
            <w:pPr>
              <w:spacing w:before="120" w:after="0" w:line="240" w:lineRule="auto"/>
              <w:jc w:val="both"/>
              <w:rPr>
                <w:szCs w:val="24"/>
              </w:rPr>
            </w:pPr>
            <w:r w:rsidRPr="006F73F9">
              <w:rPr>
                <w:szCs w:val="24"/>
              </w:rPr>
              <w:t>Projekty dotyczące wytwarzania energii z OZE oceniane będą poprzez pryzmat osiągniętych efektów wpisujących się w cele działania. Jednym z kryteriów branych pod uwagę przy wyborze inwestycji do wsparcia, będzie koncepcja opłacalności, w odniesieniu do:</w:t>
            </w:r>
          </w:p>
          <w:p w14:paraId="7EBC2E00" w14:textId="77777777" w:rsidR="002F721A" w:rsidRPr="002333E7" w:rsidRDefault="002F721A" w:rsidP="007A07E1">
            <w:pPr>
              <w:pStyle w:val="Akapitzlist"/>
              <w:numPr>
                <w:ilvl w:val="0"/>
                <w:numId w:val="396"/>
              </w:numPr>
              <w:spacing w:after="0" w:line="240" w:lineRule="auto"/>
              <w:jc w:val="both"/>
              <w:rPr>
                <w:rFonts w:ascii="Arial Narrow" w:hAnsi="Arial Narrow"/>
                <w:sz w:val="24"/>
                <w:szCs w:val="24"/>
              </w:rPr>
            </w:pPr>
            <w:r w:rsidRPr="002333E7">
              <w:rPr>
                <w:rFonts w:ascii="Arial Narrow" w:hAnsi="Arial Narrow"/>
                <w:sz w:val="24"/>
                <w:szCs w:val="24"/>
              </w:rPr>
              <w:t>osiągnięcia najlepszego stosunku wielkości środków unijnych przeznaczonych na uzyskanie 1 MWh energii lub 1 MW mocy zainstalowanej wynikających z budowy danej instalacji,</w:t>
            </w:r>
          </w:p>
          <w:p w14:paraId="143DA127" w14:textId="77777777" w:rsidR="002F721A" w:rsidRPr="002333E7" w:rsidRDefault="002F721A" w:rsidP="007A07E1">
            <w:pPr>
              <w:pStyle w:val="Akapitzlist"/>
              <w:numPr>
                <w:ilvl w:val="0"/>
                <w:numId w:val="396"/>
              </w:numPr>
              <w:spacing w:after="0" w:line="240" w:lineRule="auto"/>
              <w:jc w:val="both"/>
              <w:rPr>
                <w:rFonts w:ascii="Arial Narrow" w:hAnsi="Arial Narrow"/>
                <w:sz w:val="24"/>
                <w:szCs w:val="24"/>
              </w:rPr>
            </w:pPr>
            <w:r w:rsidRPr="002333E7">
              <w:rPr>
                <w:rFonts w:ascii="Arial Narrow" w:hAnsi="Arial Narrow"/>
                <w:sz w:val="24"/>
                <w:szCs w:val="24"/>
              </w:rPr>
              <w:t>osiągnięcia kryterium efektywności kosztowej w powiązaniu z osiąganymi efektami ekologicznymi w stosunku do planowanych nakładów finansowych.</w:t>
            </w:r>
          </w:p>
          <w:p w14:paraId="1B5BFF0E" w14:textId="77777777" w:rsidR="002F721A" w:rsidRPr="006F73F9" w:rsidRDefault="002F721A" w:rsidP="00223914">
            <w:pPr>
              <w:spacing w:before="120" w:after="120" w:line="240" w:lineRule="auto"/>
              <w:jc w:val="both"/>
              <w:rPr>
                <w:szCs w:val="24"/>
                <w:vertAlign w:val="subscript"/>
              </w:rPr>
            </w:pPr>
            <w:r w:rsidRPr="006F73F9">
              <w:rPr>
                <w:szCs w:val="24"/>
              </w:rPr>
              <w:t xml:space="preserve">W przypadku inwestycji związanych ze spalaniem biomasy wsparciem będą mogły być objęte projekty zgodne z programami ochrony powietrza dla danej strefy województwa łódzkiego. W zakresie przedsięwzięć dotyczących energii wodnej współfinansowane będą tylko projekty niemające negatywnego wpływu na stan lub potencjał jednolitych części wód, które znajdują się na listach nr 1 będących załącznikami do Master Planów dla dorzeczy Odry i Wisły. Natomiast współfinansowanie projektów, które mają znaczący wpływ na stan lub potencjał jednolitych części wód, i które mogą być zrealizowane tylko po spełnieniu warunków określonych w artykule 4.7 Ramowej Dyrektywy Wodnej, znajdujących </w:t>
            </w:r>
            <w:r w:rsidRPr="006F73F9">
              <w:rPr>
                <w:szCs w:val="24"/>
              </w:rPr>
              <w:lastRenderedPageBreak/>
              <w:t>się na listach nr 2 będących załącznikami do MasterPlanów dla dorzeczy Odry i Wisły, nie będzie dozwolone do czasu przedstawienia wystarczających dowodów na spełnienie warunków określonych w artykule 4.7 Ramowej Dyrektywy Wodnej w drugim cyklu Planów Gospodarowania Wodami w Dorzeczach. Wypełnienie warunku będzie uzależnione od potwierdzenia przez Komisję Europejską zgodności z Ramową Dyrektywą Wodną drugiego cyklu Planów Gospodarowania Wodami w Dorzeczach.</w:t>
            </w:r>
          </w:p>
        </w:tc>
      </w:tr>
      <w:tr w:rsidR="002F721A" w:rsidRPr="006F73F9" w14:paraId="0CA6112D" w14:textId="77777777" w:rsidTr="00223914">
        <w:tc>
          <w:tcPr>
            <w:tcW w:w="1951" w:type="dxa"/>
            <w:shd w:val="clear" w:color="auto" w:fill="DBE5F1"/>
          </w:tcPr>
          <w:p w14:paraId="4C5F356B"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IV.1.1 </w:t>
            </w:r>
          </w:p>
        </w:tc>
        <w:tc>
          <w:tcPr>
            <w:tcW w:w="7371" w:type="dxa"/>
            <w:gridSpan w:val="2"/>
            <w:shd w:val="clear" w:color="auto" w:fill="FFFFFF"/>
          </w:tcPr>
          <w:p w14:paraId="7B9134DE" w14:textId="77777777" w:rsidR="002F721A" w:rsidRPr="006F73F9" w:rsidRDefault="002F721A" w:rsidP="00223914">
            <w:pPr>
              <w:spacing w:after="0" w:line="240" w:lineRule="auto"/>
              <w:jc w:val="both"/>
              <w:rPr>
                <w:szCs w:val="24"/>
              </w:rPr>
            </w:pPr>
            <w:r w:rsidRPr="006F73F9">
              <w:rPr>
                <w:szCs w:val="24"/>
              </w:rPr>
              <w:t>Wsparciem zostaną objęte projekty wdrażane poprzez Zintegrowane Inwestycje Terytorialne.</w:t>
            </w:r>
          </w:p>
        </w:tc>
      </w:tr>
      <w:tr w:rsidR="002F721A" w:rsidRPr="006F73F9" w14:paraId="2517C1AD" w14:textId="77777777" w:rsidTr="00223914">
        <w:tc>
          <w:tcPr>
            <w:tcW w:w="1951" w:type="dxa"/>
            <w:shd w:val="clear" w:color="auto" w:fill="DBE5F1"/>
          </w:tcPr>
          <w:p w14:paraId="59EDADC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IV.1.2</w:t>
            </w:r>
          </w:p>
        </w:tc>
        <w:tc>
          <w:tcPr>
            <w:tcW w:w="7371" w:type="dxa"/>
            <w:gridSpan w:val="2"/>
            <w:shd w:val="clear" w:color="auto" w:fill="FFFFFF"/>
          </w:tcPr>
          <w:p w14:paraId="0E31BC7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Wsparciem zostanie objęty obszar całego województwa łódzkiego.  </w:t>
            </w:r>
          </w:p>
        </w:tc>
      </w:tr>
      <w:tr w:rsidR="002F721A" w:rsidRPr="006F73F9" w14:paraId="5FC21FC2" w14:textId="77777777" w:rsidTr="00223914">
        <w:tc>
          <w:tcPr>
            <w:tcW w:w="9322" w:type="dxa"/>
            <w:gridSpan w:val="3"/>
            <w:shd w:val="clear" w:color="auto" w:fill="B8CCE4"/>
          </w:tcPr>
          <w:p w14:paraId="1B6DD647"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67306A55" w14:textId="77777777" w:rsidTr="00223914">
        <w:tc>
          <w:tcPr>
            <w:tcW w:w="1951" w:type="dxa"/>
            <w:shd w:val="clear" w:color="auto" w:fill="DBE5F1"/>
            <w:vAlign w:val="center"/>
          </w:tcPr>
          <w:p w14:paraId="354937A2"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IV.1</w:t>
            </w:r>
          </w:p>
        </w:tc>
        <w:tc>
          <w:tcPr>
            <w:tcW w:w="7371" w:type="dxa"/>
            <w:gridSpan w:val="2"/>
            <w:vMerge w:val="restart"/>
            <w:shd w:val="clear" w:color="auto" w:fill="FFFFFF"/>
            <w:vAlign w:val="center"/>
          </w:tcPr>
          <w:p w14:paraId="54E819BE" w14:textId="2198EFCE" w:rsidR="002F721A" w:rsidRPr="006F73F9" w:rsidRDefault="002F721A" w:rsidP="007A07E1">
            <w:pPr>
              <w:numPr>
                <w:ilvl w:val="0"/>
                <w:numId w:val="140"/>
              </w:numPr>
              <w:spacing w:before="40" w:after="40" w:line="240" w:lineRule="auto"/>
              <w:jc w:val="both"/>
              <w:rPr>
                <w:szCs w:val="24"/>
              </w:rPr>
            </w:pPr>
            <w:r w:rsidRPr="006F73F9">
              <w:rPr>
                <w:szCs w:val="24"/>
              </w:rPr>
              <w:t>Szacowany roczny spadek emisji gazów cieplarnianych</w:t>
            </w:r>
            <w:r>
              <w:rPr>
                <w:szCs w:val="24"/>
              </w:rPr>
              <w:t xml:space="preserve"> (C</w:t>
            </w:r>
            <w:r w:rsidR="00114FBA">
              <w:rPr>
                <w:szCs w:val="24"/>
              </w:rPr>
              <w:t>I</w:t>
            </w:r>
            <w:r>
              <w:rPr>
                <w:szCs w:val="24"/>
              </w:rPr>
              <w:t>34)</w:t>
            </w:r>
          </w:p>
        </w:tc>
      </w:tr>
      <w:tr w:rsidR="002F721A" w:rsidRPr="006F73F9" w14:paraId="0F41419C" w14:textId="77777777" w:rsidTr="00223914">
        <w:tc>
          <w:tcPr>
            <w:tcW w:w="1951" w:type="dxa"/>
            <w:shd w:val="clear" w:color="auto" w:fill="DBE5F1"/>
            <w:vAlign w:val="center"/>
          </w:tcPr>
          <w:p w14:paraId="476C36B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1D7AE8CA" w14:textId="77777777" w:rsidR="002F721A" w:rsidRPr="006F73F9" w:rsidRDefault="002F721A" w:rsidP="00223914">
            <w:pPr>
              <w:spacing w:before="40" w:after="40" w:line="240" w:lineRule="auto"/>
              <w:ind w:left="317" w:hanging="317"/>
              <w:jc w:val="center"/>
              <w:rPr>
                <w:szCs w:val="24"/>
              </w:rPr>
            </w:pPr>
          </w:p>
        </w:tc>
      </w:tr>
      <w:tr w:rsidR="002F721A" w:rsidRPr="006F73F9" w14:paraId="036E81EE" w14:textId="77777777" w:rsidTr="00223914">
        <w:tc>
          <w:tcPr>
            <w:tcW w:w="1951" w:type="dxa"/>
            <w:shd w:val="clear" w:color="auto" w:fill="DBE5F1"/>
            <w:vAlign w:val="center"/>
          </w:tcPr>
          <w:p w14:paraId="557EC84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IV.1.2</w:t>
            </w:r>
          </w:p>
        </w:tc>
        <w:tc>
          <w:tcPr>
            <w:tcW w:w="7371" w:type="dxa"/>
            <w:gridSpan w:val="2"/>
            <w:vMerge/>
            <w:shd w:val="clear" w:color="auto" w:fill="FFFFFF"/>
          </w:tcPr>
          <w:p w14:paraId="7BD70883" w14:textId="77777777" w:rsidR="002F721A" w:rsidRPr="006F73F9" w:rsidRDefault="002F721A" w:rsidP="00223914">
            <w:pPr>
              <w:spacing w:before="40" w:after="40" w:line="240" w:lineRule="auto"/>
              <w:ind w:left="317" w:hanging="317"/>
              <w:jc w:val="center"/>
              <w:rPr>
                <w:rFonts w:cs="Arial"/>
                <w:szCs w:val="24"/>
                <w:lang w:eastAsia="pl-PL"/>
              </w:rPr>
            </w:pPr>
          </w:p>
        </w:tc>
      </w:tr>
      <w:tr w:rsidR="002F721A" w:rsidRPr="006F73F9" w14:paraId="2DF2ED7C" w14:textId="77777777" w:rsidTr="00223914">
        <w:tc>
          <w:tcPr>
            <w:tcW w:w="9322" w:type="dxa"/>
            <w:gridSpan w:val="3"/>
            <w:shd w:val="clear" w:color="auto" w:fill="B8CCE4"/>
          </w:tcPr>
          <w:p w14:paraId="417B3026"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AF3292" w:rsidRPr="006F73F9" w14:paraId="6DC01F2A" w14:textId="77777777" w:rsidTr="004C3EB6">
        <w:tc>
          <w:tcPr>
            <w:tcW w:w="9322" w:type="dxa"/>
            <w:gridSpan w:val="3"/>
            <w:shd w:val="clear" w:color="auto" w:fill="DBE5F1" w:themeFill="accent1" w:themeFillTint="33"/>
          </w:tcPr>
          <w:p w14:paraId="5F44CED8" w14:textId="58086651" w:rsidR="00AF3292" w:rsidRPr="00AF3292" w:rsidRDefault="00AF3292" w:rsidP="00AF3292">
            <w:pPr>
              <w:spacing w:before="40" w:after="40" w:line="240" w:lineRule="auto"/>
              <w:ind w:left="284" w:hanging="284"/>
              <w:rPr>
                <w:rFonts w:cs="Arial"/>
                <w:szCs w:val="24"/>
                <w:lang w:eastAsia="pl-PL"/>
              </w:rPr>
            </w:pPr>
            <w:r w:rsidRPr="006F73F9">
              <w:rPr>
                <w:rFonts w:cs="Arial"/>
                <w:szCs w:val="24"/>
                <w:lang w:eastAsia="pl-PL"/>
              </w:rPr>
              <w:t>Działanie IV.1</w:t>
            </w:r>
          </w:p>
        </w:tc>
      </w:tr>
      <w:tr w:rsidR="00AF3292" w:rsidRPr="006F73F9" w14:paraId="6F741279" w14:textId="77777777" w:rsidTr="00AF3292">
        <w:trPr>
          <w:trHeight w:val="2525"/>
        </w:trPr>
        <w:tc>
          <w:tcPr>
            <w:tcW w:w="1951" w:type="dxa"/>
            <w:shd w:val="clear" w:color="auto" w:fill="DBE5F1"/>
          </w:tcPr>
          <w:p w14:paraId="7E97145C" w14:textId="77777777" w:rsidR="00AF3292" w:rsidRPr="006F73F9" w:rsidRDefault="00AF3292" w:rsidP="00223914">
            <w:pPr>
              <w:spacing w:after="0" w:line="240" w:lineRule="auto"/>
              <w:rPr>
                <w:rFonts w:cs="Arial"/>
                <w:szCs w:val="24"/>
                <w:lang w:eastAsia="pl-PL"/>
              </w:rPr>
            </w:pPr>
            <w:r w:rsidRPr="006F73F9">
              <w:rPr>
                <w:rFonts w:cs="Arial"/>
                <w:szCs w:val="24"/>
                <w:lang w:eastAsia="pl-PL"/>
              </w:rPr>
              <w:t xml:space="preserve">Poddziałanie IV.1.1 </w:t>
            </w:r>
          </w:p>
          <w:p w14:paraId="5B8D730E" w14:textId="3982AFD1" w:rsidR="00AF3292" w:rsidRPr="006F73F9" w:rsidRDefault="00AF3292" w:rsidP="00223914">
            <w:pPr>
              <w:spacing w:before="40" w:after="40" w:line="240" w:lineRule="auto"/>
              <w:rPr>
                <w:rFonts w:cs="Arial"/>
                <w:szCs w:val="24"/>
                <w:lang w:eastAsia="pl-PL"/>
              </w:rPr>
            </w:pPr>
          </w:p>
        </w:tc>
        <w:tc>
          <w:tcPr>
            <w:tcW w:w="7371" w:type="dxa"/>
            <w:gridSpan w:val="2"/>
            <w:shd w:val="clear" w:color="auto" w:fill="FFFFFF"/>
            <w:vAlign w:val="center"/>
          </w:tcPr>
          <w:p w14:paraId="0816C4C9" w14:textId="77777777" w:rsidR="00FF1782" w:rsidRDefault="00FF1782"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Dodatkowa zdolność wytwarzania energii </w:t>
            </w:r>
            <w:r>
              <w:rPr>
                <w:rFonts w:cs="Arial"/>
                <w:szCs w:val="24"/>
                <w:lang w:eastAsia="pl-PL"/>
              </w:rPr>
              <w:t xml:space="preserve">elektrycznej </w:t>
            </w:r>
            <w:r w:rsidRPr="006F73F9">
              <w:rPr>
                <w:rFonts w:cs="Arial"/>
                <w:szCs w:val="24"/>
                <w:lang w:eastAsia="pl-PL"/>
              </w:rPr>
              <w:t>ze źródeł odnawialnych</w:t>
            </w:r>
            <w:r>
              <w:rPr>
                <w:rFonts w:cs="Arial"/>
                <w:szCs w:val="24"/>
                <w:lang w:eastAsia="pl-PL"/>
              </w:rPr>
              <w:t xml:space="preserve"> </w:t>
            </w:r>
          </w:p>
          <w:p w14:paraId="37AD9BFC" w14:textId="2B0705EE" w:rsidR="00FF1782" w:rsidRPr="00345194" w:rsidRDefault="00FF1782"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Dodatkowa zdolność wytwarzania energii </w:t>
            </w:r>
            <w:r>
              <w:rPr>
                <w:rFonts w:cs="Arial"/>
                <w:szCs w:val="24"/>
                <w:lang w:eastAsia="pl-PL"/>
              </w:rPr>
              <w:t xml:space="preserve">cieplnej </w:t>
            </w:r>
            <w:r w:rsidRPr="006F73F9">
              <w:rPr>
                <w:rFonts w:cs="Arial"/>
                <w:szCs w:val="24"/>
                <w:lang w:eastAsia="pl-PL"/>
              </w:rPr>
              <w:t xml:space="preserve">ze źródeł </w:t>
            </w:r>
            <w:r>
              <w:rPr>
                <w:rFonts w:cs="Arial"/>
                <w:szCs w:val="24"/>
                <w:lang w:eastAsia="pl-PL"/>
              </w:rPr>
              <w:t>odnawialnych</w:t>
            </w:r>
          </w:p>
          <w:p w14:paraId="1A45E2CC" w14:textId="77777777" w:rsidR="00FF1782" w:rsidRPr="006025ED" w:rsidRDefault="00FF1782" w:rsidP="007A07E1">
            <w:pPr>
              <w:pStyle w:val="Akapitzlist"/>
              <w:numPr>
                <w:ilvl w:val="0"/>
                <w:numId w:val="125"/>
              </w:numPr>
              <w:ind w:left="317" w:hanging="283"/>
              <w:rPr>
                <w:rFonts w:ascii="Arial Narrow" w:hAnsi="Arial Narrow" w:cs="Arial"/>
                <w:sz w:val="24"/>
                <w:szCs w:val="24"/>
                <w:lang w:eastAsia="pl-PL"/>
              </w:rPr>
            </w:pPr>
            <w:r w:rsidRPr="006025ED">
              <w:rPr>
                <w:rFonts w:ascii="Arial Narrow" w:hAnsi="Arial Narrow" w:cs="Arial"/>
                <w:sz w:val="24"/>
                <w:szCs w:val="24"/>
                <w:lang w:eastAsia="pl-PL"/>
              </w:rPr>
              <w:t>Długość nowo wybudowanych sieci elektroenergetycznych dla odnawialnych źródeł energii</w:t>
            </w:r>
          </w:p>
          <w:p w14:paraId="061A7432" w14:textId="77777777" w:rsidR="00FF1782" w:rsidRPr="006025ED" w:rsidRDefault="00FF1782" w:rsidP="007A07E1">
            <w:pPr>
              <w:pStyle w:val="Akapitzlist"/>
              <w:numPr>
                <w:ilvl w:val="0"/>
                <w:numId w:val="125"/>
              </w:numPr>
              <w:spacing w:before="40" w:after="40"/>
              <w:ind w:left="318" w:hanging="284"/>
              <w:rPr>
                <w:rFonts w:ascii="Arial Narrow" w:hAnsi="Arial Narrow" w:cs="Arial"/>
                <w:sz w:val="24"/>
                <w:szCs w:val="24"/>
                <w:lang w:eastAsia="pl-PL"/>
              </w:rPr>
            </w:pPr>
            <w:r w:rsidRPr="006025ED">
              <w:rPr>
                <w:rFonts w:ascii="Arial Narrow" w:hAnsi="Arial Narrow" w:cs="Arial"/>
                <w:sz w:val="24"/>
                <w:szCs w:val="24"/>
                <w:lang w:eastAsia="pl-PL"/>
              </w:rPr>
              <w:t>Długość zmodernizowanych sieci elektroenergetycznych dla odnawialnych źródeł energii</w:t>
            </w:r>
          </w:p>
          <w:p w14:paraId="3FE84B9A" w14:textId="77777777" w:rsidR="00FF1782" w:rsidRDefault="00FF1782" w:rsidP="007A07E1">
            <w:pPr>
              <w:numPr>
                <w:ilvl w:val="0"/>
                <w:numId w:val="125"/>
              </w:numPr>
              <w:spacing w:before="40" w:after="40" w:line="240" w:lineRule="auto"/>
              <w:ind w:left="318" w:hanging="284"/>
              <w:rPr>
                <w:rFonts w:cs="Arial"/>
                <w:szCs w:val="24"/>
                <w:lang w:eastAsia="pl-PL"/>
              </w:rPr>
            </w:pPr>
            <w:r w:rsidRPr="006F73F9">
              <w:rPr>
                <w:rFonts w:cs="Arial"/>
                <w:szCs w:val="24"/>
                <w:lang w:eastAsia="pl-PL"/>
              </w:rPr>
              <w:t>Liczba</w:t>
            </w:r>
            <w:r>
              <w:rPr>
                <w:rFonts w:cs="Arial"/>
                <w:szCs w:val="24"/>
                <w:lang w:eastAsia="pl-PL"/>
              </w:rPr>
              <w:t xml:space="preserve"> wybudowanych</w:t>
            </w:r>
            <w:r w:rsidRPr="006F73F9">
              <w:rPr>
                <w:rFonts w:cs="Arial"/>
                <w:szCs w:val="24"/>
                <w:lang w:eastAsia="pl-PL"/>
              </w:rPr>
              <w:t xml:space="preserve"> jednostek wytwarzania energii elektrycznej z OZE</w:t>
            </w:r>
          </w:p>
          <w:p w14:paraId="4DA91794" w14:textId="77777777" w:rsidR="00FF1782" w:rsidRDefault="00FF1782"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Liczba</w:t>
            </w:r>
            <w:r>
              <w:rPr>
                <w:rFonts w:cs="Arial"/>
                <w:szCs w:val="24"/>
                <w:lang w:eastAsia="pl-PL"/>
              </w:rPr>
              <w:t xml:space="preserve"> przebudowanych</w:t>
            </w:r>
            <w:r w:rsidRPr="006F73F9">
              <w:rPr>
                <w:rFonts w:cs="Arial"/>
                <w:szCs w:val="24"/>
                <w:lang w:eastAsia="pl-PL"/>
              </w:rPr>
              <w:t xml:space="preserve"> jednostek wytwarzania energii elektrycznej z OZE</w:t>
            </w:r>
          </w:p>
          <w:p w14:paraId="6AFA714A" w14:textId="77777777" w:rsidR="00FF1782" w:rsidRPr="00AF3292" w:rsidRDefault="00FF1782"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Liczba </w:t>
            </w:r>
            <w:r>
              <w:rPr>
                <w:rFonts w:cs="Arial"/>
                <w:szCs w:val="24"/>
                <w:lang w:eastAsia="pl-PL"/>
              </w:rPr>
              <w:t xml:space="preserve">wybudowanych </w:t>
            </w:r>
            <w:r w:rsidRPr="006F73F9">
              <w:rPr>
                <w:rFonts w:cs="Arial"/>
                <w:szCs w:val="24"/>
                <w:lang w:eastAsia="pl-PL"/>
              </w:rPr>
              <w:t>jednostek wytwarzania energii cieplnej z OZE</w:t>
            </w:r>
          </w:p>
          <w:p w14:paraId="6F6ACE2A" w14:textId="24D90CA2" w:rsidR="00AF3292" w:rsidRPr="00AF3292" w:rsidRDefault="00FF1782" w:rsidP="00FF1782">
            <w:pPr>
              <w:spacing w:before="40" w:after="40" w:line="240" w:lineRule="auto"/>
              <w:ind w:left="317"/>
              <w:rPr>
                <w:rFonts w:cs="Arial"/>
                <w:szCs w:val="24"/>
                <w:lang w:eastAsia="pl-PL"/>
              </w:rPr>
            </w:pPr>
            <w:r w:rsidRPr="006F73F9">
              <w:rPr>
                <w:rFonts w:cs="Arial"/>
                <w:szCs w:val="24"/>
                <w:lang w:eastAsia="pl-PL"/>
              </w:rPr>
              <w:t xml:space="preserve">Liczba </w:t>
            </w:r>
            <w:r>
              <w:rPr>
                <w:rFonts w:cs="Arial"/>
                <w:szCs w:val="24"/>
                <w:lang w:eastAsia="pl-PL"/>
              </w:rPr>
              <w:t xml:space="preserve">przebudowanych </w:t>
            </w:r>
            <w:r w:rsidRPr="006F73F9">
              <w:rPr>
                <w:rFonts w:cs="Arial"/>
                <w:szCs w:val="24"/>
                <w:lang w:eastAsia="pl-PL"/>
              </w:rPr>
              <w:t>jednostek wytwarzania energii cieplnej z OZE</w:t>
            </w:r>
          </w:p>
        </w:tc>
      </w:tr>
      <w:tr w:rsidR="00AF3292" w:rsidRPr="006F73F9" w14:paraId="38C8AA38" w14:textId="77777777" w:rsidTr="00223914">
        <w:tc>
          <w:tcPr>
            <w:tcW w:w="1951" w:type="dxa"/>
            <w:shd w:val="clear" w:color="auto" w:fill="DBE5F1"/>
          </w:tcPr>
          <w:p w14:paraId="6B8A6C1D" w14:textId="2C55FBFC" w:rsidR="00AF3292" w:rsidRPr="006F73F9" w:rsidRDefault="00AF3292" w:rsidP="00223914">
            <w:pPr>
              <w:spacing w:before="40" w:after="40" w:line="240" w:lineRule="auto"/>
              <w:rPr>
                <w:rFonts w:cs="Arial"/>
                <w:szCs w:val="24"/>
                <w:lang w:eastAsia="pl-PL"/>
              </w:rPr>
            </w:pPr>
            <w:r w:rsidRPr="006F73F9">
              <w:rPr>
                <w:rFonts w:cs="Arial"/>
                <w:szCs w:val="24"/>
                <w:lang w:eastAsia="pl-PL"/>
              </w:rPr>
              <w:t>Poddziałanie IV.1.2</w:t>
            </w:r>
          </w:p>
        </w:tc>
        <w:tc>
          <w:tcPr>
            <w:tcW w:w="7371" w:type="dxa"/>
            <w:gridSpan w:val="2"/>
            <w:shd w:val="clear" w:color="auto" w:fill="FFFFFF"/>
          </w:tcPr>
          <w:p w14:paraId="7B8DCC31" w14:textId="77777777" w:rsidR="00A4253C" w:rsidRDefault="00A4253C"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Dodatkowa zdolność wytwarzania energii </w:t>
            </w:r>
            <w:r>
              <w:rPr>
                <w:rFonts w:cs="Arial"/>
                <w:szCs w:val="24"/>
                <w:lang w:eastAsia="pl-PL"/>
              </w:rPr>
              <w:t xml:space="preserve">elektrycznej </w:t>
            </w:r>
            <w:r w:rsidRPr="006F73F9">
              <w:rPr>
                <w:rFonts w:cs="Arial"/>
                <w:szCs w:val="24"/>
                <w:lang w:eastAsia="pl-PL"/>
              </w:rPr>
              <w:t>ze źródeł odnawialnych</w:t>
            </w:r>
            <w:r>
              <w:rPr>
                <w:rFonts w:cs="Arial"/>
                <w:szCs w:val="24"/>
                <w:lang w:eastAsia="pl-PL"/>
              </w:rPr>
              <w:t xml:space="preserve"> </w:t>
            </w:r>
          </w:p>
          <w:p w14:paraId="5CEDB69F" w14:textId="15960244" w:rsidR="00A4253C" w:rsidRPr="00345194" w:rsidRDefault="00A4253C"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Dodatkowa zdolność wytwarzania energii </w:t>
            </w:r>
            <w:r>
              <w:rPr>
                <w:rFonts w:cs="Arial"/>
                <w:szCs w:val="24"/>
                <w:lang w:eastAsia="pl-PL"/>
              </w:rPr>
              <w:t xml:space="preserve">cieplnej </w:t>
            </w:r>
            <w:r w:rsidRPr="006F73F9">
              <w:rPr>
                <w:rFonts w:cs="Arial"/>
                <w:szCs w:val="24"/>
                <w:lang w:eastAsia="pl-PL"/>
              </w:rPr>
              <w:t xml:space="preserve">ze źródeł </w:t>
            </w:r>
            <w:r>
              <w:rPr>
                <w:rFonts w:cs="Arial"/>
                <w:szCs w:val="24"/>
                <w:lang w:eastAsia="pl-PL"/>
              </w:rPr>
              <w:t>odnawialnych</w:t>
            </w:r>
          </w:p>
          <w:p w14:paraId="2683E7B3" w14:textId="77777777" w:rsidR="00A4253C" w:rsidRPr="006025ED" w:rsidRDefault="00A4253C" w:rsidP="007A07E1">
            <w:pPr>
              <w:numPr>
                <w:ilvl w:val="0"/>
                <w:numId w:val="125"/>
              </w:numPr>
              <w:spacing w:before="40" w:after="40" w:line="240" w:lineRule="auto"/>
              <w:ind w:left="317" w:hanging="283"/>
              <w:rPr>
                <w:rFonts w:cs="Arial"/>
                <w:szCs w:val="24"/>
                <w:lang w:eastAsia="pl-PL"/>
              </w:rPr>
            </w:pPr>
            <w:r w:rsidRPr="006025ED">
              <w:rPr>
                <w:rFonts w:cs="Arial"/>
                <w:szCs w:val="24"/>
                <w:lang w:eastAsia="pl-PL"/>
              </w:rPr>
              <w:t>Długość nowo wybudowanych sieci elektroenergetycznych dla odnawialnych źródeł energii</w:t>
            </w:r>
          </w:p>
          <w:p w14:paraId="2D5C941F" w14:textId="77777777" w:rsidR="00A4253C" w:rsidRPr="006025ED" w:rsidRDefault="00A4253C" w:rsidP="007A07E1">
            <w:pPr>
              <w:numPr>
                <w:ilvl w:val="0"/>
                <w:numId w:val="125"/>
              </w:numPr>
              <w:spacing w:before="40" w:after="40" w:line="240" w:lineRule="auto"/>
              <w:ind w:left="317" w:hanging="283"/>
              <w:rPr>
                <w:rFonts w:cs="Arial"/>
                <w:szCs w:val="24"/>
                <w:lang w:eastAsia="pl-PL"/>
              </w:rPr>
            </w:pPr>
            <w:r w:rsidRPr="006025ED">
              <w:rPr>
                <w:rFonts w:cs="Arial"/>
                <w:szCs w:val="24"/>
                <w:lang w:eastAsia="pl-PL"/>
              </w:rPr>
              <w:t>Długość zmodernizowanych sieci elektroenergetycznych dla odnawialnych źródeł energii</w:t>
            </w:r>
          </w:p>
          <w:p w14:paraId="53AB37C9" w14:textId="77777777" w:rsidR="00A4253C" w:rsidRDefault="00A4253C"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Liczba</w:t>
            </w:r>
            <w:r>
              <w:rPr>
                <w:rFonts w:cs="Arial"/>
                <w:szCs w:val="24"/>
                <w:lang w:eastAsia="pl-PL"/>
              </w:rPr>
              <w:t xml:space="preserve"> wybudowanych</w:t>
            </w:r>
            <w:r w:rsidRPr="006F73F9">
              <w:rPr>
                <w:rFonts w:cs="Arial"/>
                <w:szCs w:val="24"/>
                <w:lang w:eastAsia="pl-PL"/>
              </w:rPr>
              <w:t xml:space="preserve"> jednostek wytwarzania energii elektrycznej z OZE</w:t>
            </w:r>
          </w:p>
          <w:p w14:paraId="6A8801A5" w14:textId="77777777" w:rsidR="00A4253C" w:rsidRDefault="00A4253C"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Liczba</w:t>
            </w:r>
            <w:r>
              <w:rPr>
                <w:rFonts w:cs="Arial"/>
                <w:szCs w:val="24"/>
                <w:lang w:eastAsia="pl-PL"/>
              </w:rPr>
              <w:t xml:space="preserve"> przebudowanych</w:t>
            </w:r>
            <w:r w:rsidRPr="006F73F9">
              <w:rPr>
                <w:rFonts w:cs="Arial"/>
                <w:szCs w:val="24"/>
                <w:lang w:eastAsia="pl-PL"/>
              </w:rPr>
              <w:t xml:space="preserve"> jednostek wytwarzania energii elektrycznej z OZE</w:t>
            </w:r>
          </w:p>
          <w:p w14:paraId="7EB3F8CB" w14:textId="77777777" w:rsidR="00A4253C" w:rsidRPr="00AF3292" w:rsidRDefault="00A4253C"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Liczba </w:t>
            </w:r>
            <w:r>
              <w:rPr>
                <w:rFonts w:cs="Arial"/>
                <w:szCs w:val="24"/>
                <w:lang w:eastAsia="pl-PL"/>
              </w:rPr>
              <w:t xml:space="preserve">wybudowanych </w:t>
            </w:r>
            <w:r w:rsidRPr="006F73F9">
              <w:rPr>
                <w:rFonts w:cs="Arial"/>
                <w:szCs w:val="24"/>
                <w:lang w:eastAsia="pl-PL"/>
              </w:rPr>
              <w:t>jednostek wytwarzania energii cieplnej z OZE</w:t>
            </w:r>
          </w:p>
          <w:p w14:paraId="60790C22" w14:textId="36E1B9D4" w:rsidR="00345194" w:rsidRPr="006F73F9" w:rsidRDefault="00A4253C" w:rsidP="007A07E1">
            <w:pPr>
              <w:numPr>
                <w:ilvl w:val="0"/>
                <w:numId w:val="125"/>
              </w:numPr>
              <w:spacing w:before="40" w:after="40" w:line="240" w:lineRule="auto"/>
              <w:ind w:left="317" w:hanging="283"/>
              <w:rPr>
                <w:rFonts w:cs="Arial"/>
                <w:szCs w:val="24"/>
                <w:lang w:eastAsia="pl-PL"/>
              </w:rPr>
            </w:pPr>
            <w:r w:rsidRPr="006F73F9">
              <w:rPr>
                <w:rFonts w:cs="Arial"/>
                <w:szCs w:val="24"/>
                <w:lang w:eastAsia="pl-PL"/>
              </w:rPr>
              <w:t xml:space="preserve">Liczba </w:t>
            </w:r>
            <w:r>
              <w:rPr>
                <w:rFonts w:cs="Arial"/>
                <w:szCs w:val="24"/>
                <w:lang w:eastAsia="pl-PL"/>
              </w:rPr>
              <w:t xml:space="preserve">przebudowanych </w:t>
            </w:r>
            <w:r w:rsidRPr="006F73F9">
              <w:rPr>
                <w:rFonts w:cs="Arial"/>
                <w:szCs w:val="24"/>
                <w:lang w:eastAsia="pl-PL"/>
              </w:rPr>
              <w:t>jednostek wytwarzania energii cieplnej z OZE</w:t>
            </w:r>
          </w:p>
          <w:p w14:paraId="386293B0" w14:textId="03346C82" w:rsidR="00AF3292" w:rsidRPr="00345194" w:rsidRDefault="00A4253C" w:rsidP="007A07E1">
            <w:pPr>
              <w:numPr>
                <w:ilvl w:val="0"/>
                <w:numId w:val="125"/>
              </w:numPr>
              <w:spacing w:before="40" w:after="40" w:line="240" w:lineRule="auto"/>
              <w:ind w:left="317" w:hanging="283"/>
              <w:rPr>
                <w:rFonts w:cs="Arial"/>
                <w:szCs w:val="24"/>
                <w:lang w:eastAsia="pl-PL"/>
              </w:rPr>
            </w:pPr>
            <w:r w:rsidRPr="00345194">
              <w:rPr>
                <w:rFonts w:cs="Arial"/>
                <w:szCs w:val="24"/>
                <w:lang w:eastAsia="pl-PL"/>
              </w:rPr>
              <w:t>Liczba przedsiębiorstw otrzymujących wsparcie (C</w:t>
            </w:r>
            <w:r w:rsidR="00114FBA">
              <w:rPr>
                <w:rFonts w:cs="Arial"/>
                <w:szCs w:val="24"/>
                <w:lang w:eastAsia="pl-PL"/>
              </w:rPr>
              <w:t>I</w:t>
            </w:r>
            <w:r w:rsidRPr="00345194">
              <w:rPr>
                <w:rFonts w:cs="Arial"/>
                <w:szCs w:val="24"/>
                <w:lang w:eastAsia="pl-PL"/>
              </w:rPr>
              <w:t>01)</w:t>
            </w:r>
          </w:p>
        </w:tc>
      </w:tr>
      <w:tr w:rsidR="002F721A" w:rsidRPr="006F73F9" w14:paraId="2BE65C3A" w14:textId="77777777" w:rsidTr="00223914">
        <w:tc>
          <w:tcPr>
            <w:tcW w:w="9322" w:type="dxa"/>
            <w:gridSpan w:val="3"/>
            <w:shd w:val="clear" w:color="auto" w:fill="B8CCE4"/>
          </w:tcPr>
          <w:p w14:paraId="15064088"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4059B1AE" w14:textId="77777777" w:rsidTr="00223914">
        <w:tc>
          <w:tcPr>
            <w:tcW w:w="1951" w:type="dxa"/>
            <w:shd w:val="clear" w:color="auto" w:fill="DBE5F1"/>
          </w:tcPr>
          <w:p w14:paraId="3F6CE71A" w14:textId="77777777" w:rsidR="002F721A" w:rsidRPr="006F73F9" w:rsidRDefault="002F721A" w:rsidP="00223914">
            <w:pPr>
              <w:spacing w:after="0" w:line="240" w:lineRule="auto"/>
              <w:ind w:left="34" w:hanging="34"/>
              <w:jc w:val="both"/>
              <w:rPr>
                <w:rFonts w:cs="Arial"/>
                <w:szCs w:val="24"/>
                <w:lang w:eastAsia="pl-PL"/>
              </w:rPr>
            </w:pPr>
            <w:r w:rsidRPr="006F73F9">
              <w:rPr>
                <w:rFonts w:cs="Arial"/>
                <w:szCs w:val="24"/>
                <w:lang w:eastAsia="pl-PL"/>
              </w:rPr>
              <w:t>Działanie IV.1</w:t>
            </w:r>
          </w:p>
        </w:tc>
        <w:tc>
          <w:tcPr>
            <w:tcW w:w="7371" w:type="dxa"/>
            <w:gridSpan w:val="2"/>
            <w:vMerge w:val="restart"/>
          </w:tcPr>
          <w:p w14:paraId="4FEA959A" w14:textId="4A894142" w:rsidR="002F721A" w:rsidRPr="006F73F9" w:rsidRDefault="002F721A" w:rsidP="007A07E1">
            <w:pPr>
              <w:numPr>
                <w:ilvl w:val="0"/>
                <w:numId w:val="126"/>
              </w:numPr>
              <w:spacing w:after="0" w:line="240" w:lineRule="auto"/>
              <w:ind w:left="317" w:hanging="283"/>
              <w:jc w:val="both"/>
              <w:rPr>
                <w:rFonts w:cs="Arial"/>
                <w:szCs w:val="24"/>
                <w:lang w:eastAsia="pl-PL"/>
              </w:rPr>
            </w:pPr>
            <w:r w:rsidRPr="006F73F9">
              <w:rPr>
                <w:rFonts w:cs="Arial"/>
                <w:szCs w:val="24"/>
                <w:lang w:eastAsia="pl-PL"/>
              </w:rPr>
              <w:t>budowa, przebudowa lub modernizacja</w:t>
            </w:r>
            <w:r w:rsidRPr="006F73F9">
              <w:rPr>
                <w:rFonts w:ascii="Arial" w:hAnsi="Arial"/>
                <w:szCs w:val="24"/>
                <w:vertAlign w:val="superscript"/>
                <w:lang w:eastAsia="pl-PL"/>
              </w:rPr>
              <w:footnoteReference w:id="6"/>
            </w:r>
            <w:r w:rsidRPr="006F73F9">
              <w:rPr>
                <w:rFonts w:cs="Arial"/>
                <w:szCs w:val="24"/>
                <w:lang w:eastAsia="pl-PL"/>
              </w:rPr>
              <w:t xml:space="preserve"> infrastruktury służącej do produkcji  lub produkcji i dystrybucji energii elektrycznej pochodzącej ze źródeł </w:t>
            </w:r>
            <w:r w:rsidRPr="006F73F9">
              <w:rPr>
                <w:rFonts w:cs="Arial"/>
                <w:szCs w:val="24"/>
                <w:lang w:eastAsia="pl-PL"/>
              </w:rPr>
              <w:lastRenderedPageBreak/>
              <w:t xml:space="preserve">odnawialnych w oparciu o moc instalowanej jednostki. W zakresie dystrybucji energii wspierane będą jedynie inwestycje dotyczące sieci </w:t>
            </w:r>
            <w:r w:rsidR="006A67B9">
              <w:rPr>
                <w:rFonts w:cs="Arial"/>
                <w:szCs w:val="24"/>
                <w:lang w:eastAsia="pl-PL"/>
              </w:rPr>
              <w:t xml:space="preserve">o </w:t>
            </w:r>
            <w:r w:rsidR="006A67B9" w:rsidRPr="006F73F9">
              <w:rPr>
                <w:rFonts w:cs="Arial"/>
                <w:szCs w:val="24"/>
                <w:lang w:eastAsia="pl-PL"/>
              </w:rPr>
              <w:t>napięci</w:t>
            </w:r>
            <w:r w:rsidR="006A67B9">
              <w:rPr>
                <w:rFonts w:cs="Arial"/>
                <w:szCs w:val="24"/>
                <w:lang w:eastAsia="pl-PL"/>
              </w:rPr>
              <w:t>u</w:t>
            </w:r>
            <w:r w:rsidR="006A67B9" w:rsidRPr="006F73F9">
              <w:rPr>
                <w:rFonts w:cs="Arial"/>
                <w:szCs w:val="24"/>
                <w:lang w:eastAsia="pl-PL"/>
              </w:rPr>
              <w:t xml:space="preserve"> </w:t>
            </w:r>
            <w:r w:rsidRPr="006F73F9">
              <w:rPr>
                <w:rFonts w:cs="Arial"/>
                <w:szCs w:val="24"/>
                <w:lang w:eastAsia="pl-PL"/>
              </w:rPr>
              <w:t>poniżej 110 kV, umożliwiające przyłączenie jednostek wytwarzania energii elektrycznej ze źródeł odnawialnych do Krajowego Systemu Elektroenergetycznego,</w:t>
            </w:r>
          </w:p>
          <w:p w14:paraId="757A27E2" w14:textId="77777777" w:rsidR="002F721A" w:rsidRPr="006F73F9" w:rsidRDefault="002F721A" w:rsidP="007A07E1">
            <w:pPr>
              <w:numPr>
                <w:ilvl w:val="0"/>
                <w:numId w:val="126"/>
              </w:numPr>
              <w:spacing w:after="0" w:line="240" w:lineRule="auto"/>
              <w:ind w:left="317" w:hanging="283"/>
              <w:jc w:val="both"/>
              <w:rPr>
                <w:rFonts w:cs="Arial"/>
                <w:szCs w:val="24"/>
                <w:lang w:eastAsia="pl-PL"/>
              </w:rPr>
            </w:pPr>
            <w:r w:rsidRPr="006F73F9">
              <w:rPr>
                <w:rFonts w:cs="Arial"/>
                <w:szCs w:val="24"/>
                <w:lang w:eastAsia="pl-PL"/>
              </w:rPr>
              <w:t xml:space="preserve">budowa, przebudowa lub modernizacja infrastruktury służącej do produkcji lub produkcji i dystrybucji energii cieplnej, pochodzącej ze źródeł odnawialnych, w oparciu o moc instalowanej jednostki. </w:t>
            </w:r>
          </w:p>
          <w:p w14:paraId="6A58FB5D" w14:textId="77777777" w:rsidR="002F721A" w:rsidRPr="006F73F9" w:rsidRDefault="002F721A" w:rsidP="00223914">
            <w:pPr>
              <w:spacing w:after="0" w:line="240" w:lineRule="auto"/>
              <w:jc w:val="both"/>
              <w:rPr>
                <w:rFonts w:cs="Arial"/>
                <w:szCs w:val="24"/>
                <w:lang w:eastAsia="pl-PL"/>
              </w:rPr>
            </w:pPr>
          </w:p>
          <w:p w14:paraId="72B01F2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Jako element projektu możliwy będzie również zakup niezbędnych urządzeń służących do produkcji lub dystrybucji wytworzonej energii. </w:t>
            </w:r>
          </w:p>
          <w:p w14:paraId="69A76152" w14:textId="77777777" w:rsidR="002F721A" w:rsidRPr="006F73F9" w:rsidRDefault="002F721A" w:rsidP="00223914">
            <w:pPr>
              <w:spacing w:after="0" w:line="240" w:lineRule="auto"/>
              <w:jc w:val="both"/>
              <w:rPr>
                <w:rFonts w:cs="Arial"/>
                <w:szCs w:val="24"/>
                <w:lang w:eastAsia="pl-PL"/>
              </w:rPr>
            </w:pPr>
          </w:p>
          <w:p w14:paraId="554D7E4C" w14:textId="35B8B578"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ww. typów projektów będzie możliwe wsparcie inwestycji dotyczących</w:t>
            </w:r>
            <w:r w:rsidR="006A67B9">
              <w:rPr>
                <w:rFonts w:cs="Arial"/>
                <w:szCs w:val="24"/>
                <w:lang w:eastAsia="pl-PL"/>
              </w:rPr>
              <w:t xml:space="preserve"> m.in.</w:t>
            </w:r>
            <w:r w:rsidRPr="006F73F9">
              <w:rPr>
                <w:rFonts w:cs="Arial"/>
                <w:szCs w:val="24"/>
                <w:lang w:eastAsia="pl-PL"/>
              </w:rPr>
              <w:t>:</w:t>
            </w:r>
          </w:p>
          <w:p w14:paraId="18F31EF3"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elektrowni wodnych (inwestycje wyłącznie na już istniejących budowlach piętrzących lub wyposażonych w hydroelektrownie, przy jednoczesnym zapewnieniu pełnej drożności budowli dla przemieszczeń fauny wodnej),</w:t>
            </w:r>
          </w:p>
          <w:p w14:paraId="41F714FD"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instalacji wykorzystujących energię słoneczną,</w:t>
            </w:r>
          </w:p>
          <w:p w14:paraId="3EECF70A"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elektrowni wiatrowych,</w:t>
            </w:r>
          </w:p>
          <w:p w14:paraId="23CE1F43"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instalacji wykorzystujących energię geotermalną,</w:t>
            </w:r>
          </w:p>
          <w:p w14:paraId="35922502"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instalacji wykorzystujących biomasę,</w:t>
            </w:r>
          </w:p>
          <w:p w14:paraId="42A28522" w14:textId="77777777" w:rsidR="002F721A" w:rsidRPr="002333E7" w:rsidRDefault="002F721A" w:rsidP="007A07E1">
            <w:pPr>
              <w:pStyle w:val="Akapitzlist"/>
              <w:numPr>
                <w:ilvl w:val="0"/>
                <w:numId w:val="397"/>
              </w:numPr>
              <w:spacing w:after="0" w:line="240" w:lineRule="auto"/>
              <w:jc w:val="both"/>
              <w:rPr>
                <w:rFonts w:ascii="Arial Narrow" w:hAnsi="Arial Narrow" w:cs="Arial"/>
                <w:i/>
                <w:sz w:val="24"/>
                <w:szCs w:val="24"/>
                <w:lang w:eastAsia="pl-PL"/>
              </w:rPr>
            </w:pPr>
            <w:r w:rsidRPr="002333E7">
              <w:rPr>
                <w:rFonts w:ascii="Arial Narrow" w:hAnsi="Arial Narrow" w:cs="Arial"/>
                <w:sz w:val="24"/>
                <w:szCs w:val="24"/>
                <w:lang w:eastAsia="pl-PL"/>
              </w:rPr>
              <w:t xml:space="preserve">instalacji wykorzystujących biogaz. </w:t>
            </w:r>
          </w:p>
          <w:p w14:paraId="6FDA4729"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W ramach działania nie będą wspierane instalacje do współspalania biomasy z węglem.</w:t>
            </w:r>
          </w:p>
          <w:p w14:paraId="23E8D99F" w14:textId="77777777" w:rsidR="002F721A" w:rsidRPr="00C2638E" w:rsidRDefault="002F721A" w:rsidP="00223914">
            <w:pPr>
              <w:spacing w:before="120" w:after="0" w:line="240" w:lineRule="auto"/>
              <w:jc w:val="both"/>
              <w:rPr>
                <w:rFonts w:cs="Arial"/>
                <w:szCs w:val="24"/>
                <w:lang w:eastAsia="pl-PL"/>
              </w:rPr>
            </w:pPr>
            <w:r w:rsidRPr="00C2638E">
              <w:rPr>
                <w:rFonts w:cs="Arial"/>
                <w:szCs w:val="24"/>
                <w:lang w:eastAsia="pl-PL"/>
              </w:rPr>
              <w:t xml:space="preserve">Wsparciem objęte będą urządzenia bądź instalacje do produkcji energii elektrycznej lub cieplnej, których łączna maksymalna moc zainstalowana nie będzie przekraczała </w:t>
            </w:r>
            <w:r>
              <w:rPr>
                <w:rFonts w:cs="Arial"/>
                <w:szCs w:val="24"/>
                <w:lang w:eastAsia="pl-PL"/>
              </w:rPr>
              <w:t>następując</w:t>
            </w:r>
            <w:r w:rsidRPr="00C2638E">
              <w:rPr>
                <w:rFonts w:cs="Arial"/>
                <w:szCs w:val="24"/>
                <w:lang w:eastAsia="pl-PL"/>
              </w:rPr>
              <w:t>ych limitów:</w:t>
            </w:r>
          </w:p>
          <w:p w14:paraId="36F167A1"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w zakresie energii wodnej – do 5 MWe (włącznie),</w:t>
            </w:r>
          </w:p>
          <w:p w14:paraId="66214E2C"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w zakresie energii wiatrowej – do 5 MWe (włącznie),</w:t>
            </w:r>
          </w:p>
          <w:p w14:paraId="26C0E127"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w zakresie energii słonecznej – do 2 MWe/MWth (włącznie),</w:t>
            </w:r>
          </w:p>
          <w:p w14:paraId="508A4F9D"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w zakresie energii geotermalnej – do 2 MWth (włącznie),</w:t>
            </w:r>
          </w:p>
          <w:p w14:paraId="651D0796"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w zakresie energii biogazu – do 1 MWe (włącznie),</w:t>
            </w:r>
          </w:p>
          <w:p w14:paraId="25B8DF42" w14:textId="77777777" w:rsidR="002F721A" w:rsidRPr="002333E7" w:rsidRDefault="002F721A" w:rsidP="007A07E1">
            <w:pPr>
              <w:pStyle w:val="Akapitzlist"/>
              <w:numPr>
                <w:ilvl w:val="0"/>
                <w:numId w:val="397"/>
              </w:numPr>
              <w:spacing w:after="0" w:line="240" w:lineRule="auto"/>
              <w:jc w:val="both"/>
              <w:rPr>
                <w:rFonts w:ascii="Arial Narrow" w:hAnsi="Arial Narrow" w:cs="Arial"/>
                <w:sz w:val="24"/>
                <w:szCs w:val="24"/>
                <w:lang w:eastAsia="pl-PL"/>
              </w:rPr>
            </w:pPr>
            <w:r w:rsidRPr="002333E7">
              <w:rPr>
                <w:rFonts w:ascii="Arial Narrow" w:hAnsi="Arial Narrow" w:cs="Arial"/>
                <w:sz w:val="24"/>
                <w:szCs w:val="24"/>
                <w:lang w:eastAsia="pl-PL"/>
              </w:rPr>
              <w:t>w zakresie energii biomasy – do 5 MWth/MWe (włącznie).</w:t>
            </w:r>
          </w:p>
        </w:tc>
      </w:tr>
      <w:tr w:rsidR="002F721A" w:rsidRPr="006F73F9" w14:paraId="549CFEB9" w14:textId="77777777" w:rsidTr="00223914">
        <w:tc>
          <w:tcPr>
            <w:tcW w:w="1951" w:type="dxa"/>
            <w:shd w:val="clear" w:color="auto" w:fill="DBE5F1"/>
          </w:tcPr>
          <w:p w14:paraId="4C023DB9"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IV.1.1 </w:t>
            </w:r>
          </w:p>
        </w:tc>
        <w:tc>
          <w:tcPr>
            <w:tcW w:w="7371" w:type="dxa"/>
            <w:gridSpan w:val="2"/>
            <w:vMerge/>
            <w:vAlign w:val="center"/>
          </w:tcPr>
          <w:p w14:paraId="0D06B010" w14:textId="77777777" w:rsidR="002F721A" w:rsidRPr="006F73F9" w:rsidRDefault="002F721A" w:rsidP="00223914">
            <w:pPr>
              <w:spacing w:after="0" w:line="240" w:lineRule="auto"/>
              <w:ind w:left="459" w:hanging="425"/>
              <w:jc w:val="both"/>
              <w:rPr>
                <w:szCs w:val="24"/>
              </w:rPr>
            </w:pPr>
          </w:p>
        </w:tc>
      </w:tr>
      <w:tr w:rsidR="002F721A" w:rsidRPr="006F73F9" w14:paraId="7B760D74" w14:textId="77777777" w:rsidTr="00223914">
        <w:tc>
          <w:tcPr>
            <w:tcW w:w="1951" w:type="dxa"/>
            <w:shd w:val="clear" w:color="auto" w:fill="DBE5F1"/>
          </w:tcPr>
          <w:p w14:paraId="25E4DFCB"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IV.1.2 </w:t>
            </w:r>
          </w:p>
        </w:tc>
        <w:tc>
          <w:tcPr>
            <w:tcW w:w="7371" w:type="dxa"/>
            <w:gridSpan w:val="2"/>
            <w:vMerge/>
            <w:vAlign w:val="center"/>
          </w:tcPr>
          <w:p w14:paraId="586A2764" w14:textId="77777777" w:rsidR="002F721A" w:rsidRPr="006F73F9" w:rsidRDefault="002F721A" w:rsidP="00223914">
            <w:pPr>
              <w:spacing w:after="0" w:line="240" w:lineRule="auto"/>
              <w:ind w:left="459" w:hanging="425"/>
              <w:jc w:val="both"/>
              <w:rPr>
                <w:szCs w:val="24"/>
              </w:rPr>
            </w:pPr>
          </w:p>
        </w:tc>
      </w:tr>
      <w:tr w:rsidR="002F721A" w:rsidRPr="006F73F9" w14:paraId="3F890CDB" w14:textId="77777777" w:rsidTr="00223914">
        <w:tc>
          <w:tcPr>
            <w:tcW w:w="9322" w:type="dxa"/>
            <w:gridSpan w:val="3"/>
            <w:shd w:val="clear" w:color="auto" w:fill="B8CCE4"/>
          </w:tcPr>
          <w:p w14:paraId="7AEF0B15"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3F3B7486" w14:textId="77777777" w:rsidTr="00223914">
        <w:tc>
          <w:tcPr>
            <w:tcW w:w="1951" w:type="dxa"/>
            <w:shd w:val="clear" w:color="auto" w:fill="DBE5F1"/>
          </w:tcPr>
          <w:p w14:paraId="07BEFA84"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449D3BF8"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p w14:paraId="5F1284C4"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jednostki organizacyjne jst posiadające osobowość prawną,</w:t>
            </w:r>
          </w:p>
          <w:p w14:paraId="647C2DB7"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przedsiębiorcy, w tym przedsiębiorstwa energetyczne</w:t>
            </w:r>
          </w:p>
          <w:p w14:paraId="0AF2AF82"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spółdzielnie i wspólnoty mieszkaniowe, TBS</w:t>
            </w:r>
          </w:p>
          <w:p w14:paraId="1B43C287"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jednostki naukowe</w:t>
            </w:r>
          </w:p>
          <w:p w14:paraId="118A86A5"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szkoły wyższe</w:t>
            </w:r>
          </w:p>
          <w:p w14:paraId="0A5C1401"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organizacje pozarządowe</w:t>
            </w:r>
          </w:p>
          <w:p w14:paraId="0978165A"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podmioty lecznicze</w:t>
            </w:r>
          </w:p>
          <w:p w14:paraId="5EFE1FB5" w14:textId="7777777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PGL Lasy Państwowe i jego jednostki organizacyjne</w:t>
            </w:r>
          </w:p>
          <w:p w14:paraId="5613589D" w14:textId="46894EB7" w:rsidR="002F721A" w:rsidRPr="006F73F9" w:rsidRDefault="002F721A" w:rsidP="007A07E1">
            <w:pPr>
              <w:numPr>
                <w:ilvl w:val="0"/>
                <w:numId w:val="136"/>
              </w:numPr>
              <w:spacing w:before="40" w:after="40" w:line="240" w:lineRule="auto"/>
              <w:ind w:left="317" w:hanging="283"/>
              <w:jc w:val="both"/>
              <w:rPr>
                <w:rFonts w:cs="Arial"/>
                <w:szCs w:val="24"/>
                <w:lang w:eastAsia="pl-PL"/>
              </w:rPr>
            </w:pPr>
            <w:r w:rsidRPr="006F73F9">
              <w:rPr>
                <w:rFonts w:cs="Arial"/>
                <w:szCs w:val="24"/>
                <w:lang w:eastAsia="pl-PL"/>
              </w:rPr>
              <w:t>organy administracji rządowej oraz jednostki podległe</w:t>
            </w:r>
            <w:r w:rsidR="003F13EF">
              <w:rPr>
                <w:rFonts w:cs="Arial"/>
                <w:szCs w:val="24"/>
                <w:lang w:eastAsia="pl-PL"/>
              </w:rPr>
              <w:t xml:space="preserve"> lub nadzorowane</w:t>
            </w:r>
          </w:p>
        </w:tc>
      </w:tr>
      <w:tr w:rsidR="002F721A" w:rsidRPr="006F73F9" w14:paraId="716492CB" w14:textId="77777777" w:rsidTr="00223914">
        <w:tc>
          <w:tcPr>
            <w:tcW w:w="1951" w:type="dxa"/>
            <w:shd w:val="clear" w:color="auto" w:fill="DBE5F1"/>
          </w:tcPr>
          <w:p w14:paraId="66F20B5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6EA95667"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1466F8E1" w14:textId="77777777" w:rsidTr="00223914">
        <w:tc>
          <w:tcPr>
            <w:tcW w:w="1951" w:type="dxa"/>
            <w:shd w:val="clear" w:color="auto" w:fill="DBE5F1"/>
          </w:tcPr>
          <w:p w14:paraId="3A606CCF"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203B0CCE"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730F0C44" w14:textId="77777777" w:rsidTr="00223914">
        <w:tc>
          <w:tcPr>
            <w:tcW w:w="9322" w:type="dxa"/>
            <w:gridSpan w:val="3"/>
            <w:shd w:val="clear" w:color="auto" w:fill="B8CCE4"/>
          </w:tcPr>
          <w:p w14:paraId="4D669280"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025F0EC0" w14:textId="77777777" w:rsidTr="00223914">
        <w:tc>
          <w:tcPr>
            <w:tcW w:w="1951" w:type="dxa"/>
            <w:shd w:val="clear" w:color="auto" w:fill="DBE5F1"/>
            <w:vAlign w:val="center"/>
          </w:tcPr>
          <w:p w14:paraId="23568FC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4AD5AD1D" w14:textId="77777777" w:rsidR="002F721A" w:rsidRPr="006F73F9" w:rsidRDefault="002F721A" w:rsidP="00223914">
            <w:pPr>
              <w:spacing w:before="40" w:after="40" w:line="240" w:lineRule="auto"/>
              <w:ind w:left="284" w:hanging="284"/>
              <w:rPr>
                <w:szCs w:val="24"/>
              </w:rPr>
            </w:pPr>
            <w:r w:rsidRPr="006F73F9">
              <w:rPr>
                <w:szCs w:val="24"/>
              </w:rPr>
              <w:t>Osoby, instytucje i przedsiębiorstwa korzystające z rezultatów projektu</w:t>
            </w:r>
          </w:p>
        </w:tc>
      </w:tr>
      <w:tr w:rsidR="002F721A" w:rsidRPr="006F73F9" w14:paraId="1775A49B" w14:textId="77777777" w:rsidTr="00223914">
        <w:tc>
          <w:tcPr>
            <w:tcW w:w="1951" w:type="dxa"/>
            <w:shd w:val="clear" w:color="auto" w:fill="DBE5F1"/>
            <w:vAlign w:val="center"/>
          </w:tcPr>
          <w:p w14:paraId="13C58DB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1CDAF855" w14:textId="77777777" w:rsidR="002F721A" w:rsidRPr="006F73F9" w:rsidRDefault="002F721A" w:rsidP="00223914">
            <w:pPr>
              <w:spacing w:before="40" w:after="40" w:line="240" w:lineRule="auto"/>
              <w:ind w:left="284" w:hanging="284"/>
              <w:rPr>
                <w:szCs w:val="24"/>
              </w:rPr>
            </w:pPr>
          </w:p>
        </w:tc>
      </w:tr>
      <w:tr w:rsidR="002F721A" w:rsidRPr="006F73F9" w14:paraId="206319D3" w14:textId="77777777" w:rsidTr="00223914">
        <w:tc>
          <w:tcPr>
            <w:tcW w:w="1951" w:type="dxa"/>
            <w:shd w:val="clear" w:color="auto" w:fill="DBE5F1"/>
          </w:tcPr>
          <w:p w14:paraId="17388BFA"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lastRenderedPageBreak/>
              <w:t xml:space="preserve">Poddziałanie IV.1.2 </w:t>
            </w:r>
          </w:p>
        </w:tc>
        <w:tc>
          <w:tcPr>
            <w:tcW w:w="7371" w:type="dxa"/>
            <w:gridSpan w:val="2"/>
            <w:vMerge/>
            <w:shd w:val="clear" w:color="auto" w:fill="FFFFFF"/>
          </w:tcPr>
          <w:p w14:paraId="6F5EBC1A"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4CC36CD9" w14:textId="77777777" w:rsidTr="00223914">
        <w:tc>
          <w:tcPr>
            <w:tcW w:w="9322" w:type="dxa"/>
            <w:gridSpan w:val="3"/>
            <w:shd w:val="clear" w:color="auto" w:fill="B8CCE4"/>
          </w:tcPr>
          <w:p w14:paraId="14E2682E"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598A6A15" w14:textId="77777777" w:rsidTr="00223914">
        <w:tc>
          <w:tcPr>
            <w:tcW w:w="9322" w:type="dxa"/>
            <w:gridSpan w:val="3"/>
            <w:shd w:val="clear" w:color="auto" w:fill="DBE5F1"/>
            <w:vAlign w:val="center"/>
          </w:tcPr>
          <w:p w14:paraId="0033AD4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IV.1</w:t>
            </w:r>
          </w:p>
        </w:tc>
      </w:tr>
      <w:tr w:rsidR="002F721A" w:rsidRPr="006F73F9" w14:paraId="472953CD" w14:textId="77777777" w:rsidTr="00223914">
        <w:tc>
          <w:tcPr>
            <w:tcW w:w="1951" w:type="dxa"/>
            <w:shd w:val="clear" w:color="auto" w:fill="DBE5F1"/>
            <w:vAlign w:val="center"/>
          </w:tcPr>
          <w:p w14:paraId="2E148EC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shd w:val="clear" w:color="auto" w:fill="FFFFFF"/>
            <w:vAlign w:val="center"/>
          </w:tcPr>
          <w:p w14:paraId="65B761A1"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Stowarzyszenie Łódzki Obszar Metropolitalny</w:t>
            </w:r>
          </w:p>
        </w:tc>
      </w:tr>
      <w:tr w:rsidR="002F721A" w:rsidRPr="006F73F9" w14:paraId="5CB7FD4A" w14:textId="77777777" w:rsidTr="00223914">
        <w:tc>
          <w:tcPr>
            <w:tcW w:w="1951" w:type="dxa"/>
            <w:shd w:val="clear" w:color="auto" w:fill="DBE5F1"/>
          </w:tcPr>
          <w:p w14:paraId="1780B20C"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shd w:val="clear" w:color="auto" w:fill="FFFFFF"/>
          </w:tcPr>
          <w:p w14:paraId="3F3B3048"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6A092E37" w14:textId="77777777" w:rsidTr="00223914">
        <w:tc>
          <w:tcPr>
            <w:tcW w:w="9322" w:type="dxa"/>
            <w:gridSpan w:val="3"/>
            <w:shd w:val="clear" w:color="auto" w:fill="B8CCE4"/>
          </w:tcPr>
          <w:p w14:paraId="197CF67F"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7BE8B6E" w14:textId="77777777" w:rsidTr="00223914">
        <w:tc>
          <w:tcPr>
            <w:tcW w:w="1951" w:type="dxa"/>
            <w:shd w:val="clear" w:color="auto" w:fill="DBE5F1"/>
            <w:vAlign w:val="center"/>
          </w:tcPr>
          <w:p w14:paraId="7D3EEA24"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71A9521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7BA7ECF1" w14:textId="77777777" w:rsidTr="00223914">
        <w:tc>
          <w:tcPr>
            <w:tcW w:w="1951" w:type="dxa"/>
            <w:shd w:val="clear" w:color="auto" w:fill="DBE5F1"/>
            <w:vAlign w:val="center"/>
          </w:tcPr>
          <w:p w14:paraId="33F7BD6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422AB67F" w14:textId="77777777" w:rsidR="002F721A" w:rsidRPr="006F73F9" w:rsidRDefault="002F721A" w:rsidP="00223914">
            <w:pPr>
              <w:spacing w:after="0" w:line="240" w:lineRule="auto"/>
              <w:rPr>
                <w:szCs w:val="24"/>
              </w:rPr>
            </w:pPr>
          </w:p>
        </w:tc>
      </w:tr>
      <w:tr w:rsidR="002F721A" w:rsidRPr="006F73F9" w14:paraId="6DC6F80E" w14:textId="77777777" w:rsidTr="00223914">
        <w:tc>
          <w:tcPr>
            <w:tcW w:w="1951" w:type="dxa"/>
            <w:shd w:val="clear" w:color="auto" w:fill="DBE5F1"/>
          </w:tcPr>
          <w:p w14:paraId="7439CC57"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vAlign w:val="center"/>
          </w:tcPr>
          <w:p w14:paraId="686109EF" w14:textId="77777777" w:rsidR="002F721A" w:rsidRPr="006F73F9" w:rsidRDefault="002F721A" w:rsidP="00223914">
            <w:pPr>
              <w:spacing w:after="0" w:line="240" w:lineRule="auto"/>
              <w:rPr>
                <w:szCs w:val="24"/>
              </w:rPr>
            </w:pPr>
          </w:p>
        </w:tc>
      </w:tr>
      <w:tr w:rsidR="002F721A" w:rsidRPr="006F73F9" w14:paraId="469B8F41" w14:textId="77777777" w:rsidTr="00223914">
        <w:tc>
          <w:tcPr>
            <w:tcW w:w="9322" w:type="dxa"/>
            <w:gridSpan w:val="3"/>
            <w:shd w:val="clear" w:color="auto" w:fill="B8CCE4"/>
          </w:tcPr>
          <w:p w14:paraId="05270FF3"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596A9350" w14:textId="77777777" w:rsidTr="00223914">
        <w:tc>
          <w:tcPr>
            <w:tcW w:w="1951" w:type="dxa"/>
            <w:shd w:val="clear" w:color="auto" w:fill="DBE5F1"/>
            <w:vAlign w:val="center"/>
          </w:tcPr>
          <w:p w14:paraId="58D3905F"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shd w:val="clear" w:color="auto" w:fill="FFFFFF"/>
            <w:vAlign w:val="center"/>
          </w:tcPr>
          <w:p w14:paraId="47566B98" w14:textId="0E996190" w:rsidR="002F721A" w:rsidRPr="006F73F9" w:rsidRDefault="00AE327C" w:rsidP="00223914">
            <w:pPr>
              <w:spacing w:before="40" w:after="40" w:line="240" w:lineRule="auto"/>
              <w:rPr>
                <w:rFonts w:cs="Arial"/>
                <w:szCs w:val="24"/>
                <w:lang w:eastAsia="pl-PL"/>
              </w:rPr>
            </w:pPr>
            <w:r>
              <w:rPr>
                <w:rFonts w:cs="Arial"/>
                <w:szCs w:val="24"/>
                <w:lang w:eastAsia="pl-PL"/>
              </w:rPr>
              <w:t>54 578 417</w:t>
            </w:r>
          </w:p>
        </w:tc>
      </w:tr>
      <w:tr w:rsidR="002F721A" w:rsidRPr="006F73F9" w14:paraId="5946F801" w14:textId="77777777" w:rsidTr="00223914">
        <w:tc>
          <w:tcPr>
            <w:tcW w:w="1951" w:type="dxa"/>
            <w:shd w:val="clear" w:color="auto" w:fill="DBE5F1"/>
            <w:vAlign w:val="center"/>
          </w:tcPr>
          <w:p w14:paraId="68A24FE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tcPr>
          <w:p w14:paraId="35DF798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2 812 500</w:t>
            </w:r>
          </w:p>
        </w:tc>
      </w:tr>
      <w:tr w:rsidR="002F721A" w:rsidRPr="006F73F9" w14:paraId="7AE5A167" w14:textId="77777777" w:rsidTr="00223914">
        <w:tc>
          <w:tcPr>
            <w:tcW w:w="1951" w:type="dxa"/>
            <w:shd w:val="clear" w:color="auto" w:fill="DBE5F1"/>
          </w:tcPr>
          <w:p w14:paraId="12A519C7"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tcPr>
          <w:p w14:paraId="62DAB1D8" w14:textId="2D4089F6" w:rsidR="002F721A" w:rsidRPr="006F73F9" w:rsidRDefault="00AE327C" w:rsidP="00223914">
            <w:pPr>
              <w:spacing w:after="0" w:line="240" w:lineRule="auto"/>
              <w:rPr>
                <w:rFonts w:cs="Arial"/>
                <w:szCs w:val="24"/>
                <w:lang w:eastAsia="pl-PL"/>
              </w:rPr>
            </w:pPr>
            <w:r>
              <w:rPr>
                <w:rFonts w:cs="Arial"/>
                <w:szCs w:val="24"/>
                <w:lang w:eastAsia="pl-PL"/>
              </w:rPr>
              <w:t>51 765 917</w:t>
            </w:r>
          </w:p>
        </w:tc>
      </w:tr>
      <w:tr w:rsidR="002F721A" w:rsidRPr="006F73F9" w14:paraId="518BA7F9" w14:textId="77777777" w:rsidTr="00223914">
        <w:tc>
          <w:tcPr>
            <w:tcW w:w="9322" w:type="dxa"/>
            <w:gridSpan w:val="3"/>
            <w:shd w:val="clear" w:color="auto" w:fill="B8CCE4"/>
          </w:tcPr>
          <w:p w14:paraId="566DE8DF"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2B9AD276" w14:textId="77777777" w:rsidTr="00223914">
        <w:tc>
          <w:tcPr>
            <w:tcW w:w="9322" w:type="dxa"/>
            <w:gridSpan w:val="3"/>
            <w:shd w:val="clear" w:color="auto" w:fill="DBE5F1"/>
            <w:vAlign w:val="center"/>
          </w:tcPr>
          <w:p w14:paraId="75B7EA0C"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IV.1</w:t>
            </w:r>
          </w:p>
        </w:tc>
      </w:tr>
      <w:tr w:rsidR="002F721A" w:rsidRPr="006F73F9" w14:paraId="3C0A78FF" w14:textId="77777777" w:rsidTr="00223914">
        <w:tc>
          <w:tcPr>
            <w:tcW w:w="1951" w:type="dxa"/>
            <w:shd w:val="clear" w:color="auto" w:fill="DBE5F1"/>
            <w:vAlign w:val="center"/>
          </w:tcPr>
          <w:p w14:paraId="6D88B55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shd w:val="clear" w:color="auto" w:fill="FFFFFF"/>
          </w:tcPr>
          <w:p w14:paraId="30A16E1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Projekty zidentyfikowane w Strategii ZIT</w:t>
            </w:r>
          </w:p>
        </w:tc>
      </w:tr>
      <w:tr w:rsidR="002F721A" w:rsidRPr="006F73F9" w14:paraId="15CC1FBB" w14:textId="77777777" w:rsidTr="00223914">
        <w:tc>
          <w:tcPr>
            <w:tcW w:w="1951" w:type="dxa"/>
            <w:shd w:val="clear" w:color="auto" w:fill="DBE5F1"/>
          </w:tcPr>
          <w:p w14:paraId="78D0B164"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shd w:val="clear" w:color="auto" w:fill="FFFFFF"/>
            <w:vAlign w:val="center"/>
          </w:tcPr>
          <w:p w14:paraId="79323299"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2F721A" w:rsidRPr="006F73F9" w14:paraId="75C456F8" w14:textId="77777777" w:rsidTr="00223914">
        <w:tc>
          <w:tcPr>
            <w:tcW w:w="9322" w:type="dxa"/>
            <w:gridSpan w:val="3"/>
            <w:shd w:val="clear" w:color="auto" w:fill="B8CCE4"/>
          </w:tcPr>
          <w:p w14:paraId="52E9FE0F"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010B1631" w14:textId="77777777" w:rsidTr="00223914">
        <w:tc>
          <w:tcPr>
            <w:tcW w:w="9322" w:type="dxa"/>
            <w:gridSpan w:val="3"/>
            <w:shd w:val="clear" w:color="auto" w:fill="DBE5F1"/>
            <w:vAlign w:val="center"/>
          </w:tcPr>
          <w:p w14:paraId="084959E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IV.1</w:t>
            </w:r>
          </w:p>
        </w:tc>
      </w:tr>
      <w:tr w:rsidR="002F721A" w:rsidRPr="006F73F9" w14:paraId="5D3938CE" w14:textId="77777777" w:rsidTr="00223914">
        <w:tc>
          <w:tcPr>
            <w:tcW w:w="1951" w:type="dxa"/>
            <w:shd w:val="clear" w:color="auto" w:fill="DBE5F1"/>
            <w:vAlign w:val="center"/>
          </w:tcPr>
          <w:p w14:paraId="215F016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shd w:val="clear" w:color="auto" w:fill="FFFFFF"/>
            <w:vAlign w:val="center"/>
          </w:tcPr>
          <w:p w14:paraId="54C5E80B" w14:textId="77777777" w:rsidR="002F721A" w:rsidRPr="006F73F9" w:rsidRDefault="002F721A" w:rsidP="00223914">
            <w:pPr>
              <w:spacing w:after="0" w:line="240" w:lineRule="auto"/>
              <w:rPr>
                <w:szCs w:val="24"/>
              </w:rPr>
            </w:pPr>
            <w:r w:rsidRPr="006F73F9">
              <w:rPr>
                <w:szCs w:val="24"/>
              </w:rPr>
              <w:t>Zintegrowane Inwestycje Terytorialne</w:t>
            </w:r>
          </w:p>
          <w:p w14:paraId="4763DD9A" w14:textId="77777777" w:rsidR="002F721A" w:rsidRPr="006F73F9" w:rsidRDefault="002F721A" w:rsidP="00223914">
            <w:pPr>
              <w:spacing w:after="0" w:line="240" w:lineRule="auto"/>
              <w:rPr>
                <w:szCs w:val="24"/>
              </w:rPr>
            </w:pPr>
            <w:r w:rsidRPr="006F73F9">
              <w:rPr>
                <w:szCs w:val="24"/>
              </w:rPr>
              <w:t>Obszary wiejskie</w:t>
            </w:r>
          </w:p>
        </w:tc>
      </w:tr>
      <w:tr w:rsidR="002F721A" w:rsidRPr="006F73F9" w14:paraId="47CFCB00" w14:textId="77777777" w:rsidTr="00223914">
        <w:tc>
          <w:tcPr>
            <w:tcW w:w="1951" w:type="dxa"/>
            <w:shd w:val="clear" w:color="auto" w:fill="DBE5F1"/>
          </w:tcPr>
          <w:p w14:paraId="77452B32"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shd w:val="clear" w:color="auto" w:fill="FFFFFF"/>
            <w:vAlign w:val="center"/>
          </w:tcPr>
          <w:p w14:paraId="339720BD" w14:textId="77777777" w:rsidR="002F721A" w:rsidRPr="006F73F9" w:rsidRDefault="002F721A" w:rsidP="00223914">
            <w:pPr>
              <w:spacing w:after="0" w:line="240" w:lineRule="auto"/>
              <w:rPr>
                <w:rFonts w:cs="Arial"/>
                <w:szCs w:val="24"/>
                <w:lang w:eastAsia="pl-PL"/>
              </w:rPr>
            </w:pPr>
            <w:r w:rsidRPr="006F73F9">
              <w:rPr>
                <w:szCs w:val="24"/>
              </w:rPr>
              <w:t>Obszary wiejskie</w:t>
            </w:r>
          </w:p>
        </w:tc>
      </w:tr>
      <w:tr w:rsidR="002F721A" w:rsidRPr="006F73F9" w14:paraId="17F65790" w14:textId="77777777" w:rsidTr="00223914">
        <w:tc>
          <w:tcPr>
            <w:tcW w:w="9322" w:type="dxa"/>
            <w:gridSpan w:val="3"/>
            <w:shd w:val="clear" w:color="auto" w:fill="B8CCE4"/>
          </w:tcPr>
          <w:p w14:paraId="09AB9EC3"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27B0EFD2" w14:textId="77777777" w:rsidTr="00223914">
        <w:tc>
          <w:tcPr>
            <w:tcW w:w="9322" w:type="dxa"/>
            <w:gridSpan w:val="3"/>
            <w:shd w:val="clear" w:color="auto" w:fill="DBE5F1"/>
            <w:vAlign w:val="center"/>
          </w:tcPr>
          <w:p w14:paraId="6089F60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IV.1</w:t>
            </w:r>
          </w:p>
        </w:tc>
      </w:tr>
      <w:tr w:rsidR="002F721A" w:rsidRPr="006F73F9" w14:paraId="1D846CF8" w14:textId="77777777" w:rsidTr="00223914">
        <w:tc>
          <w:tcPr>
            <w:tcW w:w="1951" w:type="dxa"/>
            <w:shd w:val="clear" w:color="auto" w:fill="DBE5F1"/>
          </w:tcPr>
          <w:p w14:paraId="49ED0D6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shd w:val="clear" w:color="auto" w:fill="FFFFFF"/>
            <w:vAlign w:val="center"/>
          </w:tcPr>
          <w:p w14:paraId="2626FDA9" w14:textId="77777777" w:rsidR="002F721A" w:rsidRPr="006F73F9" w:rsidRDefault="002F721A" w:rsidP="00223914">
            <w:pPr>
              <w:spacing w:after="0" w:line="240" w:lineRule="auto"/>
              <w:jc w:val="both"/>
              <w:rPr>
                <w:szCs w:val="24"/>
              </w:rPr>
            </w:pPr>
            <w:r w:rsidRPr="006F73F9">
              <w:rPr>
                <w:szCs w:val="24"/>
              </w:rPr>
              <w:t>Tryb wyboru projektów: pozakonkursowy</w:t>
            </w:r>
          </w:p>
          <w:p w14:paraId="40DDF172" w14:textId="77777777" w:rsidR="002F721A" w:rsidRPr="006F73F9" w:rsidRDefault="002F721A" w:rsidP="00223914">
            <w:pPr>
              <w:spacing w:after="0" w:line="240" w:lineRule="auto"/>
              <w:jc w:val="both"/>
              <w:rPr>
                <w:szCs w:val="24"/>
              </w:rPr>
            </w:pPr>
            <w:r w:rsidRPr="006F73F9">
              <w:rPr>
                <w:szCs w:val="24"/>
              </w:rPr>
              <w:t>Podmiot odpowiedzialny za nabór i ocenę wniosków: Instytucja Zarządzająca oraz Instytucja Pośrednicząca.</w:t>
            </w:r>
          </w:p>
        </w:tc>
      </w:tr>
      <w:tr w:rsidR="002F721A" w:rsidRPr="006F73F9" w14:paraId="7FF3276E" w14:textId="77777777" w:rsidTr="00223914">
        <w:tc>
          <w:tcPr>
            <w:tcW w:w="1951" w:type="dxa"/>
            <w:shd w:val="clear" w:color="auto" w:fill="DBE5F1"/>
          </w:tcPr>
          <w:p w14:paraId="7C5535AA"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 xml:space="preserve">Poddziałanie IV.1.2 </w:t>
            </w:r>
          </w:p>
        </w:tc>
        <w:tc>
          <w:tcPr>
            <w:tcW w:w="7371" w:type="dxa"/>
            <w:gridSpan w:val="2"/>
            <w:shd w:val="clear" w:color="auto" w:fill="FFFFFF"/>
          </w:tcPr>
          <w:p w14:paraId="6BF8B73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Tryb wyboru projektów: konkursowy</w:t>
            </w:r>
          </w:p>
          <w:p w14:paraId="3F99879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6986952D" w14:textId="77777777" w:rsidTr="00223914">
        <w:tc>
          <w:tcPr>
            <w:tcW w:w="9322" w:type="dxa"/>
            <w:gridSpan w:val="3"/>
            <w:shd w:val="clear" w:color="auto" w:fill="B8CCE4"/>
          </w:tcPr>
          <w:p w14:paraId="2E3CB207"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3BDFB593" w14:textId="77777777" w:rsidTr="00223914">
        <w:tc>
          <w:tcPr>
            <w:tcW w:w="1951" w:type="dxa"/>
            <w:shd w:val="clear" w:color="auto" w:fill="DBE5F1"/>
          </w:tcPr>
          <w:p w14:paraId="6B15C8FF"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tcPr>
          <w:p w14:paraId="3DCCBCD2" w14:textId="77777777" w:rsidR="002F721A" w:rsidRPr="006F73F9" w:rsidRDefault="002F721A" w:rsidP="007A07E1">
            <w:pPr>
              <w:numPr>
                <w:ilvl w:val="0"/>
                <w:numId w:val="127"/>
              </w:numPr>
              <w:spacing w:after="0" w:line="240" w:lineRule="auto"/>
              <w:ind w:left="317" w:hanging="283"/>
              <w:jc w:val="both"/>
              <w:rPr>
                <w:rFonts w:cs="Arial"/>
                <w:szCs w:val="24"/>
                <w:lang w:eastAsia="pl-PL"/>
              </w:rPr>
            </w:pPr>
            <w:r w:rsidRPr="006F73F9">
              <w:rPr>
                <w:rFonts w:cs="Arial"/>
                <w:szCs w:val="24"/>
                <w:lang w:eastAsia="pl-PL"/>
              </w:rPr>
              <w:t>wydatki związane z przygotowanie projektu będą kwalifikowalne do wysokości 3,5% wydatków kwalifikowalnych</w:t>
            </w:r>
          </w:p>
          <w:p w14:paraId="00C05432" w14:textId="77777777" w:rsidR="002F721A" w:rsidRPr="006F73F9" w:rsidRDefault="002F721A" w:rsidP="007A07E1">
            <w:pPr>
              <w:numPr>
                <w:ilvl w:val="0"/>
                <w:numId w:val="49"/>
              </w:numPr>
              <w:spacing w:after="0" w:line="240" w:lineRule="auto"/>
              <w:ind w:left="317" w:hanging="283"/>
              <w:jc w:val="both"/>
              <w:rPr>
                <w:rFonts w:cs="Arial"/>
                <w:szCs w:val="24"/>
                <w:lang w:eastAsia="pl-PL"/>
              </w:rPr>
            </w:pPr>
            <w:r w:rsidRPr="006F73F9">
              <w:rPr>
                <w:rFonts w:cs="Arial"/>
                <w:szCs w:val="24"/>
                <w:lang w:eastAsia="pl-PL"/>
              </w:rPr>
              <w:t>wydatki związane z zakupem nieruchomości niezabudowanej lub zabudowanej będą kwalifikowa</w:t>
            </w:r>
            <w:r>
              <w:rPr>
                <w:rFonts w:cs="Arial"/>
                <w:szCs w:val="24"/>
                <w:lang w:eastAsia="pl-PL"/>
              </w:rPr>
              <w:t>l</w:t>
            </w:r>
            <w:r w:rsidRPr="006F73F9">
              <w:rPr>
                <w:rFonts w:cs="Arial"/>
                <w:szCs w:val="24"/>
                <w:lang w:eastAsia="pl-PL"/>
              </w:rPr>
              <w:t>ne do wysokości 10% wydatków kwalifikowa</w:t>
            </w:r>
            <w:r>
              <w:rPr>
                <w:rFonts w:cs="Arial"/>
                <w:szCs w:val="24"/>
                <w:lang w:eastAsia="pl-PL"/>
              </w:rPr>
              <w:t>l</w:t>
            </w:r>
            <w:r w:rsidRPr="006F73F9">
              <w:rPr>
                <w:rFonts w:cs="Arial"/>
                <w:szCs w:val="24"/>
                <w:lang w:eastAsia="pl-PL"/>
              </w:rPr>
              <w:t>nych projektu</w:t>
            </w:r>
          </w:p>
          <w:p w14:paraId="6D6ABBA2" w14:textId="77777777" w:rsidR="002F721A" w:rsidRPr="006F73F9" w:rsidRDefault="002F721A" w:rsidP="007A07E1">
            <w:pPr>
              <w:numPr>
                <w:ilvl w:val="0"/>
                <w:numId w:val="127"/>
              </w:numPr>
              <w:spacing w:after="0" w:line="240" w:lineRule="auto"/>
              <w:ind w:left="317" w:hanging="283"/>
              <w:jc w:val="both"/>
              <w:rPr>
                <w:rFonts w:cs="Arial"/>
                <w:szCs w:val="24"/>
                <w:lang w:eastAsia="pl-PL"/>
              </w:rPr>
            </w:pPr>
            <w:r w:rsidRPr="006F73F9">
              <w:rPr>
                <w:rFonts w:cs="Arial"/>
                <w:szCs w:val="24"/>
                <w:lang w:eastAsia="pl-PL"/>
              </w:rPr>
              <w:t>wniesienie wkładu niepieniężnego będzie kwalifikowalne do wysokości 10% wydatków kwalifikowalnych</w:t>
            </w:r>
          </w:p>
          <w:p w14:paraId="32AD1BE8" w14:textId="3F080A13" w:rsidR="002F721A" w:rsidRPr="006F73F9" w:rsidRDefault="002F721A" w:rsidP="007A07E1">
            <w:pPr>
              <w:numPr>
                <w:ilvl w:val="0"/>
                <w:numId w:val="127"/>
              </w:numPr>
              <w:spacing w:after="0" w:line="240" w:lineRule="auto"/>
              <w:ind w:left="317" w:hanging="283"/>
              <w:jc w:val="both"/>
              <w:rPr>
                <w:szCs w:val="24"/>
              </w:rPr>
            </w:pPr>
            <w:r w:rsidRPr="006F73F9">
              <w:rPr>
                <w:rFonts w:cs="Arial"/>
                <w:szCs w:val="24"/>
                <w:lang w:eastAsia="pl-PL"/>
              </w:rPr>
              <w:t xml:space="preserve">wydatki związane z budową, przebudową lub modernizacją sieci </w:t>
            </w:r>
            <w:r w:rsidR="006A67B9">
              <w:rPr>
                <w:rFonts w:cs="Arial"/>
                <w:szCs w:val="24"/>
                <w:lang w:eastAsia="pl-PL"/>
              </w:rPr>
              <w:t xml:space="preserve">o </w:t>
            </w:r>
            <w:r w:rsidR="006A67B9" w:rsidRPr="006F73F9">
              <w:rPr>
                <w:rFonts w:cs="Arial"/>
                <w:szCs w:val="24"/>
                <w:lang w:eastAsia="pl-PL"/>
              </w:rPr>
              <w:t>napięci</w:t>
            </w:r>
            <w:r w:rsidR="006A67B9">
              <w:rPr>
                <w:rFonts w:cs="Arial"/>
                <w:szCs w:val="24"/>
                <w:lang w:eastAsia="pl-PL"/>
              </w:rPr>
              <w:t>u</w:t>
            </w:r>
            <w:r w:rsidR="006A67B9" w:rsidRPr="006F73F9">
              <w:rPr>
                <w:rFonts w:cs="Arial"/>
                <w:szCs w:val="24"/>
                <w:lang w:eastAsia="pl-PL"/>
              </w:rPr>
              <w:t xml:space="preserve"> </w:t>
            </w:r>
            <w:r w:rsidRPr="006F73F9">
              <w:rPr>
                <w:rFonts w:cs="Arial"/>
                <w:szCs w:val="24"/>
                <w:lang w:eastAsia="pl-PL"/>
              </w:rPr>
              <w:t>poniżej 110 kV, umożliwiającą przyłączenie jednostek wytwarzania energii elektrycznej ze źródeł odnawialnych do Krajowego Systemu Elektroenergetycznego będą kwalifikowalne do wysokości 15% wydatków kwalifikowalnych</w:t>
            </w:r>
          </w:p>
          <w:p w14:paraId="3614616F" w14:textId="5C9256A5" w:rsidR="002F721A" w:rsidRPr="006F73F9" w:rsidRDefault="002F721A" w:rsidP="007A07E1">
            <w:pPr>
              <w:numPr>
                <w:ilvl w:val="0"/>
                <w:numId w:val="127"/>
              </w:numPr>
              <w:spacing w:after="0" w:line="240" w:lineRule="auto"/>
              <w:ind w:left="317" w:hanging="283"/>
              <w:jc w:val="both"/>
              <w:rPr>
                <w:szCs w:val="24"/>
              </w:rPr>
            </w:pPr>
            <w:r w:rsidRPr="006F73F9">
              <w:rPr>
                <w:szCs w:val="24"/>
              </w:rPr>
              <w:t xml:space="preserve">wydatki związane z budową, przebudową lub modernizacją infrastruktury </w:t>
            </w:r>
            <w:r w:rsidRPr="006F73F9">
              <w:rPr>
                <w:szCs w:val="24"/>
              </w:rPr>
              <w:lastRenderedPageBreak/>
              <w:t>służącej do dystrybucji</w:t>
            </w:r>
            <w:r w:rsidR="004C6DE0">
              <w:rPr>
                <w:szCs w:val="24"/>
              </w:rPr>
              <w:t xml:space="preserve"> energii elektrycznej i</w:t>
            </w:r>
            <w:r w:rsidRPr="006F73F9">
              <w:rPr>
                <w:szCs w:val="24"/>
              </w:rPr>
              <w:t xml:space="preserve"> cieplnej pochodzącej ze źródeł odnawialnych będą kwalifikowalne do wysokości 15% wydatków kwalifikowalnych</w:t>
            </w:r>
          </w:p>
          <w:p w14:paraId="46EAA41C" w14:textId="77777777" w:rsidR="002F721A" w:rsidRPr="006F73F9" w:rsidRDefault="002F721A" w:rsidP="007A07E1">
            <w:pPr>
              <w:numPr>
                <w:ilvl w:val="0"/>
                <w:numId w:val="127"/>
              </w:numPr>
              <w:spacing w:after="0" w:line="240" w:lineRule="auto"/>
              <w:ind w:left="317" w:hanging="283"/>
              <w:jc w:val="both"/>
              <w:rPr>
                <w:szCs w:val="24"/>
              </w:rPr>
            </w:pPr>
            <w:r w:rsidRPr="006F73F9">
              <w:rPr>
                <w:szCs w:val="24"/>
              </w:rPr>
              <w:t xml:space="preserve">wydatki związane z przebudową infrastruktury technicznej kolidującej </w:t>
            </w:r>
            <w:r w:rsidRPr="006F73F9">
              <w:rPr>
                <w:szCs w:val="24"/>
              </w:rPr>
              <w:br/>
              <w:t>z inwestycją będą kwalifikowalne do 10% wydatków kwalifikowalnych</w:t>
            </w:r>
          </w:p>
          <w:p w14:paraId="32A69645" w14:textId="77777777" w:rsidR="002F721A" w:rsidRPr="006F73F9" w:rsidRDefault="002F721A" w:rsidP="007A07E1">
            <w:pPr>
              <w:numPr>
                <w:ilvl w:val="0"/>
                <w:numId w:val="127"/>
              </w:numPr>
              <w:spacing w:after="0" w:line="240" w:lineRule="auto"/>
              <w:ind w:left="317" w:hanging="283"/>
              <w:jc w:val="both"/>
              <w:rPr>
                <w:szCs w:val="24"/>
              </w:rPr>
            </w:pPr>
            <w:r w:rsidRPr="006F73F9">
              <w:rPr>
                <w:szCs w:val="24"/>
              </w:rPr>
              <w:t>wydatki związane z magazynowaniem wytworzonej energii elektrycznej lub cieplnej będą kwalifikowalne do wysokości 10% wydatków kwalifikowalnych.</w:t>
            </w:r>
          </w:p>
        </w:tc>
      </w:tr>
      <w:tr w:rsidR="002F721A" w:rsidRPr="006F73F9" w14:paraId="70F0C82D" w14:textId="77777777" w:rsidTr="00223914">
        <w:tc>
          <w:tcPr>
            <w:tcW w:w="1951" w:type="dxa"/>
            <w:shd w:val="clear" w:color="auto" w:fill="DBE5F1"/>
          </w:tcPr>
          <w:p w14:paraId="1045A07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5A28F94C"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4B866AA6" w14:textId="77777777" w:rsidTr="00223914">
        <w:tc>
          <w:tcPr>
            <w:tcW w:w="1951" w:type="dxa"/>
            <w:shd w:val="clear" w:color="auto" w:fill="DBE5F1"/>
          </w:tcPr>
          <w:p w14:paraId="603C51F1"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05208477"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303F6857" w14:textId="77777777" w:rsidTr="00223914">
        <w:tc>
          <w:tcPr>
            <w:tcW w:w="9322" w:type="dxa"/>
            <w:gridSpan w:val="3"/>
            <w:shd w:val="clear" w:color="auto" w:fill="B8CCE4"/>
          </w:tcPr>
          <w:p w14:paraId="7EB63C97"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1C33581F" w14:textId="77777777" w:rsidTr="00223914">
        <w:tc>
          <w:tcPr>
            <w:tcW w:w="1951" w:type="dxa"/>
            <w:shd w:val="clear" w:color="auto" w:fill="DBE5F1"/>
            <w:vAlign w:val="center"/>
          </w:tcPr>
          <w:p w14:paraId="0B92924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1102318B"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3D50950E" w14:textId="77777777" w:rsidTr="00223914">
        <w:tc>
          <w:tcPr>
            <w:tcW w:w="1951" w:type="dxa"/>
            <w:shd w:val="clear" w:color="auto" w:fill="DBE5F1"/>
            <w:vAlign w:val="center"/>
          </w:tcPr>
          <w:p w14:paraId="78C860B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3A3278C9" w14:textId="77777777" w:rsidR="002F721A" w:rsidRPr="006F73F9" w:rsidRDefault="002F721A" w:rsidP="00223914">
            <w:pPr>
              <w:spacing w:after="0" w:line="240" w:lineRule="auto"/>
              <w:jc w:val="both"/>
              <w:rPr>
                <w:rFonts w:cs="Arial"/>
                <w:szCs w:val="24"/>
                <w:lang w:eastAsia="pl-PL"/>
              </w:rPr>
            </w:pPr>
          </w:p>
        </w:tc>
      </w:tr>
      <w:tr w:rsidR="002F721A" w:rsidRPr="006F73F9" w14:paraId="67F17B40" w14:textId="77777777" w:rsidTr="00223914">
        <w:tc>
          <w:tcPr>
            <w:tcW w:w="1951" w:type="dxa"/>
            <w:shd w:val="clear" w:color="auto" w:fill="DBE5F1"/>
          </w:tcPr>
          <w:p w14:paraId="5773125A"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vAlign w:val="center"/>
          </w:tcPr>
          <w:p w14:paraId="7493DF7C" w14:textId="77777777" w:rsidR="002F721A" w:rsidRPr="006F73F9" w:rsidRDefault="002F721A" w:rsidP="00223914">
            <w:pPr>
              <w:spacing w:after="0" w:line="240" w:lineRule="auto"/>
              <w:jc w:val="both"/>
              <w:rPr>
                <w:rFonts w:cs="Arial"/>
                <w:szCs w:val="24"/>
                <w:lang w:eastAsia="pl-PL"/>
              </w:rPr>
            </w:pPr>
          </w:p>
        </w:tc>
      </w:tr>
      <w:tr w:rsidR="002F721A" w:rsidRPr="006F73F9" w14:paraId="733A436F" w14:textId="77777777" w:rsidTr="00223914">
        <w:tc>
          <w:tcPr>
            <w:tcW w:w="9322" w:type="dxa"/>
            <w:gridSpan w:val="3"/>
            <w:shd w:val="clear" w:color="auto" w:fill="B8CCE4"/>
          </w:tcPr>
          <w:p w14:paraId="361232F9"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CC0A355" w14:textId="77777777" w:rsidTr="00223914">
        <w:tc>
          <w:tcPr>
            <w:tcW w:w="1951" w:type="dxa"/>
            <w:shd w:val="clear" w:color="auto" w:fill="DBE5F1"/>
            <w:vAlign w:val="center"/>
          </w:tcPr>
          <w:p w14:paraId="1D39F662"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53ADC738"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05E2F84A" w14:textId="77777777" w:rsidTr="00223914">
        <w:tc>
          <w:tcPr>
            <w:tcW w:w="1951" w:type="dxa"/>
            <w:shd w:val="clear" w:color="auto" w:fill="DBE5F1"/>
            <w:vAlign w:val="center"/>
          </w:tcPr>
          <w:p w14:paraId="1546D49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5957519E"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ECB93D1" w14:textId="77777777" w:rsidTr="00223914">
        <w:tc>
          <w:tcPr>
            <w:tcW w:w="1951" w:type="dxa"/>
            <w:shd w:val="clear" w:color="auto" w:fill="DBE5F1"/>
          </w:tcPr>
          <w:p w14:paraId="6F5BD2D9"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30B4AFDE"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2E236451" w14:textId="77777777" w:rsidTr="00223914">
        <w:tc>
          <w:tcPr>
            <w:tcW w:w="9322" w:type="dxa"/>
            <w:gridSpan w:val="3"/>
            <w:shd w:val="clear" w:color="auto" w:fill="B8CCE4"/>
          </w:tcPr>
          <w:p w14:paraId="02F28D4D"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5B800B13" w14:textId="77777777" w:rsidTr="00223914">
        <w:tc>
          <w:tcPr>
            <w:tcW w:w="1951" w:type="dxa"/>
            <w:shd w:val="clear" w:color="auto" w:fill="DBE5F1"/>
            <w:vAlign w:val="center"/>
          </w:tcPr>
          <w:p w14:paraId="1ECC4AC0"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1E5C71A2" w14:textId="77777777" w:rsidR="002F721A" w:rsidRPr="006F73F9" w:rsidRDefault="002F721A" w:rsidP="00223914">
            <w:pPr>
              <w:spacing w:after="0" w:line="240" w:lineRule="auto"/>
              <w:ind w:left="284" w:hanging="284"/>
              <w:rPr>
                <w:szCs w:val="24"/>
              </w:rPr>
            </w:pPr>
            <w:r w:rsidRPr="006F73F9">
              <w:rPr>
                <w:rFonts w:cs="Arial"/>
                <w:szCs w:val="24"/>
                <w:lang w:eastAsia="pl-PL"/>
              </w:rPr>
              <w:t>Metoda luki w finansowaniu</w:t>
            </w:r>
          </w:p>
        </w:tc>
      </w:tr>
      <w:tr w:rsidR="002F721A" w:rsidRPr="006F73F9" w14:paraId="448AAA61" w14:textId="77777777" w:rsidTr="00223914">
        <w:tc>
          <w:tcPr>
            <w:tcW w:w="1951" w:type="dxa"/>
            <w:shd w:val="clear" w:color="auto" w:fill="DBE5F1"/>
            <w:vAlign w:val="center"/>
          </w:tcPr>
          <w:p w14:paraId="5A35ACB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5830005C"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69F9872B" w14:textId="77777777" w:rsidTr="00223914">
        <w:tc>
          <w:tcPr>
            <w:tcW w:w="1951" w:type="dxa"/>
            <w:shd w:val="clear" w:color="auto" w:fill="DBE5F1"/>
          </w:tcPr>
          <w:p w14:paraId="16B726BB"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0B557F19"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7A172224" w14:textId="77777777" w:rsidTr="00223914">
        <w:tc>
          <w:tcPr>
            <w:tcW w:w="9322" w:type="dxa"/>
            <w:gridSpan w:val="3"/>
            <w:shd w:val="clear" w:color="auto" w:fill="B8CCE4"/>
          </w:tcPr>
          <w:p w14:paraId="24C37974"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6CC0405A" w14:textId="77777777" w:rsidTr="00223914">
        <w:tc>
          <w:tcPr>
            <w:tcW w:w="1951" w:type="dxa"/>
            <w:shd w:val="clear" w:color="auto" w:fill="DBE5F1"/>
            <w:vAlign w:val="center"/>
          </w:tcPr>
          <w:p w14:paraId="6485B87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0F684FAC" w14:textId="77777777" w:rsidR="002F721A" w:rsidRDefault="002F721A" w:rsidP="00223914">
            <w:pPr>
              <w:spacing w:after="0" w:line="240" w:lineRule="auto"/>
              <w:ind w:left="284" w:hanging="284"/>
              <w:rPr>
                <w:rFonts w:cs="Arial"/>
                <w:szCs w:val="24"/>
                <w:lang w:eastAsia="pl-PL"/>
              </w:rPr>
            </w:pPr>
            <w:r w:rsidRPr="006F73F9">
              <w:rPr>
                <w:rFonts w:cs="Arial"/>
                <w:szCs w:val="24"/>
                <w:lang w:eastAsia="pl-PL"/>
              </w:rPr>
              <w:t>Maksymalną wartość zaliczki określa się do wysokości 90% dofinansowania</w:t>
            </w:r>
            <w:r w:rsidR="00A45FE8">
              <w:rPr>
                <w:rFonts w:cs="Arial"/>
                <w:szCs w:val="24"/>
                <w:lang w:eastAsia="pl-PL"/>
              </w:rPr>
              <w:t>.</w:t>
            </w:r>
          </w:p>
          <w:p w14:paraId="2DF836E5" w14:textId="77777777" w:rsidR="00A45FE8" w:rsidRDefault="00A45FE8" w:rsidP="00223914">
            <w:pPr>
              <w:spacing w:after="0" w:line="240" w:lineRule="auto"/>
              <w:ind w:left="284" w:hanging="284"/>
              <w:rPr>
                <w:rFonts w:cs="Arial"/>
                <w:szCs w:val="24"/>
                <w:lang w:eastAsia="pl-PL"/>
              </w:rPr>
            </w:pPr>
          </w:p>
          <w:p w14:paraId="79026A98" w14:textId="38D3BCA1" w:rsidR="00A45FE8" w:rsidRPr="006F73F9" w:rsidRDefault="00A45FE8" w:rsidP="00A45FE8">
            <w:pPr>
              <w:spacing w:after="0" w:line="240" w:lineRule="auto"/>
              <w:jc w:val="both"/>
              <w:rPr>
                <w:szCs w:val="24"/>
              </w:rPr>
            </w:pPr>
            <w:r w:rsidRPr="00152D39">
              <w:t xml:space="preserve">Koszty pośrednie rozliczane metodą stawki ryczałtowej w wysokości równej </w:t>
            </w:r>
            <w:r>
              <w:t>3</w:t>
            </w:r>
            <w:r w:rsidRPr="007A3BA3">
              <w:t>%</w:t>
            </w:r>
            <w:r w:rsidRPr="00152D39">
              <w:t xml:space="preserve"> całkowitych bezpośrednich wydatków kwalifikowanych projektu.</w:t>
            </w:r>
          </w:p>
        </w:tc>
      </w:tr>
      <w:tr w:rsidR="002F721A" w:rsidRPr="006F73F9" w14:paraId="10CCD5D4" w14:textId="77777777" w:rsidTr="00223914">
        <w:tc>
          <w:tcPr>
            <w:tcW w:w="1951" w:type="dxa"/>
            <w:shd w:val="clear" w:color="auto" w:fill="DBE5F1"/>
            <w:vAlign w:val="center"/>
          </w:tcPr>
          <w:p w14:paraId="2671B5B5" w14:textId="265EB0D5"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7354A1B7" w14:textId="77777777" w:rsidR="002F721A" w:rsidRPr="006F73F9" w:rsidRDefault="002F721A" w:rsidP="00223914">
            <w:pPr>
              <w:rPr>
                <w:szCs w:val="24"/>
              </w:rPr>
            </w:pPr>
          </w:p>
        </w:tc>
      </w:tr>
      <w:tr w:rsidR="002F721A" w:rsidRPr="006F73F9" w14:paraId="02895212" w14:textId="77777777" w:rsidTr="00223914">
        <w:tc>
          <w:tcPr>
            <w:tcW w:w="1951" w:type="dxa"/>
            <w:shd w:val="clear" w:color="auto" w:fill="DBE5F1"/>
          </w:tcPr>
          <w:p w14:paraId="1D33F2AB"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6CF15CFD" w14:textId="77777777" w:rsidR="002F721A" w:rsidRPr="006F73F9" w:rsidRDefault="002F721A" w:rsidP="00223914">
            <w:pPr>
              <w:rPr>
                <w:szCs w:val="24"/>
              </w:rPr>
            </w:pPr>
          </w:p>
        </w:tc>
      </w:tr>
      <w:tr w:rsidR="002F721A" w:rsidRPr="006F73F9" w14:paraId="46081C6C" w14:textId="77777777" w:rsidTr="00223914">
        <w:tc>
          <w:tcPr>
            <w:tcW w:w="9322" w:type="dxa"/>
            <w:gridSpan w:val="3"/>
            <w:shd w:val="clear" w:color="auto" w:fill="B8CCE4"/>
          </w:tcPr>
          <w:p w14:paraId="691E2F43"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060CD979" w14:textId="77777777" w:rsidTr="00223914">
        <w:tc>
          <w:tcPr>
            <w:tcW w:w="1951" w:type="dxa"/>
            <w:shd w:val="clear" w:color="auto" w:fill="DBE5F1"/>
            <w:vAlign w:val="center"/>
          </w:tcPr>
          <w:p w14:paraId="4037281C"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1F0AA1F3" w14:textId="77777777" w:rsidR="002F721A" w:rsidRDefault="002F721A" w:rsidP="00192C4A">
            <w:pPr>
              <w:spacing w:after="0" w:line="240" w:lineRule="auto"/>
              <w:jc w:val="both"/>
              <w:rPr>
                <w:rFonts w:cs="Arial"/>
                <w:szCs w:val="24"/>
                <w:lang w:eastAsia="pl-PL"/>
              </w:rPr>
            </w:pPr>
            <w:r w:rsidRPr="005478D4">
              <w:rPr>
                <w:rFonts w:cs="Arial"/>
                <w:szCs w:val="24"/>
                <w:lang w:eastAsia="pl-PL"/>
              </w:rPr>
              <w:t xml:space="preserve">W przypadku wystąpienia pomocy publicznej </w:t>
            </w:r>
            <w:r>
              <w:rPr>
                <w:rFonts w:cs="Arial"/>
                <w:szCs w:val="24"/>
                <w:lang w:eastAsia="pl-PL"/>
              </w:rPr>
              <w:t xml:space="preserve">lub pomocy </w:t>
            </w:r>
            <w:r w:rsidRPr="00CA78A1">
              <w:rPr>
                <w:rFonts w:cs="Arial"/>
                <w:i/>
                <w:szCs w:val="24"/>
                <w:lang w:eastAsia="pl-PL"/>
              </w:rPr>
              <w:t>de minimis</w:t>
            </w:r>
            <w:r>
              <w:rPr>
                <w:rFonts w:cs="Arial"/>
                <w:szCs w:val="24"/>
                <w:lang w:eastAsia="pl-PL"/>
              </w:rPr>
              <w:t xml:space="preserve"> </w:t>
            </w:r>
            <w:r w:rsidRPr="005478D4">
              <w:rPr>
                <w:rFonts w:cs="Arial"/>
                <w:szCs w:val="24"/>
                <w:lang w:eastAsia="pl-PL"/>
              </w:rPr>
              <w:t>wsparcie udzielane będzie zgodnie z właściwymi przepisami prawa unijnego i krajowego dotyczącymi zasad udzielania tej pomocy, obowiązującymi w momencie udzielania wsparcia, w szczególności</w:t>
            </w:r>
            <w:r w:rsidRPr="00192C4A">
              <w:rPr>
                <w:rFonts w:cs="Arial"/>
                <w:bCs/>
                <w:szCs w:val="24"/>
                <w:lang w:eastAsia="pl-PL"/>
              </w:rPr>
              <w:t xml:space="preserve"> na podstawie</w:t>
            </w:r>
            <w:r w:rsidRPr="005478D4">
              <w:rPr>
                <w:rFonts w:cs="Arial"/>
                <w:szCs w:val="24"/>
                <w:lang w:eastAsia="pl-PL"/>
              </w:rPr>
              <w:t>:</w:t>
            </w:r>
          </w:p>
          <w:p w14:paraId="75F3B0B4" w14:textId="77777777" w:rsidR="002F721A" w:rsidRPr="005478D4" w:rsidRDefault="002F721A" w:rsidP="00192C4A">
            <w:pPr>
              <w:spacing w:after="0" w:line="240" w:lineRule="auto"/>
              <w:jc w:val="both"/>
              <w:rPr>
                <w:rFonts w:cs="Arial"/>
                <w:szCs w:val="24"/>
                <w:lang w:eastAsia="pl-PL"/>
              </w:rPr>
            </w:pPr>
          </w:p>
          <w:p w14:paraId="20CEE9E5" w14:textId="77777777" w:rsidR="002F721A" w:rsidRPr="00192C4A" w:rsidRDefault="002F721A" w:rsidP="007A07E1">
            <w:pPr>
              <w:numPr>
                <w:ilvl w:val="0"/>
                <w:numId w:val="372"/>
              </w:numPr>
              <w:spacing w:after="0" w:line="240" w:lineRule="auto"/>
              <w:jc w:val="both"/>
              <w:rPr>
                <w:rFonts w:cs="Arial"/>
                <w:bCs/>
                <w:szCs w:val="24"/>
                <w:lang w:eastAsia="pl-PL"/>
              </w:rPr>
            </w:pPr>
            <w:r w:rsidRPr="00192C4A">
              <w:rPr>
                <w:rFonts w:cs="Arial"/>
                <w:bCs/>
                <w:szCs w:val="24"/>
                <w:lang w:eastAsia="pl-PL"/>
              </w:rPr>
              <w:t xml:space="preserve">rozporządzenia Ministra Infrastruktury i Rozwoju </w:t>
            </w:r>
            <w:r w:rsidRPr="00192C4A">
              <w:rPr>
                <w:rFonts w:cs="Arial"/>
                <w:szCs w:val="24"/>
                <w:lang w:eastAsia="pl-PL"/>
              </w:rPr>
              <w:t>z dnia 5 listopada 2015 r.</w:t>
            </w:r>
            <w:r w:rsidRPr="00192C4A">
              <w:rPr>
                <w:rFonts w:cs="Arial"/>
                <w:bCs/>
                <w:szCs w:val="24"/>
                <w:lang w:eastAsia="pl-PL"/>
              </w:rPr>
              <w:t xml:space="preserve"> w sprawie udzielania pomocy inwestycyjnej na infrastrukturę energetyczną w ramach regionalnych programów operacyjnych na lata 2014–2020</w:t>
            </w:r>
            <w:r>
              <w:rPr>
                <w:rFonts w:cs="Arial"/>
                <w:bCs/>
                <w:szCs w:val="24"/>
                <w:lang w:eastAsia="pl-PL"/>
              </w:rPr>
              <w:t>,</w:t>
            </w:r>
          </w:p>
          <w:p w14:paraId="3CEFBD73" w14:textId="77777777" w:rsidR="002F721A" w:rsidRPr="00192C4A" w:rsidRDefault="002F721A" w:rsidP="007A07E1">
            <w:pPr>
              <w:numPr>
                <w:ilvl w:val="0"/>
                <w:numId w:val="372"/>
              </w:numPr>
              <w:spacing w:after="0" w:line="240" w:lineRule="auto"/>
              <w:jc w:val="both"/>
              <w:rPr>
                <w:rFonts w:cs="Arial"/>
                <w:bCs/>
                <w:szCs w:val="24"/>
                <w:lang w:eastAsia="pl-PL"/>
              </w:rPr>
            </w:pPr>
            <w:r w:rsidRPr="00E61E13">
              <w:rPr>
                <w:rFonts w:cs="Arial"/>
                <w:bCs/>
                <w:szCs w:val="24"/>
                <w:lang w:eastAsia="pl-PL"/>
              </w:rPr>
              <w:t xml:space="preserve">rozporządzenia Ministra Infrastruktury i Rozwoju </w:t>
            </w:r>
            <w:r w:rsidRPr="00E61E13">
              <w:rPr>
                <w:rFonts w:cs="Arial"/>
                <w:szCs w:val="24"/>
                <w:lang w:eastAsia="pl-PL"/>
              </w:rPr>
              <w:t xml:space="preserve">z dnia 3 września 2015 r. </w:t>
            </w:r>
            <w:r w:rsidRPr="00E61E13">
              <w:rPr>
                <w:rFonts w:cs="Arial"/>
                <w:bCs/>
                <w:szCs w:val="24"/>
                <w:lang w:eastAsia="pl-PL"/>
              </w:rPr>
              <w:t>w sprawie udzielania pomocy na inwestycje w układy wysokosprawnej kogeneracji oraz na propagowanie energii ze źródeł odnawialnych w ramach regionalnych programów operacyjnych na lata 2014–2020,</w:t>
            </w:r>
            <w:r>
              <w:rPr>
                <w:rFonts w:cs="Arial"/>
                <w:bCs/>
                <w:szCs w:val="24"/>
                <w:lang w:eastAsia="pl-PL"/>
              </w:rPr>
              <w:t xml:space="preserve"> </w:t>
            </w:r>
          </w:p>
          <w:p w14:paraId="5443B4A6" w14:textId="77777777" w:rsidR="002F721A" w:rsidRDefault="002F721A" w:rsidP="007A07E1">
            <w:pPr>
              <w:numPr>
                <w:ilvl w:val="0"/>
                <w:numId w:val="372"/>
              </w:numPr>
              <w:spacing w:line="240" w:lineRule="auto"/>
              <w:jc w:val="both"/>
              <w:rPr>
                <w:rFonts w:cs="Arial"/>
                <w:szCs w:val="24"/>
                <w:lang w:eastAsia="pl-PL"/>
              </w:rPr>
            </w:pPr>
            <w:r w:rsidRPr="00FE7400">
              <w:rPr>
                <w:rFonts w:cs="Arial"/>
                <w:bCs/>
                <w:szCs w:val="24"/>
                <w:lang w:eastAsia="pl-PL"/>
              </w:rPr>
              <w:t>rozporządzenia Ministra Infrastruktury i Rozwoju z dnia 19 marca 2015 r. w sprawie udzielania pomocy de minimis w ramach regionalnych programów operacyjnych na lata 2014-2020</w:t>
            </w:r>
            <w:r>
              <w:rPr>
                <w:rFonts w:cs="Arial"/>
                <w:bCs/>
                <w:szCs w:val="24"/>
                <w:lang w:eastAsia="pl-PL"/>
              </w:rPr>
              <w:t>.</w:t>
            </w:r>
          </w:p>
          <w:p w14:paraId="44763645" w14:textId="77777777" w:rsidR="002F721A" w:rsidRPr="006F73F9" w:rsidRDefault="002F721A" w:rsidP="004E0296">
            <w:pPr>
              <w:spacing w:after="0" w:line="240" w:lineRule="auto"/>
              <w:jc w:val="both"/>
              <w:rPr>
                <w:rFonts w:cs="Arial"/>
                <w:szCs w:val="24"/>
                <w:lang w:eastAsia="pl-PL"/>
              </w:rPr>
            </w:pPr>
            <w:r w:rsidRPr="006F73F9">
              <w:rPr>
                <w:rFonts w:cs="Arial"/>
                <w:szCs w:val="24"/>
                <w:lang w:eastAsia="pl-PL"/>
              </w:rPr>
              <w:t xml:space="preserve">W związku z art. 27 ust. 5 ustawy </w:t>
            </w:r>
            <w:r>
              <w:rPr>
                <w:rFonts w:cs="Arial"/>
                <w:szCs w:val="24"/>
                <w:lang w:eastAsia="pl-PL"/>
              </w:rPr>
              <w:t xml:space="preserve">wdrożeniowej </w:t>
            </w:r>
            <w:r w:rsidRPr="006F73F9">
              <w:rPr>
                <w:rFonts w:cs="Arial"/>
                <w:szCs w:val="24"/>
                <w:lang w:eastAsia="pl-PL"/>
              </w:rPr>
              <w:t xml:space="preserve">w przypadku projektów objętych pomocą publiczną, która nie może być udzielona na podstawie rozporządzeń wydanych przez ministra właściwego do spraw rozwoju regionalnego lub na podstawie innych przepisów, IZ RPO WŁ zastrzega sobie możliwość podjęcia </w:t>
            </w:r>
            <w:r w:rsidRPr="006F73F9">
              <w:rPr>
                <w:rFonts w:cs="Arial"/>
                <w:szCs w:val="24"/>
                <w:lang w:eastAsia="pl-PL"/>
              </w:rPr>
              <w:lastRenderedPageBreak/>
              <w:t>decyzji o indywidualnej notyfikacji planowanego wsparcia.</w:t>
            </w:r>
          </w:p>
        </w:tc>
      </w:tr>
      <w:tr w:rsidR="002F721A" w:rsidRPr="006F73F9" w14:paraId="3052B2B9" w14:textId="77777777" w:rsidTr="00223914">
        <w:tc>
          <w:tcPr>
            <w:tcW w:w="1951" w:type="dxa"/>
            <w:shd w:val="clear" w:color="auto" w:fill="DBE5F1"/>
            <w:vAlign w:val="center"/>
          </w:tcPr>
          <w:p w14:paraId="35FFB9B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2E849B9D" w14:textId="77777777" w:rsidR="002F721A" w:rsidRPr="006F73F9" w:rsidRDefault="002F721A" w:rsidP="00223914">
            <w:pPr>
              <w:spacing w:after="0" w:line="240" w:lineRule="auto"/>
              <w:rPr>
                <w:rFonts w:cs="Arial"/>
                <w:szCs w:val="24"/>
                <w:lang w:eastAsia="pl-PL"/>
              </w:rPr>
            </w:pPr>
          </w:p>
        </w:tc>
      </w:tr>
      <w:tr w:rsidR="002F721A" w:rsidRPr="006F73F9" w14:paraId="542592C1" w14:textId="77777777" w:rsidTr="00223914">
        <w:tc>
          <w:tcPr>
            <w:tcW w:w="1951" w:type="dxa"/>
            <w:shd w:val="clear" w:color="auto" w:fill="DBE5F1"/>
          </w:tcPr>
          <w:p w14:paraId="6F9F312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vAlign w:val="center"/>
          </w:tcPr>
          <w:p w14:paraId="492CBB98" w14:textId="77777777" w:rsidR="002F721A" w:rsidRPr="006F73F9" w:rsidRDefault="002F721A" w:rsidP="00223914">
            <w:pPr>
              <w:spacing w:after="0" w:line="240" w:lineRule="auto"/>
              <w:rPr>
                <w:rFonts w:cs="Arial"/>
                <w:szCs w:val="24"/>
                <w:lang w:eastAsia="pl-PL"/>
              </w:rPr>
            </w:pPr>
          </w:p>
        </w:tc>
      </w:tr>
      <w:tr w:rsidR="002F721A" w:rsidRPr="006F73F9" w14:paraId="6AC59FB6" w14:textId="77777777" w:rsidTr="00223914">
        <w:tc>
          <w:tcPr>
            <w:tcW w:w="9322" w:type="dxa"/>
            <w:gridSpan w:val="3"/>
            <w:shd w:val="clear" w:color="auto" w:fill="B8CCE4"/>
          </w:tcPr>
          <w:p w14:paraId="407BDC77"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03404F46" w14:textId="77777777" w:rsidTr="00223914">
        <w:tc>
          <w:tcPr>
            <w:tcW w:w="1951" w:type="dxa"/>
            <w:shd w:val="clear" w:color="auto" w:fill="DBE5F1"/>
            <w:vAlign w:val="center"/>
          </w:tcPr>
          <w:p w14:paraId="3A8D0B3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4FF33D3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4180BF86" w14:textId="37A4AA9E" w:rsidR="002F721A" w:rsidRPr="006F73F9" w:rsidRDefault="00736F7C" w:rsidP="00223914">
            <w:pPr>
              <w:spacing w:after="0" w:line="240" w:lineRule="auto"/>
              <w:jc w:val="both"/>
              <w:rPr>
                <w:rFonts w:cs="Arial"/>
                <w:szCs w:val="24"/>
                <w:lang w:eastAsia="pl-PL"/>
              </w:rPr>
            </w:pPr>
            <w:r w:rsidRPr="00736F7C">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2FCC6C1E" w14:textId="77777777" w:rsidTr="00223914">
        <w:tc>
          <w:tcPr>
            <w:tcW w:w="1951" w:type="dxa"/>
            <w:shd w:val="clear" w:color="auto" w:fill="DBE5F1"/>
            <w:vAlign w:val="center"/>
          </w:tcPr>
          <w:p w14:paraId="552DF0DE"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5E7E5695" w14:textId="77777777" w:rsidR="002F721A" w:rsidRPr="006F73F9" w:rsidRDefault="002F721A" w:rsidP="00223914">
            <w:pPr>
              <w:spacing w:after="0" w:line="240" w:lineRule="auto"/>
              <w:jc w:val="both"/>
              <w:rPr>
                <w:szCs w:val="24"/>
              </w:rPr>
            </w:pPr>
          </w:p>
        </w:tc>
      </w:tr>
      <w:tr w:rsidR="002F721A" w:rsidRPr="006F73F9" w14:paraId="1D85B7DA" w14:textId="77777777" w:rsidTr="00223914">
        <w:tc>
          <w:tcPr>
            <w:tcW w:w="1951" w:type="dxa"/>
            <w:shd w:val="clear" w:color="auto" w:fill="DBE5F1"/>
          </w:tcPr>
          <w:p w14:paraId="505C9A82"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0BA03E61" w14:textId="77777777" w:rsidR="002F721A" w:rsidRPr="006F73F9" w:rsidRDefault="002F721A" w:rsidP="00223914">
            <w:pPr>
              <w:spacing w:after="0" w:line="240" w:lineRule="auto"/>
              <w:jc w:val="both"/>
              <w:rPr>
                <w:rFonts w:cs="Arial"/>
                <w:szCs w:val="24"/>
                <w:lang w:eastAsia="pl-PL"/>
              </w:rPr>
            </w:pPr>
          </w:p>
        </w:tc>
      </w:tr>
      <w:tr w:rsidR="002F721A" w:rsidRPr="006F73F9" w14:paraId="28428F6A" w14:textId="77777777" w:rsidTr="00223914">
        <w:tc>
          <w:tcPr>
            <w:tcW w:w="9322" w:type="dxa"/>
            <w:gridSpan w:val="3"/>
            <w:shd w:val="clear" w:color="auto" w:fill="B8CCE4"/>
          </w:tcPr>
          <w:p w14:paraId="2DEAEAE8"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2F721A" w:rsidRPr="006F73F9" w14:paraId="0269E5B9" w14:textId="77777777" w:rsidTr="00223914">
        <w:tc>
          <w:tcPr>
            <w:tcW w:w="1951" w:type="dxa"/>
            <w:shd w:val="clear" w:color="auto" w:fill="DBE5F1"/>
            <w:vAlign w:val="center"/>
          </w:tcPr>
          <w:p w14:paraId="1C8493C7"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2525EA9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3AA5B6FD" w14:textId="77A70391" w:rsidR="002F721A" w:rsidRPr="006F73F9" w:rsidRDefault="00881B17" w:rsidP="00223914">
            <w:pPr>
              <w:spacing w:after="0" w:line="240" w:lineRule="auto"/>
              <w:jc w:val="both"/>
              <w:rPr>
                <w:rFonts w:cs="Arial"/>
                <w:szCs w:val="24"/>
                <w:lang w:eastAsia="pl-PL"/>
              </w:rPr>
            </w:pPr>
            <w:r w:rsidRPr="00881B17">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5AA95619" w14:textId="77777777" w:rsidTr="00223914">
        <w:tc>
          <w:tcPr>
            <w:tcW w:w="1951" w:type="dxa"/>
            <w:shd w:val="clear" w:color="auto" w:fill="DBE5F1"/>
            <w:vAlign w:val="center"/>
          </w:tcPr>
          <w:p w14:paraId="339EAD9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697578D4" w14:textId="77777777" w:rsidR="002F721A" w:rsidRPr="006F73F9" w:rsidRDefault="002F721A" w:rsidP="00223914">
            <w:pPr>
              <w:spacing w:after="0" w:line="240" w:lineRule="auto"/>
              <w:rPr>
                <w:szCs w:val="24"/>
              </w:rPr>
            </w:pPr>
          </w:p>
        </w:tc>
      </w:tr>
      <w:tr w:rsidR="002F721A" w:rsidRPr="006F73F9" w14:paraId="28260A6F" w14:textId="77777777" w:rsidTr="00223914">
        <w:tc>
          <w:tcPr>
            <w:tcW w:w="1951" w:type="dxa"/>
            <w:shd w:val="clear" w:color="auto" w:fill="DBE5F1"/>
          </w:tcPr>
          <w:p w14:paraId="2D58EB4E"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tcPr>
          <w:p w14:paraId="4747CA3B" w14:textId="77777777" w:rsidR="002F721A" w:rsidRPr="006F73F9" w:rsidRDefault="002F721A" w:rsidP="00223914">
            <w:pPr>
              <w:spacing w:after="0" w:line="240" w:lineRule="auto"/>
              <w:jc w:val="both"/>
              <w:rPr>
                <w:rFonts w:cs="Arial"/>
                <w:szCs w:val="24"/>
                <w:lang w:eastAsia="pl-PL"/>
              </w:rPr>
            </w:pPr>
          </w:p>
        </w:tc>
      </w:tr>
      <w:tr w:rsidR="002F721A" w:rsidRPr="006F73F9" w14:paraId="62B98DBC" w14:textId="77777777" w:rsidTr="00223914">
        <w:tc>
          <w:tcPr>
            <w:tcW w:w="9322" w:type="dxa"/>
            <w:gridSpan w:val="3"/>
            <w:shd w:val="clear" w:color="auto" w:fill="B8CCE4"/>
          </w:tcPr>
          <w:p w14:paraId="566B055C"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170137DC" w14:textId="77777777" w:rsidTr="00223914">
        <w:tc>
          <w:tcPr>
            <w:tcW w:w="1951" w:type="dxa"/>
            <w:shd w:val="clear" w:color="auto" w:fill="DBE5F1"/>
            <w:vAlign w:val="center"/>
          </w:tcPr>
          <w:p w14:paraId="037F540B"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46C7EF4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15,00%</w:t>
            </w:r>
          </w:p>
          <w:p w14:paraId="7F345DD9" w14:textId="77777777" w:rsidR="002F721A" w:rsidRPr="006F73F9" w:rsidRDefault="002F721A" w:rsidP="00EB5BCA">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299F77A6" w14:textId="77777777" w:rsidTr="00223914">
        <w:tc>
          <w:tcPr>
            <w:tcW w:w="1951" w:type="dxa"/>
            <w:shd w:val="clear" w:color="auto" w:fill="DBE5F1"/>
            <w:vAlign w:val="center"/>
          </w:tcPr>
          <w:p w14:paraId="24C8A74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40C6E72D" w14:textId="77777777" w:rsidR="002F721A" w:rsidRPr="006F73F9" w:rsidRDefault="002F721A" w:rsidP="00223914">
            <w:pPr>
              <w:spacing w:after="0" w:line="240" w:lineRule="auto"/>
              <w:rPr>
                <w:szCs w:val="24"/>
              </w:rPr>
            </w:pPr>
          </w:p>
        </w:tc>
      </w:tr>
      <w:tr w:rsidR="002F721A" w:rsidRPr="006F73F9" w14:paraId="29700C50" w14:textId="77777777" w:rsidTr="00223914">
        <w:tc>
          <w:tcPr>
            <w:tcW w:w="1951" w:type="dxa"/>
            <w:shd w:val="clear" w:color="auto" w:fill="DBE5F1"/>
          </w:tcPr>
          <w:p w14:paraId="65BDEE0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vAlign w:val="center"/>
          </w:tcPr>
          <w:p w14:paraId="42614A66" w14:textId="77777777" w:rsidR="002F721A" w:rsidRPr="006F73F9" w:rsidRDefault="002F721A" w:rsidP="00223914">
            <w:pPr>
              <w:spacing w:after="0" w:line="240" w:lineRule="auto"/>
              <w:rPr>
                <w:szCs w:val="24"/>
              </w:rPr>
            </w:pPr>
          </w:p>
        </w:tc>
      </w:tr>
      <w:tr w:rsidR="002F721A" w:rsidRPr="006F73F9" w14:paraId="577B68D9" w14:textId="77777777" w:rsidTr="00223914">
        <w:tc>
          <w:tcPr>
            <w:tcW w:w="9322" w:type="dxa"/>
            <w:gridSpan w:val="3"/>
            <w:shd w:val="clear" w:color="auto" w:fill="B8CCE4"/>
          </w:tcPr>
          <w:p w14:paraId="4A952A0F"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75DA88BE" w14:textId="77777777" w:rsidTr="00223914">
        <w:tc>
          <w:tcPr>
            <w:tcW w:w="1951" w:type="dxa"/>
            <w:shd w:val="clear" w:color="auto" w:fill="DBE5F1"/>
            <w:vAlign w:val="center"/>
          </w:tcPr>
          <w:p w14:paraId="3472402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1E13BA3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5C28EE6D" w14:textId="77777777" w:rsidTr="00223914">
        <w:tc>
          <w:tcPr>
            <w:tcW w:w="1951" w:type="dxa"/>
            <w:shd w:val="clear" w:color="auto" w:fill="DBE5F1"/>
            <w:vAlign w:val="center"/>
          </w:tcPr>
          <w:p w14:paraId="5BBCE1E6"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78331E93" w14:textId="77777777" w:rsidR="002F721A" w:rsidRPr="006F73F9" w:rsidRDefault="002F721A" w:rsidP="00223914">
            <w:pPr>
              <w:spacing w:after="0" w:line="240" w:lineRule="auto"/>
              <w:rPr>
                <w:szCs w:val="24"/>
              </w:rPr>
            </w:pPr>
          </w:p>
        </w:tc>
      </w:tr>
      <w:tr w:rsidR="002F721A" w:rsidRPr="006F73F9" w14:paraId="38303DA4" w14:textId="77777777" w:rsidTr="00223914">
        <w:tc>
          <w:tcPr>
            <w:tcW w:w="1951" w:type="dxa"/>
            <w:shd w:val="clear" w:color="auto" w:fill="DBE5F1"/>
          </w:tcPr>
          <w:p w14:paraId="294FC3B6"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7413D71C" w14:textId="77777777" w:rsidR="002F721A" w:rsidRPr="006F73F9" w:rsidRDefault="002F721A" w:rsidP="00223914">
            <w:pPr>
              <w:spacing w:after="0" w:line="240" w:lineRule="auto"/>
              <w:jc w:val="both"/>
              <w:rPr>
                <w:rFonts w:cs="Arial"/>
                <w:szCs w:val="24"/>
                <w:lang w:eastAsia="pl-PL"/>
              </w:rPr>
            </w:pPr>
          </w:p>
        </w:tc>
      </w:tr>
      <w:tr w:rsidR="002F721A" w:rsidRPr="006F73F9" w14:paraId="41C13015" w14:textId="77777777" w:rsidTr="00223914">
        <w:tc>
          <w:tcPr>
            <w:tcW w:w="9322" w:type="dxa"/>
            <w:gridSpan w:val="3"/>
            <w:shd w:val="clear" w:color="auto" w:fill="B8CCE4"/>
          </w:tcPr>
          <w:p w14:paraId="2DB988C8"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74E40BE5" w14:textId="77777777" w:rsidTr="00223914">
        <w:tc>
          <w:tcPr>
            <w:tcW w:w="1951" w:type="dxa"/>
            <w:shd w:val="clear" w:color="auto" w:fill="DBE5F1"/>
            <w:vAlign w:val="center"/>
          </w:tcPr>
          <w:p w14:paraId="2B5E5DC9"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5E40BEC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5AEF9941" w14:textId="77777777" w:rsidTr="00223914">
        <w:tc>
          <w:tcPr>
            <w:tcW w:w="1951" w:type="dxa"/>
            <w:shd w:val="clear" w:color="auto" w:fill="DBE5F1"/>
            <w:vAlign w:val="center"/>
          </w:tcPr>
          <w:p w14:paraId="6BA93917"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vAlign w:val="center"/>
          </w:tcPr>
          <w:p w14:paraId="56000C95" w14:textId="77777777" w:rsidR="002F721A" w:rsidRPr="006F73F9" w:rsidRDefault="002F721A" w:rsidP="00223914">
            <w:pPr>
              <w:spacing w:after="0" w:line="240" w:lineRule="auto"/>
              <w:rPr>
                <w:szCs w:val="24"/>
              </w:rPr>
            </w:pPr>
          </w:p>
        </w:tc>
      </w:tr>
      <w:tr w:rsidR="002F721A" w:rsidRPr="006F73F9" w14:paraId="38DC96CF" w14:textId="77777777" w:rsidTr="00223914">
        <w:tc>
          <w:tcPr>
            <w:tcW w:w="1951" w:type="dxa"/>
            <w:shd w:val="clear" w:color="auto" w:fill="DBE5F1"/>
          </w:tcPr>
          <w:p w14:paraId="34D72662"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3CE85A4A" w14:textId="77777777" w:rsidR="002F721A" w:rsidRPr="006F73F9" w:rsidRDefault="002F721A" w:rsidP="00223914">
            <w:pPr>
              <w:spacing w:after="0" w:line="240" w:lineRule="auto"/>
              <w:jc w:val="both"/>
              <w:rPr>
                <w:rFonts w:cs="Arial"/>
                <w:szCs w:val="24"/>
                <w:lang w:eastAsia="pl-PL"/>
              </w:rPr>
            </w:pPr>
          </w:p>
        </w:tc>
      </w:tr>
      <w:tr w:rsidR="002F721A" w:rsidRPr="006F73F9" w14:paraId="667E2083" w14:textId="77777777" w:rsidTr="00223914">
        <w:tc>
          <w:tcPr>
            <w:tcW w:w="9322" w:type="dxa"/>
            <w:gridSpan w:val="3"/>
            <w:shd w:val="clear" w:color="auto" w:fill="B8CCE4"/>
          </w:tcPr>
          <w:p w14:paraId="01925972"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610B45D" w14:textId="77777777" w:rsidTr="00223914">
        <w:tc>
          <w:tcPr>
            <w:tcW w:w="1951" w:type="dxa"/>
            <w:shd w:val="clear" w:color="auto" w:fill="DBE5F1"/>
            <w:vAlign w:val="center"/>
          </w:tcPr>
          <w:p w14:paraId="0FB220FA"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3FA7DE8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27D83060" w14:textId="77777777" w:rsidTr="00223914">
        <w:tc>
          <w:tcPr>
            <w:tcW w:w="1951" w:type="dxa"/>
            <w:shd w:val="clear" w:color="auto" w:fill="DBE5F1"/>
            <w:vAlign w:val="center"/>
          </w:tcPr>
          <w:p w14:paraId="69E42D06"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71A025D4" w14:textId="77777777" w:rsidR="002F721A" w:rsidRPr="006F73F9" w:rsidRDefault="002F721A" w:rsidP="00223914">
            <w:pPr>
              <w:spacing w:after="0" w:line="240" w:lineRule="auto"/>
              <w:jc w:val="both"/>
              <w:rPr>
                <w:rFonts w:cs="Arial"/>
                <w:szCs w:val="24"/>
                <w:lang w:eastAsia="pl-PL"/>
              </w:rPr>
            </w:pPr>
          </w:p>
        </w:tc>
      </w:tr>
      <w:tr w:rsidR="002F721A" w:rsidRPr="006F73F9" w14:paraId="44F004C5" w14:textId="77777777" w:rsidTr="00223914">
        <w:tc>
          <w:tcPr>
            <w:tcW w:w="1951" w:type="dxa"/>
            <w:shd w:val="clear" w:color="auto" w:fill="DBE5F1"/>
          </w:tcPr>
          <w:p w14:paraId="2BC49E2E"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30F5133E" w14:textId="77777777" w:rsidR="002F721A" w:rsidRPr="006F73F9" w:rsidRDefault="002F721A" w:rsidP="00223914">
            <w:pPr>
              <w:spacing w:after="0" w:line="240" w:lineRule="auto"/>
              <w:jc w:val="both"/>
              <w:rPr>
                <w:rFonts w:cs="Arial"/>
                <w:szCs w:val="24"/>
                <w:lang w:eastAsia="pl-PL"/>
              </w:rPr>
            </w:pPr>
          </w:p>
        </w:tc>
      </w:tr>
      <w:tr w:rsidR="002F721A" w:rsidRPr="006F73F9" w14:paraId="11DFBB85" w14:textId="77777777" w:rsidTr="00223914">
        <w:tc>
          <w:tcPr>
            <w:tcW w:w="9322" w:type="dxa"/>
            <w:gridSpan w:val="3"/>
            <w:shd w:val="clear" w:color="auto" w:fill="B8CCE4"/>
          </w:tcPr>
          <w:p w14:paraId="46F3CBD6"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6AFDC655" w14:textId="77777777" w:rsidTr="00223914">
        <w:tc>
          <w:tcPr>
            <w:tcW w:w="1951" w:type="dxa"/>
            <w:shd w:val="clear" w:color="auto" w:fill="DBE5F1"/>
            <w:vAlign w:val="center"/>
          </w:tcPr>
          <w:p w14:paraId="4F298A93"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shd w:val="clear" w:color="auto" w:fill="FFFFFF"/>
            <w:vAlign w:val="center"/>
          </w:tcPr>
          <w:p w14:paraId="07B5F828"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29014393" w14:textId="77777777" w:rsidTr="00223914">
        <w:tc>
          <w:tcPr>
            <w:tcW w:w="1951" w:type="dxa"/>
            <w:shd w:val="clear" w:color="auto" w:fill="DBE5F1"/>
            <w:vAlign w:val="center"/>
          </w:tcPr>
          <w:p w14:paraId="24AEA6B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shd w:val="clear" w:color="auto" w:fill="FFFFFF"/>
          </w:tcPr>
          <w:p w14:paraId="5B3F5DE0" w14:textId="77777777" w:rsidR="002F721A" w:rsidRPr="006F73F9" w:rsidRDefault="002F721A" w:rsidP="00223914">
            <w:pPr>
              <w:spacing w:after="0" w:line="240" w:lineRule="auto"/>
              <w:jc w:val="both"/>
              <w:rPr>
                <w:rFonts w:cs="Arial"/>
                <w:szCs w:val="24"/>
                <w:lang w:eastAsia="pl-PL"/>
              </w:rPr>
            </w:pPr>
          </w:p>
        </w:tc>
      </w:tr>
      <w:tr w:rsidR="002F721A" w:rsidRPr="006F73F9" w14:paraId="556F723E" w14:textId="77777777" w:rsidTr="00223914">
        <w:tc>
          <w:tcPr>
            <w:tcW w:w="1951" w:type="dxa"/>
            <w:shd w:val="clear" w:color="auto" w:fill="DBE5F1"/>
          </w:tcPr>
          <w:p w14:paraId="308A3924"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shd w:val="clear" w:color="auto" w:fill="FFFFFF"/>
          </w:tcPr>
          <w:p w14:paraId="41BEF2A5" w14:textId="77777777" w:rsidR="002F721A" w:rsidRPr="006F73F9" w:rsidRDefault="002F721A" w:rsidP="00223914">
            <w:pPr>
              <w:spacing w:after="0" w:line="240" w:lineRule="auto"/>
              <w:jc w:val="both"/>
              <w:rPr>
                <w:rFonts w:cs="Arial"/>
                <w:szCs w:val="24"/>
                <w:lang w:eastAsia="pl-PL"/>
              </w:rPr>
            </w:pPr>
          </w:p>
        </w:tc>
      </w:tr>
      <w:tr w:rsidR="002F721A" w:rsidRPr="006F73F9" w14:paraId="241743BF" w14:textId="77777777" w:rsidTr="00223914">
        <w:tc>
          <w:tcPr>
            <w:tcW w:w="9322" w:type="dxa"/>
            <w:gridSpan w:val="3"/>
            <w:shd w:val="clear" w:color="auto" w:fill="B8CCE4"/>
          </w:tcPr>
          <w:p w14:paraId="2F7E873F"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0E5E0793" w14:textId="77777777" w:rsidTr="00223914">
        <w:tc>
          <w:tcPr>
            <w:tcW w:w="1951" w:type="dxa"/>
            <w:shd w:val="clear" w:color="auto" w:fill="DBE5F1"/>
            <w:vAlign w:val="center"/>
          </w:tcPr>
          <w:p w14:paraId="2B8EB148"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vAlign w:val="center"/>
          </w:tcPr>
          <w:p w14:paraId="1C33E828" w14:textId="77777777" w:rsidR="002F721A" w:rsidRPr="006F73F9" w:rsidRDefault="002F721A" w:rsidP="00223914">
            <w:pPr>
              <w:spacing w:after="0" w:line="240" w:lineRule="auto"/>
              <w:rPr>
                <w:szCs w:val="24"/>
              </w:rPr>
            </w:pPr>
            <w:r w:rsidRPr="006F73F9">
              <w:rPr>
                <w:szCs w:val="24"/>
              </w:rPr>
              <w:t>Nie dotyczy</w:t>
            </w:r>
          </w:p>
        </w:tc>
      </w:tr>
      <w:tr w:rsidR="002F721A" w:rsidRPr="006F73F9" w14:paraId="05EF6258" w14:textId="77777777" w:rsidTr="00223914">
        <w:tc>
          <w:tcPr>
            <w:tcW w:w="1951" w:type="dxa"/>
            <w:shd w:val="clear" w:color="auto" w:fill="DBE5F1"/>
            <w:vAlign w:val="center"/>
          </w:tcPr>
          <w:p w14:paraId="485538FE"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tcPr>
          <w:p w14:paraId="087830A8" w14:textId="77777777" w:rsidR="002F721A" w:rsidRPr="006F73F9" w:rsidRDefault="002F721A" w:rsidP="00223914">
            <w:pPr>
              <w:spacing w:after="0" w:line="240" w:lineRule="auto"/>
              <w:jc w:val="both"/>
              <w:rPr>
                <w:rFonts w:cs="Arial"/>
                <w:szCs w:val="24"/>
                <w:lang w:eastAsia="pl-PL"/>
              </w:rPr>
            </w:pPr>
          </w:p>
        </w:tc>
      </w:tr>
      <w:tr w:rsidR="002F721A" w:rsidRPr="006F73F9" w14:paraId="6ED7EE65" w14:textId="77777777" w:rsidTr="00223914">
        <w:tc>
          <w:tcPr>
            <w:tcW w:w="1951" w:type="dxa"/>
            <w:shd w:val="clear" w:color="auto" w:fill="DBE5F1"/>
          </w:tcPr>
          <w:p w14:paraId="4B9C7E1E"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tcPr>
          <w:p w14:paraId="4D9F2EEC" w14:textId="77777777" w:rsidR="002F721A" w:rsidRPr="006F73F9" w:rsidRDefault="002F721A" w:rsidP="00223914">
            <w:pPr>
              <w:spacing w:after="0" w:line="240" w:lineRule="auto"/>
              <w:jc w:val="both"/>
              <w:rPr>
                <w:rFonts w:cs="Arial"/>
                <w:szCs w:val="24"/>
                <w:lang w:eastAsia="pl-PL"/>
              </w:rPr>
            </w:pPr>
          </w:p>
        </w:tc>
      </w:tr>
      <w:tr w:rsidR="002F721A" w:rsidRPr="006F73F9" w14:paraId="2477292B" w14:textId="77777777" w:rsidTr="00223914">
        <w:tc>
          <w:tcPr>
            <w:tcW w:w="9322" w:type="dxa"/>
            <w:gridSpan w:val="3"/>
            <w:shd w:val="clear" w:color="auto" w:fill="B8CCE4"/>
          </w:tcPr>
          <w:p w14:paraId="6CE190A6" w14:textId="77777777" w:rsidR="002F721A" w:rsidRPr="006F73F9" w:rsidRDefault="002F721A" w:rsidP="007A07E1">
            <w:pPr>
              <w:numPr>
                <w:ilvl w:val="0"/>
                <w:numId w:val="12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689C7428" w14:textId="77777777" w:rsidTr="00223914">
        <w:tc>
          <w:tcPr>
            <w:tcW w:w="1951" w:type="dxa"/>
            <w:shd w:val="clear" w:color="auto" w:fill="DBE5F1"/>
            <w:vAlign w:val="center"/>
          </w:tcPr>
          <w:p w14:paraId="0A7309A7"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IV.1</w:t>
            </w:r>
          </w:p>
        </w:tc>
        <w:tc>
          <w:tcPr>
            <w:tcW w:w="7371" w:type="dxa"/>
            <w:gridSpan w:val="2"/>
            <w:vMerge w:val="restart"/>
            <w:vAlign w:val="center"/>
          </w:tcPr>
          <w:p w14:paraId="7A45F387" w14:textId="77777777" w:rsidR="002F721A" w:rsidRPr="006F73F9" w:rsidRDefault="002F721A" w:rsidP="00223914">
            <w:pPr>
              <w:spacing w:after="0" w:line="240" w:lineRule="auto"/>
              <w:ind w:left="284" w:hanging="284"/>
              <w:rPr>
                <w:szCs w:val="24"/>
              </w:rPr>
            </w:pPr>
            <w:r w:rsidRPr="006F73F9">
              <w:rPr>
                <w:szCs w:val="24"/>
              </w:rPr>
              <w:t>Nie dotyczy</w:t>
            </w:r>
          </w:p>
        </w:tc>
      </w:tr>
      <w:tr w:rsidR="002F721A" w:rsidRPr="006F73F9" w14:paraId="77258299" w14:textId="77777777" w:rsidTr="00223914">
        <w:tc>
          <w:tcPr>
            <w:tcW w:w="1951" w:type="dxa"/>
            <w:shd w:val="clear" w:color="auto" w:fill="DBE5F1"/>
            <w:vAlign w:val="center"/>
          </w:tcPr>
          <w:p w14:paraId="552114F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IV.1.1 </w:t>
            </w:r>
          </w:p>
        </w:tc>
        <w:tc>
          <w:tcPr>
            <w:tcW w:w="7371" w:type="dxa"/>
            <w:gridSpan w:val="2"/>
            <w:vMerge/>
          </w:tcPr>
          <w:p w14:paraId="712D6FC3"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3F1C601A" w14:textId="77777777" w:rsidTr="00223914">
        <w:tc>
          <w:tcPr>
            <w:tcW w:w="1951" w:type="dxa"/>
            <w:shd w:val="clear" w:color="auto" w:fill="DBE5F1"/>
          </w:tcPr>
          <w:p w14:paraId="75102409"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IV.1.2 </w:t>
            </w:r>
          </w:p>
        </w:tc>
        <w:tc>
          <w:tcPr>
            <w:tcW w:w="7371" w:type="dxa"/>
            <w:gridSpan w:val="2"/>
            <w:vMerge/>
          </w:tcPr>
          <w:p w14:paraId="0743623D" w14:textId="77777777" w:rsidR="002F721A" w:rsidRPr="006F73F9" w:rsidRDefault="002F721A" w:rsidP="00223914">
            <w:pPr>
              <w:spacing w:after="0" w:line="240" w:lineRule="auto"/>
              <w:ind w:left="284" w:hanging="284"/>
              <w:jc w:val="both"/>
              <w:rPr>
                <w:rFonts w:cs="Arial"/>
                <w:szCs w:val="24"/>
                <w:lang w:eastAsia="pl-PL"/>
              </w:rPr>
            </w:pPr>
          </w:p>
        </w:tc>
      </w:tr>
    </w:tbl>
    <w:p w14:paraId="3E9FAA26" w14:textId="77777777" w:rsidR="002F721A" w:rsidRPr="006F73F9" w:rsidRDefault="002F721A" w:rsidP="00223914">
      <w:pPr>
        <w:rPr>
          <w:szCs w:val="24"/>
        </w:rPr>
        <w:sectPr w:rsidR="002F721A" w:rsidRPr="006F73F9">
          <w:footerReference w:type="default" r:id="rId34"/>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141A7C57" w14:textId="77777777" w:rsidTr="00223914">
        <w:tc>
          <w:tcPr>
            <w:tcW w:w="9322" w:type="dxa"/>
            <w:gridSpan w:val="3"/>
            <w:shd w:val="clear" w:color="auto" w:fill="95B3D7"/>
          </w:tcPr>
          <w:p w14:paraId="0E4F5271" w14:textId="77777777" w:rsidR="002F721A" w:rsidRPr="006F73F9" w:rsidRDefault="002F721A" w:rsidP="00223914">
            <w:pPr>
              <w:spacing w:after="0" w:line="240" w:lineRule="auto"/>
              <w:jc w:val="center"/>
              <w:rPr>
                <w:b/>
                <w:szCs w:val="24"/>
              </w:rPr>
            </w:pPr>
            <w:r w:rsidRPr="006F73F9">
              <w:rPr>
                <w:rFonts w:cs="Arial"/>
                <w:b/>
                <w:szCs w:val="24"/>
                <w:lang w:eastAsia="pl-PL"/>
              </w:rPr>
              <w:lastRenderedPageBreak/>
              <w:t>OPIS DZIAŁANIA I PODDZIAŁAŃ</w:t>
            </w:r>
          </w:p>
        </w:tc>
      </w:tr>
      <w:tr w:rsidR="002F721A" w:rsidRPr="006F73F9" w14:paraId="2075B4CD" w14:textId="77777777" w:rsidTr="00223914">
        <w:tc>
          <w:tcPr>
            <w:tcW w:w="9322" w:type="dxa"/>
            <w:gridSpan w:val="3"/>
            <w:shd w:val="clear" w:color="auto" w:fill="B8CCE4"/>
          </w:tcPr>
          <w:p w14:paraId="5720CD6D" w14:textId="77777777" w:rsidR="002F721A" w:rsidRPr="006F73F9" w:rsidRDefault="002F721A" w:rsidP="007A07E1">
            <w:pPr>
              <w:numPr>
                <w:ilvl w:val="0"/>
                <w:numId w:val="123"/>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68044441" w14:textId="77777777" w:rsidTr="00223914">
        <w:tc>
          <w:tcPr>
            <w:tcW w:w="4503" w:type="dxa"/>
            <w:gridSpan w:val="2"/>
            <w:vMerge w:val="restart"/>
            <w:shd w:val="clear" w:color="auto" w:fill="DBE5F1"/>
            <w:vAlign w:val="center"/>
          </w:tcPr>
          <w:p w14:paraId="5EA5ED05"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Działanie IV.2</w:t>
            </w:r>
          </w:p>
          <w:p w14:paraId="1E82BCC6"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Termomodernizacja budynków</w:t>
            </w:r>
          </w:p>
        </w:tc>
        <w:tc>
          <w:tcPr>
            <w:tcW w:w="4819" w:type="dxa"/>
            <w:shd w:val="clear" w:color="auto" w:fill="DBE5F1"/>
          </w:tcPr>
          <w:p w14:paraId="1890B73F"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IV.2.1 </w:t>
            </w:r>
          </w:p>
          <w:p w14:paraId="02D2B206"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Termomodernizacja budynków - ZIT</w:t>
            </w:r>
          </w:p>
        </w:tc>
      </w:tr>
      <w:tr w:rsidR="002F721A" w:rsidRPr="006F73F9" w14:paraId="3F7FDA3D" w14:textId="77777777" w:rsidTr="00223914">
        <w:tc>
          <w:tcPr>
            <w:tcW w:w="4503" w:type="dxa"/>
            <w:gridSpan w:val="2"/>
            <w:vMerge/>
            <w:shd w:val="clear" w:color="auto" w:fill="DBE5F1"/>
          </w:tcPr>
          <w:p w14:paraId="06BB54AD" w14:textId="77777777" w:rsidR="002F721A" w:rsidRPr="006F73F9" w:rsidRDefault="002F721A" w:rsidP="00223914">
            <w:pPr>
              <w:spacing w:after="0" w:line="240" w:lineRule="auto"/>
              <w:jc w:val="both"/>
              <w:rPr>
                <w:rFonts w:cs="Arial"/>
                <w:b/>
                <w:szCs w:val="24"/>
                <w:lang w:eastAsia="pl-PL"/>
              </w:rPr>
            </w:pPr>
          </w:p>
        </w:tc>
        <w:tc>
          <w:tcPr>
            <w:tcW w:w="4819" w:type="dxa"/>
            <w:shd w:val="clear" w:color="auto" w:fill="DBE5F1"/>
          </w:tcPr>
          <w:p w14:paraId="5BAC19E8"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IV.2.2 </w:t>
            </w:r>
          </w:p>
          <w:p w14:paraId="746AC7CC"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Termomodernizacja budynków</w:t>
            </w:r>
          </w:p>
        </w:tc>
      </w:tr>
      <w:tr w:rsidR="00F464B3" w:rsidRPr="006F73F9" w14:paraId="32994F4A" w14:textId="77777777" w:rsidTr="00F464B3">
        <w:trPr>
          <w:trHeight w:val="859"/>
        </w:trPr>
        <w:tc>
          <w:tcPr>
            <w:tcW w:w="4503" w:type="dxa"/>
            <w:gridSpan w:val="2"/>
            <w:vMerge/>
            <w:shd w:val="clear" w:color="auto" w:fill="DBE5F1"/>
          </w:tcPr>
          <w:p w14:paraId="26E43D30" w14:textId="77777777" w:rsidR="00F464B3" w:rsidRPr="006F73F9" w:rsidRDefault="00F464B3" w:rsidP="00223914">
            <w:pPr>
              <w:spacing w:after="0" w:line="240" w:lineRule="auto"/>
              <w:jc w:val="both"/>
              <w:rPr>
                <w:rFonts w:cs="Arial"/>
                <w:b/>
                <w:szCs w:val="24"/>
                <w:lang w:eastAsia="pl-PL"/>
              </w:rPr>
            </w:pPr>
          </w:p>
        </w:tc>
        <w:tc>
          <w:tcPr>
            <w:tcW w:w="4819" w:type="dxa"/>
            <w:shd w:val="clear" w:color="auto" w:fill="DBE5F1"/>
          </w:tcPr>
          <w:p w14:paraId="1D0C2AEA" w14:textId="77777777" w:rsidR="00F464B3" w:rsidRPr="006F73F9" w:rsidRDefault="00F464B3" w:rsidP="00223914">
            <w:pPr>
              <w:spacing w:after="0" w:line="240" w:lineRule="auto"/>
              <w:jc w:val="both"/>
              <w:rPr>
                <w:rFonts w:cs="Arial"/>
                <w:b/>
                <w:szCs w:val="24"/>
                <w:lang w:eastAsia="pl-PL"/>
              </w:rPr>
            </w:pPr>
            <w:r w:rsidRPr="006F73F9">
              <w:rPr>
                <w:rFonts w:cs="Arial"/>
                <w:b/>
                <w:szCs w:val="24"/>
                <w:lang w:eastAsia="pl-PL"/>
              </w:rPr>
              <w:t>Poddziałanie IV.2.3</w:t>
            </w:r>
          </w:p>
          <w:p w14:paraId="76D709A1" w14:textId="05E3381E" w:rsidR="00F464B3" w:rsidRPr="006F73F9" w:rsidRDefault="00F464B3" w:rsidP="00223914">
            <w:pPr>
              <w:spacing w:after="0" w:line="240" w:lineRule="auto"/>
              <w:jc w:val="both"/>
              <w:rPr>
                <w:rFonts w:cs="Arial"/>
                <w:b/>
                <w:szCs w:val="24"/>
                <w:lang w:eastAsia="pl-PL"/>
              </w:rPr>
            </w:pPr>
            <w:r w:rsidRPr="006F73F9">
              <w:rPr>
                <w:rFonts w:cs="Arial"/>
                <w:b/>
                <w:szCs w:val="24"/>
                <w:lang w:eastAsia="pl-PL"/>
              </w:rPr>
              <w:t>Termomodernizacja budynków w oparciu</w:t>
            </w:r>
            <w:r>
              <w:rPr>
                <w:rFonts w:cs="Arial"/>
                <w:b/>
                <w:szCs w:val="24"/>
                <w:lang w:eastAsia="pl-PL"/>
              </w:rPr>
              <w:t xml:space="preserve"> </w:t>
            </w:r>
            <w:r w:rsidRPr="006F73F9">
              <w:rPr>
                <w:rFonts w:cs="Arial"/>
                <w:b/>
                <w:szCs w:val="24"/>
                <w:lang w:eastAsia="pl-PL"/>
              </w:rPr>
              <w:t>o zastosowanie instrumentów finansowych</w:t>
            </w:r>
          </w:p>
        </w:tc>
      </w:tr>
      <w:tr w:rsidR="002F721A" w:rsidRPr="006F73F9" w14:paraId="5F265859" w14:textId="77777777" w:rsidTr="00223914">
        <w:tc>
          <w:tcPr>
            <w:tcW w:w="9322" w:type="dxa"/>
            <w:gridSpan w:val="3"/>
            <w:shd w:val="clear" w:color="auto" w:fill="B8CCE4"/>
          </w:tcPr>
          <w:p w14:paraId="5BEAF0D7"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7BA15BE3" w14:textId="77777777" w:rsidTr="00223914">
        <w:tc>
          <w:tcPr>
            <w:tcW w:w="1951" w:type="dxa"/>
            <w:shd w:val="clear" w:color="auto" w:fill="DBE5F1"/>
          </w:tcPr>
          <w:p w14:paraId="5D182BEB" w14:textId="77777777" w:rsidR="002F721A" w:rsidRPr="006F73F9" w:rsidRDefault="002F721A" w:rsidP="00223914">
            <w:pPr>
              <w:spacing w:after="0" w:line="240" w:lineRule="auto"/>
              <w:rPr>
                <w:szCs w:val="24"/>
              </w:rPr>
            </w:pPr>
            <w:r w:rsidRPr="006F73F9">
              <w:rPr>
                <w:rFonts w:cs="Arial"/>
                <w:szCs w:val="24"/>
                <w:lang w:eastAsia="pl-PL"/>
              </w:rPr>
              <w:t xml:space="preserve">Działanie IV.2 </w:t>
            </w:r>
          </w:p>
        </w:tc>
        <w:tc>
          <w:tcPr>
            <w:tcW w:w="7371" w:type="dxa"/>
            <w:gridSpan w:val="2"/>
            <w:vAlign w:val="center"/>
          </w:tcPr>
          <w:p w14:paraId="0359AB32" w14:textId="77777777" w:rsidR="002F721A" w:rsidRPr="006F73F9" w:rsidRDefault="002F721A" w:rsidP="00223914">
            <w:pPr>
              <w:spacing w:before="120" w:after="120" w:line="240" w:lineRule="auto"/>
              <w:jc w:val="both"/>
              <w:rPr>
                <w:szCs w:val="24"/>
              </w:rPr>
            </w:pPr>
            <w:r w:rsidRPr="006F73F9">
              <w:rPr>
                <w:szCs w:val="24"/>
              </w:rPr>
              <w:t>Celem szczegółowym działania jest poprawiona efektywność energetyczna w sektorze publicznym i w sektorze budownictwa mieszkaniowego.</w:t>
            </w:r>
          </w:p>
          <w:p w14:paraId="220941F5" w14:textId="77777777" w:rsidR="002F721A" w:rsidRPr="006F73F9" w:rsidRDefault="002F721A" w:rsidP="00223914">
            <w:pPr>
              <w:spacing w:before="120" w:after="120" w:line="240" w:lineRule="auto"/>
              <w:jc w:val="both"/>
              <w:rPr>
                <w:szCs w:val="24"/>
              </w:rPr>
            </w:pPr>
            <w:r w:rsidRPr="006F73F9">
              <w:rPr>
                <w:szCs w:val="24"/>
              </w:rPr>
              <w:t>Problemem jest niska efektywność energetyczna w budynkach użyteczności publicznej oraz wielorodzinnych budynkach mieszkalnych, która wynika ze złego stanu technicznego znacznej części zabudowy w miastach. Największy potencjał w zakresie oszczędności energii identyfikowany jest w budynkach, w związku z tym wsparcie skoncentrowane będzie na ich głębokiej modernizacji energetycznej</w:t>
            </w:r>
            <w:r w:rsidRPr="006F73F9">
              <w:rPr>
                <w:rFonts w:ascii="Arial" w:hAnsi="Arial"/>
                <w:szCs w:val="24"/>
                <w:vertAlign w:val="superscript"/>
              </w:rPr>
              <w:footnoteReference w:id="7"/>
            </w:r>
            <w:r w:rsidRPr="006F73F9">
              <w:rPr>
                <w:szCs w:val="24"/>
              </w:rPr>
              <w:t>. Inwestycje w zakresie termomodernizacji przyczynią się do zmniejszenia zapotrzebowania na energię, co w znacznym stopniu przełoży się na obniżenie zużycia paliw konwencjonalnych i w konsekwencji spowoduje ograniczenie emisji zanieczyszczeń powietrza odpowiedzialnych za powstawanie zjawiska tzw. niskiej emisji oraz emisji gazów cieplarnianych.</w:t>
            </w:r>
          </w:p>
          <w:p w14:paraId="58340E99" w14:textId="77777777" w:rsidR="002F721A" w:rsidRPr="006F73F9" w:rsidRDefault="002F721A" w:rsidP="00223914">
            <w:pPr>
              <w:spacing w:before="120" w:after="120" w:line="240" w:lineRule="auto"/>
              <w:jc w:val="both"/>
              <w:rPr>
                <w:szCs w:val="24"/>
              </w:rPr>
            </w:pPr>
            <w:r w:rsidRPr="006F73F9">
              <w:rPr>
                <w:szCs w:val="24"/>
              </w:rPr>
              <w:t>Wsparciem zostaną objęte projekty zgodne z planami gospodarki niskoemisyjnej. Realizowane inwestycje muszą wynikać z audytów energetycznych</w:t>
            </w:r>
            <w:r w:rsidRPr="006F73F9">
              <w:rPr>
                <w:rFonts w:ascii="Arial" w:hAnsi="Arial"/>
                <w:sz w:val="16"/>
                <w:szCs w:val="24"/>
                <w:vertAlign w:val="superscript"/>
              </w:rPr>
              <w:footnoteReference w:id="8"/>
            </w:r>
            <w:r w:rsidRPr="006F73F9">
              <w:rPr>
                <w:szCs w:val="24"/>
              </w:rPr>
              <w:t xml:space="preserve"> oraz być zgodne z ich założeniami. Projekty zwiększające efektywność poniżej 25% dla każdego z budynków nie będą kwalifikowały się do dofinansowania ze środków UE.</w:t>
            </w:r>
          </w:p>
          <w:p w14:paraId="6020DF11" w14:textId="39BE2C52" w:rsidR="002F721A" w:rsidRPr="006F73F9" w:rsidRDefault="002F721A" w:rsidP="00223914">
            <w:pPr>
              <w:spacing w:before="120" w:after="120" w:line="240" w:lineRule="auto"/>
              <w:jc w:val="both"/>
              <w:rPr>
                <w:szCs w:val="24"/>
              </w:rPr>
            </w:pPr>
            <w:r w:rsidRPr="006F73F9">
              <w:rPr>
                <w:szCs w:val="24"/>
              </w:rPr>
              <w:t>W ramach przedsięwzięć dotyczących głębokiej modernizacji energetycznej wyłącznie jako element projektu możliw</w:t>
            </w:r>
            <w:r w:rsidR="004B4ED2">
              <w:rPr>
                <w:szCs w:val="24"/>
              </w:rPr>
              <w:t>e</w:t>
            </w:r>
            <w:r w:rsidRPr="006F73F9">
              <w:rPr>
                <w:szCs w:val="24"/>
              </w:rPr>
              <w:t xml:space="preserve"> będzie </w:t>
            </w:r>
            <w:r w:rsidR="004B4ED2">
              <w:rPr>
                <w:szCs w:val="24"/>
              </w:rPr>
              <w:t xml:space="preserve">zastosowanie odnawialnych źródeł energii, </w:t>
            </w:r>
            <w:r w:rsidRPr="006F73F9">
              <w:rPr>
                <w:szCs w:val="24"/>
              </w:rPr>
              <w:t>wymiana źródła ciepła opartego na paliwach konwencjonalnych na źródło ciepła wytwarzające energię ze źródeł odnawialnych bądź na przyłącza sieciowe oraz najbardziej wydajne urządzenia grzewcze wykorzystujące paliwa konwencjonalne.</w:t>
            </w:r>
          </w:p>
          <w:p w14:paraId="681A870F" w14:textId="77777777" w:rsidR="002F721A" w:rsidRPr="006F73F9" w:rsidRDefault="002F721A" w:rsidP="00223914">
            <w:pPr>
              <w:spacing w:before="120" w:after="120" w:line="240" w:lineRule="auto"/>
              <w:jc w:val="both"/>
              <w:rPr>
                <w:szCs w:val="24"/>
              </w:rPr>
            </w:pPr>
            <w:r w:rsidRPr="006F73F9">
              <w:rPr>
                <w:szCs w:val="24"/>
              </w:rPr>
              <w:t>Przedsięwzięcia dotyczące ogrzewania węglowego (w tym w zakresie pieców, kotłów węglowych) nie będą przedmiotem wsparcia.</w:t>
            </w:r>
          </w:p>
          <w:p w14:paraId="5CBC3C44" w14:textId="77777777" w:rsidR="002F721A" w:rsidRPr="006F73F9" w:rsidRDefault="002F721A" w:rsidP="00223914">
            <w:pPr>
              <w:spacing w:before="120" w:after="120" w:line="240" w:lineRule="auto"/>
              <w:jc w:val="both"/>
              <w:rPr>
                <w:szCs w:val="24"/>
              </w:rPr>
            </w:pPr>
            <w:r w:rsidRPr="006F73F9">
              <w:rPr>
                <w:szCs w:val="24"/>
              </w:rPr>
              <w:t>W zakresie indywidualnych źródeł ciepła wspierane mogą być inwestycje w instalacje o jak najmniejszej emisji CO</w:t>
            </w:r>
            <w:r w:rsidRPr="006F73F9">
              <w:rPr>
                <w:szCs w:val="24"/>
                <w:vertAlign w:val="subscript"/>
              </w:rPr>
              <w:t>2</w:t>
            </w:r>
            <w:r w:rsidRPr="006F73F9">
              <w:rPr>
                <w:szCs w:val="24"/>
              </w:rPr>
              <w:t>, PM 10 oraz innych zanieczyszczeń powietrza, a wsparte projekty muszą skutkować znaczną redukcją CO</w:t>
            </w:r>
            <w:r w:rsidRPr="006F73F9">
              <w:rPr>
                <w:szCs w:val="24"/>
                <w:vertAlign w:val="subscript"/>
              </w:rPr>
              <w:t>2</w:t>
            </w:r>
            <w:r w:rsidRPr="006F73F9">
              <w:rPr>
                <w:szCs w:val="24"/>
              </w:rPr>
              <w:t xml:space="preserve"> w odniesieniu do istniejących instalacji (o co najmniej 30% w przypadku zamiany spalanego paliwa). Wspierane urządzenia do ogrzewania powinny od początku </w:t>
            </w:r>
            <w:r w:rsidRPr="006F73F9">
              <w:rPr>
                <w:szCs w:val="24"/>
              </w:rPr>
              <w:lastRenderedPageBreak/>
              <w:t>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powinny być uzasadnione ekonomicznie i społecznie oraz, w stosownych przypadkach, przeciwdziałać ubóstwu energetycznemu. Wsparcie powinno być uwarunkowane wykonaniem inwestycji zwiększających efektywność energetyczną i ograniczających zapotrzebowanie na energię w budynkach, w których wykorzystywana jest energia ze wspieranych urządzeń. Inwestycje w indywidualne źródła ciepła mogą zostać wsparte jedynie w przypadku, gdy podłączenie do sieci ciepłowniczej na danym obszarze nie jest uzasadnione ekonomicznie.</w:t>
            </w:r>
          </w:p>
          <w:p w14:paraId="3C60D32C" w14:textId="77777777" w:rsidR="002F721A" w:rsidRPr="006F73F9" w:rsidRDefault="002F721A" w:rsidP="00223914">
            <w:pPr>
              <w:spacing w:before="120" w:after="120" w:line="240" w:lineRule="auto"/>
              <w:jc w:val="both"/>
              <w:rPr>
                <w:szCs w:val="24"/>
              </w:rPr>
            </w:pPr>
            <w:r w:rsidRPr="006F73F9">
              <w:rPr>
                <w:szCs w:val="24"/>
              </w:rPr>
              <w:t>W przypadku indywidualnych źródeł ciepła wykorzystujących paliwa stałe, w ramach działania dofinansowane mogą zostać jedynie inwestycje w urządzenia grzewcze spełniające wymagania co najmniej klasy 5 według normy PN EN 303-5:2012. Wszelkie inwestycje powinny być zgodne z unijnymi standardami i przepisami w zakresie ochrony środowiska. Wsparcie w zakresie ogrzewaczy i kotłów wykorzystujących paliwa stałe uzyskają jedynie inwestycje w najbardziej wydajne urządzenia grzewcze (w szczególności ogrzewacze pomieszczeń i ogrzewacze wielofunkcyjne oraz inne kotły i urządzenia do ogrzewania pomieszczeń).</w:t>
            </w:r>
          </w:p>
          <w:p w14:paraId="699209FC" w14:textId="77777777" w:rsidR="002F721A" w:rsidRPr="006F73F9" w:rsidRDefault="002F721A" w:rsidP="00223914">
            <w:pPr>
              <w:spacing w:before="120" w:after="120" w:line="240" w:lineRule="auto"/>
              <w:jc w:val="both"/>
              <w:rPr>
                <w:szCs w:val="24"/>
              </w:rPr>
            </w:pPr>
            <w:r w:rsidRPr="006F73F9">
              <w:rPr>
                <w:szCs w:val="24"/>
              </w:rPr>
              <w:t>Wsparcie może zostać udzielone na inwestycje w kotły spalające biomasę lub ewentualnie paliwa gazowe, ale jedynie w szczególnie uzasadnionych przypadkach wynikających z technicznych uwarunkowań:</w:t>
            </w:r>
          </w:p>
          <w:p w14:paraId="229601EF" w14:textId="77777777" w:rsidR="002F721A" w:rsidRPr="002333E7" w:rsidRDefault="002F721A" w:rsidP="007A07E1">
            <w:pPr>
              <w:pStyle w:val="Akapitzlist"/>
              <w:numPr>
                <w:ilvl w:val="0"/>
                <w:numId w:val="398"/>
              </w:numPr>
              <w:spacing w:before="120" w:after="120" w:line="240" w:lineRule="auto"/>
              <w:jc w:val="both"/>
              <w:rPr>
                <w:rFonts w:ascii="Arial Narrow" w:hAnsi="Arial Narrow"/>
                <w:sz w:val="24"/>
                <w:szCs w:val="24"/>
              </w:rPr>
            </w:pPr>
            <w:r w:rsidRPr="002333E7">
              <w:rPr>
                <w:rFonts w:ascii="Arial Narrow" w:hAnsi="Arial Narrow"/>
                <w:sz w:val="24"/>
                <w:szCs w:val="24"/>
              </w:rPr>
              <w:t>gdy w ramach realizowanego projektu osiągnięte zostanie zwiększenie efektywności energetycznej o co najmniej 30%,</w:t>
            </w:r>
          </w:p>
          <w:p w14:paraId="6FD4EB30" w14:textId="77777777" w:rsidR="002F721A" w:rsidRPr="002333E7" w:rsidRDefault="002F721A" w:rsidP="007A07E1">
            <w:pPr>
              <w:pStyle w:val="Akapitzlist"/>
              <w:numPr>
                <w:ilvl w:val="0"/>
                <w:numId w:val="398"/>
              </w:numPr>
              <w:spacing w:before="120" w:after="120" w:line="240" w:lineRule="auto"/>
              <w:jc w:val="both"/>
              <w:rPr>
                <w:rFonts w:ascii="Arial Narrow" w:hAnsi="Arial Narrow"/>
                <w:sz w:val="24"/>
                <w:szCs w:val="24"/>
              </w:rPr>
            </w:pPr>
            <w:r w:rsidRPr="002333E7">
              <w:rPr>
                <w:rFonts w:ascii="Arial Narrow" w:hAnsi="Arial Narrow"/>
                <w:sz w:val="24"/>
                <w:szCs w:val="24"/>
              </w:rPr>
              <w:t>gdy istnieją szczególnie pilne potrzeby, wynikające z audytu energetycznego.</w:t>
            </w:r>
          </w:p>
          <w:p w14:paraId="564F8793" w14:textId="77777777" w:rsidR="002F721A" w:rsidRPr="006F73F9" w:rsidRDefault="002F721A" w:rsidP="00223914">
            <w:pPr>
              <w:spacing w:before="120" w:after="120" w:line="240" w:lineRule="auto"/>
              <w:jc w:val="both"/>
              <w:rPr>
                <w:szCs w:val="24"/>
              </w:rPr>
            </w:pPr>
            <w:r w:rsidRPr="006F73F9">
              <w:rPr>
                <w:szCs w:val="24"/>
              </w:rPr>
              <w:t xml:space="preserve">Warunkiem wsparcia projektów dotyczących głębokiej modernizacji energetycznej budynków jest zastosowanie indywidualnych liczników ciepła, ciepłej wody oraz chłodu. Dodatkowo istnieje obowiązek instalacji termostatów i zaworów podpionowych, jeżeli będzie to wynikać z przeprowadzonego audytu energetycznego. </w:t>
            </w:r>
          </w:p>
          <w:p w14:paraId="4410E50C" w14:textId="77777777" w:rsidR="002F721A" w:rsidRPr="006F73F9" w:rsidRDefault="002F721A" w:rsidP="00223914">
            <w:pPr>
              <w:spacing w:before="120" w:after="120" w:line="240" w:lineRule="auto"/>
              <w:jc w:val="both"/>
              <w:rPr>
                <w:szCs w:val="24"/>
                <w:highlight w:val="yellow"/>
              </w:rPr>
            </w:pPr>
            <w:r w:rsidRPr="006F73F9">
              <w:rPr>
                <w:szCs w:val="24"/>
              </w:rPr>
              <w:t>Montaż liczników nie jest obligatoryjny w przypadku, gdy nie jest to technicznie i ekonomicznie uzasadnione lub gdy budynek będący przedmiotem termomodernizacji został uprzednio wyposażony w ww. urządzenia.</w:t>
            </w:r>
          </w:p>
          <w:p w14:paraId="572FE49C" w14:textId="77777777" w:rsidR="002F721A" w:rsidRPr="006F73F9" w:rsidRDefault="002F721A" w:rsidP="00223914">
            <w:pPr>
              <w:spacing w:before="120" w:after="120" w:line="240" w:lineRule="auto"/>
              <w:jc w:val="both"/>
              <w:rPr>
                <w:szCs w:val="24"/>
              </w:rPr>
            </w:pPr>
            <w:r w:rsidRPr="006F73F9">
              <w:rPr>
                <w:szCs w:val="24"/>
              </w:rPr>
              <w:t>Realizacja inwestycji w zakresie zwiększenia efektywności energetycznej przeciwdziałać będzie zjawisku ubóstwa energetycznego w regionie.</w:t>
            </w:r>
          </w:p>
          <w:p w14:paraId="63621A0C" w14:textId="77777777" w:rsidR="002F721A" w:rsidRPr="006F73F9" w:rsidRDefault="002F721A" w:rsidP="00223914">
            <w:pPr>
              <w:spacing w:before="120" w:after="120" w:line="240" w:lineRule="auto"/>
              <w:jc w:val="both"/>
              <w:rPr>
                <w:szCs w:val="24"/>
              </w:rPr>
            </w:pPr>
            <w:r w:rsidRPr="006F73F9">
              <w:rPr>
                <w:szCs w:val="24"/>
              </w:rPr>
              <w:t xml:space="preserve">Przy dokonywaniu oceny projektów kluczowym będzie kryterium efektywności kosztowej w powiązaniu z osiąganymi efektami ekologicznymi w stosunku do planowanych nakładów finansowych.  </w:t>
            </w:r>
          </w:p>
          <w:p w14:paraId="458E3558" w14:textId="5A2F68A6" w:rsidR="002F721A" w:rsidRPr="006F73F9" w:rsidRDefault="0093259B" w:rsidP="005E49AC">
            <w:pPr>
              <w:spacing w:before="120" w:after="120" w:line="240" w:lineRule="auto"/>
              <w:jc w:val="both"/>
              <w:rPr>
                <w:szCs w:val="24"/>
              </w:rPr>
            </w:pPr>
            <w:r>
              <w:rPr>
                <w:szCs w:val="24"/>
              </w:rPr>
              <w:t xml:space="preserve">Termomodernizacja szpitali będzie możliwa w przypadku zgodności z właściwymi mapami potrzeb zdrowotnych opracowanymi przez Ministerstwo Zdrowia. </w:t>
            </w:r>
            <w:r>
              <w:rPr>
                <w:szCs w:val="24"/>
              </w:rPr>
              <w:br/>
            </w:r>
          </w:p>
        </w:tc>
      </w:tr>
      <w:tr w:rsidR="002F721A" w:rsidRPr="006F73F9" w14:paraId="0F5F97B2" w14:textId="77777777" w:rsidTr="00223914">
        <w:tc>
          <w:tcPr>
            <w:tcW w:w="1951" w:type="dxa"/>
            <w:shd w:val="clear" w:color="auto" w:fill="DBE5F1"/>
          </w:tcPr>
          <w:p w14:paraId="784F1B62"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IV.2.1 </w:t>
            </w:r>
          </w:p>
        </w:tc>
        <w:tc>
          <w:tcPr>
            <w:tcW w:w="7371" w:type="dxa"/>
            <w:gridSpan w:val="2"/>
          </w:tcPr>
          <w:p w14:paraId="0DDA6BA0" w14:textId="77777777" w:rsidR="002F721A" w:rsidRPr="006F73F9" w:rsidRDefault="002F721A" w:rsidP="00223914">
            <w:pPr>
              <w:spacing w:after="0" w:line="240" w:lineRule="auto"/>
              <w:jc w:val="both"/>
              <w:rPr>
                <w:szCs w:val="24"/>
              </w:rPr>
            </w:pPr>
            <w:r w:rsidRPr="006F73F9">
              <w:rPr>
                <w:szCs w:val="24"/>
              </w:rPr>
              <w:t xml:space="preserve">Wsparciem zostaną objęte projekty wdrażane poprzez Zintegrowane Inwestycje Terytorialne  </w:t>
            </w:r>
          </w:p>
        </w:tc>
      </w:tr>
      <w:tr w:rsidR="00F464B3" w:rsidRPr="006F73F9" w14:paraId="4BEFA89E" w14:textId="77777777" w:rsidTr="00EB5BCA">
        <w:tc>
          <w:tcPr>
            <w:tcW w:w="1951" w:type="dxa"/>
            <w:shd w:val="clear" w:color="auto" w:fill="DBE5F1"/>
          </w:tcPr>
          <w:p w14:paraId="614B2E7A" w14:textId="77777777" w:rsidR="00F464B3" w:rsidRPr="006F73F9" w:rsidRDefault="00F464B3" w:rsidP="00EB5BCA">
            <w:pPr>
              <w:spacing w:after="0" w:line="240" w:lineRule="auto"/>
              <w:jc w:val="both"/>
              <w:rPr>
                <w:rFonts w:cs="Arial"/>
                <w:szCs w:val="24"/>
                <w:lang w:eastAsia="pl-PL"/>
              </w:rPr>
            </w:pPr>
            <w:r w:rsidRPr="006F73F9">
              <w:rPr>
                <w:rFonts w:cs="Arial"/>
                <w:szCs w:val="24"/>
                <w:lang w:eastAsia="pl-PL"/>
              </w:rPr>
              <w:lastRenderedPageBreak/>
              <w:t>Poddziałanie IV.2.2</w:t>
            </w:r>
          </w:p>
        </w:tc>
        <w:tc>
          <w:tcPr>
            <w:tcW w:w="7371" w:type="dxa"/>
            <w:gridSpan w:val="2"/>
            <w:vMerge w:val="restart"/>
            <w:vAlign w:val="center"/>
          </w:tcPr>
          <w:p w14:paraId="1C42DB9C" w14:textId="6DC8A8BC" w:rsidR="00F464B3" w:rsidRPr="006F73F9" w:rsidRDefault="00F464B3" w:rsidP="002B527D">
            <w:pPr>
              <w:spacing w:after="0" w:line="240" w:lineRule="auto"/>
              <w:rPr>
                <w:rFonts w:cs="Arial"/>
                <w:szCs w:val="24"/>
                <w:lang w:eastAsia="pl-PL"/>
              </w:rPr>
            </w:pPr>
            <w:r w:rsidRPr="006F73F9">
              <w:rPr>
                <w:rFonts w:cs="Arial"/>
                <w:szCs w:val="24"/>
                <w:lang w:eastAsia="pl-PL"/>
              </w:rPr>
              <w:t>Wsparciem zostanie objęty obszar województwa łódzkiego</w:t>
            </w:r>
          </w:p>
        </w:tc>
      </w:tr>
      <w:tr w:rsidR="00F464B3" w:rsidRPr="006F73F9" w14:paraId="3A65FA25" w14:textId="77777777" w:rsidTr="002B527D">
        <w:trPr>
          <w:trHeight w:val="326"/>
        </w:trPr>
        <w:tc>
          <w:tcPr>
            <w:tcW w:w="1951" w:type="dxa"/>
            <w:tcBorders>
              <w:bottom w:val="single" w:sz="4" w:space="0" w:color="auto"/>
            </w:tcBorders>
            <w:shd w:val="clear" w:color="auto" w:fill="DBE5F1"/>
          </w:tcPr>
          <w:p w14:paraId="44249109" w14:textId="43DD8812" w:rsidR="00F464B3" w:rsidRPr="006F73F9" w:rsidRDefault="00F464B3" w:rsidP="00223914">
            <w:pPr>
              <w:spacing w:after="0" w:line="240" w:lineRule="auto"/>
              <w:jc w:val="both"/>
              <w:rPr>
                <w:rFonts w:cs="Arial"/>
                <w:szCs w:val="24"/>
                <w:lang w:eastAsia="pl-PL"/>
              </w:rPr>
            </w:pPr>
            <w:r w:rsidRPr="006F73F9">
              <w:rPr>
                <w:rFonts w:cs="Arial"/>
                <w:szCs w:val="24"/>
                <w:lang w:eastAsia="pl-PL"/>
              </w:rPr>
              <w:t>Poddziałanie IV.2.3</w:t>
            </w:r>
          </w:p>
        </w:tc>
        <w:tc>
          <w:tcPr>
            <w:tcW w:w="7371" w:type="dxa"/>
            <w:gridSpan w:val="2"/>
            <w:vMerge/>
            <w:tcBorders>
              <w:bottom w:val="single" w:sz="4" w:space="0" w:color="auto"/>
            </w:tcBorders>
          </w:tcPr>
          <w:p w14:paraId="49DCE5BA" w14:textId="392C5590" w:rsidR="00F464B3" w:rsidRPr="006F73F9" w:rsidRDefault="00F464B3" w:rsidP="00223914">
            <w:pPr>
              <w:spacing w:after="0" w:line="240" w:lineRule="auto"/>
              <w:jc w:val="both"/>
              <w:rPr>
                <w:rFonts w:cs="Arial"/>
                <w:szCs w:val="24"/>
                <w:lang w:eastAsia="pl-PL"/>
              </w:rPr>
            </w:pPr>
          </w:p>
        </w:tc>
      </w:tr>
      <w:tr w:rsidR="002F721A" w:rsidRPr="006F73F9" w14:paraId="1462609C" w14:textId="77777777" w:rsidTr="00223914">
        <w:tc>
          <w:tcPr>
            <w:tcW w:w="9322" w:type="dxa"/>
            <w:gridSpan w:val="3"/>
            <w:shd w:val="clear" w:color="auto" w:fill="B8CCE4"/>
          </w:tcPr>
          <w:p w14:paraId="186C78C8"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132C5406" w14:textId="77777777" w:rsidTr="00223914">
        <w:tc>
          <w:tcPr>
            <w:tcW w:w="9322" w:type="dxa"/>
            <w:gridSpan w:val="3"/>
            <w:shd w:val="clear" w:color="auto" w:fill="DBE5F1"/>
            <w:vAlign w:val="center"/>
          </w:tcPr>
          <w:p w14:paraId="1D20ECE2" w14:textId="77777777" w:rsidR="002F721A" w:rsidRPr="006F73F9" w:rsidRDefault="002F721A" w:rsidP="00223914">
            <w:pPr>
              <w:spacing w:before="40" w:after="40" w:line="240" w:lineRule="auto"/>
              <w:ind w:left="34"/>
              <w:rPr>
                <w:szCs w:val="24"/>
              </w:rPr>
            </w:pPr>
            <w:r w:rsidRPr="006F73F9">
              <w:rPr>
                <w:rFonts w:cs="Arial"/>
                <w:szCs w:val="24"/>
                <w:lang w:eastAsia="pl-PL"/>
              </w:rPr>
              <w:t>Działanie IV.2</w:t>
            </w:r>
          </w:p>
        </w:tc>
      </w:tr>
      <w:tr w:rsidR="002F721A" w:rsidRPr="006F73F9" w14:paraId="313E8A43" w14:textId="77777777" w:rsidTr="00223914">
        <w:tc>
          <w:tcPr>
            <w:tcW w:w="1951" w:type="dxa"/>
            <w:shd w:val="clear" w:color="auto" w:fill="DBE5F1"/>
          </w:tcPr>
          <w:p w14:paraId="26A02D51"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69F74CAC" w14:textId="0D337353" w:rsidR="002F721A" w:rsidRPr="006F73F9" w:rsidRDefault="002F721A" w:rsidP="007A07E1">
            <w:pPr>
              <w:numPr>
                <w:ilvl w:val="0"/>
                <w:numId w:val="128"/>
              </w:numPr>
              <w:spacing w:before="40" w:after="40" w:line="240" w:lineRule="auto"/>
              <w:ind w:left="317" w:hanging="283"/>
              <w:rPr>
                <w:szCs w:val="24"/>
              </w:rPr>
            </w:pPr>
            <w:r w:rsidRPr="006F73F9">
              <w:rPr>
                <w:szCs w:val="24"/>
              </w:rPr>
              <w:t xml:space="preserve">Zmniejszenie rocznego zużycia energii pierwotnej w budynkach publicznych </w:t>
            </w:r>
            <w:r>
              <w:rPr>
                <w:szCs w:val="24"/>
              </w:rPr>
              <w:t>(C</w:t>
            </w:r>
            <w:r w:rsidR="00114FBA">
              <w:rPr>
                <w:szCs w:val="24"/>
              </w:rPr>
              <w:t>I</w:t>
            </w:r>
            <w:r>
              <w:rPr>
                <w:szCs w:val="24"/>
              </w:rPr>
              <w:t>32)</w:t>
            </w:r>
          </w:p>
          <w:p w14:paraId="4F4550EE" w14:textId="09DBDE32" w:rsidR="002F721A" w:rsidRPr="006F73F9" w:rsidRDefault="002F721A" w:rsidP="007A07E1">
            <w:pPr>
              <w:numPr>
                <w:ilvl w:val="0"/>
                <w:numId w:val="128"/>
              </w:numPr>
              <w:spacing w:before="40" w:after="40" w:line="240" w:lineRule="auto"/>
              <w:ind w:left="317" w:hanging="283"/>
              <w:rPr>
                <w:szCs w:val="24"/>
              </w:rPr>
            </w:pPr>
            <w:r w:rsidRPr="006F73F9">
              <w:rPr>
                <w:szCs w:val="24"/>
              </w:rPr>
              <w:t xml:space="preserve">Szacowany roczny spadek emisji gazów cieplarnianych </w:t>
            </w:r>
            <w:r>
              <w:rPr>
                <w:szCs w:val="24"/>
              </w:rPr>
              <w:t>(C</w:t>
            </w:r>
            <w:r w:rsidR="00114FBA">
              <w:rPr>
                <w:szCs w:val="24"/>
              </w:rPr>
              <w:t>I</w:t>
            </w:r>
            <w:r>
              <w:rPr>
                <w:szCs w:val="24"/>
              </w:rPr>
              <w:t>34)</w:t>
            </w:r>
          </w:p>
        </w:tc>
      </w:tr>
      <w:tr w:rsidR="002F721A" w:rsidRPr="006F73F9" w14:paraId="4DC74DEF" w14:textId="77777777" w:rsidTr="00223914">
        <w:tc>
          <w:tcPr>
            <w:tcW w:w="1951" w:type="dxa"/>
            <w:shd w:val="clear" w:color="auto" w:fill="DBE5F1"/>
          </w:tcPr>
          <w:p w14:paraId="474AF0F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210B68FC" w14:textId="77777777" w:rsidR="002F721A" w:rsidRPr="006F73F9" w:rsidRDefault="002F721A" w:rsidP="007A07E1">
            <w:pPr>
              <w:numPr>
                <w:ilvl w:val="0"/>
                <w:numId w:val="128"/>
              </w:numPr>
              <w:spacing w:before="40" w:after="40" w:line="240" w:lineRule="auto"/>
              <w:ind w:left="317" w:hanging="283"/>
              <w:jc w:val="center"/>
              <w:rPr>
                <w:rFonts w:cs="Arial"/>
                <w:szCs w:val="24"/>
                <w:lang w:eastAsia="pl-PL"/>
              </w:rPr>
            </w:pPr>
          </w:p>
        </w:tc>
      </w:tr>
      <w:tr w:rsidR="002F721A" w:rsidRPr="006F73F9" w14:paraId="4E927F11" w14:textId="77777777" w:rsidTr="00223914">
        <w:tc>
          <w:tcPr>
            <w:tcW w:w="1951" w:type="dxa"/>
            <w:shd w:val="clear" w:color="auto" w:fill="DBE5F1"/>
          </w:tcPr>
          <w:p w14:paraId="7205A11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tcPr>
          <w:p w14:paraId="5D02C6D3" w14:textId="52E7E09F" w:rsidR="002F721A" w:rsidRPr="006F73F9" w:rsidRDefault="002F721A" w:rsidP="007A07E1">
            <w:pPr>
              <w:numPr>
                <w:ilvl w:val="0"/>
                <w:numId w:val="128"/>
              </w:numPr>
              <w:spacing w:before="40" w:after="40" w:line="240" w:lineRule="auto"/>
              <w:ind w:left="317" w:hanging="283"/>
              <w:rPr>
                <w:rFonts w:cs="Arial"/>
                <w:szCs w:val="24"/>
                <w:lang w:eastAsia="pl-PL"/>
              </w:rPr>
            </w:pPr>
            <w:r w:rsidRPr="006F73F9">
              <w:rPr>
                <w:rFonts w:cs="Arial"/>
                <w:szCs w:val="24"/>
                <w:lang w:eastAsia="pl-PL"/>
              </w:rPr>
              <w:t xml:space="preserve">Szacowany roczny spadek emisji gazów cieplarnianych </w:t>
            </w:r>
            <w:r>
              <w:rPr>
                <w:rFonts w:cs="Arial"/>
                <w:szCs w:val="24"/>
                <w:lang w:eastAsia="pl-PL"/>
              </w:rPr>
              <w:t>(C</w:t>
            </w:r>
            <w:r w:rsidR="00114FBA">
              <w:rPr>
                <w:rFonts w:cs="Arial"/>
                <w:szCs w:val="24"/>
                <w:lang w:eastAsia="pl-PL"/>
              </w:rPr>
              <w:t>I</w:t>
            </w:r>
            <w:r>
              <w:rPr>
                <w:rFonts w:cs="Arial"/>
                <w:szCs w:val="24"/>
                <w:lang w:eastAsia="pl-PL"/>
              </w:rPr>
              <w:t>34)</w:t>
            </w:r>
          </w:p>
        </w:tc>
      </w:tr>
      <w:tr w:rsidR="002F721A" w:rsidRPr="006F73F9" w14:paraId="25719D37" w14:textId="77777777" w:rsidTr="00223914">
        <w:tc>
          <w:tcPr>
            <w:tcW w:w="9322" w:type="dxa"/>
            <w:gridSpan w:val="3"/>
            <w:shd w:val="clear" w:color="auto" w:fill="B8CCE4"/>
          </w:tcPr>
          <w:p w14:paraId="08D318F8"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796BF75A" w14:textId="77777777" w:rsidTr="00223914">
        <w:tc>
          <w:tcPr>
            <w:tcW w:w="9322" w:type="dxa"/>
            <w:gridSpan w:val="3"/>
            <w:shd w:val="clear" w:color="auto" w:fill="DBE5F1"/>
            <w:vAlign w:val="center"/>
          </w:tcPr>
          <w:p w14:paraId="12A90686"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IV.2</w:t>
            </w:r>
          </w:p>
        </w:tc>
      </w:tr>
      <w:tr w:rsidR="002F721A" w:rsidRPr="006F73F9" w14:paraId="134106F3" w14:textId="77777777" w:rsidTr="00223914">
        <w:tc>
          <w:tcPr>
            <w:tcW w:w="1951" w:type="dxa"/>
            <w:shd w:val="clear" w:color="auto" w:fill="DBE5F1"/>
            <w:vAlign w:val="center"/>
          </w:tcPr>
          <w:p w14:paraId="3DFD2C2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3492F8AE" w14:textId="77777777" w:rsidR="002F721A" w:rsidRPr="006F73F9" w:rsidRDefault="002F721A" w:rsidP="007A07E1">
            <w:pPr>
              <w:numPr>
                <w:ilvl w:val="0"/>
                <w:numId w:val="128"/>
              </w:numPr>
              <w:spacing w:before="40" w:after="40" w:line="240" w:lineRule="auto"/>
              <w:ind w:left="317" w:hanging="283"/>
              <w:jc w:val="both"/>
              <w:rPr>
                <w:szCs w:val="24"/>
              </w:rPr>
            </w:pPr>
            <w:r w:rsidRPr="006F73F9">
              <w:rPr>
                <w:szCs w:val="24"/>
              </w:rPr>
              <w:t>Liczba zmodernizowanych energetycznie budynków</w:t>
            </w:r>
          </w:p>
          <w:p w14:paraId="055B0D5F" w14:textId="77777777" w:rsidR="002F721A" w:rsidRPr="006F73F9" w:rsidRDefault="002F721A" w:rsidP="007A07E1">
            <w:pPr>
              <w:numPr>
                <w:ilvl w:val="0"/>
                <w:numId w:val="128"/>
              </w:numPr>
              <w:spacing w:before="40" w:after="40" w:line="240" w:lineRule="auto"/>
              <w:ind w:left="317" w:hanging="283"/>
              <w:jc w:val="both"/>
              <w:rPr>
                <w:szCs w:val="24"/>
              </w:rPr>
            </w:pPr>
            <w:r w:rsidRPr="006F73F9">
              <w:rPr>
                <w:szCs w:val="24"/>
              </w:rPr>
              <w:t>Powierzchnia użytkowa budynków poddanych termomodernizacji</w:t>
            </w:r>
          </w:p>
          <w:p w14:paraId="111CA70B" w14:textId="3CB4FC18" w:rsidR="002F721A" w:rsidRPr="006F73F9" w:rsidRDefault="002F721A" w:rsidP="007A07E1">
            <w:pPr>
              <w:numPr>
                <w:ilvl w:val="0"/>
                <w:numId w:val="128"/>
              </w:numPr>
              <w:spacing w:before="40" w:after="40" w:line="240" w:lineRule="auto"/>
              <w:ind w:left="317" w:hanging="283"/>
              <w:jc w:val="both"/>
              <w:rPr>
                <w:szCs w:val="24"/>
              </w:rPr>
            </w:pPr>
            <w:r w:rsidRPr="006F73F9">
              <w:rPr>
                <w:rFonts w:cs="Arial"/>
                <w:szCs w:val="24"/>
                <w:lang w:eastAsia="pl-PL"/>
              </w:rPr>
              <w:t>Liczba gospodarstw domowych z lepszą klasą zużycia energii</w:t>
            </w:r>
            <w:r>
              <w:rPr>
                <w:rFonts w:cs="Arial"/>
                <w:szCs w:val="24"/>
                <w:lang w:eastAsia="pl-PL"/>
              </w:rPr>
              <w:t xml:space="preserve"> (C</w:t>
            </w:r>
            <w:r w:rsidR="00114FBA">
              <w:rPr>
                <w:rFonts w:cs="Arial"/>
                <w:szCs w:val="24"/>
                <w:lang w:eastAsia="pl-PL"/>
              </w:rPr>
              <w:t>I</w:t>
            </w:r>
            <w:r>
              <w:rPr>
                <w:rFonts w:cs="Arial"/>
                <w:szCs w:val="24"/>
                <w:lang w:eastAsia="pl-PL"/>
              </w:rPr>
              <w:t>31)</w:t>
            </w:r>
          </w:p>
        </w:tc>
      </w:tr>
      <w:tr w:rsidR="002F721A" w:rsidRPr="006F73F9" w14:paraId="4A8230A8" w14:textId="77777777" w:rsidTr="002900C3">
        <w:trPr>
          <w:trHeight w:val="235"/>
        </w:trPr>
        <w:tc>
          <w:tcPr>
            <w:tcW w:w="1951" w:type="dxa"/>
            <w:shd w:val="clear" w:color="auto" w:fill="DBE5F1"/>
            <w:vAlign w:val="center"/>
          </w:tcPr>
          <w:p w14:paraId="40B4435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5E890B45" w14:textId="77777777" w:rsidR="002F721A" w:rsidRPr="006F73F9" w:rsidRDefault="002F721A" w:rsidP="007A07E1">
            <w:pPr>
              <w:numPr>
                <w:ilvl w:val="0"/>
                <w:numId w:val="128"/>
              </w:numPr>
              <w:spacing w:before="40" w:after="40" w:line="240" w:lineRule="auto"/>
              <w:ind w:left="317" w:hanging="283"/>
              <w:jc w:val="both"/>
              <w:rPr>
                <w:rFonts w:cs="Arial"/>
                <w:szCs w:val="24"/>
                <w:lang w:eastAsia="pl-PL"/>
              </w:rPr>
            </w:pPr>
          </w:p>
        </w:tc>
      </w:tr>
      <w:tr w:rsidR="002B527D" w:rsidRPr="006F73F9" w14:paraId="7D588D3B" w14:textId="77777777" w:rsidTr="002B527D">
        <w:trPr>
          <w:trHeight w:val="264"/>
        </w:trPr>
        <w:tc>
          <w:tcPr>
            <w:tcW w:w="1951" w:type="dxa"/>
            <w:shd w:val="clear" w:color="auto" w:fill="DBE5F1"/>
            <w:vAlign w:val="center"/>
          </w:tcPr>
          <w:p w14:paraId="7F9167A8" w14:textId="0F900001" w:rsidR="002B527D" w:rsidRPr="006F73F9" w:rsidRDefault="002B527D"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tcPr>
          <w:p w14:paraId="084294F1" w14:textId="77777777" w:rsidR="002B527D" w:rsidRPr="006F73F9" w:rsidRDefault="002B527D" w:rsidP="007A07E1">
            <w:pPr>
              <w:numPr>
                <w:ilvl w:val="0"/>
                <w:numId w:val="128"/>
              </w:numPr>
              <w:spacing w:before="40" w:after="40" w:line="240" w:lineRule="auto"/>
              <w:ind w:left="317" w:hanging="283"/>
              <w:jc w:val="both"/>
              <w:rPr>
                <w:rFonts w:cs="Arial"/>
                <w:szCs w:val="24"/>
                <w:lang w:eastAsia="pl-PL"/>
              </w:rPr>
            </w:pPr>
          </w:p>
        </w:tc>
      </w:tr>
      <w:tr w:rsidR="002F721A" w:rsidRPr="006F73F9" w14:paraId="249E829F" w14:textId="77777777" w:rsidTr="00223914">
        <w:tc>
          <w:tcPr>
            <w:tcW w:w="9322" w:type="dxa"/>
            <w:gridSpan w:val="3"/>
            <w:shd w:val="clear" w:color="auto" w:fill="B8CCE4"/>
          </w:tcPr>
          <w:p w14:paraId="11311FD2"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2D1FD5CB" w14:textId="77777777" w:rsidTr="00223914">
        <w:tc>
          <w:tcPr>
            <w:tcW w:w="9322" w:type="dxa"/>
            <w:gridSpan w:val="3"/>
            <w:shd w:val="clear" w:color="auto" w:fill="DBE5F1"/>
            <w:vAlign w:val="center"/>
          </w:tcPr>
          <w:p w14:paraId="7005E49A" w14:textId="77777777" w:rsidR="002F721A" w:rsidRPr="006F73F9" w:rsidRDefault="002F721A" w:rsidP="00223914">
            <w:pPr>
              <w:spacing w:after="0" w:line="240" w:lineRule="auto"/>
              <w:ind w:left="34" w:hanging="34"/>
              <w:jc w:val="both"/>
              <w:rPr>
                <w:rFonts w:cs="Arial"/>
                <w:szCs w:val="24"/>
                <w:lang w:eastAsia="pl-PL"/>
              </w:rPr>
            </w:pPr>
            <w:r w:rsidRPr="006F73F9">
              <w:rPr>
                <w:rFonts w:cs="Arial"/>
                <w:szCs w:val="24"/>
                <w:lang w:eastAsia="pl-PL"/>
              </w:rPr>
              <w:t>Działanie IV.2</w:t>
            </w:r>
          </w:p>
        </w:tc>
      </w:tr>
      <w:tr w:rsidR="002F721A" w:rsidRPr="006F73F9" w14:paraId="2432A2BA" w14:textId="77777777" w:rsidTr="00223914">
        <w:tc>
          <w:tcPr>
            <w:tcW w:w="1951" w:type="dxa"/>
            <w:shd w:val="clear" w:color="auto" w:fill="DBE5F1"/>
          </w:tcPr>
          <w:p w14:paraId="39598B50" w14:textId="13B5C461"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3B42493D" w14:textId="77777777" w:rsidR="002F721A" w:rsidRPr="006F73F9" w:rsidRDefault="002F721A" w:rsidP="007A07E1">
            <w:pPr>
              <w:numPr>
                <w:ilvl w:val="0"/>
                <w:numId w:val="137"/>
              </w:numPr>
              <w:spacing w:after="0" w:line="240" w:lineRule="auto"/>
              <w:ind w:left="317" w:hanging="283"/>
              <w:jc w:val="both"/>
              <w:rPr>
                <w:szCs w:val="24"/>
              </w:rPr>
            </w:pPr>
            <w:r w:rsidRPr="006F73F9">
              <w:rPr>
                <w:szCs w:val="24"/>
              </w:rPr>
              <w:t>głęboka modernizacja energetyczna budynków użyteczności publicznej</w:t>
            </w:r>
            <w:r w:rsidRPr="006F73F9">
              <w:rPr>
                <w:rFonts w:ascii="Arial" w:hAnsi="Arial"/>
                <w:sz w:val="16"/>
                <w:szCs w:val="24"/>
                <w:vertAlign w:val="superscript"/>
              </w:rPr>
              <w:footnoteReference w:id="9"/>
            </w:r>
            <w:r w:rsidRPr="006F73F9">
              <w:rPr>
                <w:szCs w:val="24"/>
              </w:rPr>
              <w:t xml:space="preserve"> wraz z wymianą wyposażenia tych obiektów na energooszczędne,</w:t>
            </w:r>
          </w:p>
          <w:p w14:paraId="79008671" w14:textId="5D40CB35" w:rsidR="002F721A" w:rsidRPr="006F73F9" w:rsidRDefault="002F721A" w:rsidP="007A07E1">
            <w:pPr>
              <w:numPr>
                <w:ilvl w:val="0"/>
                <w:numId w:val="137"/>
              </w:numPr>
              <w:spacing w:after="0" w:line="240" w:lineRule="auto"/>
              <w:ind w:left="317" w:hanging="283"/>
              <w:jc w:val="both"/>
              <w:rPr>
                <w:szCs w:val="24"/>
              </w:rPr>
            </w:pPr>
            <w:r w:rsidRPr="006F73F9">
              <w:rPr>
                <w:szCs w:val="24"/>
              </w:rPr>
              <w:t>głęboka modernizacja energetyczna mieszkalnych budynków komunalnych</w:t>
            </w:r>
            <w:r w:rsidRPr="006F73F9">
              <w:rPr>
                <w:rFonts w:ascii="Arial" w:hAnsi="Arial"/>
                <w:szCs w:val="24"/>
                <w:vertAlign w:val="superscript"/>
              </w:rPr>
              <w:footnoteReference w:id="10"/>
            </w:r>
            <w:r w:rsidRPr="006F73F9">
              <w:rPr>
                <w:szCs w:val="24"/>
              </w:rPr>
              <w:t> wraz z wymianą wyposażenia tych obiektów na energooszczędne.</w:t>
            </w:r>
          </w:p>
        </w:tc>
      </w:tr>
      <w:tr w:rsidR="002F721A" w:rsidRPr="006F73F9" w14:paraId="2F5AF4AC" w14:textId="77777777" w:rsidTr="00223914">
        <w:tc>
          <w:tcPr>
            <w:tcW w:w="1951" w:type="dxa"/>
            <w:shd w:val="clear" w:color="auto" w:fill="DBE5F1"/>
          </w:tcPr>
          <w:p w14:paraId="45996ED8" w14:textId="3F3B840C"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vAlign w:val="center"/>
          </w:tcPr>
          <w:p w14:paraId="2A3E33EE" w14:textId="77777777" w:rsidR="002F721A" w:rsidRPr="006F73F9" w:rsidRDefault="002F721A" w:rsidP="007A07E1">
            <w:pPr>
              <w:numPr>
                <w:ilvl w:val="0"/>
                <w:numId w:val="129"/>
              </w:numPr>
              <w:spacing w:after="0" w:line="240" w:lineRule="auto"/>
              <w:ind w:left="317" w:hanging="283"/>
              <w:jc w:val="both"/>
              <w:rPr>
                <w:szCs w:val="24"/>
              </w:rPr>
            </w:pPr>
          </w:p>
        </w:tc>
      </w:tr>
      <w:tr w:rsidR="002F721A" w:rsidRPr="006F73F9" w14:paraId="6C38FEDE" w14:textId="77777777" w:rsidTr="00223914">
        <w:tc>
          <w:tcPr>
            <w:tcW w:w="1951" w:type="dxa"/>
            <w:shd w:val="clear" w:color="auto" w:fill="DBE5F1"/>
          </w:tcPr>
          <w:p w14:paraId="4F6941B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140A5A5B" w14:textId="10F7F8BA" w:rsidR="002F721A" w:rsidRPr="006F73F9" w:rsidRDefault="00132843" w:rsidP="007A07E1">
            <w:pPr>
              <w:numPr>
                <w:ilvl w:val="0"/>
                <w:numId w:val="141"/>
              </w:numPr>
              <w:spacing w:after="0" w:line="240" w:lineRule="auto"/>
              <w:ind w:left="317" w:hanging="283"/>
              <w:jc w:val="both"/>
              <w:rPr>
                <w:szCs w:val="24"/>
              </w:rPr>
            </w:pPr>
            <w:r>
              <w:rPr>
                <w:szCs w:val="24"/>
              </w:rPr>
              <w:t>udzielanie wsparcia finansowego w formie pożyczek i innych form finansowania dłużnego (w zależności od zdiagnozowanych potrzeb) na głęboką modernizację energetyczną</w:t>
            </w:r>
            <w:r w:rsidRPr="00132843">
              <w:rPr>
                <w:szCs w:val="24"/>
              </w:rPr>
              <w:t xml:space="preserve"> </w:t>
            </w:r>
            <w:r w:rsidR="00580A4A" w:rsidRPr="00580A4A">
              <w:rPr>
                <w:szCs w:val="24"/>
              </w:rPr>
              <w:t xml:space="preserve">wielorodzinnych budynków mieszkalnych lub </w:t>
            </w:r>
            <w:r w:rsidRPr="00132843">
              <w:rPr>
                <w:szCs w:val="24"/>
              </w:rPr>
              <w:t>budynków użyteczności publicznej wraz z wymianą wyposażenia tych obiektów na energooszczędne</w:t>
            </w:r>
          </w:p>
        </w:tc>
      </w:tr>
      <w:tr w:rsidR="002F721A" w:rsidRPr="006F73F9" w14:paraId="7F404777" w14:textId="77777777" w:rsidTr="00223914">
        <w:tc>
          <w:tcPr>
            <w:tcW w:w="9322" w:type="dxa"/>
            <w:gridSpan w:val="3"/>
            <w:shd w:val="clear" w:color="auto" w:fill="B8CCE4"/>
          </w:tcPr>
          <w:p w14:paraId="30AD3112"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61F97B3D" w14:textId="77777777" w:rsidTr="00223914">
        <w:tc>
          <w:tcPr>
            <w:tcW w:w="9322" w:type="dxa"/>
            <w:gridSpan w:val="3"/>
            <w:shd w:val="clear" w:color="auto" w:fill="DBE5F1"/>
            <w:vAlign w:val="center"/>
          </w:tcPr>
          <w:p w14:paraId="6002AED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Działanie IV.2</w:t>
            </w:r>
          </w:p>
        </w:tc>
      </w:tr>
      <w:tr w:rsidR="002F721A" w:rsidRPr="006F73F9" w14:paraId="2481E6E1" w14:textId="77777777" w:rsidTr="00223914">
        <w:tc>
          <w:tcPr>
            <w:tcW w:w="1951" w:type="dxa"/>
            <w:shd w:val="clear" w:color="auto" w:fill="DBE5F1"/>
          </w:tcPr>
          <w:p w14:paraId="3AF9C1E8" w14:textId="77777777" w:rsidR="002F721A" w:rsidRPr="006F73F9" w:rsidRDefault="002F721A" w:rsidP="00223914">
            <w:pPr>
              <w:spacing w:after="0" w:line="240" w:lineRule="auto"/>
              <w:ind w:left="284" w:hanging="284"/>
              <w:rPr>
                <w:szCs w:val="24"/>
              </w:rPr>
            </w:pPr>
            <w:r w:rsidRPr="006F73F9">
              <w:rPr>
                <w:rFonts w:cs="Arial"/>
                <w:szCs w:val="24"/>
                <w:lang w:eastAsia="pl-PL"/>
              </w:rPr>
              <w:t>Poddziałanie IV.2.1</w:t>
            </w:r>
          </w:p>
        </w:tc>
        <w:tc>
          <w:tcPr>
            <w:tcW w:w="7371" w:type="dxa"/>
            <w:gridSpan w:val="2"/>
            <w:vMerge w:val="restart"/>
          </w:tcPr>
          <w:p w14:paraId="1A90A698"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p w14:paraId="3A53C95F"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jednostki organizacyjne jst posiadające osobowość prawną</w:t>
            </w:r>
          </w:p>
          <w:p w14:paraId="3B61052C"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jednostki sektora finansów publicznych posiadające osobowość prawną</w:t>
            </w:r>
          </w:p>
          <w:p w14:paraId="141043A7"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jednostki naukowe</w:t>
            </w:r>
          </w:p>
          <w:p w14:paraId="4F0008E7"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szkoły wyższe</w:t>
            </w:r>
          </w:p>
          <w:p w14:paraId="4F625857"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osoby prawne i fizyczne będące organami prowadzącymi szkoły i placówki</w:t>
            </w:r>
          </w:p>
          <w:p w14:paraId="0AE3D3F5"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podmioty lecznicze</w:t>
            </w:r>
          </w:p>
          <w:p w14:paraId="61470304"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instytucje kultury</w:t>
            </w:r>
          </w:p>
          <w:p w14:paraId="7C4BA650"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kościoły i związki wyznaniowe oraz osoby prawne kościołów i związków wyznaniowych</w:t>
            </w:r>
          </w:p>
          <w:p w14:paraId="7D38408C"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organizacje pozarządowe</w:t>
            </w:r>
          </w:p>
          <w:p w14:paraId="0DFB4808" w14:textId="609BCC69" w:rsidR="003F13EF" w:rsidRPr="003F13EF" w:rsidRDefault="002F721A" w:rsidP="003F13EF">
            <w:pPr>
              <w:numPr>
                <w:ilvl w:val="0"/>
                <w:numId w:val="129"/>
              </w:numPr>
              <w:spacing w:before="40" w:after="40" w:line="240" w:lineRule="auto"/>
              <w:ind w:left="317" w:hanging="283"/>
              <w:jc w:val="both"/>
              <w:rPr>
                <w:rFonts w:cs="Arial"/>
                <w:szCs w:val="24"/>
                <w:lang w:eastAsia="pl-PL"/>
              </w:rPr>
            </w:pPr>
            <w:r w:rsidRPr="006F73F9">
              <w:rPr>
                <w:rFonts w:cs="Arial"/>
                <w:szCs w:val="24"/>
                <w:lang w:eastAsia="pl-PL"/>
              </w:rPr>
              <w:t>PGL Lasy Państwowe i jego jednostki organizacyjne</w:t>
            </w:r>
          </w:p>
          <w:p w14:paraId="18FFB2FA" w14:textId="60ECA9F4" w:rsidR="002F721A" w:rsidRPr="006F73F9" w:rsidRDefault="002F721A" w:rsidP="003F13EF">
            <w:pPr>
              <w:spacing w:before="40" w:after="40" w:line="240" w:lineRule="auto"/>
              <w:ind w:left="34"/>
              <w:jc w:val="both"/>
              <w:rPr>
                <w:rFonts w:cs="Arial"/>
                <w:szCs w:val="24"/>
                <w:lang w:eastAsia="pl-PL"/>
              </w:rPr>
            </w:pPr>
            <w:r w:rsidRPr="005748C0">
              <w:rPr>
                <w:rFonts w:cs="Arial"/>
                <w:szCs w:val="24"/>
                <w:lang w:eastAsia="pl-PL"/>
              </w:rPr>
              <w:t xml:space="preserve">Wsparciem nie </w:t>
            </w:r>
            <w:r w:rsidR="003F13EF">
              <w:rPr>
                <w:rFonts w:cs="Arial"/>
                <w:szCs w:val="24"/>
                <w:lang w:eastAsia="pl-PL"/>
              </w:rPr>
              <w:t>będą objęte budynki użyteczności publicznej, których modernizacja energetyczna kwalifikuje się do dofinansowania w ramach Programu Operacyjnego Infrastruktura i Środowisko 2014-2020.</w:t>
            </w:r>
          </w:p>
        </w:tc>
      </w:tr>
      <w:tr w:rsidR="002F721A" w:rsidRPr="006F73F9" w14:paraId="3723735F" w14:textId="77777777" w:rsidTr="00223914">
        <w:tc>
          <w:tcPr>
            <w:tcW w:w="1951" w:type="dxa"/>
            <w:shd w:val="clear" w:color="auto" w:fill="DBE5F1"/>
          </w:tcPr>
          <w:p w14:paraId="26831936"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IV.2.2</w:t>
            </w:r>
          </w:p>
        </w:tc>
        <w:tc>
          <w:tcPr>
            <w:tcW w:w="7371" w:type="dxa"/>
            <w:gridSpan w:val="2"/>
            <w:vMerge/>
          </w:tcPr>
          <w:p w14:paraId="0E6AED6F" w14:textId="77777777" w:rsidR="002F721A" w:rsidRPr="006F73F9" w:rsidRDefault="002F721A" w:rsidP="007A07E1">
            <w:pPr>
              <w:numPr>
                <w:ilvl w:val="0"/>
                <w:numId w:val="129"/>
              </w:numPr>
              <w:spacing w:before="40" w:after="40" w:line="240" w:lineRule="auto"/>
              <w:ind w:left="317" w:hanging="283"/>
              <w:jc w:val="both"/>
              <w:rPr>
                <w:rFonts w:cs="Arial"/>
                <w:szCs w:val="24"/>
                <w:lang w:eastAsia="pl-PL"/>
              </w:rPr>
            </w:pPr>
          </w:p>
        </w:tc>
      </w:tr>
      <w:tr w:rsidR="002F721A" w:rsidRPr="006F73F9" w14:paraId="5094A9F9" w14:textId="77777777" w:rsidTr="00223914">
        <w:tc>
          <w:tcPr>
            <w:tcW w:w="1951" w:type="dxa"/>
            <w:shd w:val="clear" w:color="auto" w:fill="DBE5F1"/>
          </w:tcPr>
          <w:p w14:paraId="660DD84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lastRenderedPageBreak/>
              <w:t>Poddzia</w:t>
            </w:r>
            <w:r w:rsidRPr="006F73F9">
              <w:rPr>
                <w:rFonts w:cs="Arial"/>
                <w:szCs w:val="24"/>
                <w:shd w:val="clear" w:color="auto" w:fill="DBE5F1"/>
                <w:lang w:eastAsia="pl-PL"/>
              </w:rPr>
              <w:t>ł</w:t>
            </w:r>
            <w:r w:rsidRPr="006F73F9">
              <w:rPr>
                <w:rFonts w:cs="Arial"/>
                <w:szCs w:val="24"/>
                <w:lang w:eastAsia="pl-PL"/>
              </w:rPr>
              <w:t>anie IV.2.3</w:t>
            </w:r>
          </w:p>
        </w:tc>
        <w:tc>
          <w:tcPr>
            <w:tcW w:w="7371" w:type="dxa"/>
            <w:gridSpan w:val="2"/>
          </w:tcPr>
          <w:p w14:paraId="3C2E2029" w14:textId="42889D96" w:rsidR="002F721A" w:rsidRPr="006F73F9" w:rsidRDefault="002F721A" w:rsidP="00640BCE">
            <w:pPr>
              <w:spacing w:before="40" w:after="40" w:line="240" w:lineRule="auto"/>
              <w:ind w:left="284" w:hanging="284"/>
              <w:rPr>
                <w:rFonts w:cs="Arial"/>
                <w:szCs w:val="24"/>
                <w:lang w:eastAsia="pl-PL"/>
              </w:rPr>
            </w:pPr>
            <w:r w:rsidRPr="006F73F9">
              <w:rPr>
                <w:rFonts w:cs="Arial"/>
                <w:szCs w:val="24"/>
                <w:lang w:eastAsia="pl-PL"/>
              </w:rPr>
              <w:t xml:space="preserve"> </w:t>
            </w:r>
            <w:r w:rsidR="00640BCE">
              <w:rPr>
                <w:rFonts w:cs="Arial"/>
                <w:szCs w:val="24"/>
                <w:lang w:eastAsia="pl-PL"/>
              </w:rPr>
              <w:t>Fundusz funduszy</w:t>
            </w:r>
            <w:r w:rsidRPr="006F73F9">
              <w:rPr>
                <w:rFonts w:cs="Arial"/>
                <w:szCs w:val="24"/>
                <w:lang w:eastAsia="pl-PL"/>
              </w:rPr>
              <w:t xml:space="preserve">  </w:t>
            </w:r>
          </w:p>
        </w:tc>
      </w:tr>
      <w:tr w:rsidR="002F721A" w:rsidRPr="006F73F9" w14:paraId="46765A63" w14:textId="77777777" w:rsidTr="00223914">
        <w:tc>
          <w:tcPr>
            <w:tcW w:w="9322" w:type="dxa"/>
            <w:gridSpan w:val="3"/>
            <w:shd w:val="clear" w:color="auto" w:fill="B8CCE4"/>
          </w:tcPr>
          <w:p w14:paraId="359594B3"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5036E31B" w14:textId="77777777" w:rsidTr="00223914">
        <w:tc>
          <w:tcPr>
            <w:tcW w:w="1951" w:type="dxa"/>
            <w:shd w:val="clear" w:color="auto" w:fill="DBE5F1"/>
            <w:vAlign w:val="center"/>
          </w:tcPr>
          <w:p w14:paraId="45766D1E"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Merge w:val="restart"/>
            <w:vAlign w:val="center"/>
          </w:tcPr>
          <w:p w14:paraId="6B44F9FA" w14:textId="77777777" w:rsidR="002F721A" w:rsidRPr="006F73F9" w:rsidRDefault="002F721A" w:rsidP="00223914">
            <w:pPr>
              <w:spacing w:before="40" w:after="40" w:line="240" w:lineRule="auto"/>
              <w:ind w:left="284" w:hanging="284"/>
              <w:rPr>
                <w:szCs w:val="24"/>
              </w:rPr>
            </w:pPr>
            <w:r w:rsidRPr="006F73F9">
              <w:rPr>
                <w:szCs w:val="24"/>
              </w:rPr>
              <w:t>Osoby, instytucje i przedsiębiorstwa korzystające z rezultatów projektu</w:t>
            </w:r>
          </w:p>
        </w:tc>
      </w:tr>
      <w:tr w:rsidR="002F721A" w:rsidRPr="006F73F9" w14:paraId="181D3F97" w14:textId="77777777" w:rsidTr="00223914">
        <w:tc>
          <w:tcPr>
            <w:tcW w:w="1951" w:type="dxa"/>
            <w:shd w:val="clear" w:color="auto" w:fill="DBE5F1"/>
            <w:vAlign w:val="center"/>
          </w:tcPr>
          <w:p w14:paraId="64B3633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ign w:val="center"/>
          </w:tcPr>
          <w:p w14:paraId="50F31298" w14:textId="77777777" w:rsidR="002F721A" w:rsidRPr="006F73F9" w:rsidRDefault="002F721A" w:rsidP="00223914">
            <w:pPr>
              <w:spacing w:before="40" w:after="40" w:line="240" w:lineRule="auto"/>
              <w:ind w:left="284" w:hanging="284"/>
              <w:rPr>
                <w:szCs w:val="24"/>
              </w:rPr>
            </w:pPr>
          </w:p>
        </w:tc>
      </w:tr>
      <w:tr w:rsidR="002F721A" w:rsidRPr="006F73F9" w14:paraId="516DA273" w14:textId="77777777" w:rsidTr="00223914">
        <w:tc>
          <w:tcPr>
            <w:tcW w:w="1951" w:type="dxa"/>
            <w:shd w:val="clear" w:color="auto" w:fill="DBE5F1"/>
            <w:vAlign w:val="center"/>
          </w:tcPr>
          <w:p w14:paraId="351D4CB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4013C4B1" w14:textId="77777777" w:rsidR="002F721A" w:rsidRPr="006F73F9" w:rsidRDefault="002F721A" w:rsidP="00223914">
            <w:pPr>
              <w:spacing w:before="40" w:after="40" w:line="240" w:lineRule="auto"/>
              <w:ind w:left="284" w:hanging="284"/>
              <w:jc w:val="both"/>
              <w:rPr>
                <w:rFonts w:cs="Arial"/>
                <w:szCs w:val="24"/>
                <w:lang w:eastAsia="pl-PL"/>
              </w:rPr>
            </w:pPr>
          </w:p>
        </w:tc>
      </w:tr>
      <w:tr w:rsidR="002B527D" w:rsidRPr="006F73F9" w14:paraId="48A91708" w14:textId="77777777" w:rsidTr="002B527D">
        <w:trPr>
          <w:trHeight w:val="277"/>
        </w:trPr>
        <w:tc>
          <w:tcPr>
            <w:tcW w:w="1951" w:type="dxa"/>
            <w:shd w:val="clear" w:color="auto" w:fill="DBE5F1"/>
            <w:vAlign w:val="center"/>
          </w:tcPr>
          <w:p w14:paraId="75FE020C" w14:textId="0CC078DC" w:rsidR="002B527D" w:rsidRPr="006F73F9" w:rsidRDefault="002B527D" w:rsidP="002B527D">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tcPr>
          <w:p w14:paraId="2CA17242" w14:textId="77777777" w:rsidR="002B527D" w:rsidRPr="006F73F9" w:rsidRDefault="002B527D" w:rsidP="00223914">
            <w:pPr>
              <w:spacing w:before="40" w:after="40" w:line="240" w:lineRule="auto"/>
              <w:ind w:left="284" w:hanging="284"/>
              <w:jc w:val="both"/>
              <w:rPr>
                <w:rFonts w:cs="Arial"/>
                <w:szCs w:val="24"/>
                <w:lang w:eastAsia="pl-PL"/>
              </w:rPr>
            </w:pPr>
          </w:p>
        </w:tc>
      </w:tr>
      <w:tr w:rsidR="002F721A" w:rsidRPr="006F73F9" w14:paraId="22C6C274" w14:textId="77777777" w:rsidTr="00223914">
        <w:tc>
          <w:tcPr>
            <w:tcW w:w="9322" w:type="dxa"/>
            <w:gridSpan w:val="3"/>
            <w:shd w:val="clear" w:color="auto" w:fill="B8CCE4"/>
          </w:tcPr>
          <w:p w14:paraId="2F5674AC"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36E2A1C7" w14:textId="77777777" w:rsidTr="00223914">
        <w:tc>
          <w:tcPr>
            <w:tcW w:w="9322" w:type="dxa"/>
            <w:gridSpan w:val="3"/>
            <w:shd w:val="clear" w:color="auto" w:fill="DBE5F1"/>
            <w:vAlign w:val="center"/>
          </w:tcPr>
          <w:p w14:paraId="3E1E990F"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IV.2</w:t>
            </w:r>
          </w:p>
        </w:tc>
      </w:tr>
      <w:tr w:rsidR="002F721A" w:rsidRPr="006F73F9" w14:paraId="78FA212E" w14:textId="77777777" w:rsidTr="00223914">
        <w:tc>
          <w:tcPr>
            <w:tcW w:w="1951" w:type="dxa"/>
            <w:shd w:val="clear" w:color="auto" w:fill="DBE5F1"/>
            <w:vAlign w:val="center"/>
          </w:tcPr>
          <w:p w14:paraId="2F651427"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Align w:val="center"/>
          </w:tcPr>
          <w:p w14:paraId="53C2F33C"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Stowarzyszenie Łódzki Obszar Metropolitalny</w:t>
            </w:r>
          </w:p>
        </w:tc>
      </w:tr>
      <w:tr w:rsidR="002F721A" w:rsidRPr="006F73F9" w14:paraId="6F7AD3AD" w14:textId="77777777" w:rsidTr="00223914">
        <w:tc>
          <w:tcPr>
            <w:tcW w:w="1951" w:type="dxa"/>
            <w:shd w:val="clear" w:color="auto" w:fill="DBE5F1"/>
          </w:tcPr>
          <w:p w14:paraId="2ED7E07E"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IV.2.2 </w:t>
            </w:r>
          </w:p>
        </w:tc>
        <w:tc>
          <w:tcPr>
            <w:tcW w:w="7371" w:type="dxa"/>
            <w:gridSpan w:val="2"/>
          </w:tcPr>
          <w:p w14:paraId="2ACC0223"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5C97DB49" w14:textId="77777777" w:rsidTr="00223914">
        <w:tc>
          <w:tcPr>
            <w:tcW w:w="1951" w:type="dxa"/>
            <w:shd w:val="clear" w:color="auto" w:fill="DBE5F1"/>
          </w:tcPr>
          <w:p w14:paraId="5617815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Poddziałanie IV.2.3</w:t>
            </w:r>
          </w:p>
        </w:tc>
        <w:tc>
          <w:tcPr>
            <w:tcW w:w="7371" w:type="dxa"/>
            <w:gridSpan w:val="2"/>
          </w:tcPr>
          <w:p w14:paraId="5EC8E8CD"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Centrum Obsługi Przedsiębiorcy</w:t>
            </w:r>
          </w:p>
        </w:tc>
      </w:tr>
      <w:tr w:rsidR="002F721A" w:rsidRPr="006F73F9" w14:paraId="79D536D9" w14:textId="77777777" w:rsidTr="00223914">
        <w:tc>
          <w:tcPr>
            <w:tcW w:w="9322" w:type="dxa"/>
            <w:gridSpan w:val="3"/>
            <w:shd w:val="clear" w:color="auto" w:fill="B8CCE4"/>
          </w:tcPr>
          <w:p w14:paraId="194EA9CF"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1C4BFBDA" w14:textId="77777777" w:rsidTr="00223914">
        <w:tc>
          <w:tcPr>
            <w:tcW w:w="1951" w:type="dxa"/>
            <w:shd w:val="clear" w:color="auto" w:fill="DBE5F1"/>
            <w:vAlign w:val="center"/>
          </w:tcPr>
          <w:p w14:paraId="03A61C12"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Merge w:val="restart"/>
            <w:vAlign w:val="center"/>
          </w:tcPr>
          <w:p w14:paraId="168F8E1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191E60C7" w14:textId="77777777" w:rsidTr="00223914">
        <w:tc>
          <w:tcPr>
            <w:tcW w:w="1951" w:type="dxa"/>
            <w:shd w:val="clear" w:color="auto" w:fill="DBE5F1"/>
            <w:vAlign w:val="center"/>
          </w:tcPr>
          <w:p w14:paraId="2A09A3B4"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ign w:val="center"/>
          </w:tcPr>
          <w:p w14:paraId="4ED9EB22" w14:textId="77777777" w:rsidR="002F721A" w:rsidRPr="006F73F9" w:rsidRDefault="002F721A" w:rsidP="00223914">
            <w:pPr>
              <w:spacing w:after="0" w:line="240" w:lineRule="auto"/>
              <w:rPr>
                <w:szCs w:val="24"/>
              </w:rPr>
            </w:pPr>
          </w:p>
        </w:tc>
      </w:tr>
      <w:tr w:rsidR="002F721A" w:rsidRPr="006F73F9" w14:paraId="689743BB" w14:textId="77777777" w:rsidTr="00223914">
        <w:tc>
          <w:tcPr>
            <w:tcW w:w="1951" w:type="dxa"/>
            <w:shd w:val="clear" w:color="auto" w:fill="DBE5F1"/>
            <w:vAlign w:val="center"/>
          </w:tcPr>
          <w:p w14:paraId="3D737B9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vAlign w:val="center"/>
          </w:tcPr>
          <w:p w14:paraId="1258829C" w14:textId="77777777" w:rsidR="002F721A" w:rsidRPr="006F73F9" w:rsidRDefault="002F721A" w:rsidP="00223914">
            <w:pPr>
              <w:spacing w:after="0" w:line="240" w:lineRule="auto"/>
              <w:rPr>
                <w:szCs w:val="24"/>
              </w:rPr>
            </w:pPr>
          </w:p>
        </w:tc>
      </w:tr>
      <w:tr w:rsidR="002B527D" w:rsidRPr="006F73F9" w14:paraId="7D11E628" w14:textId="77777777" w:rsidTr="002B527D">
        <w:trPr>
          <w:trHeight w:val="212"/>
        </w:trPr>
        <w:tc>
          <w:tcPr>
            <w:tcW w:w="1951" w:type="dxa"/>
            <w:shd w:val="clear" w:color="auto" w:fill="DBE5F1"/>
            <w:vAlign w:val="center"/>
          </w:tcPr>
          <w:p w14:paraId="0E0E4B75" w14:textId="656F8CDB" w:rsidR="002B527D" w:rsidRPr="006F73F9" w:rsidRDefault="002B527D" w:rsidP="002B527D">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vAlign w:val="center"/>
          </w:tcPr>
          <w:p w14:paraId="557177E8" w14:textId="77777777" w:rsidR="002B527D" w:rsidRPr="006F73F9" w:rsidRDefault="002B527D" w:rsidP="00223914">
            <w:pPr>
              <w:spacing w:after="0" w:line="240" w:lineRule="auto"/>
              <w:rPr>
                <w:szCs w:val="24"/>
              </w:rPr>
            </w:pPr>
          </w:p>
        </w:tc>
      </w:tr>
      <w:tr w:rsidR="002F721A" w:rsidRPr="006F73F9" w14:paraId="69E8346C" w14:textId="77777777" w:rsidTr="00223914">
        <w:tc>
          <w:tcPr>
            <w:tcW w:w="9322" w:type="dxa"/>
            <w:gridSpan w:val="3"/>
            <w:shd w:val="clear" w:color="auto" w:fill="B8CCE4"/>
          </w:tcPr>
          <w:p w14:paraId="06F46C37"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7161A9BD" w14:textId="77777777" w:rsidTr="00223914">
        <w:tc>
          <w:tcPr>
            <w:tcW w:w="1951" w:type="dxa"/>
            <w:shd w:val="clear" w:color="auto" w:fill="DBE5F1"/>
            <w:vAlign w:val="center"/>
          </w:tcPr>
          <w:p w14:paraId="0C300727"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Align w:val="center"/>
          </w:tcPr>
          <w:p w14:paraId="298F1692" w14:textId="037BA5BF" w:rsidR="002F721A" w:rsidRPr="006F73F9" w:rsidRDefault="00AE327C" w:rsidP="00223914">
            <w:pPr>
              <w:spacing w:before="40" w:after="40" w:line="240" w:lineRule="auto"/>
              <w:rPr>
                <w:rFonts w:cs="Arial"/>
                <w:szCs w:val="24"/>
                <w:lang w:eastAsia="pl-PL"/>
              </w:rPr>
            </w:pPr>
            <w:r>
              <w:rPr>
                <w:rFonts w:cs="Arial"/>
                <w:szCs w:val="24"/>
                <w:lang w:eastAsia="pl-PL"/>
              </w:rPr>
              <w:t>124 529 817</w:t>
            </w:r>
          </w:p>
        </w:tc>
      </w:tr>
      <w:tr w:rsidR="002F721A" w:rsidRPr="006F73F9" w14:paraId="38C15709" w14:textId="77777777" w:rsidTr="0024058F">
        <w:trPr>
          <w:trHeight w:val="298"/>
        </w:trPr>
        <w:tc>
          <w:tcPr>
            <w:tcW w:w="1951" w:type="dxa"/>
            <w:shd w:val="clear" w:color="auto" w:fill="DBE5F1"/>
            <w:vAlign w:val="center"/>
          </w:tcPr>
          <w:p w14:paraId="4AB9BB8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tcPr>
          <w:p w14:paraId="525C449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53 052 620</w:t>
            </w:r>
          </w:p>
        </w:tc>
      </w:tr>
      <w:tr w:rsidR="002F721A" w:rsidRPr="006F73F9" w14:paraId="5F1A4704" w14:textId="77777777" w:rsidTr="00223914">
        <w:tc>
          <w:tcPr>
            <w:tcW w:w="1951" w:type="dxa"/>
            <w:shd w:val="clear" w:color="auto" w:fill="DBE5F1"/>
            <w:vAlign w:val="center"/>
          </w:tcPr>
          <w:p w14:paraId="6C34D4D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tcPr>
          <w:p w14:paraId="41D68E34" w14:textId="3992515A" w:rsidR="002F721A" w:rsidRPr="006F73F9" w:rsidRDefault="00AE327C" w:rsidP="00223914">
            <w:pPr>
              <w:spacing w:after="0" w:line="240" w:lineRule="auto"/>
              <w:rPr>
                <w:rFonts w:cs="Arial"/>
                <w:szCs w:val="24"/>
                <w:lang w:eastAsia="pl-PL"/>
              </w:rPr>
            </w:pPr>
            <w:r>
              <w:rPr>
                <w:rFonts w:cs="Arial"/>
                <w:szCs w:val="24"/>
                <w:lang w:eastAsia="pl-PL"/>
              </w:rPr>
              <w:t>49 477 197</w:t>
            </w:r>
          </w:p>
        </w:tc>
      </w:tr>
      <w:tr w:rsidR="002F721A" w:rsidRPr="006F73F9" w14:paraId="7896DA81" w14:textId="77777777" w:rsidTr="00223914">
        <w:tc>
          <w:tcPr>
            <w:tcW w:w="1951" w:type="dxa"/>
            <w:shd w:val="clear" w:color="auto" w:fill="DBE5F1"/>
            <w:vAlign w:val="center"/>
          </w:tcPr>
          <w:p w14:paraId="0E235466"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tcPr>
          <w:p w14:paraId="7C698EC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22 000 000</w:t>
            </w:r>
          </w:p>
        </w:tc>
      </w:tr>
      <w:tr w:rsidR="002F721A" w:rsidRPr="006F73F9" w14:paraId="0DEFC2D2" w14:textId="77777777" w:rsidTr="00223914">
        <w:tc>
          <w:tcPr>
            <w:tcW w:w="9322" w:type="dxa"/>
            <w:gridSpan w:val="3"/>
            <w:shd w:val="clear" w:color="auto" w:fill="B8CCE4"/>
          </w:tcPr>
          <w:p w14:paraId="1407E52E"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C10CADB" w14:textId="77777777" w:rsidTr="00223914">
        <w:tc>
          <w:tcPr>
            <w:tcW w:w="9322" w:type="dxa"/>
            <w:gridSpan w:val="3"/>
            <w:shd w:val="clear" w:color="auto" w:fill="DBE5F1"/>
            <w:vAlign w:val="center"/>
          </w:tcPr>
          <w:p w14:paraId="4211B31A"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IV.2</w:t>
            </w:r>
          </w:p>
        </w:tc>
      </w:tr>
      <w:tr w:rsidR="002F721A" w:rsidRPr="006F73F9" w14:paraId="40C43F8B" w14:textId="77777777" w:rsidTr="00223914">
        <w:tc>
          <w:tcPr>
            <w:tcW w:w="1951" w:type="dxa"/>
            <w:shd w:val="clear" w:color="auto" w:fill="DBE5F1"/>
            <w:vAlign w:val="center"/>
          </w:tcPr>
          <w:p w14:paraId="6B43084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tcPr>
          <w:p w14:paraId="05A25C86"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Projekty zidentyfikowane w Strategii ZIT</w:t>
            </w:r>
          </w:p>
        </w:tc>
      </w:tr>
      <w:tr w:rsidR="002F721A" w:rsidRPr="006F73F9" w14:paraId="35091F34" w14:textId="77777777" w:rsidTr="00223914">
        <w:tc>
          <w:tcPr>
            <w:tcW w:w="1951" w:type="dxa"/>
            <w:shd w:val="clear" w:color="auto" w:fill="DBE5F1"/>
          </w:tcPr>
          <w:p w14:paraId="43C6A08C"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IV.2.2 </w:t>
            </w:r>
          </w:p>
        </w:tc>
        <w:tc>
          <w:tcPr>
            <w:tcW w:w="7371" w:type="dxa"/>
            <w:gridSpan w:val="2"/>
            <w:vMerge w:val="restart"/>
            <w:vAlign w:val="center"/>
          </w:tcPr>
          <w:p w14:paraId="3609E7A9"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CA65C4" w:rsidRPr="006F73F9" w14:paraId="7676B7A0" w14:textId="77777777" w:rsidTr="00CA65C4">
        <w:trPr>
          <w:trHeight w:val="334"/>
        </w:trPr>
        <w:tc>
          <w:tcPr>
            <w:tcW w:w="1951" w:type="dxa"/>
            <w:shd w:val="clear" w:color="auto" w:fill="DBE5F1"/>
          </w:tcPr>
          <w:p w14:paraId="39FEDB71" w14:textId="022B72B8" w:rsidR="00CA65C4" w:rsidRPr="006F73F9" w:rsidRDefault="00CA65C4" w:rsidP="00CA65C4">
            <w:pPr>
              <w:spacing w:before="40" w:after="40" w:line="240" w:lineRule="auto"/>
              <w:ind w:left="284" w:hanging="284"/>
              <w:jc w:val="both"/>
              <w:rPr>
                <w:rFonts w:cs="Arial"/>
                <w:szCs w:val="24"/>
                <w:lang w:eastAsia="pl-PL"/>
              </w:rPr>
            </w:pPr>
            <w:r w:rsidRPr="006F73F9">
              <w:rPr>
                <w:rFonts w:cs="Arial"/>
                <w:szCs w:val="24"/>
                <w:lang w:eastAsia="pl-PL"/>
              </w:rPr>
              <w:t>Poddziałanie IV.2.3</w:t>
            </w:r>
          </w:p>
        </w:tc>
        <w:tc>
          <w:tcPr>
            <w:tcW w:w="7371" w:type="dxa"/>
            <w:gridSpan w:val="2"/>
            <w:vMerge/>
            <w:vAlign w:val="center"/>
          </w:tcPr>
          <w:p w14:paraId="013557D2" w14:textId="77777777" w:rsidR="00CA65C4" w:rsidRPr="006F73F9" w:rsidRDefault="00CA65C4" w:rsidP="00223914">
            <w:pPr>
              <w:spacing w:after="0" w:line="240" w:lineRule="auto"/>
              <w:ind w:left="284" w:hanging="284"/>
              <w:rPr>
                <w:rFonts w:cs="Arial"/>
                <w:szCs w:val="24"/>
                <w:lang w:eastAsia="pl-PL"/>
              </w:rPr>
            </w:pPr>
          </w:p>
        </w:tc>
      </w:tr>
      <w:tr w:rsidR="002F721A" w:rsidRPr="006F73F9" w14:paraId="7BB95C94" w14:textId="77777777" w:rsidTr="00223914">
        <w:tc>
          <w:tcPr>
            <w:tcW w:w="9322" w:type="dxa"/>
            <w:gridSpan w:val="3"/>
            <w:shd w:val="clear" w:color="auto" w:fill="B8CCE4"/>
          </w:tcPr>
          <w:p w14:paraId="57373356"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522AC4AF" w14:textId="77777777" w:rsidTr="00223914">
        <w:tc>
          <w:tcPr>
            <w:tcW w:w="9322" w:type="dxa"/>
            <w:gridSpan w:val="3"/>
            <w:shd w:val="clear" w:color="auto" w:fill="DBE5F1"/>
            <w:vAlign w:val="center"/>
          </w:tcPr>
          <w:p w14:paraId="1121A10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IV.2</w:t>
            </w:r>
          </w:p>
        </w:tc>
      </w:tr>
      <w:tr w:rsidR="002F721A" w:rsidRPr="006F73F9" w14:paraId="3D1162E4" w14:textId="77777777" w:rsidTr="00223914">
        <w:tc>
          <w:tcPr>
            <w:tcW w:w="1951" w:type="dxa"/>
            <w:shd w:val="clear" w:color="auto" w:fill="DBE5F1"/>
            <w:vAlign w:val="center"/>
          </w:tcPr>
          <w:p w14:paraId="4DC84A2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Align w:val="center"/>
          </w:tcPr>
          <w:p w14:paraId="17D2DA66" w14:textId="77777777" w:rsidR="002F721A" w:rsidRPr="006F73F9" w:rsidRDefault="002F721A" w:rsidP="00223914">
            <w:pPr>
              <w:spacing w:after="0" w:line="240" w:lineRule="auto"/>
              <w:rPr>
                <w:szCs w:val="24"/>
              </w:rPr>
            </w:pPr>
            <w:r w:rsidRPr="006F73F9">
              <w:rPr>
                <w:szCs w:val="24"/>
              </w:rPr>
              <w:t>Zintegrowane Inwestycje Terytorialne</w:t>
            </w:r>
          </w:p>
          <w:p w14:paraId="0F112F0F" w14:textId="77777777" w:rsidR="002F721A" w:rsidRPr="006F73F9" w:rsidRDefault="002F721A" w:rsidP="00223914">
            <w:pPr>
              <w:spacing w:after="0" w:line="240" w:lineRule="auto"/>
              <w:rPr>
                <w:szCs w:val="24"/>
              </w:rPr>
            </w:pPr>
            <w:r w:rsidRPr="006F73F9">
              <w:rPr>
                <w:szCs w:val="24"/>
              </w:rPr>
              <w:t>Obszary wiejskie</w:t>
            </w:r>
          </w:p>
          <w:p w14:paraId="2147082D" w14:textId="77777777" w:rsidR="002F721A" w:rsidRPr="006F73F9" w:rsidRDefault="002F721A" w:rsidP="00223914">
            <w:pPr>
              <w:spacing w:after="0" w:line="240" w:lineRule="auto"/>
              <w:rPr>
                <w:szCs w:val="24"/>
              </w:rPr>
            </w:pPr>
            <w:r w:rsidRPr="006F73F9">
              <w:rPr>
                <w:szCs w:val="24"/>
              </w:rPr>
              <w:t>Rewitalizacja</w:t>
            </w:r>
          </w:p>
        </w:tc>
      </w:tr>
      <w:tr w:rsidR="002F721A" w:rsidRPr="006F73F9" w14:paraId="0488549D" w14:textId="77777777" w:rsidTr="00223914">
        <w:tc>
          <w:tcPr>
            <w:tcW w:w="1951" w:type="dxa"/>
            <w:shd w:val="clear" w:color="auto" w:fill="DBE5F1"/>
          </w:tcPr>
          <w:p w14:paraId="5F0B95AD"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IV.2.2 </w:t>
            </w:r>
          </w:p>
        </w:tc>
        <w:tc>
          <w:tcPr>
            <w:tcW w:w="7371" w:type="dxa"/>
            <w:gridSpan w:val="2"/>
            <w:vAlign w:val="center"/>
          </w:tcPr>
          <w:p w14:paraId="5A79E750" w14:textId="77777777" w:rsidR="002F721A" w:rsidRPr="006F73F9" w:rsidRDefault="002F721A" w:rsidP="006C71A0">
            <w:pPr>
              <w:spacing w:after="0" w:line="240" w:lineRule="auto"/>
              <w:rPr>
                <w:szCs w:val="24"/>
              </w:rPr>
            </w:pPr>
            <w:r w:rsidRPr="006F73F9">
              <w:rPr>
                <w:szCs w:val="24"/>
              </w:rPr>
              <w:t>Obszary wiejskie</w:t>
            </w:r>
          </w:p>
          <w:p w14:paraId="11ABBD42" w14:textId="77777777" w:rsidR="002F721A" w:rsidRPr="006F73F9" w:rsidRDefault="002F721A" w:rsidP="006C71A0">
            <w:pPr>
              <w:spacing w:after="0" w:line="240" w:lineRule="auto"/>
              <w:rPr>
                <w:rFonts w:cs="Arial"/>
                <w:szCs w:val="24"/>
                <w:lang w:eastAsia="pl-PL"/>
              </w:rPr>
            </w:pPr>
            <w:r w:rsidRPr="006F73F9">
              <w:rPr>
                <w:szCs w:val="24"/>
              </w:rPr>
              <w:t>Rewitalizacja</w:t>
            </w:r>
          </w:p>
        </w:tc>
      </w:tr>
      <w:tr w:rsidR="002F721A" w:rsidRPr="006F73F9" w14:paraId="4507A767" w14:textId="77777777" w:rsidTr="00223914">
        <w:tc>
          <w:tcPr>
            <w:tcW w:w="1951" w:type="dxa"/>
            <w:shd w:val="clear" w:color="auto" w:fill="DBE5F1"/>
          </w:tcPr>
          <w:p w14:paraId="7D22B105"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Poddziałanie IV.2.3</w:t>
            </w:r>
          </w:p>
        </w:tc>
        <w:tc>
          <w:tcPr>
            <w:tcW w:w="7371" w:type="dxa"/>
            <w:gridSpan w:val="2"/>
            <w:vAlign w:val="center"/>
          </w:tcPr>
          <w:p w14:paraId="36EE108B" w14:textId="77777777" w:rsidR="002F721A" w:rsidRPr="006F73F9" w:rsidRDefault="002F721A" w:rsidP="006C71A0">
            <w:pPr>
              <w:spacing w:after="0" w:line="240" w:lineRule="auto"/>
              <w:rPr>
                <w:szCs w:val="24"/>
              </w:rPr>
            </w:pPr>
            <w:r w:rsidRPr="006F73F9">
              <w:rPr>
                <w:szCs w:val="24"/>
              </w:rPr>
              <w:t>Obszary wiejskie</w:t>
            </w:r>
          </w:p>
          <w:p w14:paraId="65FD648F" w14:textId="77777777" w:rsidR="002F721A" w:rsidRPr="006F73F9" w:rsidRDefault="002F721A" w:rsidP="006C71A0">
            <w:pPr>
              <w:spacing w:after="0" w:line="240" w:lineRule="auto"/>
              <w:rPr>
                <w:rFonts w:cs="Arial"/>
                <w:szCs w:val="24"/>
                <w:lang w:eastAsia="pl-PL"/>
              </w:rPr>
            </w:pPr>
            <w:r w:rsidRPr="006F73F9">
              <w:rPr>
                <w:szCs w:val="24"/>
              </w:rPr>
              <w:t>Rewitalizacja</w:t>
            </w:r>
          </w:p>
        </w:tc>
      </w:tr>
      <w:tr w:rsidR="002F721A" w:rsidRPr="006F73F9" w14:paraId="5F0609A9" w14:textId="77777777" w:rsidTr="00223914">
        <w:tc>
          <w:tcPr>
            <w:tcW w:w="9322" w:type="dxa"/>
            <w:gridSpan w:val="3"/>
            <w:shd w:val="clear" w:color="auto" w:fill="B8CCE4"/>
          </w:tcPr>
          <w:p w14:paraId="5CDB2ACE"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6AADD1D6" w14:textId="77777777" w:rsidTr="00223914">
        <w:tc>
          <w:tcPr>
            <w:tcW w:w="9322" w:type="dxa"/>
            <w:gridSpan w:val="3"/>
            <w:shd w:val="clear" w:color="auto" w:fill="DBE5F1"/>
            <w:vAlign w:val="center"/>
          </w:tcPr>
          <w:p w14:paraId="05AD76A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IV.2</w:t>
            </w:r>
          </w:p>
        </w:tc>
      </w:tr>
      <w:tr w:rsidR="002F721A" w:rsidRPr="006F73F9" w14:paraId="0F2C3209" w14:textId="77777777" w:rsidTr="00223914">
        <w:tc>
          <w:tcPr>
            <w:tcW w:w="1951" w:type="dxa"/>
            <w:shd w:val="clear" w:color="auto" w:fill="DBE5F1"/>
          </w:tcPr>
          <w:p w14:paraId="2957F18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Align w:val="center"/>
          </w:tcPr>
          <w:p w14:paraId="2DD9D2BD" w14:textId="77777777" w:rsidR="002F721A" w:rsidRPr="006F73F9" w:rsidRDefault="002F721A" w:rsidP="00223914">
            <w:pPr>
              <w:spacing w:after="0" w:line="240" w:lineRule="auto"/>
              <w:jc w:val="both"/>
              <w:rPr>
                <w:szCs w:val="24"/>
              </w:rPr>
            </w:pPr>
            <w:r w:rsidRPr="006F73F9">
              <w:rPr>
                <w:szCs w:val="24"/>
              </w:rPr>
              <w:t>Tryb wyboru projektów: pozakonkursowy</w:t>
            </w:r>
          </w:p>
          <w:p w14:paraId="18765875" w14:textId="77777777" w:rsidR="002F721A" w:rsidRPr="006F73F9" w:rsidRDefault="002F721A" w:rsidP="00223914">
            <w:pPr>
              <w:spacing w:after="0" w:line="240" w:lineRule="auto"/>
              <w:jc w:val="both"/>
              <w:rPr>
                <w:szCs w:val="24"/>
              </w:rPr>
            </w:pPr>
            <w:r w:rsidRPr="006F73F9">
              <w:rPr>
                <w:szCs w:val="24"/>
              </w:rPr>
              <w:t>Podmiot odpowiedzialny za nabór i ocenę wniosków: Instytucja Zarządzająca oraz Instytucja Pośrednicząca.</w:t>
            </w:r>
          </w:p>
        </w:tc>
      </w:tr>
      <w:tr w:rsidR="002F721A" w:rsidRPr="006F73F9" w14:paraId="24DEDC06" w14:textId="77777777" w:rsidTr="00223914">
        <w:tc>
          <w:tcPr>
            <w:tcW w:w="1951" w:type="dxa"/>
            <w:shd w:val="clear" w:color="auto" w:fill="DBE5F1"/>
          </w:tcPr>
          <w:p w14:paraId="2D883938"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IV.2.2 </w:t>
            </w:r>
          </w:p>
        </w:tc>
        <w:tc>
          <w:tcPr>
            <w:tcW w:w="7371" w:type="dxa"/>
            <w:gridSpan w:val="2"/>
          </w:tcPr>
          <w:p w14:paraId="5E07EAC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Tryb wyboru projektów: konkursowy</w:t>
            </w:r>
          </w:p>
          <w:p w14:paraId="70C7323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3BC9BFE3" w14:textId="77777777" w:rsidTr="00223914">
        <w:tc>
          <w:tcPr>
            <w:tcW w:w="1951" w:type="dxa"/>
            <w:shd w:val="clear" w:color="auto" w:fill="DBE5F1"/>
          </w:tcPr>
          <w:p w14:paraId="14AB9CE3"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lastRenderedPageBreak/>
              <w:t>Poddziałanie IV.2.3</w:t>
            </w:r>
          </w:p>
        </w:tc>
        <w:tc>
          <w:tcPr>
            <w:tcW w:w="7371" w:type="dxa"/>
            <w:gridSpan w:val="2"/>
            <w:vAlign w:val="center"/>
          </w:tcPr>
          <w:p w14:paraId="166DA5AD" w14:textId="77777777" w:rsidR="000D50EE" w:rsidRPr="000D50EE" w:rsidRDefault="000D50EE" w:rsidP="000D50EE">
            <w:pPr>
              <w:spacing w:after="0" w:line="240" w:lineRule="auto"/>
              <w:rPr>
                <w:rFonts w:cs="Arial"/>
                <w:szCs w:val="24"/>
                <w:lang w:eastAsia="pl-PL"/>
              </w:rPr>
            </w:pPr>
            <w:r w:rsidRPr="000D50EE">
              <w:rPr>
                <w:rFonts w:cs="Arial"/>
                <w:szCs w:val="24"/>
                <w:lang w:eastAsia="pl-PL"/>
              </w:rPr>
              <w:t>Tryb wyboru projektów: pozakonkursowy</w:t>
            </w:r>
          </w:p>
          <w:p w14:paraId="16AE679D" w14:textId="3CAA532A" w:rsidR="002F721A" w:rsidRPr="006F73F9" w:rsidRDefault="00103ED2" w:rsidP="00223914">
            <w:pPr>
              <w:spacing w:after="0" w:line="240" w:lineRule="auto"/>
              <w:rPr>
                <w:rFonts w:cs="Arial"/>
                <w:szCs w:val="24"/>
                <w:lang w:eastAsia="pl-PL"/>
              </w:rPr>
            </w:pPr>
            <w:r w:rsidRPr="00103ED2">
              <w:rPr>
                <w:rFonts w:cs="Arial"/>
                <w:szCs w:val="24"/>
                <w:lang w:eastAsia="pl-PL"/>
              </w:rPr>
              <w:t>Podmiot odpowiedzialny za nabór i ocenę wniosków: Centrum Obsługi Przedsiębiorcy</w:t>
            </w:r>
          </w:p>
        </w:tc>
      </w:tr>
      <w:tr w:rsidR="002F721A" w:rsidRPr="006F73F9" w14:paraId="7695D868" w14:textId="77777777" w:rsidTr="00223914">
        <w:tc>
          <w:tcPr>
            <w:tcW w:w="9322" w:type="dxa"/>
            <w:gridSpan w:val="3"/>
            <w:shd w:val="clear" w:color="auto" w:fill="B8CCE4"/>
          </w:tcPr>
          <w:p w14:paraId="1B3C625A"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2C95CA6" w14:textId="77777777" w:rsidTr="00223914">
        <w:tc>
          <w:tcPr>
            <w:tcW w:w="9322" w:type="dxa"/>
            <w:gridSpan w:val="3"/>
            <w:shd w:val="clear" w:color="auto" w:fill="DBE5F1"/>
            <w:vAlign w:val="center"/>
          </w:tcPr>
          <w:p w14:paraId="6D9BF315" w14:textId="77777777" w:rsidR="002F721A" w:rsidRPr="006F73F9" w:rsidRDefault="002F721A" w:rsidP="00223914">
            <w:pPr>
              <w:spacing w:after="0" w:line="240" w:lineRule="auto"/>
              <w:ind w:left="176" w:hanging="176"/>
              <w:jc w:val="both"/>
              <w:rPr>
                <w:szCs w:val="24"/>
              </w:rPr>
            </w:pPr>
            <w:r w:rsidRPr="006F73F9">
              <w:rPr>
                <w:rFonts w:cs="Arial"/>
                <w:szCs w:val="24"/>
                <w:lang w:eastAsia="pl-PL"/>
              </w:rPr>
              <w:t>Działanie IV.2</w:t>
            </w:r>
          </w:p>
        </w:tc>
      </w:tr>
      <w:tr w:rsidR="002F721A" w:rsidRPr="006F73F9" w14:paraId="2BE085C6" w14:textId="77777777" w:rsidTr="00223914">
        <w:tc>
          <w:tcPr>
            <w:tcW w:w="1951" w:type="dxa"/>
            <w:shd w:val="clear" w:color="auto" w:fill="DBE5F1"/>
          </w:tcPr>
          <w:p w14:paraId="51F4150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tcPr>
          <w:p w14:paraId="1BD8C89A"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wydatki związane z przygotowaniem projektu będą kwalifikowalne do wysokości 3,5% wydatków kwalifikowalnych</w:t>
            </w:r>
          </w:p>
          <w:p w14:paraId="6A467417"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wniesienie wkładu niepieniężnego będzie kwalifikowalne do wysokości 10% wydatków kwalifikowalnych</w:t>
            </w:r>
          </w:p>
        </w:tc>
      </w:tr>
      <w:tr w:rsidR="002F721A" w:rsidRPr="006F73F9" w14:paraId="1046B6FA" w14:textId="77777777" w:rsidTr="00223914">
        <w:tc>
          <w:tcPr>
            <w:tcW w:w="1951" w:type="dxa"/>
            <w:shd w:val="clear" w:color="auto" w:fill="DBE5F1"/>
          </w:tcPr>
          <w:p w14:paraId="5F78DA9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3A66AEA5"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6938C99C" w14:textId="77777777" w:rsidTr="00223914">
        <w:tc>
          <w:tcPr>
            <w:tcW w:w="1951" w:type="dxa"/>
            <w:shd w:val="clear" w:color="auto" w:fill="DBE5F1"/>
          </w:tcPr>
          <w:p w14:paraId="03E64FCB"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358FD059" w14:textId="0D405211" w:rsidR="002F721A" w:rsidRPr="006F73F9" w:rsidRDefault="005E6E8A" w:rsidP="00223914">
            <w:pPr>
              <w:spacing w:after="0" w:line="240" w:lineRule="auto"/>
              <w:ind w:left="284" w:hanging="284"/>
              <w:rPr>
                <w:rFonts w:cs="Arial"/>
                <w:szCs w:val="24"/>
                <w:lang w:eastAsia="pl-PL"/>
              </w:rPr>
            </w:pPr>
            <w:r>
              <w:rPr>
                <w:rFonts w:cs="Arial"/>
                <w:szCs w:val="24"/>
                <w:lang w:eastAsia="pl-PL"/>
              </w:rPr>
              <w:t xml:space="preserve"> Nie dotyczy</w:t>
            </w:r>
          </w:p>
        </w:tc>
      </w:tr>
      <w:tr w:rsidR="002F721A" w:rsidRPr="006F73F9" w14:paraId="129CA154" w14:textId="77777777" w:rsidTr="00223914">
        <w:tc>
          <w:tcPr>
            <w:tcW w:w="9322" w:type="dxa"/>
            <w:gridSpan w:val="3"/>
            <w:shd w:val="clear" w:color="auto" w:fill="B8CCE4"/>
          </w:tcPr>
          <w:p w14:paraId="09942002"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CB9AFA8" w14:textId="77777777" w:rsidTr="00223914">
        <w:tc>
          <w:tcPr>
            <w:tcW w:w="1951" w:type="dxa"/>
            <w:shd w:val="clear" w:color="auto" w:fill="DBE5F1"/>
            <w:vAlign w:val="center"/>
          </w:tcPr>
          <w:p w14:paraId="1DE5DAA0"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Merge w:val="restart"/>
            <w:vAlign w:val="center"/>
          </w:tcPr>
          <w:p w14:paraId="1600EE11"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20842FA5" w14:textId="77777777" w:rsidTr="00223914">
        <w:tc>
          <w:tcPr>
            <w:tcW w:w="1951" w:type="dxa"/>
            <w:shd w:val="clear" w:color="auto" w:fill="DBE5F1"/>
            <w:vAlign w:val="center"/>
          </w:tcPr>
          <w:p w14:paraId="3A94A3B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ign w:val="center"/>
          </w:tcPr>
          <w:p w14:paraId="735860BD" w14:textId="77777777" w:rsidR="002F721A" w:rsidRPr="006F73F9" w:rsidRDefault="002F721A" w:rsidP="00223914">
            <w:pPr>
              <w:spacing w:after="0" w:line="240" w:lineRule="auto"/>
              <w:jc w:val="both"/>
              <w:rPr>
                <w:rFonts w:cs="Arial"/>
                <w:szCs w:val="24"/>
                <w:lang w:eastAsia="pl-PL"/>
              </w:rPr>
            </w:pPr>
          </w:p>
        </w:tc>
      </w:tr>
      <w:tr w:rsidR="002F721A" w:rsidRPr="006F73F9" w14:paraId="7AD46932" w14:textId="77777777" w:rsidTr="00223914">
        <w:tc>
          <w:tcPr>
            <w:tcW w:w="1951" w:type="dxa"/>
            <w:shd w:val="clear" w:color="auto" w:fill="DBE5F1"/>
            <w:vAlign w:val="center"/>
          </w:tcPr>
          <w:p w14:paraId="0A247F86"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vAlign w:val="center"/>
          </w:tcPr>
          <w:p w14:paraId="353CDC19" w14:textId="77777777" w:rsidR="002F721A" w:rsidRPr="006F73F9" w:rsidRDefault="002F721A" w:rsidP="00223914">
            <w:pPr>
              <w:spacing w:after="0" w:line="240" w:lineRule="auto"/>
              <w:jc w:val="both"/>
              <w:rPr>
                <w:rFonts w:cs="Arial"/>
                <w:szCs w:val="24"/>
                <w:lang w:eastAsia="pl-PL"/>
              </w:rPr>
            </w:pPr>
          </w:p>
        </w:tc>
      </w:tr>
      <w:tr w:rsidR="00CA65C4" w:rsidRPr="006F73F9" w14:paraId="1E644930" w14:textId="77777777" w:rsidTr="00CA65C4">
        <w:trPr>
          <w:trHeight w:val="316"/>
        </w:trPr>
        <w:tc>
          <w:tcPr>
            <w:tcW w:w="1951" w:type="dxa"/>
            <w:shd w:val="clear" w:color="auto" w:fill="DBE5F1"/>
            <w:vAlign w:val="center"/>
          </w:tcPr>
          <w:p w14:paraId="41D49342" w14:textId="38B836C4" w:rsidR="00CA65C4" w:rsidRPr="006F73F9" w:rsidRDefault="00CA65C4" w:rsidP="00CA65C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vAlign w:val="center"/>
          </w:tcPr>
          <w:p w14:paraId="13221AA1" w14:textId="77777777" w:rsidR="00CA65C4" w:rsidRPr="006F73F9" w:rsidRDefault="00CA65C4" w:rsidP="00223914">
            <w:pPr>
              <w:spacing w:after="0" w:line="240" w:lineRule="auto"/>
              <w:jc w:val="both"/>
              <w:rPr>
                <w:rFonts w:cs="Arial"/>
                <w:szCs w:val="24"/>
                <w:lang w:eastAsia="pl-PL"/>
              </w:rPr>
            </w:pPr>
          </w:p>
        </w:tc>
      </w:tr>
      <w:tr w:rsidR="002F721A" w:rsidRPr="006F73F9" w14:paraId="11A15BA7" w14:textId="77777777" w:rsidTr="00223914">
        <w:tc>
          <w:tcPr>
            <w:tcW w:w="9322" w:type="dxa"/>
            <w:gridSpan w:val="3"/>
            <w:shd w:val="clear" w:color="auto" w:fill="B8CCE4"/>
          </w:tcPr>
          <w:p w14:paraId="47BBFB38"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99CC624" w14:textId="77777777" w:rsidTr="00223914">
        <w:tc>
          <w:tcPr>
            <w:tcW w:w="1951" w:type="dxa"/>
            <w:shd w:val="clear" w:color="auto" w:fill="DBE5F1"/>
            <w:vAlign w:val="center"/>
          </w:tcPr>
          <w:p w14:paraId="7645D401"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Merge w:val="restart"/>
            <w:vAlign w:val="center"/>
          </w:tcPr>
          <w:p w14:paraId="6FE32F5C"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2B55D7A8" w14:textId="77777777" w:rsidTr="00223914">
        <w:tc>
          <w:tcPr>
            <w:tcW w:w="1951" w:type="dxa"/>
            <w:shd w:val="clear" w:color="auto" w:fill="DBE5F1"/>
            <w:vAlign w:val="center"/>
          </w:tcPr>
          <w:p w14:paraId="0E6A5EA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tcPr>
          <w:p w14:paraId="21BEAF3F"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313C7FCF" w14:textId="77777777" w:rsidTr="00223914">
        <w:tc>
          <w:tcPr>
            <w:tcW w:w="1951" w:type="dxa"/>
            <w:shd w:val="clear" w:color="auto" w:fill="DBE5F1"/>
            <w:vAlign w:val="center"/>
          </w:tcPr>
          <w:p w14:paraId="173F24B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6C7074C4" w14:textId="77777777" w:rsidR="002F721A" w:rsidRPr="006F73F9" w:rsidRDefault="002F721A" w:rsidP="00223914">
            <w:pPr>
              <w:spacing w:after="0" w:line="240" w:lineRule="auto"/>
              <w:ind w:left="284" w:hanging="284"/>
              <w:jc w:val="both"/>
              <w:rPr>
                <w:rFonts w:cs="Arial"/>
                <w:szCs w:val="24"/>
                <w:lang w:eastAsia="pl-PL"/>
              </w:rPr>
            </w:pPr>
          </w:p>
        </w:tc>
      </w:tr>
      <w:tr w:rsidR="00CA65C4" w:rsidRPr="006F73F9" w14:paraId="11B46CF1" w14:textId="77777777" w:rsidTr="00CA65C4">
        <w:trPr>
          <w:trHeight w:val="299"/>
        </w:trPr>
        <w:tc>
          <w:tcPr>
            <w:tcW w:w="1951" w:type="dxa"/>
            <w:shd w:val="clear" w:color="auto" w:fill="DBE5F1"/>
            <w:vAlign w:val="center"/>
          </w:tcPr>
          <w:p w14:paraId="790004BC" w14:textId="0ED78421" w:rsidR="00CA65C4" w:rsidRPr="006F73F9" w:rsidRDefault="00CA65C4"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tcPr>
          <w:p w14:paraId="10C286A7" w14:textId="77777777" w:rsidR="00CA65C4" w:rsidRPr="006F73F9" w:rsidRDefault="00CA65C4" w:rsidP="00223914">
            <w:pPr>
              <w:spacing w:after="0" w:line="240" w:lineRule="auto"/>
              <w:ind w:left="284" w:hanging="284"/>
              <w:jc w:val="both"/>
              <w:rPr>
                <w:rFonts w:cs="Arial"/>
                <w:szCs w:val="24"/>
                <w:lang w:eastAsia="pl-PL"/>
              </w:rPr>
            </w:pPr>
          </w:p>
        </w:tc>
      </w:tr>
      <w:tr w:rsidR="002F721A" w:rsidRPr="006F73F9" w14:paraId="05924546" w14:textId="77777777" w:rsidTr="00223914">
        <w:tc>
          <w:tcPr>
            <w:tcW w:w="9322" w:type="dxa"/>
            <w:gridSpan w:val="3"/>
            <w:shd w:val="clear" w:color="auto" w:fill="B8CCE4"/>
          </w:tcPr>
          <w:p w14:paraId="61DA0F85"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4C3EB6" w:rsidRPr="006F73F9" w14:paraId="0F75EEC2" w14:textId="77777777" w:rsidTr="004C3EB6">
        <w:tc>
          <w:tcPr>
            <w:tcW w:w="9322" w:type="dxa"/>
            <w:gridSpan w:val="3"/>
            <w:shd w:val="clear" w:color="auto" w:fill="DBE5F1"/>
            <w:vAlign w:val="center"/>
          </w:tcPr>
          <w:p w14:paraId="3D4B5E85" w14:textId="332A6960" w:rsidR="004C3EB6" w:rsidRPr="006F73F9" w:rsidRDefault="004C3EB6" w:rsidP="00223914">
            <w:pPr>
              <w:spacing w:after="0" w:line="240" w:lineRule="auto"/>
              <w:ind w:left="284" w:hanging="284"/>
              <w:rPr>
                <w:szCs w:val="24"/>
              </w:rPr>
            </w:pPr>
            <w:r w:rsidRPr="006F73F9">
              <w:rPr>
                <w:rFonts w:cs="Arial"/>
                <w:szCs w:val="24"/>
                <w:lang w:eastAsia="pl-PL"/>
              </w:rPr>
              <w:t>Działanie IV.2</w:t>
            </w:r>
          </w:p>
        </w:tc>
      </w:tr>
      <w:tr w:rsidR="002F721A" w:rsidRPr="006F73F9" w14:paraId="0AE4A402" w14:textId="77777777" w:rsidTr="00223914">
        <w:tc>
          <w:tcPr>
            <w:tcW w:w="1951" w:type="dxa"/>
            <w:shd w:val="clear" w:color="auto" w:fill="DBE5F1"/>
            <w:vAlign w:val="center"/>
          </w:tcPr>
          <w:p w14:paraId="3A55452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tcPr>
          <w:p w14:paraId="744B6167" w14:textId="1C20320B" w:rsidR="002F721A" w:rsidRPr="006F73F9" w:rsidRDefault="001153DF" w:rsidP="00223914">
            <w:pPr>
              <w:spacing w:after="0" w:line="240" w:lineRule="auto"/>
              <w:ind w:left="284" w:hanging="284"/>
              <w:jc w:val="both"/>
              <w:rPr>
                <w:rFonts w:cs="Arial"/>
                <w:szCs w:val="24"/>
                <w:lang w:eastAsia="pl-PL"/>
              </w:rPr>
            </w:pPr>
            <w:r w:rsidRPr="001153DF">
              <w:rPr>
                <w:rFonts w:cs="Arial"/>
                <w:szCs w:val="24"/>
                <w:lang w:eastAsia="pl-PL"/>
              </w:rPr>
              <w:t>Metoda luki w finansowaniu</w:t>
            </w:r>
          </w:p>
        </w:tc>
      </w:tr>
      <w:tr w:rsidR="002F721A" w:rsidRPr="006F73F9" w14:paraId="7345CB63" w14:textId="77777777" w:rsidTr="00223914">
        <w:tc>
          <w:tcPr>
            <w:tcW w:w="1951" w:type="dxa"/>
            <w:shd w:val="clear" w:color="auto" w:fill="DBE5F1"/>
            <w:vAlign w:val="center"/>
          </w:tcPr>
          <w:p w14:paraId="0074904F"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tcPr>
          <w:p w14:paraId="12D0E74A" w14:textId="7B889208" w:rsidR="002F721A" w:rsidRPr="006F73F9" w:rsidRDefault="001153DF" w:rsidP="00223914">
            <w:pPr>
              <w:spacing w:after="0" w:line="240" w:lineRule="auto"/>
              <w:ind w:left="284" w:hanging="284"/>
              <w:jc w:val="both"/>
              <w:rPr>
                <w:rFonts w:cs="Arial"/>
                <w:szCs w:val="24"/>
                <w:lang w:eastAsia="pl-PL"/>
              </w:rPr>
            </w:pPr>
            <w:r w:rsidRPr="006F73F9">
              <w:rPr>
                <w:rFonts w:cs="Arial"/>
                <w:szCs w:val="24"/>
                <w:lang w:eastAsia="pl-PL"/>
              </w:rPr>
              <w:t>Metoda luki w finansowaniu</w:t>
            </w:r>
          </w:p>
        </w:tc>
      </w:tr>
      <w:tr w:rsidR="001153DF" w:rsidRPr="006F73F9" w14:paraId="3FEBB02A" w14:textId="77777777" w:rsidTr="001153DF">
        <w:trPr>
          <w:trHeight w:val="272"/>
        </w:trPr>
        <w:tc>
          <w:tcPr>
            <w:tcW w:w="1951" w:type="dxa"/>
            <w:shd w:val="clear" w:color="auto" w:fill="DBE5F1"/>
            <w:vAlign w:val="center"/>
          </w:tcPr>
          <w:p w14:paraId="57988193" w14:textId="77777777" w:rsidR="001153DF" w:rsidRPr="006F73F9" w:rsidRDefault="001153DF"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tcPr>
          <w:p w14:paraId="10AFB627" w14:textId="34C61D2E" w:rsidR="001153DF" w:rsidRPr="006F73F9" w:rsidRDefault="001153DF" w:rsidP="001153DF">
            <w:pPr>
              <w:spacing w:after="0" w:line="240" w:lineRule="auto"/>
              <w:ind w:left="284" w:hanging="284"/>
              <w:jc w:val="both"/>
              <w:rPr>
                <w:rFonts w:cs="Arial"/>
                <w:szCs w:val="24"/>
                <w:lang w:eastAsia="pl-PL"/>
              </w:rPr>
            </w:pPr>
            <w:r>
              <w:rPr>
                <w:rFonts w:cs="Arial"/>
                <w:szCs w:val="24"/>
                <w:lang w:eastAsia="pl-PL"/>
              </w:rPr>
              <w:t>Nie dotyczy</w:t>
            </w:r>
          </w:p>
        </w:tc>
      </w:tr>
      <w:tr w:rsidR="002F721A" w:rsidRPr="006F73F9" w14:paraId="6903EB9E" w14:textId="77777777" w:rsidTr="00223914">
        <w:tc>
          <w:tcPr>
            <w:tcW w:w="9322" w:type="dxa"/>
            <w:gridSpan w:val="3"/>
            <w:shd w:val="clear" w:color="auto" w:fill="B8CCE4"/>
          </w:tcPr>
          <w:p w14:paraId="60C46281"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1372C741" w14:textId="77777777" w:rsidTr="00223914">
        <w:tc>
          <w:tcPr>
            <w:tcW w:w="9322" w:type="dxa"/>
            <w:gridSpan w:val="3"/>
            <w:shd w:val="clear" w:color="auto" w:fill="DBE5F1"/>
            <w:vAlign w:val="center"/>
          </w:tcPr>
          <w:p w14:paraId="5672F6CC"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IV.2</w:t>
            </w:r>
          </w:p>
        </w:tc>
      </w:tr>
      <w:tr w:rsidR="002F721A" w:rsidRPr="006F73F9" w14:paraId="45BEBE0C" w14:textId="77777777" w:rsidTr="00223914">
        <w:tc>
          <w:tcPr>
            <w:tcW w:w="1951" w:type="dxa"/>
            <w:shd w:val="clear" w:color="auto" w:fill="DBE5F1"/>
            <w:vAlign w:val="center"/>
          </w:tcPr>
          <w:p w14:paraId="3552C59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308269AB" w14:textId="6DEB1685" w:rsidR="00152D39" w:rsidRPr="00152D39" w:rsidRDefault="00152D39" w:rsidP="00152D39">
            <w:pPr>
              <w:spacing w:after="0" w:line="240" w:lineRule="auto"/>
              <w:jc w:val="both"/>
              <w:rPr>
                <w:rFonts w:cs="Arial"/>
                <w:szCs w:val="24"/>
                <w:lang w:eastAsia="pl-PL"/>
              </w:rPr>
            </w:pPr>
            <w:r w:rsidRPr="00152D39">
              <w:t xml:space="preserve">Koszty pośrednie rozliczane metodą stawki ryczałtowej w wysokości równej </w:t>
            </w:r>
            <w:r w:rsidR="00260CAA">
              <w:t>3</w:t>
            </w:r>
            <w:r w:rsidRPr="007A3BA3">
              <w:t>%</w:t>
            </w:r>
            <w:r w:rsidRPr="00152D39">
              <w:t xml:space="preserve"> całkowitych bezpośrednich wydatków kwalifikowanych projektu.</w:t>
            </w:r>
          </w:p>
          <w:p w14:paraId="43739F9A" w14:textId="77777777" w:rsidR="002F721A" w:rsidRPr="006F73F9" w:rsidRDefault="002F721A" w:rsidP="00223914">
            <w:pPr>
              <w:rPr>
                <w:szCs w:val="24"/>
              </w:rPr>
            </w:pPr>
            <w:r w:rsidRPr="006F73F9">
              <w:rPr>
                <w:szCs w:val="24"/>
              </w:rPr>
              <w:t xml:space="preserve">Maksymalną wartość zaliczki określa się do wysokości </w:t>
            </w:r>
            <w:r w:rsidRPr="006F73F9">
              <w:rPr>
                <w:rFonts w:cs="Arial"/>
                <w:szCs w:val="24"/>
                <w:lang w:eastAsia="pl-PL"/>
              </w:rPr>
              <w:t>9</w:t>
            </w:r>
            <w:r w:rsidRPr="006F73F9">
              <w:rPr>
                <w:szCs w:val="24"/>
              </w:rPr>
              <w:t>0% dofinansowania</w:t>
            </w:r>
          </w:p>
        </w:tc>
      </w:tr>
      <w:tr w:rsidR="002F721A" w:rsidRPr="006F73F9" w14:paraId="16722B6B" w14:textId="77777777" w:rsidTr="00223914">
        <w:tc>
          <w:tcPr>
            <w:tcW w:w="1951" w:type="dxa"/>
            <w:shd w:val="clear" w:color="auto" w:fill="DBE5F1"/>
            <w:vAlign w:val="center"/>
          </w:tcPr>
          <w:p w14:paraId="418DA9C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72B7F656" w14:textId="77777777" w:rsidR="002F721A" w:rsidRPr="006F73F9" w:rsidRDefault="002F721A" w:rsidP="00223914">
            <w:pPr>
              <w:rPr>
                <w:szCs w:val="24"/>
              </w:rPr>
            </w:pPr>
          </w:p>
        </w:tc>
      </w:tr>
      <w:tr w:rsidR="002F721A" w:rsidRPr="006F73F9" w14:paraId="7721E11A" w14:textId="77777777" w:rsidTr="00223914">
        <w:tc>
          <w:tcPr>
            <w:tcW w:w="1951" w:type="dxa"/>
            <w:shd w:val="clear" w:color="auto" w:fill="DBE5F1"/>
            <w:vAlign w:val="center"/>
          </w:tcPr>
          <w:p w14:paraId="34F86A2F"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390E5D66" w14:textId="45113D78" w:rsidR="002F721A" w:rsidRPr="006F73F9" w:rsidRDefault="00576CC2" w:rsidP="00223914">
            <w:pPr>
              <w:rPr>
                <w:szCs w:val="24"/>
              </w:rPr>
            </w:pPr>
            <w:r>
              <w:rPr>
                <w:szCs w:val="24"/>
              </w:rPr>
              <w:t>Nie dotyczy</w:t>
            </w:r>
          </w:p>
        </w:tc>
      </w:tr>
      <w:tr w:rsidR="002F721A" w:rsidRPr="006F73F9" w14:paraId="58B881F6" w14:textId="77777777" w:rsidTr="00223914">
        <w:tc>
          <w:tcPr>
            <w:tcW w:w="9322" w:type="dxa"/>
            <w:gridSpan w:val="3"/>
            <w:shd w:val="clear" w:color="auto" w:fill="B8CCE4"/>
          </w:tcPr>
          <w:p w14:paraId="1222B64E"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7D45DCF7" w14:textId="77777777" w:rsidTr="003438F6">
        <w:tc>
          <w:tcPr>
            <w:tcW w:w="9322" w:type="dxa"/>
            <w:gridSpan w:val="3"/>
            <w:shd w:val="clear" w:color="auto" w:fill="DBE5F1"/>
            <w:vAlign w:val="center"/>
          </w:tcPr>
          <w:p w14:paraId="395E99F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IV.2</w:t>
            </w:r>
          </w:p>
        </w:tc>
      </w:tr>
      <w:tr w:rsidR="00AF4695" w:rsidRPr="006F73F9" w14:paraId="2FAA7D93" w14:textId="77777777" w:rsidTr="00AF4695">
        <w:trPr>
          <w:trHeight w:val="2665"/>
        </w:trPr>
        <w:tc>
          <w:tcPr>
            <w:tcW w:w="1951" w:type="dxa"/>
            <w:shd w:val="clear" w:color="auto" w:fill="DBE5F1"/>
            <w:vAlign w:val="center"/>
          </w:tcPr>
          <w:p w14:paraId="7C3AE511" w14:textId="77777777" w:rsidR="00AF4695" w:rsidRPr="006F73F9" w:rsidRDefault="00AF4695"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7A72A865" w14:textId="24678238" w:rsidR="00AF4695" w:rsidRPr="00E874F9" w:rsidRDefault="00AF4695" w:rsidP="009C7829">
            <w:pPr>
              <w:spacing w:line="240" w:lineRule="auto"/>
              <w:jc w:val="both"/>
              <w:rPr>
                <w:rFonts w:cs="Arial"/>
                <w:szCs w:val="24"/>
              </w:rPr>
            </w:pPr>
            <w:r w:rsidRPr="00E874F9">
              <w:rPr>
                <w:rFonts w:cs="Arial"/>
                <w:szCs w:val="24"/>
              </w:rPr>
              <w:t xml:space="preserve">W przypadku wystąpienia pomocy publicznej </w:t>
            </w:r>
            <w:r>
              <w:rPr>
                <w:rFonts w:cs="Arial"/>
                <w:szCs w:val="24"/>
              </w:rPr>
              <w:t xml:space="preserve">lub pomocy </w:t>
            </w:r>
            <w:r w:rsidRPr="001F227A">
              <w:rPr>
                <w:rFonts w:cs="Arial"/>
                <w:i/>
                <w:szCs w:val="24"/>
              </w:rPr>
              <w:t>de minimis</w:t>
            </w:r>
            <w:r>
              <w:rPr>
                <w:rFonts w:cs="Arial"/>
                <w:szCs w:val="24"/>
              </w:rPr>
              <w:t xml:space="preserve"> </w:t>
            </w:r>
            <w:r w:rsidRPr="00E874F9">
              <w:rPr>
                <w:rFonts w:cs="Arial"/>
                <w:szCs w:val="24"/>
              </w:rPr>
              <w:t>wsparcie udzielane będzie</w:t>
            </w:r>
            <w:r w:rsidRPr="00E874F9">
              <w:rPr>
                <w:szCs w:val="24"/>
              </w:rPr>
              <w:t xml:space="preserve"> </w:t>
            </w:r>
            <w:r w:rsidRPr="00E874F9">
              <w:rPr>
                <w:rFonts w:cs="Arial"/>
                <w:szCs w:val="24"/>
              </w:rPr>
              <w:t>zgodnie z właściwymi przepisami prawa unijnego i krajowego dotyczącymi zasad udzielania tej pomocy, obowiązującymi w momencie udzielania wsparcia, w szczególności</w:t>
            </w:r>
            <w:r w:rsidRPr="003F58FB">
              <w:rPr>
                <w:rFonts w:cs="Arial"/>
                <w:bCs/>
                <w:szCs w:val="24"/>
              </w:rPr>
              <w:t xml:space="preserve"> na podstawie</w:t>
            </w:r>
            <w:r w:rsidRPr="00E874F9">
              <w:rPr>
                <w:rFonts w:cs="Arial"/>
                <w:szCs w:val="24"/>
              </w:rPr>
              <w:t xml:space="preserve">: </w:t>
            </w:r>
          </w:p>
          <w:p w14:paraId="1BB32833" w14:textId="73594319" w:rsidR="00AF4695" w:rsidRPr="004E0296" w:rsidRDefault="00AF4695" w:rsidP="007A07E1">
            <w:pPr>
              <w:numPr>
                <w:ilvl w:val="0"/>
                <w:numId w:val="373"/>
              </w:numPr>
              <w:spacing w:after="0" w:line="240" w:lineRule="auto"/>
              <w:jc w:val="both"/>
              <w:rPr>
                <w:bCs/>
                <w:szCs w:val="24"/>
              </w:rPr>
            </w:pPr>
            <w:r w:rsidRPr="003F58FB">
              <w:rPr>
                <w:rFonts w:cs="Arial"/>
                <w:bCs/>
                <w:szCs w:val="24"/>
              </w:rPr>
              <w:t>rozporządzenia</w:t>
            </w:r>
            <w:r w:rsidRPr="003F58FB">
              <w:rPr>
                <w:bCs/>
                <w:szCs w:val="24"/>
              </w:rPr>
              <w:t xml:space="preserve"> Ministra Infrastruktury i Rozwoju</w:t>
            </w:r>
            <w:r w:rsidRPr="003F58FB">
              <w:rPr>
                <w:szCs w:val="24"/>
              </w:rPr>
              <w:t xml:space="preserve"> z dnia 28 sierpnia 2015 r.</w:t>
            </w:r>
            <w:r w:rsidRPr="003F58FB">
              <w:rPr>
                <w:bCs/>
                <w:szCs w:val="24"/>
              </w:rPr>
              <w:t xml:space="preserve"> w sprawie udzielania pomocy na inwestycje wspierające efektywność energetyczną w ramach regionalnych programów operacyjnych na lata 2014–2020</w:t>
            </w:r>
            <w:r>
              <w:rPr>
                <w:color w:val="000000"/>
              </w:rPr>
              <w:t>,</w:t>
            </w:r>
          </w:p>
          <w:p w14:paraId="4319E998" w14:textId="5CA99EE2" w:rsidR="00AF4695" w:rsidRDefault="00AF4695" w:rsidP="007A07E1">
            <w:pPr>
              <w:numPr>
                <w:ilvl w:val="0"/>
                <w:numId w:val="373"/>
              </w:numPr>
              <w:spacing w:after="0" w:line="240" w:lineRule="auto"/>
              <w:jc w:val="both"/>
              <w:rPr>
                <w:rFonts w:cs="Arial"/>
                <w:bCs/>
                <w:szCs w:val="24"/>
                <w:lang w:eastAsia="pl-PL"/>
              </w:rPr>
            </w:pPr>
            <w:r w:rsidRPr="004E0296">
              <w:rPr>
                <w:rFonts w:cs="Arial"/>
                <w:bCs/>
                <w:szCs w:val="24"/>
                <w:lang w:eastAsia="pl-PL"/>
              </w:rPr>
              <w:lastRenderedPageBreak/>
              <w:t xml:space="preserve">rozporządzenia Ministra Infrastruktury i Rozwoju </w:t>
            </w:r>
            <w:r w:rsidRPr="004E0296">
              <w:rPr>
                <w:rFonts w:cs="Arial"/>
                <w:szCs w:val="24"/>
                <w:lang w:eastAsia="pl-PL"/>
              </w:rPr>
              <w:t xml:space="preserve">z dnia 3 września 2015 r. </w:t>
            </w:r>
            <w:r w:rsidRPr="004E0296">
              <w:rPr>
                <w:rFonts w:cs="Arial"/>
                <w:bCs/>
                <w:szCs w:val="24"/>
                <w:lang w:eastAsia="pl-PL"/>
              </w:rPr>
              <w:t xml:space="preserve">w sprawie udzielania pomocy na inwestycje w układy wysokosprawnej kogeneracji oraz na propagowanie energii ze źródeł odnawialnych w ramach regionalnych programów operacyjnych na lata 2014–2020, </w:t>
            </w:r>
            <w:r w:rsidRPr="003F3B0B">
              <w:rPr>
                <w:rFonts w:cs="Arial"/>
                <w:bCs/>
                <w:szCs w:val="24"/>
                <w:lang w:eastAsia="pl-PL"/>
              </w:rPr>
              <w:t xml:space="preserve"> </w:t>
            </w:r>
          </w:p>
          <w:p w14:paraId="5423477B" w14:textId="1D9BD80B" w:rsidR="00AF4695" w:rsidRPr="007A0949" w:rsidRDefault="00AF4695" w:rsidP="007A07E1">
            <w:pPr>
              <w:numPr>
                <w:ilvl w:val="0"/>
                <w:numId w:val="373"/>
              </w:numPr>
              <w:spacing w:line="240" w:lineRule="auto"/>
              <w:jc w:val="both"/>
              <w:rPr>
                <w:rFonts w:cs="Arial"/>
                <w:szCs w:val="24"/>
                <w:lang w:eastAsia="pl-PL"/>
              </w:rPr>
            </w:pPr>
            <w:r w:rsidRPr="003F3B0B">
              <w:rPr>
                <w:rFonts w:cs="Arial"/>
                <w:bCs/>
                <w:szCs w:val="24"/>
                <w:lang w:eastAsia="pl-PL"/>
              </w:rPr>
              <w:t>rozporządzenia Ministra Infrastruktury i Rozwoju z dnia 19 marca 2015 r. w sprawie udzielania pomocy de minimis w ramach regionalnych programów operacyjnych na lata 2014-2020</w:t>
            </w:r>
            <w:r>
              <w:rPr>
                <w:rFonts w:cs="Arial"/>
                <w:bCs/>
                <w:szCs w:val="24"/>
                <w:lang w:eastAsia="pl-PL"/>
              </w:rPr>
              <w:t>.</w:t>
            </w:r>
          </w:p>
          <w:p w14:paraId="687A1CA9" w14:textId="47B3D04A" w:rsidR="00AF4695" w:rsidRPr="006F73F9" w:rsidRDefault="00AF4695" w:rsidP="00AF4695">
            <w:pPr>
              <w:spacing w:after="0" w:line="240" w:lineRule="auto"/>
              <w:jc w:val="both"/>
              <w:rPr>
                <w:rFonts w:cs="Arial"/>
                <w:szCs w:val="24"/>
                <w:lang w:eastAsia="pl-PL"/>
              </w:rPr>
            </w:pPr>
            <w:r w:rsidRPr="006F73F9">
              <w:rPr>
                <w:rFonts w:cs="Arial"/>
                <w:szCs w:val="24"/>
                <w:lang w:eastAsia="pl-PL"/>
              </w:rPr>
              <w:t xml:space="preserve">W związku z art. 27 ust. 5 ustawy </w:t>
            </w:r>
            <w:r>
              <w:rPr>
                <w:rFonts w:cs="Arial"/>
                <w:szCs w:val="24"/>
                <w:lang w:eastAsia="pl-PL"/>
              </w:rPr>
              <w:t xml:space="preserve">wdrożeniowej </w:t>
            </w:r>
            <w:r w:rsidRPr="006F73F9">
              <w:rPr>
                <w:rFonts w:cs="Arial"/>
                <w:szCs w:val="24"/>
                <w:lang w:eastAsia="pl-PL"/>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AF4695" w:rsidRPr="006F73F9" w14:paraId="763FCC1C" w14:textId="77777777" w:rsidTr="003438F6">
        <w:trPr>
          <w:trHeight w:val="641"/>
        </w:trPr>
        <w:tc>
          <w:tcPr>
            <w:tcW w:w="1951" w:type="dxa"/>
            <w:shd w:val="clear" w:color="auto" w:fill="DBE5F1"/>
            <w:vAlign w:val="center"/>
          </w:tcPr>
          <w:p w14:paraId="3AA045BF" w14:textId="77777777" w:rsidR="00AF4695" w:rsidRPr="006F73F9" w:rsidRDefault="00AF4695" w:rsidP="00223914">
            <w:pPr>
              <w:spacing w:before="40" w:after="40" w:line="240" w:lineRule="auto"/>
              <w:rPr>
                <w:rFonts w:cs="Arial"/>
                <w:szCs w:val="24"/>
                <w:lang w:eastAsia="pl-PL"/>
              </w:rPr>
            </w:pPr>
            <w:r w:rsidRPr="006F73F9">
              <w:rPr>
                <w:rFonts w:cs="Arial"/>
                <w:szCs w:val="24"/>
                <w:lang w:eastAsia="pl-PL"/>
              </w:rPr>
              <w:lastRenderedPageBreak/>
              <w:t>Poddziałanie IV.2.2</w:t>
            </w:r>
          </w:p>
        </w:tc>
        <w:tc>
          <w:tcPr>
            <w:tcW w:w="7371" w:type="dxa"/>
            <w:gridSpan w:val="2"/>
            <w:vMerge/>
            <w:vAlign w:val="center"/>
          </w:tcPr>
          <w:p w14:paraId="31A085F5" w14:textId="482AA72A" w:rsidR="00AF4695" w:rsidRPr="00E874F9" w:rsidRDefault="00AF4695" w:rsidP="003C173C">
            <w:pPr>
              <w:spacing w:after="0" w:line="240" w:lineRule="auto"/>
              <w:jc w:val="both"/>
              <w:rPr>
                <w:rFonts w:cs="Arial"/>
                <w:szCs w:val="24"/>
              </w:rPr>
            </w:pPr>
          </w:p>
        </w:tc>
      </w:tr>
      <w:tr w:rsidR="00D27DD0" w:rsidRPr="006F73F9" w14:paraId="45A1BBE6" w14:textId="77777777" w:rsidTr="00223914">
        <w:tc>
          <w:tcPr>
            <w:tcW w:w="1951" w:type="dxa"/>
            <w:shd w:val="clear" w:color="auto" w:fill="DBE5F1"/>
            <w:vAlign w:val="center"/>
          </w:tcPr>
          <w:p w14:paraId="088652A6" w14:textId="77777777" w:rsidR="00D27DD0" w:rsidRPr="006F73F9" w:rsidRDefault="00D27DD0"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2F96FD23" w14:textId="0E1262E1" w:rsidR="00AF4695" w:rsidRPr="00A71BAD" w:rsidRDefault="00AF4695" w:rsidP="00AF4695">
            <w:pPr>
              <w:spacing w:after="0" w:line="240" w:lineRule="auto"/>
              <w:jc w:val="both"/>
              <w:rPr>
                <w:rFonts w:cs="Arial"/>
                <w:szCs w:val="24"/>
                <w:lang w:eastAsia="pl-PL"/>
              </w:rPr>
            </w:pPr>
            <w:r w:rsidRPr="00A71BAD">
              <w:rPr>
                <w:rFonts w:cs="Arial"/>
                <w:szCs w:val="24"/>
                <w:lang w:eastAsia="pl-PL"/>
              </w:rPr>
              <w:t>W</w:t>
            </w:r>
            <w:r>
              <w:rPr>
                <w:rFonts w:cs="Arial"/>
                <w:szCs w:val="24"/>
                <w:lang w:eastAsia="pl-PL"/>
              </w:rPr>
              <w:t>sparcie w ramach Poddziałania IV.2.3</w:t>
            </w:r>
            <w:r w:rsidRPr="00A71BAD">
              <w:rPr>
                <w:rFonts w:cs="Arial"/>
                <w:szCs w:val="24"/>
                <w:lang w:eastAsia="pl-PL"/>
              </w:rPr>
              <w:t xml:space="preserve"> na poziomie beneficjenta (</w:t>
            </w:r>
            <w:r w:rsidR="00131CF3">
              <w:rPr>
                <w:rFonts w:cs="Arial"/>
                <w:szCs w:val="24"/>
                <w:lang w:eastAsia="pl-PL"/>
              </w:rPr>
              <w:t>funduszu funduszy</w:t>
            </w:r>
            <w:r w:rsidRPr="00A71BAD">
              <w:rPr>
                <w:rFonts w:cs="Arial"/>
                <w:szCs w:val="24"/>
                <w:lang w:eastAsia="pl-PL"/>
              </w:rPr>
              <w:t>) nie podlega zasadom pomocy publicznej.</w:t>
            </w:r>
          </w:p>
          <w:p w14:paraId="4E79EB86" w14:textId="400EF51E" w:rsidR="00AF4695" w:rsidRDefault="00AF4695" w:rsidP="00AF4695">
            <w:pPr>
              <w:spacing w:after="0" w:line="240" w:lineRule="auto"/>
              <w:jc w:val="both"/>
              <w:rPr>
                <w:rFonts w:cs="Arial"/>
                <w:szCs w:val="24"/>
                <w:lang w:eastAsia="pl-PL"/>
              </w:rPr>
            </w:pPr>
            <w:r w:rsidRPr="00A71BAD">
              <w:rPr>
                <w:rFonts w:cs="Arial"/>
                <w:szCs w:val="24"/>
                <w:lang w:eastAsia="pl-PL"/>
              </w:rPr>
              <w:t xml:space="preserve">W przypadku wystąpienia pomocy publicznej </w:t>
            </w:r>
            <w:r w:rsidR="004C3EB6">
              <w:rPr>
                <w:rFonts w:cs="Arial"/>
                <w:szCs w:val="24"/>
              </w:rPr>
              <w:t xml:space="preserve">lub pomocy </w:t>
            </w:r>
            <w:r w:rsidR="004C3EB6" w:rsidRPr="001F227A">
              <w:rPr>
                <w:rFonts w:cs="Arial"/>
                <w:i/>
                <w:szCs w:val="24"/>
              </w:rPr>
              <w:t>de minimis</w:t>
            </w:r>
            <w:r w:rsidR="004C3EB6">
              <w:rPr>
                <w:rFonts w:cs="Arial"/>
                <w:szCs w:val="24"/>
              </w:rPr>
              <w:t xml:space="preserve"> </w:t>
            </w:r>
            <w:r w:rsidRPr="00A71BAD">
              <w:rPr>
                <w:rFonts w:cs="Arial"/>
                <w:szCs w:val="24"/>
                <w:lang w:eastAsia="pl-PL"/>
              </w:rPr>
              <w:t>na poziomie o</w:t>
            </w:r>
            <w:r>
              <w:rPr>
                <w:rFonts w:cs="Arial"/>
                <w:szCs w:val="24"/>
                <w:lang w:eastAsia="pl-PL"/>
              </w:rPr>
              <w:t xml:space="preserve">statecznych odbiorców </w:t>
            </w:r>
            <w:r w:rsidRPr="00A71BAD">
              <w:rPr>
                <w:rFonts w:cs="Arial"/>
                <w:szCs w:val="24"/>
                <w:lang w:eastAsia="pl-PL"/>
              </w:rPr>
              <w:t>w ramach Poddziałania I</w:t>
            </w:r>
            <w:r>
              <w:rPr>
                <w:rFonts w:cs="Arial"/>
                <w:szCs w:val="24"/>
                <w:lang w:eastAsia="pl-PL"/>
              </w:rPr>
              <w:t>V</w:t>
            </w:r>
            <w:r w:rsidRPr="00A71BAD">
              <w:rPr>
                <w:rFonts w:cs="Arial"/>
                <w:szCs w:val="24"/>
                <w:lang w:eastAsia="pl-PL"/>
              </w:rPr>
              <w:t>.2</w:t>
            </w:r>
            <w:r>
              <w:rPr>
                <w:rFonts w:cs="Arial"/>
                <w:szCs w:val="24"/>
                <w:lang w:eastAsia="pl-PL"/>
              </w:rPr>
              <w:t>.3 (określonych w pkt 32</w:t>
            </w:r>
            <w:r w:rsidRPr="00A71BAD">
              <w:rPr>
                <w:rFonts w:cs="Arial"/>
                <w:szCs w:val="24"/>
                <w:lang w:eastAsia="pl-PL"/>
              </w:rPr>
              <w:t>), wsparcie udzielane będzie w szczególności</w:t>
            </w:r>
            <w:r>
              <w:rPr>
                <w:rFonts w:cs="Arial"/>
                <w:szCs w:val="24"/>
                <w:lang w:eastAsia="pl-PL"/>
              </w:rPr>
              <w:t xml:space="preserve"> na podstawie</w:t>
            </w:r>
            <w:r w:rsidRPr="00A71BAD">
              <w:rPr>
                <w:rFonts w:cs="Arial"/>
                <w:szCs w:val="24"/>
                <w:lang w:eastAsia="pl-PL"/>
              </w:rPr>
              <w:t>:</w:t>
            </w:r>
          </w:p>
          <w:p w14:paraId="50D9FF83" w14:textId="77777777" w:rsidR="00AF4695" w:rsidRPr="009A78C6" w:rsidRDefault="00AF4695" w:rsidP="007A07E1">
            <w:pPr>
              <w:numPr>
                <w:ilvl w:val="0"/>
                <w:numId w:val="374"/>
              </w:numPr>
              <w:spacing w:before="240" w:after="0" w:line="240" w:lineRule="auto"/>
              <w:ind w:left="357" w:hanging="357"/>
              <w:jc w:val="both"/>
              <w:rPr>
                <w:bCs/>
                <w:szCs w:val="24"/>
              </w:rPr>
            </w:pPr>
            <w:r w:rsidRPr="009A78C6">
              <w:rPr>
                <w:rFonts w:cs="Arial"/>
                <w:bCs/>
                <w:szCs w:val="24"/>
              </w:rPr>
              <w:t>rozporządzenia</w:t>
            </w:r>
            <w:r w:rsidRPr="009A78C6">
              <w:rPr>
                <w:bCs/>
                <w:szCs w:val="24"/>
              </w:rPr>
              <w:t xml:space="preserve"> Ministra Infrastruktury i Rozwoju</w:t>
            </w:r>
            <w:r w:rsidRPr="009A78C6">
              <w:rPr>
                <w:szCs w:val="24"/>
              </w:rPr>
              <w:t xml:space="preserve"> z dnia 28 sierpnia 2015 r.</w:t>
            </w:r>
            <w:r w:rsidRPr="009A78C6">
              <w:rPr>
                <w:bCs/>
                <w:szCs w:val="24"/>
              </w:rPr>
              <w:t xml:space="preserve"> w sprawie udzielania pomocy na inwestycje wspierające efektywność energetyczną w ramach regionalnych programów operacyjnych na lata 2014–2020</w:t>
            </w:r>
            <w:r>
              <w:rPr>
                <w:color w:val="000000"/>
              </w:rPr>
              <w:t>,</w:t>
            </w:r>
          </w:p>
          <w:p w14:paraId="562C17C2" w14:textId="4170022E" w:rsidR="00AF4695" w:rsidRDefault="00AF4695" w:rsidP="007A07E1">
            <w:pPr>
              <w:numPr>
                <w:ilvl w:val="0"/>
                <w:numId w:val="374"/>
              </w:numPr>
              <w:spacing w:after="0" w:line="240" w:lineRule="auto"/>
              <w:ind w:left="357" w:hanging="357"/>
              <w:jc w:val="both"/>
              <w:rPr>
                <w:rFonts w:cs="Arial"/>
                <w:bCs/>
                <w:szCs w:val="24"/>
                <w:lang w:eastAsia="pl-PL"/>
              </w:rPr>
            </w:pPr>
            <w:r w:rsidRPr="007A0949">
              <w:rPr>
                <w:rFonts w:cs="Arial"/>
                <w:bCs/>
                <w:szCs w:val="24"/>
                <w:lang w:eastAsia="pl-PL"/>
              </w:rPr>
              <w:t xml:space="preserve">na podstawie rozporządzenia Ministra Infrastruktury i Rozwoju </w:t>
            </w:r>
            <w:r w:rsidRPr="007A0949">
              <w:rPr>
                <w:rFonts w:cs="Arial"/>
                <w:szCs w:val="24"/>
                <w:lang w:eastAsia="pl-PL"/>
              </w:rPr>
              <w:t xml:space="preserve">z dnia 3 września 2015 r. </w:t>
            </w:r>
            <w:r w:rsidRPr="007A0949">
              <w:rPr>
                <w:rFonts w:cs="Arial"/>
                <w:bCs/>
                <w:szCs w:val="24"/>
                <w:lang w:eastAsia="pl-PL"/>
              </w:rPr>
              <w:t>w sprawie udzielania pomocy na inwestycje w układy wysokosprawnej kogeneracji oraz na propagowanie energii ze źródeł odnawialnych w ramach regionalnych programów operacyjnych na lata 2014–2020</w:t>
            </w:r>
            <w:r>
              <w:rPr>
                <w:rFonts w:cs="Arial"/>
                <w:bCs/>
                <w:szCs w:val="24"/>
                <w:lang w:eastAsia="pl-PL"/>
              </w:rPr>
              <w:t>,</w:t>
            </w:r>
          </w:p>
          <w:p w14:paraId="32C6E6E4" w14:textId="2BBDDC9B" w:rsidR="00AF4695" w:rsidRPr="00AF4695" w:rsidRDefault="00AF4695" w:rsidP="007A07E1">
            <w:pPr>
              <w:numPr>
                <w:ilvl w:val="0"/>
                <w:numId w:val="374"/>
              </w:numPr>
              <w:spacing w:after="0" w:line="240" w:lineRule="auto"/>
              <w:ind w:left="357" w:hanging="357"/>
              <w:jc w:val="both"/>
              <w:rPr>
                <w:rFonts w:cs="Arial"/>
                <w:bCs/>
                <w:szCs w:val="24"/>
                <w:lang w:eastAsia="pl-PL"/>
              </w:rPr>
            </w:pPr>
            <w:r w:rsidRPr="00AF4695">
              <w:rPr>
                <w:rFonts w:cs="Arial"/>
                <w:bCs/>
                <w:szCs w:val="24"/>
                <w:lang w:eastAsia="pl-PL"/>
              </w:rPr>
              <w:t>rozporządzenia Ministra Infrastruktury i Rozwoju z dnia 19 marca 2015 r. w sprawie udzielania pomocy de minimis w ramach regionalnych programów operacyjnych na lata 2014-2020.</w:t>
            </w:r>
          </w:p>
          <w:p w14:paraId="401D786D" w14:textId="1486D6FA" w:rsidR="00D27DD0" w:rsidRPr="006F73F9" w:rsidRDefault="00AF4695" w:rsidP="00AF4695">
            <w:pPr>
              <w:spacing w:before="240" w:after="0" w:line="240" w:lineRule="auto"/>
              <w:jc w:val="both"/>
              <w:rPr>
                <w:rFonts w:cs="Arial"/>
                <w:szCs w:val="24"/>
                <w:lang w:eastAsia="pl-PL"/>
              </w:rPr>
            </w:pPr>
            <w:r w:rsidRPr="00CC2EA2">
              <w:rPr>
                <w:rFonts w:cs="Arial"/>
                <w:szCs w:val="24"/>
                <w:lang w:eastAsia="pl-PL"/>
              </w:rPr>
              <w:t xml:space="preserve">W związku z art. 27 ust. 5 ustawy </w:t>
            </w:r>
            <w:r>
              <w:rPr>
                <w:rFonts w:cs="Arial"/>
                <w:szCs w:val="24"/>
                <w:lang w:eastAsia="pl-PL"/>
              </w:rPr>
              <w:t xml:space="preserve">wdrożeniowej </w:t>
            </w:r>
            <w:r w:rsidRPr="00CC2EA2">
              <w:rPr>
                <w:rFonts w:cs="Arial"/>
                <w:szCs w:val="24"/>
                <w:lang w:eastAsia="pl-PL"/>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61ECBCC6" w14:textId="77777777" w:rsidTr="00223914">
        <w:tc>
          <w:tcPr>
            <w:tcW w:w="9322" w:type="dxa"/>
            <w:gridSpan w:val="3"/>
            <w:shd w:val="clear" w:color="auto" w:fill="B8CCE4"/>
          </w:tcPr>
          <w:p w14:paraId="401E353A"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37931DE7" w14:textId="77777777" w:rsidTr="00223914">
        <w:tc>
          <w:tcPr>
            <w:tcW w:w="9322" w:type="dxa"/>
            <w:gridSpan w:val="3"/>
            <w:shd w:val="clear" w:color="auto" w:fill="DBE5F1"/>
            <w:vAlign w:val="center"/>
          </w:tcPr>
          <w:p w14:paraId="5212D57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IV.2</w:t>
            </w:r>
          </w:p>
        </w:tc>
      </w:tr>
      <w:tr w:rsidR="002F721A" w:rsidRPr="006F73F9" w14:paraId="1F4DA2CD" w14:textId="77777777" w:rsidTr="00223914">
        <w:tc>
          <w:tcPr>
            <w:tcW w:w="1951" w:type="dxa"/>
            <w:shd w:val="clear" w:color="auto" w:fill="DBE5F1"/>
            <w:vAlign w:val="center"/>
          </w:tcPr>
          <w:p w14:paraId="21EEF63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67679662" w14:textId="77777777" w:rsidR="002F721A" w:rsidRPr="006F73F9" w:rsidRDefault="002F721A" w:rsidP="00223914">
            <w:pPr>
              <w:spacing w:after="0" w:line="240" w:lineRule="auto"/>
              <w:rPr>
                <w:szCs w:val="24"/>
              </w:rPr>
            </w:pPr>
            <w:r w:rsidRPr="006F73F9">
              <w:rPr>
                <w:szCs w:val="24"/>
              </w:rPr>
              <w:t>85,00%</w:t>
            </w:r>
          </w:p>
          <w:p w14:paraId="0C010C9D" w14:textId="0BE10EBC" w:rsidR="002F721A" w:rsidRPr="006F73F9" w:rsidRDefault="00736F7C" w:rsidP="00223914">
            <w:pPr>
              <w:spacing w:after="0" w:line="240" w:lineRule="auto"/>
              <w:jc w:val="both"/>
              <w:rPr>
                <w:szCs w:val="24"/>
              </w:rPr>
            </w:pPr>
            <w:r w:rsidRPr="00736F7C">
              <w:rPr>
                <w:szCs w:val="24"/>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5F23E569" w14:textId="77777777" w:rsidTr="00223914">
        <w:tc>
          <w:tcPr>
            <w:tcW w:w="1951" w:type="dxa"/>
            <w:shd w:val="clear" w:color="auto" w:fill="DBE5F1"/>
            <w:vAlign w:val="center"/>
          </w:tcPr>
          <w:p w14:paraId="006B5C0E"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31B746CD" w14:textId="77777777" w:rsidR="002F721A" w:rsidRPr="006F73F9" w:rsidRDefault="002F721A" w:rsidP="00223914">
            <w:pPr>
              <w:spacing w:after="0" w:line="240" w:lineRule="auto"/>
              <w:jc w:val="both"/>
              <w:rPr>
                <w:rFonts w:cs="Arial"/>
                <w:szCs w:val="24"/>
                <w:lang w:eastAsia="pl-PL"/>
              </w:rPr>
            </w:pPr>
          </w:p>
        </w:tc>
      </w:tr>
      <w:tr w:rsidR="002F721A" w:rsidRPr="006F73F9" w14:paraId="534532AC" w14:textId="77777777" w:rsidTr="00223914">
        <w:tc>
          <w:tcPr>
            <w:tcW w:w="1951" w:type="dxa"/>
            <w:shd w:val="clear" w:color="auto" w:fill="DBE5F1"/>
            <w:vAlign w:val="center"/>
          </w:tcPr>
          <w:p w14:paraId="7F24E8A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3ECE5EEA" w14:textId="77777777" w:rsidR="00146D51" w:rsidRPr="006F73F9" w:rsidRDefault="00146D51" w:rsidP="00146D51">
            <w:pPr>
              <w:spacing w:after="0" w:line="240" w:lineRule="auto"/>
              <w:rPr>
                <w:szCs w:val="24"/>
              </w:rPr>
            </w:pPr>
            <w:r w:rsidRPr="006F73F9">
              <w:rPr>
                <w:szCs w:val="24"/>
              </w:rPr>
              <w:t>85,00%</w:t>
            </w:r>
          </w:p>
          <w:p w14:paraId="45FE9920" w14:textId="01107389" w:rsidR="002F721A" w:rsidRPr="006F73F9" w:rsidRDefault="002F721A" w:rsidP="00146D51">
            <w:pPr>
              <w:spacing w:after="0" w:line="240" w:lineRule="auto"/>
              <w:rPr>
                <w:rFonts w:cs="Arial"/>
                <w:szCs w:val="24"/>
                <w:lang w:eastAsia="pl-PL"/>
              </w:rPr>
            </w:pPr>
          </w:p>
        </w:tc>
      </w:tr>
      <w:tr w:rsidR="002F721A" w:rsidRPr="006F73F9" w14:paraId="407E3DC0" w14:textId="77777777" w:rsidTr="00223914">
        <w:tc>
          <w:tcPr>
            <w:tcW w:w="9322" w:type="dxa"/>
            <w:gridSpan w:val="3"/>
            <w:shd w:val="clear" w:color="auto" w:fill="B8CCE4"/>
          </w:tcPr>
          <w:p w14:paraId="55B94AFA"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Maksymalny % poziom dofinansowania całkowitego wydatków kwalifikowalnych na poziomie projektu (środki UE +</w:t>
            </w:r>
            <w:r w:rsidRPr="006F73F9">
              <w:t xml:space="preserve"> </w:t>
            </w:r>
            <w:r w:rsidRPr="006F73F9">
              <w:rPr>
                <w:rFonts w:cs="Arial"/>
                <w:b/>
                <w:smallCaps/>
                <w:szCs w:val="24"/>
                <w:lang w:eastAsia="pl-PL"/>
              </w:rPr>
              <w:t xml:space="preserve">ewentualne współfinansowanie z budżetu państwa lub innych źródeł przyznawane beneficjentowi przez właściwą instytucję) </w:t>
            </w:r>
          </w:p>
        </w:tc>
      </w:tr>
      <w:tr w:rsidR="002F721A" w:rsidRPr="006F73F9" w14:paraId="7E1D5061" w14:textId="77777777" w:rsidTr="00223914">
        <w:tc>
          <w:tcPr>
            <w:tcW w:w="9322" w:type="dxa"/>
            <w:gridSpan w:val="3"/>
            <w:shd w:val="clear" w:color="auto" w:fill="DBE5F1"/>
            <w:vAlign w:val="center"/>
          </w:tcPr>
          <w:p w14:paraId="4613BBE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IV.2</w:t>
            </w:r>
          </w:p>
        </w:tc>
      </w:tr>
      <w:tr w:rsidR="002F721A" w:rsidRPr="006F73F9" w14:paraId="607C74F6" w14:textId="77777777" w:rsidTr="00223914">
        <w:tc>
          <w:tcPr>
            <w:tcW w:w="1951" w:type="dxa"/>
            <w:shd w:val="clear" w:color="auto" w:fill="DBE5F1"/>
            <w:vAlign w:val="center"/>
          </w:tcPr>
          <w:p w14:paraId="45A19EE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Align w:val="center"/>
          </w:tcPr>
          <w:p w14:paraId="645A2C48" w14:textId="77777777" w:rsidR="002F721A" w:rsidRPr="006F73F9" w:rsidRDefault="002F721A" w:rsidP="00223914">
            <w:pPr>
              <w:spacing w:after="0" w:line="240" w:lineRule="auto"/>
              <w:rPr>
                <w:szCs w:val="24"/>
              </w:rPr>
            </w:pPr>
            <w:r w:rsidRPr="006F73F9">
              <w:rPr>
                <w:szCs w:val="24"/>
              </w:rPr>
              <w:t xml:space="preserve">90,00% - w przypadku projektów rewitalizacyjnych </w:t>
            </w:r>
          </w:p>
          <w:p w14:paraId="7261A59D" w14:textId="77777777" w:rsidR="002F721A" w:rsidRPr="006F73F9" w:rsidRDefault="002F721A" w:rsidP="00223914">
            <w:pPr>
              <w:spacing w:after="0" w:line="240" w:lineRule="auto"/>
              <w:rPr>
                <w:szCs w:val="24"/>
              </w:rPr>
            </w:pPr>
            <w:r w:rsidRPr="006F73F9">
              <w:rPr>
                <w:szCs w:val="24"/>
              </w:rPr>
              <w:t xml:space="preserve">85,00% - w przypadku pozostałych projektów </w:t>
            </w:r>
          </w:p>
          <w:p w14:paraId="271B619C" w14:textId="285654DC" w:rsidR="002F721A" w:rsidRPr="006F73F9" w:rsidRDefault="0094231B" w:rsidP="00347EB1">
            <w:pPr>
              <w:spacing w:after="0" w:line="240" w:lineRule="auto"/>
              <w:jc w:val="both"/>
              <w:rPr>
                <w:szCs w:val="24"/>
              </w:rPr>
            </w:pPr>
            <w:r w:rsidRPr="006F73F9">
              <w:rPr>
                <w:rFonts w:cs="Arial"/>
                <w:szCs w:val="24"/>
                <w:lang w:eastAsia="pl-PL"/>
              </w:rPr>
              <w:lastRenderedPageBreak/>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128AFB1B" w14:textId="77777777" w:rsidTr="00223914">
        <w:tc>
          <w:tcPr>
            <w:tcW w:w="1951" w:type="dxa"/>
            <w:shd w:val="clear" w:color="auto" w:fill="DBE5F1"/>
            <w:vAlign w:val="center"/>
          </w:tcPr>
          <w:p w14:paraId="219FF2A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lastRenderedPageBreak/>
              <w:t>Poddziałanie IV.2.2</w:t>
            </w:r>
          </w:p>
        </w:tc>
        <w:tc>
          <w:tcPr>
            <w:tcW w:w="7371" w:type="dxa"/>
            <w:gridSpan w:val="2"/>
          </w:tcPr>
          <w:p w14:paraId="102D0973" w14:textId="77777777" w:rsidR="002F721A" w:rsidRPr="006F73F9" w:rsidRDefault="002F721A" w:rsidP="00223914">
            <w:pPr>
              <w:spacing w:after="0" w:line="240" w:lineRule="auto"/>
              <w:rPr>
                <w:szCs w:val="24"/>
              </w:rPr>
            </w:pPr>
            <w:r w:rsidRPr="006F73F9">
              <w:rPr>
                <w:szCs w:val="24"/>
              </w:rPr>
              <w:t xml:space="preserve">85,00% </w:t>
            </w:r>
          </w:p>
          <w:p w14:paraId="2AD04244" w14:textId="18F6D083" w:rsidR="002F721A" w:rsidRPr="006F73F9" w:rsidRDefault="00881B17" w:rsidP="00223914">
            <w:pPr>
              <w:spacing w:after="0" w:line="240" w:lineRule="auto"/>
              <w:jc w:val="both"/>
              <w:rPr>
                <w:szCs w:val="24"/>
              </w:rPr>
            </w:pPr>
            <w:r w:rsidRPr="00881B17">
              <w:rPr>
                <w:szCs w:val="24"/>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717270D7" w14:textId="77777777" w:rsidTr="00223914">
        <w:tc>
          <w:tcPr>
            <w:tcW w:w="1951" w:type="dxa"/>
            <w:shd w:val="clear" w:color="auto" w:fill="DBE5F1"/>
            <w:vAlign w:val="center"/>
          </w:tcPr>
          <w:p w14:paraId="78CFEA76"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tcPr>
          <w:p w14:paraId="6D012D3E" w14:textId="77777777" w:rsidR="00146D51" w:rsidRPr="006F73F9" w:rsidRDefault="00146D51" w:rsidP="00146D51">
            <w:pPr>
              <w:spacing w:after="0" w:line="240" w:lineRule="auto"/>
              <w:rPr>
                <w:szCs w:val="24"/>
              </w:rPr>
            </w:pPr>
            <w:r w:rsidRPr="006F73F9">
              <w:rPr>
                <w:szCs w:val="24"/>
              </w:rPr>
              <w:t>85,00%</w:t>
            </w:r>
          </w:p>
          <w:p w14:paraId="5B629EC9" w14:textId="6F2CF38F" w:rsidR="002F721A" w:rsidRPr="006F73F9" w:rsidRDefault="002F721A" w:rsidP="00146D51">
            <w:pPr>
              <w:spacing w:after="0" w:line="240" w:lineRule="auto"/>
              <w:jc w:val="both"/>
              <w:rPr>
                <w:rFonts w:cs="Arial"/>
                <w:szCs w:val="24"/>
                <w:lang w:eastAsia="pl-PL"/>
              </w:rPr>
            </w:pPr>
          </w:p>
        </w:tc>
      </w:tr>
      <w:tr w:rsidR="002F721A" w:rsidRPr="006F73F9" w14:paraId="3615BF69" w14:textId="77777777" w:rsidTr="00223914">
        <w:tc>
          <w:tcPr>
            <w:tcW w:w="9322" w:type="dxa"/>
            <w:gridSpan w:val="3"/>
            <w:shd w:val="clear" w:color="auto" w:fill="B8CCE4"/>
          </w:tcPr>
          <w:p w14:paraId="1DE6B0B5"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360B4CC6" w14:textId="77777777" w:rsidTr="00223914">
        <w:tc>
          <w:tcPr>
            <w:tcW w:w="9322" w:type="dxa"/>
            <w:gridSpan w:val="3"/>
            <w:shd w:val="clear" w:color="auto" w:fill="DBE5F1"/>
            <w:vAlign w:val="center"/>
          </w:tcPr>
          <w:p w14:paraId="7B5CE6B3" w14:textId="77777777" w:rsidR="002F721A" w:rsidRPr="006F73F9" w:rsidRDefault="002F721A" w:rsidP="00223914">
            <w:pPr>
              <w:spacing w:after="0" w:line="240" w:lineRule="auto"/>
              <w:ind w:left="214" w:hanging="214"/>
              <w:rPr>
                <w:rFonts w:cs="Arial"/>
                <w:szCs w:val="24"/>
                <w:lang w:eastAsia="pl-PL"/>
              </w:rPr>
            </w:pPr>
            <w:r w:rsidRPr="006F73F9">
              <w:rPr>
                <w:rFonts w:cs="Arial"/>
                <w:szCs w:val="24"/>
                <w:lang w:eastAsia="pl-PL"/>
              </w:rPr>
              <w:t>Działanie IV.2</w:t>
            </w:r>
          </w:p>
        </w:tc>
      </w:tr>
      <w:tr w:rsidR="002F721A" w:rsidRPr="006F73F9" w14:paraId="2A9AA1E8" w14:textId="77777777" w:rsidTr="00223914">
        <w:tc>
          <w:tcPr>
            <w:tcW w:w="1951" w:type="dxa"/>
            <w:shd w:val="clear" w:color="auto" w:fill="DBE5F1"/>
            <w:vAlign w:val="center"/>
          </w:tcPr>
          <w:p w14:paraId="6A8D298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Align w:val="center"/>
          </w:tcPr>
          <w:p w14:paraId="448046CA" w14:textId="77777777" w:rsidR="002F721A" w:rsidRPr="006F73F9" w:rsidRDefault="002F721A" w:rsidP="00223914">
            <w:pPr>
              <w:spacing w:after="0" w:line="240" w:lineRule="auto"/>
              <w:rPr>
                <w:szCs w:val="24"/>
              </w:rPr>
            </w:pPr>
            <w:r w:rsidRPr="006F73F9">
              <w:rPr>
                <w:rFonts w:cs="Arial"/>
                <w:szCs w:val="24"/>
                <w:lang w:eastAsia="pl-PL"/>
              </w:rPr>
              <w:t xml:space="preserve">10,00% - w przypadku </w:t>
            </w:r>
            <w:r w:rsidRPr="006F73F9">
              <w:rPr>
                <w:szCs w:val="24"/>
              </w:rPr>
              <w:t>projektów rewitalizacyjnych</w:t>
            </w:r>
          </w:p>
          <w:p w14:paraId="0828862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15,00% - w przypadku pozostałych projektów</w:t>
            </w:r>
          </w:p>
          <w:p w14:paraId="15B0618A" w14:textId="345F3C29" w:rsidR="002F721A" w:rsidRPr="006F73F9" w:rsidRDefault="002213CD" w:rsidP="00223914">
            <w:pPr>
              <w:spacing w:after="0" w:line="240" w:lineRule="auto"/>
              <w:jc w:val="both"/>
              <w:rPr>
                <w:szCs w:val="24"/>
              </w:rPr>
            </w:pPr>
            <w:r w:rsidRPr="002213CD">
              <w:rPr>
                <w:rFonts w:cs="Arial"/>
                <w:szCs w:val="24"/>
                <w:lang w:eastAsia="pl-PL"/>
              </w:rPr>
              <w:t>W  przypadku  projektów  objętych  pomocą  publiczną ,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0385944C" w14:textId="77777777" w:rsidTr="00223914">
        <w:tc>
          <w:tcPr>
            <w:tcW w:w="1951" w:type="dxa"/>
            <w:shd w:val="clear" w:color="auto" w:fill="DBE5F1"/>
            <w:vAlign w:val="center"/>
          </w:tcPr>
          <w:p w14:paraId="094212A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Align w:val="center"/>
          </w:tcPr>
          <w:p w14:paraId="46D2748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15,00% </w:t>
            </w:r>
          </w:p>
          <w:p w14:paraId="12CDFD92"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40430CD2" w14:textId="77777777" w:rsidTr="00223914">
        <w:tc>
          <w:tcPr>
            <w:tcW w:w="1951" w:type="dxa"/>
            <w:shd w:val="clear" w:color="auto" w:fill="DBE5F1"/>
            <w:vAlign w:val="center"/>
          </w:tcPr>
          <w:p w14:paraId="3696DB5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54684C46" w14:textId="56A378BD" w:rsidR="002F721A" w:rsidRPr="006F73F9" w:rsidRDefault="00146D51" w:rsidP="00A45FE8">
            <w:pPr>
              <w:spacing w:after="0" w:line="240" w:lineRule="auto"/>
              <w:rPr>
                <w:szCs w:val="24"/>
              </w:rPr>
            </w:pPr>
            <w:r>
              <w:rPr>
                <w:szCs w:val="24"/>
              </w:rPr>
              <w:t>1</w:t>
            </w:r>
            <w:r w:rsidRPr="006F73F9">
              <w:rPr>
                <w:szCs w:val="24"/>
              </w:rPr>
              <w:t>5,00%</w:t>
            </w:r>
          </w:p>
        </w:tc>
      </w:tr>
      <w:tr w:rsidR="002F721A" w:rsidRPr="006F73F9" w14:paraId="17C8388C" w14:textId="77777777" w:rsidTr="00223914">
        <w:tc>
          <w:tcPr>
            <w:tcW w:w="9322" w:type="dxa"/>
            <w:gridSpan w:val="3"/>
            <w:shd w:val="clear" w:color="auto" w:fill="B8CCE4"/>
          </w:tcPr>
          <w:p w14:paraId="541DD6D9"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2024B677" w14:textId="77777777" w:rsidTr="00223914">
        <w:tc>
          <w:tcPr>
            <w:tcW w:w="1951" w:type="dxa"/>
            <w:shd w:val="clear" w:color="auto" w:fill="DBE5F1"/>
            <w:vAlign w:val="center"/>
          </w:tcPr>
          <w:p w14:paraId="772E140B"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Merge w:val="restart"/>
            <w:vAlign w:val="center"/>
          </w:tcPr>
          <w:p w14:paraId="3DC3EB3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68791EB3" w14:textId="77777777" w:rsidTr="00223914">
        <w:tc>
          <w:tcPr>
            <w:tcW w:w="1951" w:type="dxa"/>
            <w:shd w:val="clear" w:color="auto" w:fill="DBE5F1"/>
            <w:vAlign w:val="center"/>
          </w:tcPr>
          <w:p w14:paraId="3B78C04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ign w:val="center"/>
          </w:tcPr>
          <w:p w14:paraId="22747354" w14:textId="77777777" w:rsidR="002F721A" w:rsidRPr="006F73F9" w:rsidRDefault="002F721A" w:rsidP="00223914">
            <w:pPr>
              <w:spacing w:after="0" w:line="240" w:lineRule="auto"/>
              <w:rPr>
                <w:szCs w:val="24"/>
              </w:rPr>
            </w:pPr>
          </w:p>
        </w:tc>
      </w:tr>
      <w:tr w:rsidR="002F721A" w:rsidRPr="006F73F9" w14:paraId="3AB855AB" w14:textId="77777777" w:rsidTr="00223914">
        <w:tc>
          <w:tcPr>
            <w:tcW w:w="1951" w:type="dxa"/>
            <w:shd w:val="clear" w:color="auto" w:fill="DBE5F1"/>
            <w:vAlign w:val="center"/>
          </w:tcPr>
          <w:p w14:paraId="099BBA4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36461C4C" w14:textId="77777777" w:rsidR="002F721A" w:rsidRPr="006F73F9" w:rsidRDefault="002F721A" w:rsidP="00223914">
            <w:pPr>
              <w:spacing w:after="0" w:line="240" w:lineRule="auto"/>
              <w:jc w:val="both"/>
              <w:rPr>
                <w:rFonts w:cs="Arial"/>
                <w:szCs w:val="24"/>
                <w:lang w:eastAsia="pl-PL"/>
              </w:rPr>
            </w:pPr>
          </w:p>
        </w:tc>
      </w:tr>
      <w:tr w:rsidR="00CA65C4" w:rsidRPr="006F73F9" w14:paraId="753F6D50" w14:textId="77777777" w:rsidTr="00CA65C4">
        <w:trPr>
          <w:trHeight w:val="266"/>
        </w:trPr>
        <w:tc>
          <w:tcPr>
            <w:tcW w:w="1951" w:type="dxa"/>
            <w:shd w:val="clear" w:color="auto" w:fill="DBE5F1"/>
            <w:vAlign w:val="center"/>
          </w:tcPr>
          <w:p w14:paraId="4CBB5497" w14:textId="5181BB71" w:rsidR="00CA65C4" w:rsidRPr="006F73F9" w:rsidRDefault="00CA65C4" w:rsidP="00CA65C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tcPr>
          <w:p w14:paraId="49A90C08" w14:textId="77777777" w:rsidR="00CA65C4" w:rsidRPr="006F73F9" w:rsidRDefault="00CA65C4" w:rsidP="00223914">
            <w:pPr>
              <w:spacing w:after="0" w:line="240" w:lineRule="auto"/>
              <w:jc w:val="both"/>
              <w:rPr>
                <w:rFonts w:cs="Arial"/>
                <w:szCs w:val="24"/>
                <w:lang w:eastAsia="pl-PL"/>
              </w:rPr>
            </w:pPr>
          </w:p>
        </w:tc>
      </w:tr>
      <w:tr w:rsidR="002F721A" w:rsidRPr="006F73F9" w14:paraId="6E787352" w14:textId="77777777" w:rsidTr="00223914">
        <w:tc>
          <w:tcPr>
            <w:tcW w:w="9322" w:type="dxa"/>
            <w:gridSpan w:val="3"/>
            <w:shd w:val="clear" w:color="auto" w:fill="B8CCE4"/>
          </w:tcPr>
          <w:p w14:paraId="3E376708"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7FEE2E3C" w14:textId="77777777" w:rsidTr="00223914">
        <w:tc>
          <w:tcPr>
            <w:tcW w:w="1951" w:type="dxa"/>
            <w:shd w:val="clear" w:color="auto" w:fill="DBE5F1"/>
            <w:vAlign w:val="center"/>
          </w:tcPr>
          <w:p w14:paraId="1DED13B1"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IV.2</w:t>
            </w:r>
          </w:p>
        </w:tc>
        <w:tc>
          <w:tcPr>
            <w:tcW w:w="7371" w:type="dxa"/>
            <w:gridSpan w:val="2"/>
            <w:vMerge w:val="restart"/>
            <w:vAlign w:val="center"/>
          </w:tcPr>
          <w:p w14:paraId="2B192D5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69F85819" w14:textId="77777777" w:rsidTr="00223914">
        <w:tc>
          <w:tcPr>
            <w:tcW w:w="1951" w:type="dxa"/>
            <w:shd w:val="clear" w:color="auto" w:fill="DBE5F1"/>
            <w:vAlign w:val="center"/>
          </w:tcPr>
          <w:p w14:paraId="6F70B1C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ign w:val="center"/>
          </w:tcPr>
          <w:p w14:paraId="515FF9A0" w14:textId="77777777" w:rsidR="002F721A" w:rsidRPr="006F73F9" w:rsidRDefault="002F721A" w:rsidP="00223914">
            <w:pPr>
              <w:spacing w:after="0" w:line="240" w:lineRule="auto"/>
              <w:rPr>
                <w:szCs w:val="24"/>
              </w:rPr>
            </w:pPr>
          </w:p>
        </w:tc>
      </w:tr>
      <w:tr w:rsidR="002F721A" w:rsidRPr="006F73F9" w14:paraId="32D3E976" w14:textId="77777777" w:rsidTr="00223914">
        <w:tc>
          <w:tcPr>
            <w:tcW w:w="1951" w:type="dxa"/>
            <w:shd w:val="clear" w:color="auto" w:fill="DBE5F1"/>
            <w:vAlign w:val="center"/>
          </w:tcPr>
          <w:p w14:paraId="7758A34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1E7CBFB9" w14:textId="77777777" w:rsidR="002F721A" w:rsidRPr="006F73F9" w:rsidRDefault="002F721A" w:rsidP="00223914">
            <w:pPr>
              <w:spacing w:after="0" w:line="240" w:lineRule="auto"/>
              <w:jc w:val="both"/>
              <w:rPr>
                <w:rFonts w:cs="Arial"/>
                <w:szCs w:val="24"/>
                <w:lang w:eastAsia="pl-PL"/>
              </w:rPr>
            </w:pPr>
          </w:p>
        </w:tc>
      </w:tr>
      <w:tr w:rsidR="00CA65C4" w:rsidRPr="006F73F9" w14:paraId="1E59C7C6" w14:textId="77777777" w:rsidTr="00CA65C4">
        <w:trPr>
          <w:trHeight w:val="232"/>
        </w:trPr>
        <w:tc>
          <w:tcPr>
            <w:tcW w:w="1951" w:type="dxa"/>
            <w:shd w:val="clear" w:color="auto" w:fill="DBE5F1"/>
            <w:vAlign w:val="center"/>
          </w:tcPr>
          <w:p w14:paraId="06B011C3" w14:textId="2BC3B5B1" w:rsidR="00CA65C4" w:rsidRPr="006F73F9" w:rsidRDefault="00CA65C4" w:rsidP="00CA65C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Merge/>
          </w:tcPr>
          <w:p w14:paraId="2BA61AAA" w14:textId="77777777" w:rsidR="00CA65C4" w:rsidRPr="006F73F9" w:rsidRDefault="00CA65C4" w:rsidP="00223914">
            <w:pPr>
              <w:spacing w:after="0" w:line="240" w:lineRule="auto"/>
              <w:jc w:val="both"/>
              <w:rPr>
                <w:rFonts w:cs="Arial"/>
                <w:szCs w:val="24"/>
                <w:lang w:eastAsia="pl-PL"/>
              </w:rPr>
            </w:pPr>
          </w:p>
        </w:tc>
      </w:tr>
      <w:tr w:rsidR="002F721A" w:rsidRPr="006F73F9" w14:paraId="1AB4A7DF" w14:textId="77777777" w:rsidTr="00223914">
        <w:tc>
          <w:tcPr>
            <w:tcW w:w="9322" w:type="dxa"/>
            <w:gridSpan w:val="3"/>
            <w:shd w:val="clear" w:color="auto" w:fill="B8CCE4"/>
          </w:tcPr>
          <w:p w14:paraId="1DFD550D"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435CB33F" w14:textId="77777777" w:rsidTr="00223914">
        <w:tc>
          <w:tcPr>
            <w:tcW w:w="9322" w:type="dxa"/>
            <w:gridSpan w:val="3"/>
            <w:shd w:val="clear" w:color="auto" w:fill="DBE5F1"/>
            <w:vAlign w:val="center"/>
          </w:tcPr>
          <w:p w14:paraId="1F98C8D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IV.2</w:t>
            </w:r>
          </w:p>
        </w:tc>
      </w:tr>
      <w:tr w:rsidR="002F721A" w:rsidRPr="006F73F9" w14:paraId="4F9A866D" w14:textId="77777777" w:rsidTr="00223914">
        <w:tc>
          <w:tcPr>
            <w:tcW w:w="1951" w:type="dxa"/>
            <w:shd w:val="clear" w:color="auto" w:fill="DBE5F1"/>
            <w:vAlign w:val="center"/>
          </w:tcPr>
          <w:p w14:paraId="5655500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21EB013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3799335A" w14:textId="77777777" w:rsidTr="00223914">
        <w:tc>
          <w:tcPr>
            <w:tcW w:w="1951" w:type="dxa"/>
            <w:shd w:val="clear" w:color="auto" w:fill="DBE5F1"/>
            <w:vAlign w:val="center"/>
          </w:tcPr>
          <w:p w14:paraId="7623EF9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5BAA8410" w14:textId="77777777" w:rsidR="002F721A" w:rsidRPr="006F73F9" w:rsidRDefault="002F721A" w:rsidP="00223914">
            <w:pPr>
              <w:spacing w:after="0" w:line="240" w:lineRule="auto"/>
              <w:jc w:val="both"/>
              <w:rPr>
                <w:rFonts w:cs="Arial"/>
                <w:szCs w:val="24"/>
                <w:lang w:eastAsia="pl-PL"/>
              </w:rPr>
            </w:pPr>
          </w:p>
        </w:tc>
      </w:tr>
      <w:tr w:rsidR="002F721A" w:rsidRPr="006F73F9" w14:paraId="75F9750C" w14:textId="77777777" w:rsidTr="00223914">
        <w:tc>
          <w:tcPr>
            <w:tcW w:w="1951" w:type="dxa"/>
            <w:shd w:val="clear" w:color="auto" w:fill="DBE5F1"/>
            <w:vAlign w:val="center"/>
          </w:tcPr>
          <w:p w14:paraId="0B53DFDC"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tcPr>
          <w:p w14:paraId="2BBFBE6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22 000 000</w:t>
            </w:r>
          </w:p>
        </w:tc>
      </w:tr>
      <w:tr w:rsidR="002F721A" w:rsidRPr="006F73F9" w14:paraId="67274B5A" w14:textId="77777777" w:rsidTr="00223914">
        <w:tc>
          <w:tcPr>
            <w:tcW w:w="9322" w:type="dxa"/>
            <w:gridSpan w:val="3"/>
            <w:shd w:val="clear" w:color="auto" w:fill="B8CCE4"/>
          </w:tcPr>
          <w:p w14:paraId="04FC892E"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54E2B595" w14:textId="77777777" w:rsidTr="00223914">
        <w:tc>
          <w:tcPr>
            <w:tcW w:w="9322" w:type="dxa"/>
            <w:gridSpan w:val="3"/>
            <w:shd w:val="clear" w:color="auto" w:fill="DBE5F1"/>
            <w:vAlign w:val="center"/>
          </w:tcPr>
          <w:p w14:paraId="6982AAE3" w14:textId="77777777" w:rsidR="002F721A" w:rsidRPr="006F73F9" w:rsidRDefault="002F721A" w:rsidP="00223914">
            <w:pPr>
              <w:spacing w:after="0" w:line="240" w:lineRule="auto"/>
              <w:rPr>
                <w:szCs w:val="24"/>
              </w:rPr>
            </w:pPr>
            <w:r w:rsidRPr="006F73F9">
              <w:rPr>
                <w:rFonts w:cs="Arial"/>
                <w:szCs w:val="24"/>
                <w:lang w:eastAsia="pl-PL"/>
              </w:rPr>
              <w:t>Działanie IV.2</w:t>
            </w:r>
          </w:p>
        </w:tc>
      </w:tr>
      <w:tr w:rsidR="002F721A" w:rsidRPr="006F73F9" w14:paraId="7CCA46B5" w14:textId="77777777" w:rsidTr="00223914">
        <w:tc>
          <w:tcPr>
            <w:tcW w:w="1951" w:type="dxa"/>
            <w:shd w:val="clear" w:color="auto" w:fill="DBE5F1"/>
            <w:vAlign w:val="center"/>
          </w:tcPr>
          <w:p w14:paraId="185CFD4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426D791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13C21BAD" w14:textId="77777777" w:rsidTr="00223914">
        <w:tc>
          <w:tcPr>
            <w:tcW w:w="1951" w:type="dxa"/>
            <w:shd w:val="clear" w:color="auto" w:fill="DBE5F1"/>
            <w:vAlign w:val="center"/>
          </w:tcPr>
          <w:p w14:paraId="77077D2B"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7559DEB7" w14:textId="77777777" w:rsidR="002F721A" w:rsidRPr="006F73F9" w:rsidRDefault="002F721A" w:rsidP="00223914">
            <w:pPr>
              <w:spacing w:after="0" w:line="240" w:lineRule="auto"/>
              <w:jc w:val="both"/>
              <w:rPr>
                <w:rFonts w:cs="Arial"/>
                <w:szCs w:val="24"/>
                <w:lang w:eastAsia="pl-PL"/>
              </w:rPr>
            </w:pPr>
          </w:p>
        </w:tc>
      </w:tr>
      <w:tr w:rsidR="002F721A" w:rsidRPr="006F73F9" w14:paraId="6BD9533D" w14:textId="77777777" w:rsidTr="00223914">
        <w:tc>
          <w:tcPr>
            <w:tcW w:w="1951" w:type="dxa"/>
            <w:shd w:val="clear" w:color="auto" w:fill="DBE5F1"/>
            <w:vAlign w:val="center"/>
          </w:tcPr>
          <w:p w14:paraId="18AC85CE"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2D95EE07" w14:textId="29985130" w:rsidR="002F721A" w:rsidRPr="006F73F9" w:rsidRDefault="005C41D9" w:rsidP="00223914">
            <w:pPr>
              <w:spacing w:after="0" w:line="240" w:lineRule="auto"/>
              <w:rPr>
                <w:rFonts w:cs="Arial"/>
                <w:szCs w:val="24"/>
                <w:lang w:eastAsia="pl-PL"/>
              </w:rPr>
            </w:pPr>
            <w:r>
              <w:rPr>
                <w:rFonts w:cs="Arial"/>
                <w:szCs w:val="24"/>
                <w:lang w:eastAsia="pl-PL"/>
              </w:rPr>
              <w:t>Mechanizm z Funduszem Funduszy zakładający wybór Pośredników Finansowych, którzy będą udzielali wsparcia na rzecz ostatecznych odbiorców instrumentów finansowych.</w:t>
            </w:r>
          </w:p>
        </w:tc>
      </w:tr>
      <w:tr w:rsidR="002F721A" w:rsidRPr="006F73F9" w14:paraId="014E9139" w14:textId="77777777" w:rsidTr="00223914">
        <w:tc>
          <w:tcPr>
            <w:tcW w:w="9322" w:type="dxa"/>
            <w:gridSpan w:val="3"/>
            <w:shd w:val="clear" w:color="auto" w:fill="B8CCE4"/>
          </w:tcPr>
          <w:p w14:paraId="658D85B0"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Rodzaj wsparcia instrumentów finansowych oraz najważniejsze warunki przyznawania</w:t>
            </w:r>
          </w:p>
        </w:tc>
      </w:tr>
      <w:tr w:rsidR="002F721A" w:rsidRPr="006F73F9" w14:paraId="521500B8" w14:textId="77777777" w:rsidTr="00223914">
        <w:tc>
          <w:tcPr>
            <w:tcW w:w="9322" w:type="dxa"/>
            <w:gridSpan w:val="3"/>
            <w:shd w:val="clear" w:color="auto" w:fill="DBE5F1"/>
            <w:vAlign w:val="center"/>
          </w:tcPr>
          <w:p w14:paraId="3E25FAD8" w14:textId="77777777" w:rsidR="002F721A" w:rsidRPr="006F73F9" w:rsidRDefault="002F721A" w:rsidP="00223914">
            <w:pPr>
              <w:spacing w:after="0" w:line="240" w:lineRule="auto"/>
              <w:rPr>
                <w:szCs w:val="24"/>
              </w:rPr>
            </w:pPr>
            <w:r w:rsidRPr="006F73F9">
              <w:rPr>
                <w:rFonts w:cs="Arial"/>
                <w:szCs w:val="24"/>
                <w:lang w:eastAsia="pl-PL"/>
              </w:rPr>
              <w:t>Działanie IV.2</w:t>
            </w:r>
          </w:p>
        </w:tc>
      </w:tr>
      <w:tr w:rsidR="002F721A" w:rsidRPr="006F73F9" w14:paraId="55AE5676" w14:textId="77777777" w:rsidTr="00223914">
        <w:tc>
          <w:tcPr>
            <w:tcW w:w="1951" w:type="dxa"/>
            <w:shd w:val="clear" w:color="auto" w:fill="DBE5F1"/>
            <w:vAlign w:val="center"/>
          </w:tcPr>
          <w:p w14:paraId="0AC96664"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6B69D21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0508CC4" w14:textId="77777777" w:rsidTr="00223914">
        <w:tc>
          <w:tcPr>
            <w:tcW w:w="1951" w:type="dxa"/>
            <w:shd w:val="clear" w:color="auto" w:fill="DBE5F1"/>
            <w:vAlign w:val="center"/>
          </w:tcPr>
          <w:p w14:paraId="1C37C21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221CA772" w14:textId="77777777" w:rsidR="002F721A" w:rsidRPr="006F73F9" w:rsidRDefault="002F721A" w:rsidP="00223914">
            <w:pPr>
              <w:spacing w:after="0" w:line="240" w:lineRule="auto"/>
              <w:jc w:val="both"/>
              <w:rPr>
                <w:rFonts w:cs="Arial"/>
                <w:szCs w:val="24"/>
                <w:lang w:eastAsia="pl-PL"/>
              </w:rPr>
            </w:pPr>
          </w:p>
        </w:tc>
      </w:tr>
      <w:tr w:rsidR="002F721A" w:rsidRPr="006F73F9" w14:paraId="67BDD637" w14:textId="77777777" w:rsidTr="00223914">
        <w:tc>
          <w:tcPr>
            <w:tcW w:w="1951" w:type="dxa"/>
            <w:shd w:val="clear" w:color="auto" w:fill="DBE5F1"/>
            <w:vAlign w:val="center"/>
          </w:tcPr>
          <w:p w14:paraId="6D35189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28FC3297"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pożyczka</w:t>
            </w:r>
          </w:p>
          <w:p w14:paraId="6E2DA272"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 xml:space="preserve">inne formy finansowania dłużnego, zgodnie z decyzją Zarządu Województwa Łódzkiego </w:t>
            </w:r>
          </w:p>
        </w:tc>
      </w:tr>
      <w:tr w:rsidR="002F721A" w:rsidRPr="006F73F9" w14:paraId="5CB10CC6" w14:textId="77777777" w:rsidTr="00223914">
        <w:tc>
          <w:tcPr>
            <w:tcW w:w="9322" w:type="dxa"/>
            <w:gridSpan w:val="3"/>
            <w:shd w:val="clear" w:color="auto" w:fill="B8CCE4"/>
          </w:tcPr>
          <w:p w14:paraId="09960E58" w14:textId="77777777" w:rsidR="002F721A" w:rsidRPr="006F73F9" w:rsidRDefault="002F721A" w:rsidP="007A07E1">
            <w:pPr>
              <w:numPr>
                <w:ilvl w:val="0"/>
                <w:numId w:val="12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3DF6492C" w14:textId="77777777" w:rsidTr="00223914">
        <w:tc>
          <w:tcPr>
            <w:tcW w:w="9322" w:type="dxa"/>
            <w:gridSpan w:val="3"/>
            <w:shd w:val="clear" w:color="auto" w:fill="DBE5F1"/>
            <w:vAlign w:val="center"/>
          </w:tcPr>
          <w:p w14:paraId="0F43FAB9"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IV.2</w:t>
            </w:r>
          </w:p>
        </w:tc>
      </w:tr>
      <w:tr w:rsidR="002F721A" w:rsidRPr="006F73F9" w14:paraId="18EE0968" w14:textId="77777777" w:rsidTr="00223914">
        <w:tc>
          <w:tcPr>
            <w:tcW w:w="1951" w:type="dxa"/>
            <w:shd w:val="clear" w:color="auto" w:fill="DBE5F1"/>
            <w:vAlign w:val="center"/>
          </w:tcPr>
          <w:p w14:paraId="2C61FF24"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IV.2.1 </w:t>
            </w:r>
          </w:p>
        </w:tc>
        <w:tc>
          <w:tcPr>
            <w:tcW w:w="7371" w:type="dxa"/>
            <w:gridSpan w:val="2"/>
            <w:vMerge w:val="restart"/>
            <w:vAlign w:val="center"/>
          </w:tcPr>
          <w:p w14:paraId="4685DFF8"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2F721A" w:rsidRPr="006F73F9" w14:paraId="20116D1D" w14:textId="77777777" w:rsidTr="00223914">
        <w:tc>
          <w:tcPr>
            <w:tcW w:w="1951" w:type="dxa"/>
            <w:shd w:val="clear" w:color="auto" w:fill="DBE5F1"/>
            <w:vAlign w:val="center"/>
          </w:tcPr>
          <w:p w14:paraId="7EEBAC3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IV.2.2</w:t>
            </w:r>
          </w:p>
        </w:tc>
        <w:tc>
          <w:tcPr>
            <w:tcW w:w="7371" w:type="dxa"/>
            <w:gridSpan w:val="2"/>
            <w:vMerge/>
          </w:tcPr>
          <w:p w14:paraId="323B17EB"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CBA83C7" w14:textId="77777777" w:rsidTr="00223914">
        <w:tc>
          <w:tcPr>
            <w:tcW w:w="1951" w:type="dxa"/>
            <w:shd w:val="clear" w:color="auto" w:fill="DBE5F1"/>
            <w:vAlign w:val="center"/>
          </w:tcPr>
          <w:p w14:paraId="5793A3BC"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IV.2.3</w:t>
            </w:r>
          </w:p>
        </w:tc>
        <w:tc>
          <w:tcPr>
            <w:tcW w:w="7371" w:type="dxa"/>
            <w:gridSpan w:val="2"/>
            <w:vAlign w:val="center"/>
          </w:tcPr>
          <w:p w14:paraId="55FD57F6"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p w14:paraId="73244B16"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jednostki organizacyjne jst posiadające osobowość prawną,</w:t>
            </w:r>
          </w:p>
          <w:p w14:paraId="52617936"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jednostki sektora finansów publicznych posiadające osobowość prawną,</w:t>
            </w:r>
          </w:p>
          <w:p w14:paraId="0073EDF4" w14:textId="77777777" w:rsidR="002F721A" w:rsidRPr="006F73F9" w:rsidRDefault="002F721A" w:rsidP="007A07E1">
            <w:pPr>
              <w:numPr>
                <w:ilvl w:val="0"/>
                <w:numId w:val="130"/>
              </w:numPr>
              <w:spacing w:after="0" w:line="240" w:lineRule="auto"/>
              <w:ind w:left="317" w:hanging="283"/>
              <w:jc w:val="both"/>
              <w:rPr>
                <w:rFonts w:cs="Arial"/>
                <w:szCs w:val="24"/>
                <w:lang w:eastAsia="pl-PL"/>
              </w:rPr>
            </w:pPr>
            <w:r w:rsidRPr="006F73F9">
              <w:rPr>
                <w:rFonts w:cs="Arial"/>
                <w:szCs w:val="24"/>
                <w:lang w:eastAsia="pl-PL"/>
              </w:rPr>
              <w:t>spółdzielnie i wspólnoty mieszkaniowe, TBS.</w:t>
            </w:r>
          </w:p>
          <w:p w14:paraId="7A7C5B3D" w14:textId="77777777" w:rsidR="002F721A" w:rsidRPr="006F73F9" w:rsidRDefault="002F721A" w:rsidP="00223914">
            <w:pPr>
              <w:spacing w:after="0" w:line="240" w:lineRule="auto"/>
              <w:rPr>
                <w:rFonts w:cs="Arial"/>
                <w:szCs w:val="24"/>
                <w:lang w:eastAsia="pl-PL"/>
              </w:rPr>
            </w:pPr>
          </w:p>
          <w:p w14:paraId="0FC53CCF" w14:textId="4FF5BC6E" w:rsidR="002F721A" w:rsidRPr="006F73F9" w:rsidRDefault="002F721A" w:rsidP="00276F96">
            <w:pPr>
              <w:spacing w:after="0" w:line="240" w:lineRule="auto"/>
              <w:jc w:val="both"/>
              <w:rPr>
                <w:rFonts w:cs="Arial"/>
                <w:szCs w:val="24"/>
                <w:lang w:eastAsia="pl-PL"/>
              </w:rPr>
            </w:pPr>
            <w:r w:rsidRPr="006F73F9">
              <w:rPr>
                <w:rFonts w:cs="Arial"/>
                <w:szCs w:val="24"/>
                <w:lang w:eastAsia="pl-PL"/>
              </w:rPr>
              <w:t xml:space="preserve">Nie przewiduje się wsparcia termomodernizacji wielorodzinnych budynków mieszkalnych realizowanej przez spółdzielnie i wspólnoty mieszkaniowe </w:t>
            </w:r>
            <w:r w:rsidR="00541F51">
              <w:rPr>
                <w:rFonts w:cs="Arial"/>
                <w:szCs w:val="24"/>
                <w:lang w:eastAsia="pl-PL"/>
              </w:rPr>
              <w:t>w ramach projektów w</w:t>
            </w:r>
            <w:r w:rsidR="00341CEF">
              <w:rPr>
                <w:rFonts w:cs="Arial"/>
                <w:szCs w:val="24"/>
                <w:lang w:eastAsia="pl-PL"/>
              </w:rPr>
              <w:t>ynikających</w:t>
            </w:r>
            <w:r w:rsidR="00541F51">
              <w:rPr>
                <w:rFonts w:cs="Arial"/>
                <w:szCs w:val="24"/>
                <w:lang w:eastAsia="pl-PL"/>
              </w:rPr>
              <w:t xml:space="preserve"> </w:t>
            </w:r>
            <w:r w:rsidR="00341CEF">
              <w:rPr>
                <w:rFonts w:cs="Arial"/>
                <w:szCs w:val="24"/>
                <w:lang w:eastAsia="pl-PL"/>
              </w:rPr>
              <w:t>ze</w:t>
            </w:r>
            <w:r w:rsidRPr="006F73F9">
              <w:rPr>
                <w:rFonts w:cs="Arial"/>
                <w:szCs w:val="24"/>
                <w:lang w:eastAsia="pl-PL"/>
              </w:rPr>
              <w:t xml:space="preserve"> Strategi</w:t>
            </w:r>
            <w:r w:rsidR="00541F51">
              <w:rPr>
                <w:rFonts w:cs="Arial"/>
                <w:szCs w:val="24"/>
                <w:lang w:eastAsia="pl-PL"/>
              </w:rPr>
              <w:t>i</w:t>
            </w:r>
            <w:r w:rsidRPr="006F73F9">
              <w:rPr>
                <w:rFonts w:cs="Arial"/>
                <w:szCs w:val="24"/>
                <w:lang w:eastAsia="pl-PL"/>
              </w:rPr>
              <w:t xml:space="preserve"> ZIT</w:t>
            </w:r>
            <w:r w:rsidR="00276F96">
              <w:rPr>
                <w:rFonts w:cs="Arial"/>
                <w:szCs w:val="24"/>
                <w:lang w:eastAsia="pl-PL"/>
              </w:rPr>
              <w:t xml:space="preserve"> </w:t>
            </w:r>
            <w:r w:rsidR="00341CEF">
              <w:rPr>
                <w:rFonts w:cs="Arial"/>
                <w:szCs w:val="24"/>
                <w:lang w:eastAsia="pl-PL"/>
              </w:rPr>
              <w:t>wskazanych w Kontrakcie Terytorialnym dla Województwa Łódzkiego</w:t>
            </w:r>
            <w:r w:rsidRPr="006F73F9">
              <w:rPr>
                <w:rFonts w:cs="Arial"/>
                <w:szCs w:val="24"/>
                <w:lang w:eastAsia="pl-PL"/>
              </w:rPr>
              <w:t>.</w:t>
            </w:r>
          </w:p>
        </w:tc>
      </w:tr>
    </w:tbl>
    <w:p w14:paraId="74922281" w14:textId="77777777" w:rsidR="002F721A" w:rsidRPr="006F73F9" w:rsidRDefault="002F721A" w:rsidP="00223914">
      <w:pPr>
        <w:rPr>
          <w:szCs w:val="24"/>
        </w:rPr>
        <w:sectPr w:rsidR="002F721A" w:rsidRPr="006F73F9">
          <w:footerReference w:type="default" r:id="rId35"/>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0AC16B3C" w14:textId="77777777" w:rsidTr="00223914">
        <w:tc>
          <w:tcPr>
            <w:tcW w:w="9322" w:type="dxa"/>
            <w:gridSpan w:val="3"/>
            <w:shd w:val="clear" w:color="auto" w:fill="95B3D7"/>
          </w:tcPr>
          <w:p w14:paraId="2542B25D"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3FA721BF" w14:textId="77777777" w:rsidTr="00223914">
        <w:tc>
          <w:tcPr>
            <w:tcW w:w="9322" w:type="dxa"/>
            <w:gridSpan w:val="3"/>
            <w:shd w:val="clear" w:color="auto" w:fill="B8CCE4"/>
          </w:tcPr>
          <w:p w14:paraId="393BA148" w14:textId="77777777" w:rsidR="002F721A" w:rsidRPr="006F73F9" w:rsidRDefault="002F721A" w:rsidP="007A07E1">
            <w:pPr>
              <w:numPr>
                <w:ilvl w:val="0"/>
                <w:numId w:val="124"/>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07A16239" w14:textId="77777777" w:rsidTr="00223914">
        <w:tc>
          <w:tcPr>
            <w:tcW w:w="4503" w:type="dxa"/>
            <w:gridSpan w:val="2"/>
            <w:vMerge w:val="restart"/>
            <w:shd w:val="clear" w:color="auto" w:fill="DBE5F1"/>
            <w:vAlign w:val="center"/>
          </w:tcPr>
          <w:p w14:paraId="09C66705"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Działanie IV.3</w:t>
            </w:r>
          </w:p>
          <w:p w14:paraId="1B6ADAFF"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Ochrona powietrza</w:t>
            </w:r>
          </w:p>
        </w:tc>
        <w:tc>
          <w:tcPr>
            <w:tcW w:w="4819" w:type="dxa"/>
            <w:shd w:val="clear" w:color="auto" w:fill="DBE5F1"/>
          </w:tcPr>
          <w:p w14:paraId="6D603A9B"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IV.3.1 </w:t>
            </w:r>
          </w:p>
          <w:p w14:paraId="1FB54193"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Ochrona powietrza - ZIT</w:t>
            </w:r>
          </w:p>
        </w:tc>
      </w:tr>
      <w:tr w:rsidR="002F721A" w:rsidRPr="006F73F9" w14:paraId="5CBCAD4F" w14:textId="77777777" w:rsidTr="00223914">
        <w:tc>
          <w:tcPr>
            <w:tcW w:w="4503" w:type="dxa"/>
            <w:gridSpan w:val="2"/>
            <w:vMerge/>
            <w:shd w:val="clear" w:color="auto" w:fill="DBE5F1"/>
          </w:tcPr>
          <w:p w14:paraId="5541D290"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5937BE72"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IV.3.2 </w:t>
            </w:r>
          </w:p>
          <w:p w14:paraId="4A91F6F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Ochrona powietrza</w:t>
            </w:r>
          </w:p>
        </w:tc>
      </w:tr>
      <w:tr w:rsidR="002F721A" w:rsidRPr="006F73F9" w14:paraId="4A80E3F8" w14:textId="77777777" w:rsidTr="00223914">
        <w:tc>
          <w:tcPr>
            <w:tcW w:w="9322" w:type="dxa"/>
            <w:gridSpan w:val="3"/>
            <w:shd w:val="clear" w:color="auto" w:fill="B8CCE4"/>
          </w:tcPr>
          <w:p w14:paraId="50FB0F25"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4133922B" w14:textId="77777777" w:rsidTr="00223914">
        <w:tc>
          <w:tcPr>
            <w:tcW w:w="1951" w:type="dxa"/>
            <w:shd w:val="clear" w:color="auto" w:fill="DBE5F1"/>
          </w:tcPr>
          <w:p w14:paraId="4DB67FA7" w14:textId="77777777" w:rsidR="002F721A" w:rsidRPr="006F73F9" w:rsidRDefault="002F721A" w:rsidP="00223914">
            <w:pPr>
              <w:spacing w:after="0" w:line="240" w:lineRule="auto"/>
              <w:rPr>
                <w:szCs w:val="24"/>
              </w:rPr>
            </w:pPr>
            <w:r w:rsidRPr="006F73F9">
              <w:rPr>
                <w:rFonts w:cs="Arial"/>
                <w:szCs w:val="24"/>
                <w:lang w:eastAsia="pl-PL"/>
              </w:rPr>
              <w:t xml:space="preserve">Działanie IV.3 </w:t>
            </w:r>
          </w:p>
        </w:tc>
        <w:tc>
          <w:tcPr>
            <w:tcW w:w="7371" w:type="dxa"/>
            <w:gridSpan w:val="2"/>
            <w:shd w:val="clear" w:color="auto" w:fill="FFFFFF"/>
            <w:vAlign w:val="center"/>
          </w:tcPr>
          <w:p w14:paraId="6D4C0C59" w14:textId="77777777" w:rsidR="002F721A" w:rsidRPr="006F73F9" w:rsidRDefault="002F721A" w:rsidP="00223914">
            <w:pPr>
              <w:spacing w:before="120" w:after="120" w:line="240" w:lineRule="auto"/>
              <w:jc w:val="both"/>
              <w:rPr>
                <w:szCs w:val="24"/>
              </w:rPr>
            </w:pPr>
            <w:r w:rsidRPr="006F73F9">
              <w:rPr>
                <w:szCs w:val="24"/>
              </w:rPr>
              <w:t>Celem szczegółowym działania jest lepsza jakość powietrza.</w:t>
            </w:r>
          </w:p>
          <w:p w14:paraId="198294A4" w14:textId="77777777" w:rsidR="002F721A" w:rsidRPr="006F73F9" w:rsidRDefault="002F721A" w:rsidP="00223914">
            <w:pPr>
              <w:spacing w:before="120" w:after="120" w:line="240" w:lineRule="auto"/>
              <w:jc w:val="both"/>
              <w:rPr>
                <w:szCs w:val="24"/>
              </w:rPr>
            </w:pPr>
            <w:r w:rsidRPr="006F73F9">
              <w:rPr>
                <w:szCs w:val="24"/>
              </w:rPr>
              <w:t>W ramach interwencji przewiduje się inwestycje związane z modernizacją źródeł ciepła</w:t>
            </w:r>
            <w:r w:rsidRPr="006F73F9">
              <w:rPr>
                <w:rFonts w:ascii="Arial" w:hAnsi="Arial"/>
                <w:szCs w:val="24"/>
                <w:vertAlign w:val="superscript"/>
              </w:rPr>
              <w:footnoteReference w:id="11"/>
            </w:r>
            <w:r w:rsidRPr="006F73F9">
              <w:rPr>
                <w:szCs w:val="24"/>
              </w:rPr>
              <w:t>, oświetleniem publicznym z wykorzystaniem urządzeń energooszczędnych oraz realizacją przedsięwzięć w zakresie budownictwa pasywnego</w:t>
            </w:r>
            <w:r w:rsidRPr="006F73F9">
              <w:rPr>
                <w:rFonts w:ascii="Arial" w:hAnsi="Arial"/>
                <w:szCs w:val="24"/>
                <w:vertAlign w:val="superscript"/>
              </w:rPr>
              <w:footnoteReference w:id="12"/>
            </w:r>
            <w:r w:rsidRPr="006F73F9">
              <w:rPr>
                <w:szCs w:val="24"/>
              </w:rPr>
              <w:t>, które mają skutkować polepszeniem jakości powietrza. W wyniku realizacji projektów odnoszących się do podwyższenia parametrów energetycznych budynków oraz projektów dotyczących sieci ciepłowniczych nastąpi ograniczenie strat ciepła, co powinno doprowadzić do zmniejszenia poziomu kosztów eksploatacyjnych. Ponadto planowana interwencja wpłynie na racjonalizację rozproszonych systemów gospodarowania energią i ciepłem użytkowym oraz oszczędnością w zużyciu energii pierwotnej, co w znacznym stopniu spowoduje ograniczenie emisji dwutlenku węgla oraz zwiększy efektywność energetyczną.</w:t>
            </w:r>
          </w:p>
          <w:p w14:paraId="418D170B" w14:textId="77777777" w:rsidR="002F721A" w:rsidRPr="006F73F9" w:rsidRDefault="002F721A" w:rsidP="00223914">
            <w:pPr>
              <w:spacing w:before="120" w:after="120" w:line="240" w:lineRule="auto"/>
              <w:jc w:val="both"/>
              <w:rPr>
                <w:szCs w:val="24"/>
              </w:rPr>
            </w:pPr>
            <w:r w:rsidRPr="006F73F9">
              <w:rPr>
                <w:szCs w:val="24"/>
              </w:rPr>
              <w:t>Wsparciem będą mogły zostać objęte projekty zgodne z planami gospodarki niskoemisyjnej.</w:t>
            </w:r>
          </w:p>
          <w:p w14:paraId="5CB9D510" w14:textId="77777777" w:rsidR="002F721A" w:rsidRPr="006F73F9" w:rsidRDefault="002F721A" w:rsidP="00223914">
            <w:pPr>
              <w:spacing w:before="120" w:after="120" w:line="240" w:lineRule="auto"/>
              <w:jc w:val="both"/>
              <w:rPr>
                <w:szCs w:val="24"/>
              </w:rPr>
            </w:pPr>
            <w:r w:rsidRPr="006F73F9">
              <w:rPr>
                <w:szCs w:val="24"/>
              </w:rPr>
              <w:t>Inwestycje związane z wymianą indywidualnych źródeł ciepła muszą przyczyniać się do zmniejszenia emisji CO</w:t>
            </w:r>
            <w:r w:rsidRPr="006F73F9">
              <w:rPr>
                <w:szCs w:val="24"/>
                <w:vertAlign w:val="subscript"/>
              </w:rPr>
              <w:t>2</w:t>
            </w:r>
            <w:r w:rsidRPr="006F73F9">
              <w:rPr>
                <w:szCs w:val="24"/>
              </w:rPr>
              <w:t xml:space="preserve"> i innych zanieczyszczeń powietrza oraz do znacznego zwiększenia oszczędności energii. Wspomniane inwestycje mogą zostać dofinansowane jedynie w przypadku, gdy podłączenie do sieci ciepłowniczej na danym obszarze nie jest uzasadnione ekonomicznie. Wspierane mogą być inwestycje w instalacje o jak najmniejszej emisji CO</w:t>
            </w:r>
            <w:r w:rsidRPr="006F73F9">
              <w:rPr>
                <w:szCs w:val="24"/>
                <w:vertAlign w:val="subscript"/>
              </w:rPr>
              <w:t>2</w:t>
            </w:r>
            <w:r w:rsidRPr="006F73F9">
              <w:rPr>
                <w:szCs w:val="24"/>
              </w:rPr>
              <w:t xml:space="preserve"> oraz innych zanieczyszczeń powietrza. Objęte interwencją projekty w zakresie indywidualnych źródeł ciepła muszą skutkować redukcją CO</w:t>
            </w:r>
            <w:r w:rsidRPr="006F73F9">
              <w:rPr>
                <w:szCs w:val="24"/>
                <w:vertAlign w:val="subscript"/>
              </w:rPr>
              <w:t>2</w:t>
            </w:r>
            <w:r w:rsidRPr="006F73F9">
              <w:rPr>
                <w:szCs w:val="24"/>
              </w:rPr>
              <w:t xml:space="preserve">  o co najmniej 30% w odniesieniu do istniejących instalacji, być uzasadnione ekonomicznie i społecznie.</w:t>
            </w:r>
          </w:p>
          <w:p w14:paraId="602FBF5F" w14:textId="77777777" w:rsidR="002F721A" w:rsidRPr="006F73F9" w:rsidRDefault="002F721A" w:rsidP="00223914">
            <w:pPr>
              <w:spacing w:before="120" w:after="120" w:line="240" w:lineRule="auto"/>
              <w:jc w:val="both"/>
              <w:rPr>
                <w:szCs w:val="24"/>
              </w:rPr>
            </w:pPr>
            <w:r w:rsidRPr="006F73F9">
              <w:rPr>
                <w:szCs w:val="24"/>
              </w:rPr>
              <w:t>Inwestycje w zakresie indywidualnych źródeł ciepła powinny zapewnić najniższą emisję CO</w:t>
            </w:r>
            <w:r w:rsidRPr="006F73F9">
              <w:rPr>
                <w:szCs w:val="24"/>
                <w:vertAlign w:val="subscript"/>
              </w:rPr>
              <w:t>2</w:t>
            </w:r>
            <w:r w:rsidRPr="006F73F9">
              <w:rPr>
                <w:szCs w:val="24"/>
              </w:rPr>
              <w:t xml:space="preserve"> i stężenie pyłu PM10. W przypadku kotłów na paliwa stałe wsparciem mogą być objęte jedynie kotły spełniające co najmniej wymagania dla klasy </w:t>
            </w:r>
            <w:r w:rsidRPr="006F73F9">
              <w:rPr>
                <w:szCs w:val="24"/>
              </w:rPr>
              <w:lastRenderedPageBreak/>
              <w:t>5 normy (PN EN 303-5: 2012).</w:t>
            </w:r>
          </w:p>
          <w:p w14:paraId="22CD8351" w14:textId="77777777" w:rsidR="002F721A" w:rsidRPr="006F73F9" w:rsidRDefault="002F721A" w:rsidP="00223914">
            <w:pPr>
              <w:spacing w:before="120" w:after="120" w:line="240" w:lineRule="auto"/>
              <w:jc w:val="both"/>
              <w:rPr>
                <w:szCs w:val="24"/>
              </w:rPr>
            </w:pPr>
            <w:r w:rsidRPr="006F73F9">
              <w:rPr>
                <w:szCs w:val="24"/>
              </w:rPr>
              <w:t>Przy określaniu możliwości i wielkości wsparcia kluczowe będzie kryterium efektywności kosztowej w powiązaniu z osiąganymi efektami ekologicznymi w stosunku do planowanych nakładów finansowych.</w:t>
            </w:r>
          </w:p>
        </w:tc>
      </w:tr>
      <w:tr w:rsidR="002F721A" w:rsidRPr="006F73F9" w14:paraId="6FB77B53" w14:textId="77777777" w:rsidTr="00223914">
        <w:tc>
          <w:tcPr>
            <w:tcW w:w="1951" w:type="dxa"/>
            <w:shd w:val="clear" w:color="auto" w:fill="DBE5F1"/>
          </w:tcPr>
          <w:p w14:paraId="727B49FE"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IV.3.1 </w:t>
            </w:r>
          </w:p>
        </w:tc>
        <w:tc>
          <w:tcPr>
            <w:tcW w:w="7371" w:type="dxa"/>
            <w:gridSpan w:val="2"/>
            <w:shd w:val="clear" w:color="auto" w:fill="FFFFFF"/>
          </w:tcPr>
          <w:p w14:paraId="7ED29553" w14:textId="77777777" w:rsidR="002F721A" w:rsidRPr="006F73F9" w:rsidRDefault="002F721A" w:rsidP="00223914">
            <w:pPr>
              <w:spacing w:after="0" w:line="240" w:lineRule="auto"/>
              <w:jc w:val="both"/>
              <w:rPr>
                <w:szCs w:val="24"/>
              </w:rPr>
            </w:pPr>
            <w:r w:rsidRPr="006F73F9">
              <w:rPr>
                <w:szCs w:val="24"/>
              </w:rPr>
              <w:t>Wsparciem zostaną objęte projekty wdrażane poprzez Zintegrowane Inwestycje Terytorialne.</w:t>
            </w:r>
          </w:p>
        </w:tc>
      </w:tr>
      <w:tr w:rsidR="002F721A" w:rsidRPr="006F73F9" w14:paraId="24F8589A" w14:textId="77777777" w:rsidTr="00223914">
        <w:tc>
          <w:tcPr>
            <w:tcW w:w="1951" w:type="dxa"/>
            <w:shd w:val="clear" w:color="auto" w:fill="DBE5F1"/>
          </w:tcPr>
          <w:p w14:paraId="6D0307D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IV.3.2</w:t>
            </w:r>
          </w:p>
        </w:tc>
        <w:tc>
          <w:tcPr>
            <w:tcW w:w="7371" w:type="dxa"/>
            <w:gridSpan w:val="2"/>
            <w:shd w:val="clear" w:color="auto" w:fill="FFFFFF"/>
          </w:tcPr>
          <w:p w14:paraId="2850206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Wsparciem zostanie objęty obszar całego województwa łódzkiego. </w:t>
            </w:r>
          </w:p>
        </w:tc>
      </w:tr>
      <w:tr w:rsidR="002F721A" w:rsidRPr="006F73F9" w14:paraId="349FBE14" w14:textId="77777777" w:rsidTr="00223914">
        <w:tc>
          <w:tcPr>
            <w:tcW w:w="9322" w:type="dxa"/>
            <w:gridSpan w:val="3"/>
            <w:shd w:val="clear" w:color="auto" w:fill="B8CCE4"/>
          </w:tcPr>
          <w:p w14:paraId="007571EA"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5DAD4AB1" w14:textId="77777777" w:rsidTr="00223914">
        <w:tc>
          <w:tcPr>
            <w:tcW w:w="1951" w:type="dxa"/>
            <w:shd w:val="clear" w:color="auto" w:fill="DBE5F1"/>
            <w:vAlign w:val="center"/>
          </w:tcPr>
          <w:p w14:paraId="6F4BD536"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4B3F7D0D" w14:textId="13025371" w:rsidR="002F721A" w:rsidRPr="006F73F9" w:rsidRDefault="002F721A" w:rsidP="007A07E1">
            <w:pPr>
              <w:numPr>
                <w:ilvl w:val="0"/>
                <w:numId w:val="131"/>
              </w:numPr>
              <w:spacing w:before="40" w:after="40" w:line="240" w:lineRule="auto"/>
              <w:ind w:left="317" w:hanging="283"/>
              <w:rPr>
                <w:szCs w:val="24"/>
              </w:rPr>
            </w:pPr>
            <w:r w:rsidRPr="006F73F9">
              <w:rPr>
                <w:szCs w:val="24"/>
              </w:rPr>
              <w:t xml:space="preserve">Szacowany roczny spadek emisji gazów cieplarnianych </w:t>
            </w:r>
            <w:r>
              <w:rPr>
                <w:szCs w:val="24"/>
              </w:rPr>
              <w:t>(C</w:t>
            </w:r>
            <w:r w:rsidR="00114FBA">
              <w:rPr>
                <w:szCs w:val="24"/>
              </w:rPr>
              <w:t>I</w:t>
            </w:r>
            <w:r>
              <w:rPr>
                <w:szCs w:val="24"/>
              </w:rPr>
              <w:t>34)</w:t>
            </w:r>
          </w:p>
        </w:tc>
      </w:tr>
      <w:tr w:rsidR="002F721A" w:rsidRPr="006F73F9" w14:paraId="04282099" w14:textId="77777777" w:rsidTr="00223914">
        <w:tc>
          <w:tcPr>
            <w:tcW w:w="1951" w:type="dxa"/>
            <w:shd w:val="clear" w:color="auto" w:fill="DBE5F1"/>
            <w:vAlign w:val="center"/>
          </w:tcPr>
          <w:p w14:paraId="5C17428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035F901B" w14:textId="77777777" w:rsidR="002F721A" w:rsidRPr="006F73F9" w:rsidRDefault="002F721A" w:rsidP="00223914">
            <w:pPr>
              <w:spacing w:before="40" w:after="40" w:line="240" w:lineRule="auto"/>
              <w:ind w:left="317" w:hanging="317"/>
              <w:jc w:val="center"/>
              <w:rPr>
                <w:szCs w:val="24"/>
              </w:rPr>
            </w:pPr>
          </w:p>
        </w:tc>
      </w:tr>
      <w:tr w:rsidR="002F721A" w:rsidRPr="006F73F9" w14:paraId="35EDEEDE" w14:textId="77777777" w:rsidTr="00223914">
        <w:tc>
          <w:tcPr>
            <w:tcW w:w="1951" w:type="dxa"/>
            <w:shd w:val="clear" w:color="auto" w:fill="DBE5F1"/>
            <w:vAlign w:val="center"/>
          </w:tcPr>
          <w:p w14:paraId="1277375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0291FEF0" w14:textId="77777777" w:rsidR="002F721A" w:rsidRPr="006F73F9" w:rsidRDefault="002F721A" w:rsidP="00223914">
            <w:pPr>
              <w:spacing w:before="40" w:after="40" w:line="240" w:lineRule="auto"/>
              <w:ind w:left="317" w:hanging="317"/>
              <w:jc w:val="center"/>
              <w:rPr>
                <w:rFonts w:cs="Arial"/>
                <w:szCs w:val="24"/>
                <w:lang w:eastAsia="pl-PL"/>
              </w:rPr>
            </w:pPr>
          </w:p>
        </w:tc>
      </w:tr>
      <w:tr w:rsidR="002F721A" w:rsidRPr="006F73F9" w14:paraId="6FDA82E1" w14:textId="77777777" w:rsidTr="00223914">
        <w:tc>
          <w:tcPr>
            <w:tcW w:w="9322" w:type="dxa"/>
            <w:gridSpan w:val="3"/>
            <w:shd w:val="clear" w:color="auto" w:fill="B8CCE4"/>
          </w:tcPr>
          <w:p w14:paraId="5D06FB10"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0BE3677A" w14:textId="77777777" w:rsidTr="00223914">
        <w:tc>
          <w:tcPr>
            <w:tcW w:w="9322" w:type="dxa"/>
            <w:gridSpan w:val="3"/>
            <w:shd w:val="clear" w:color="auto" w:fill="DBE5F1"/>
            <w:vAlign w:val="center"/>
          </w:tcPr>
          <w:p w14:paraId="2CDBEB6C"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Działanie IV.3</w:t>
            </w:r>
          </w:p>
        </w:tc>
      </w:tr>
      <w:tr w:rsidR="002F721A" w:rsidRPr="006F73F9" w14:paraId="76D0A103" w14:textId="77777777" w:rsidTr="00223914">
        <w:tc>
          <w:tcPr>
            <w:tcW w:w="1951" w:type="dxa"/>
            <w:shd w:val="clear" w:color="auto" w:fill="DBE5F1"/>
          </w:tcPr>
          <w:p w14:paraId="2E05739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2230FBAB" w14:textId="5DCF388E" w:rsidR="002F721A" w:rsidRDefault="002F721A" w:rsidP="007A07E1">
            <w:pPr>
              <w:numPr>
                <w:ilvl w:val="0"/>
                <w:numId w:val="131"/>
              </w:numPr>
              <w:spacing w:before="40" w:after="40" w:line="240" w:lineRule="auto"/>
              <w:ind w:left="317" w:hanging="283"/>
              <w:jc w:val="both"/>
              <w:rPr>
                <w:szCs w:val="24"/>
              </w:rPr>
            </w:pPr>
            <w:r w:rsidRPr="006F73F9">
              <w:rPr>
                <w:szCs w:val="24"/>
              </w:rPr>
              <w:t xml:space="preserve">Liczba </w:t>
            </w:r>
            <w:r w:rsidR="00AF3292">
              <w:rPr>
                <w:szCs w:val="24"/>
              </w:rPr>
              <w:t xml:space="preserve">wybudowanych </w:t>
            </w:r>
            <w:r w:rsidRPr="006F73F9">
              <w:rPr>
                <w:szCs w:val="24"/>
              </w:rPr>
              <w:t>budynków uwzględniających standardy budownictwa pasywnego</w:t>
            </w:r>
          </w:p>
          <w:p w14:paraId="34B94658" w14:textId="63E9E6C6" w:rsidR="00AF3292" w:rsidRPr="00AF3292" w:rsidRDefault="00AF3292" w:rsidP="007A07E1">
            <w:pPr>
              <w:numPr>
                <w:ilvl w:val="0"/>
                <w:numId w:val="131"/>
              </w:numPr>
              <w:spacing w:before="40" w:after="40" w:line="240" w:lineRule="auto"/>
              <w:ind w:left="317" w:hanging="283"/>
              <w:jc w:val="both"/>
              <w:rPr>
                <w:szCs w:val="24"/>
              </w:rPr>
            </w:pPr>
            <w:r w:rsidRPr="006F73F9">
              <w:rPr>
                <w:szCs w:val="24"/>
              </w:rPr>
              <w:t xml:space="preserve">Liczba </w:t>
            </w:r>
            <w:r>
              <w:rPr>
                <w:szCs w:val="24"/>
              </w:rPr>
              <w:t xml:space="preserve">przebudowanych </w:t>
            </w:r>
            <w:r w:rsidRPr="006F73F9">
              <w:rPr>
                <w:szCs w:val="24"/>
              </w:rPr>
              <w:t>budynków uwzględniających standardy budownictwa pasywnego</w:t>
            </w:r>
          </w:p>
          <w:p w14:paraId="4C339A59" w14:textId="77777777" w:rsidR="002F721A" w:rsidRPr="006F73F9" w:rsidRDefault="002F721A" w:rsidP="007A07E1">
            <w:pPr>
              <w:numPr>
                <w:ilvl w:val="0"/>
                <w:numId w:val="131"/>
              </w:numPr>
              <w:spacing w:before="40" w:after="40" w:line="240" w:lineRule="auto"/>
              <w:ind w:left="317" w:hanging="283"/>
              <w:jc w:val="both"/>
              <w:rPr>
                <w:szCs w:val="24"/>
              </w:rPr>
            </w:pPr>
            <w:r w:rsidRPr="006F73F9">
              <w:rPr>
                <w:szCs w:val="24"/>
              </w:rPr>
              <w:t>Liczba zmodernizowanych źródeł ciepła</w:t>
            </w:r>
          </w:p>
          <w:p w14:paraId="2C092B58" w14:textId="12914BF9" w:rsidR="002F721A" w:rsidRPr="00AF3292" w:rsidRDefault="002F721A" w:rsidP="007A07E1">
            <w:pPr>
              <w:numPr>
                <w:ilvl w:val="0"/>
                <w:numId w:val="139"/>
              </w:numPr>
              <w:spacing w:before="40" w:after="40" w:line="240" w:lineRule="auto"/>
              <w:ind w:left="317" w:hanging="283"/>
              <w:jc w:val="both"/>
              <w:rPr>
                <w:szCs w:val="24"/>
              </w:rPr>
            </w:pPr>
            <w:r w:rsidRPr="006F73F9">
              <w:rPr>
                <w:szCs w:val="24"/>
              </w:rPr>
              <w:t>Liczba nowych, zmodernizowanych punktów świetlnych</w:t>
            </w:r>
          </w:p>
        </w:tc>
      </w:tr>
      <w:tr w:rsidR="002F721A" w:rsidRPr="006F73F9" w14:paraId="1E142D33" w14:textId="77777777" w:rsidTr="00223914">
        <w:tc>
          <w:tcPr>
            <w:tcW w:w="1951" w:type="dxa"/>
            <w:shd w:val="clear" w:color="auto" w:fill="DBE5F1"/>
          </w:tcPr>
          <w:p w14:paraId="3CBDEC5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shd w:val="clear" w:color="auto" w:fill="FFFFFF"/>
          </w:tcPr>
          <w:p w14:paraId="67F346B1" w14:textId="77777777" w:rsidR="00AF3292" w:rsidRDefault="00AF3292" w:rsidP="007A07E1">
            <w:pPr>
              <w:numPr>
                <w:ilvl w:val="0"/>
                <w:numId w:val="131"/>
              </w:numPr>
              <w:spacing w:before="40" w:after="40" w:line="240" w:lineRule="auto"/>
              <w:ind w:left="317" w:hanging="283"/>
              <w:jc w:val="both"/>
              <w:rPr>
                <w:szCs w:val="24"/>
              </w:rPr>
            </w:pPr>
            <w:r w:rsidRPr="006F73F9">
              <w:rPr>
                <w:szCs w:val="24"/>
              </w:rPr>
              <w:t xml:space="preserve">Liczba </w:t>
            </w:r>
            <w:r>
              <w:rPr>
                <w:szCs w:val="24"/>
              </w:rPr>
              <w:t xml:space="preserve">wybudowanych </w:t>
            </w:r>
            <w:r w:rsidRPr="006F73F9">
              <w:rPr>
                <w:szCs w:val="24"/>
              </w:rPr>
              <w:t>budynków uwzględniających standardy budownictwa pasywnego</w:t>
            </w:r>
          </w:p>
          <w:p w14:paraId="26DD21F8" w14:textId="6B1C52F7" w:rsidR="00AF3292" w:rsidRPr="00AF3292" w:rsidRDefault="00AF3292" w:rsidP="007A07E1">
            <w:pPr>
              <w:numPr>
                <w:ilvl w:val="0"/>
                <w:numId w:val="131"/>
              </w:numPr>
              <w:spacing w:before="40" w:after="40" w:line="240" w:lineRule="auto"/>
              <w:ind w:left="317" w:hanging="283"/>
              <w:jc w:val="both"/>
              <w:rPr>
                <w:szCs w:val="24"/>
              </w:rPr>
            </w:pPr>
            <w:r w:rsidRPr="006F73F9">
              <w:rPr>
                <w:szCs w:val="24"/>
              </w:rPr>
              <w:t xml:space="preserve">Liczba </w:t>
            </w:r>
            <w:r>
              <w:rPr>
                <w:szCs w:val="24"/>
              </w:rPr>
              <w:t xml:space="preserve">przebudowanych </w:t>
            </w:r>
            <w:r w:rsidRPr="006F73F9">
              <w:rPr>
                <w:szCs w:val="24"/>
              </w:rPr>
              <w:t>budynków uwzględniających standardy budownictwa pasywnego</w:t>
            </w:r>
          </w:p>
          <w:p w14:paraId="2BC46A4C" w14:textId="77777777" w:rsidR="002F721A" w:rsidRPr="006F73F9" w:rsidRDefault="002F721A" w:rsidP="007A07E1">
            <w:pPr>
              <w:numPr>
                <w:ilvl w:val="0"/>
                <w:numId w:val="131"/>
              </w:numPr>
              <w:spacing w:before="40" w:after="40" w:line="240" w:lineRule="auto"/>
              <w:ind w:left="317" w:hanging="283"/>
              <w:jc w:val="both"/>
              <w:rPr>
                <w:rFonts w:cs="Arial"/>
                <w:szCs w:val="24"/>
                <w:lang w:eastAsia="pl-PL"/>
              </w:rPr>
            </w:pPr>
            <w:r w:rsidRPr="006F73F9">
              <w:rPr>
                <w:rFonts w:cs="Arial"/>
                <w:szCs w:val="24"/>
                <w:lang w:eastAsia="pl-PL"/>
              </w:rPr>
              <w:t>Liczba  zmodernizowanych źródeł ciepła</w:t>
            </w:r>
          </w:p>
          <w:p w14:paraId="292EBE1A" w14:textId="1600F2B5" w:rsidR="002F721A" w:rsidRPr="002B09C5" w:rsidRDefault="002F721A" w:rsidP="007A07E1">
            <w:pPr>
              <w:numPr>
                <w:ilvl w:val="0"/>
                <w:numId w:val="131"/>
              </w:numPr>
              <w:spacing w:before="40" w:after="40" w:line="240" w:lineRule="auto"/>
              <w:ind w:left="317" w:hanging="283"/>
              <w:jc w:val="both"/>
              <w:rPr>
                <w:rFonts w:cs="Arial"/>
                <w:szCs w:val="24"/>
                <w:lang w:eastAsia="pl-PL"/>
              </w:rPr>
            </w:pPr>
            <w:r w:rsidRPr="002B09C5">
              <w:rPr>
                <w:rFonts w:cs="Arial"/>
                <w:szCs w:val="24"/>
                <w:lang w:eastAsia="pl-PL"/>
              </w:rPr>
              <w:t>Długość wybudowanej sieci ciepłowniczej</w:t>
            </w:r>
          </w:p>
          <w:p w14:paraId="013FB2C8" w14:textId="77777777" w:rsidR="002F721A" w:rsidRDefault="002F721A" w:rsidP="007A07E1">
            <w:pPr>
              <w:numPr>
                <w:ilvl w:val="0"/>
                <w:numId w:val="131"/>
              </w:numPr>
              <w:spacing w:before="40" w:after="40" w:line="240" w:lineRule="auto"/>
              <w:ind w:left="317" w:hanging="283"/>
              <w:jc w:val="both"/>
              <w:rPr>
                <w:rFonts w:cs="Arial"/>
                <w:szCs w:val="24"/>
                <w:lang w:eastAsia="pl-PL"/>
              </w:rPr>
            </w:pPr>
            <w:r w:rsidRPr="006F73F9">
              <w:rPr>
                <w:rFonts w:cs="Arial"/>
                <w:szCs w:val="24"/>
                <w:lang w:eastAsia="pl-PL"/>
              </w:rPr>
              <w:t>Liczba nowych, zmodernizowanych punktów świetlnych</w:t>
            </w:r>
          </w:p>
          <w:p w14:paraId="03BA5324" w14:textId="5B47CF85" w:rsidR="002F721A" w:rsidRPr="006F73F9" w:rsidRDefault="002F721A" w:rsidP="007A07E1">
            <w:pPr>
              <w:numPr>
                <w:ilvl w:val="0"/>
                <w:numId w:val="131"/>
              </w:numPr>
              <w:spacing w:before="40" w:after="40" w:line="240" w:lineRule="auto"/>
              <w:ind w:left="317" w:hanging="283"/>
              <w:jc w:val="both"/>
              <w:rPr>
                <w:rFonts w:cs="Arial"/>
                <w:szCs w:val="24"/>
                <w:lang w:eastAsia="pl-PL"/>
              </w:rPr>
            </w:pPr>
            <w:r>
              <w:rPr>
                <w:rFonts w:cs="Arial"/>
                <w:szCs w:val="24"/>
                <w:lang w:eastAsia="pl-PL"/>
              </w:rPr>
              <w:t>Liczba przedsiębiorstw otrzymujących wsparcie</w:t>
            </w:r>
            <w:r w:rsidRPr="006F73F9">
              <w:rPr>
                <w:rFonts w:cs="Arial"/>
                <w:szCs w:val="24"/>
                <w:lang w:eastAsia="pl-PL"/>
              </w:rPr>
              <w:t xml:space="preserve"> </w:t>
            </w:r>
            <w:r>
              <w:rPr>
                <w:rFonts w:cs="Arial"/>
                <w:szCs w:val="24"/>
                <w:lang w:eastAsia="pl-PL"/>
              </w:rPr>
              <w:t>(C</w:t>
            </w:r>
            <w:r w:rsidR="00114FBA">
              <w:rPr>
                <w:rFonts w:cs="Arial"/>
                <w:szCs w:val="24"/>
                <w:lang w:eastAsia="pl-PL"/>
              </w:rPr>
              <w:t>I</w:t>
            </w:r>
            <w:r>
              <w:rPr>
                <w:rFonts w:cs="Arial"/>
                <w:szCs w:val="24"/>
                <w:lang w:eastAsia="pl-PL"/>
              </w:rPr>
              <w:t>01)</w:t>
            </w:r>
          </w:p>
        </w:tc>
      </w:tr>
      <w:tr w:rsidR="002F721A" w:rsidRPr="006F73F9" w14:paraId="1BD5D1FF" w14:textId="77777777" w:rsidTr="00223914">
        <w:tc>
          <w:tcPr>
            <w:tcW w:w="9322" w:type="dxa"/>
            <w:gridSpan w:val="3"/>
            <w:shd w:val="clear" w:color="auto" w:fill="B8CCE4"/>
          </w:tcPr>
          <w:p w14:paraId="42A0547B"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30BF421B" w14:textId="77777777" w:rsidTr="00223914">
        <w:tc>
          <w:tcPr>
            <w:tcW w:w="9322" w:type="dxa"/>
            <w:gridSpan w:val="3"/>
            <w:shd w:val="clear" w:color="auto" w:fill="DBE5F1"/>
            <w:vAlign w:val="center"/>
          </w:tcPr>
          <w:p w14:paraId="74E5D8E8" w14:textId="77777777" w:rsidR="002F721A" w:rsidRPr="006F73F9" w:rsidRDefault="002F721A" w:rsidP="00223914">
            <w:pPr>
              <w:spacing w:after="0" w:line="240" w:lineRule="auto"/>
              <w:ind w:left="34" w:hanging="34"/>
              <w:jc w:val="both"/>
              <w:rPr>
                <w:rFonts w:cs="Arial"/>
                <w:szCs w:val="24"/>
                <w:lang w:eastAsia="pl-PL"/>
              </w:rPr>
            </w:pPr>
            <w:r w:rsidRPr="006F73F9">
              <w:rPr>
                <w:rFonts w:cs="Arial"/>
                <w:szCs w:val="24"/>
                <w:lang w:eastAsia="pl-PL"/>
              </w:rPr>
              <w:t>Działanie IV.3</w:t>
            </w:r>
          </w:p>
        </w:tc>
      </w:tr>
      <w:tr w:rsidR="002F721A" w:rsidRPr="006F73F9" w14:paraId="4A514C86" w14:textId="77777777" w:rsidTr="00223914">
        <w:tc>
          <w:tcPr>
            <w:tcW w:w="1951" w:type="dxa"/>
            <w:shd w:val="clear" w:color="auto" w:fill="DBE5F1"/>
          </w:tcPr>
          <w:p w14:paraId="3457C92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26CD5BC7" w14:textId="77777777" w:rsidR="002F721A" w:rsidRPr="006F73F9" w:rsidRDefault="002F721A" w:rsidP="007A07E1">
            <w:pPr>
              <w:numPr>
                <w:ilvl w:val="0"/>
                <w:numId w:val="132"/>
              </w:numPr>
              <w:spacing w:after="0" w:line="240" w:lineRule="auto"/>
              <w:ind w:left="317" w:hanging="283"/>
              <w:jc w:val="both"/>
              <w:rPr>
                <w:szCs w:val="24"/>
              </w:rPr>
            </w:pPr>
            <w:r w:rsidRPr="006F73F9">
              <w:rPr>
                <w:szCs w:val="24"/>
              </w:rPr>
              <w:t>budowa (z wyłączeniem odbudowy, rozbudowy, nadbudowy) pasywnych budynków użyteczności publicznej polegająca na projektach pilotażowych</w:t>
            </w:r>
            <w:r w:rsidRPr="006F73F9">
              <w:rPr>
                <w:rFonts w:ascii="Arial" w:hAnsi="Arial"/>
                <w:sz w:val="16"/>
                <w:szCs w:val="24"/>
                <w:vertAlign w:val="superscript"/>
              </w:rPr>
              <w:footnoteReference w:id="13"/>
            </w:r>
            <w:r w:rsidRPr="006F73F9">
              <w:rPr>
                <w:szCs w:val="24"/>
              </w:rPr>
              <w:t xml:space="preserve"> lub demonstracyjnych</w:t>
            </w:r>
            <w:r w:rsidRPr="006F73F9">
              <w:rPr>
                <w:rFonts w:ascii="Arial" w:hAnsi="Arial"/>
                <w:sz w:val="16"/>
                <w:szCs w:val="24"/>
                <w:vertAlign w:val="superscript"/>
              </w:rPr>
              <w:footnoteReference w:id="14"/>
            </w:r>
            <w:r w:rsidRPr="006F73F9">
              <w:rPr>
                <w:szCs w:val="24"/>
              </w:rPr>
              <w:t xml:space="preserve">, </w:t>
            </w:r>
          </w:p>
          <w:p w14:paraId="2F469D03" w14:textId="77777777" w:rsidR="002F721A" w:rsidRPr="006F73F9" w:rsidRDefault="002F721A" w:rsidP="007A07E1">
            <w:pPr>
              <w:numPr>
                <w:ilvl w:val="0"/>
                <w:numId w:val="132"/>
              </w:numPr>
              <w:spacing w:after="0" w:line="240" w:lineRule="auto"/>
              <w:ind w:left="317" w:hanging="283"/>
              <w:jc w:val="both"/>
              <w:rPr>
                <w:szCs w:val="24"/>
              </w:rPr>
            </w:pPr>
            <w:r w:rsidRPr="006F73F9">
              <w:rPr>
                <w:szCs w:val="24"/>
              </w:rPr>
              <w:t>wymiana lub renowacja źródeł ciepła w celu zapewnienia komfortu termicznego w budynkach użyteczności publicznej, budynkach jednorodzinnych i wielorodzinnych (z zastrzeżeniem, że zakresem wsparcia nie są objęte inwestycje dotyczące sieci ciepłowniczych oraz ogrzewania węglowego tj. piece i kotły węglowe),</w:t>
            </w:r>
          </w:p>
          <w:p w14:paraId="43024D03" w14:textId="4493B767" w:rsidR="002F721A" w:rsidRPr="006F73F9" w:rsidRDefault="002F721A" w:rsidP="007A07E1">
            <w:pPr>
              <w:numPr>
                <w:ilvl w:val="0"/>
                <w:numId w:val="132"/>
              </w:numPr>
              <w:spacing w:after="0" w:line="240" w:lineRule="auto"/>
              <w:ind w:left="317" w:hanging="283"/>
              <w:jc w:val="both"/>
              <w:rPr>
                <w:szCs w:val="24"/>
              </w:rPr>
            </w:pPr>
            <w:r w:rsidRPr="006F73F9">
              <w:rPr>
                <w:szCs w:val="24"/>
              </w:rPr>
              <w:t>budowa, przebudowa</w:t>
            </w:r>
            <w:r w:rsidR="007867EE">
              <w:rPr>
                <w:szCs w:val="24"/>
              </w:rPr>
              <w:t xml:space="preserve">, </w:t>
            </w:r>
            <w:r w:rsidR="007867EE" w:rsidRPr="007867EE">
              <w:rPr>
                <w:szCs w:val="24"/>
              </w:rPr>
              <w:t>modernizacja</w:t>
            </w:r>
            <w:r w:rsidR="007867EE" w:rsidRPr="007867EE">
              <w:rPr>
                <w:szCs w:val="24"/>
                <w:vertAlign w:val="superscript"/>
              </w:rPr>
              <w:footnoteReference w:id="15"/>
            </w:r>
            <w:r w:rsidR="007867EE" w:rsidRPr="007867EE">
              <w:rPr>
                <w:szCs w:val="24"/>
              </w:rPr>
              <w:t xml:space="preserve"> </w:t>
            </w:r>
            <w:r w:rsidRPr="006F73F9">
              <w:rPr>
                <w:szCs w:val="24"/>
              </w:rPr>
              <w:t>w zak</w:t>
            </w:r>
            <w:r w:rsidR="00287630">
              <w:rPr>
                <w:szCs w:val="24"/>
              </w:rPr>
              <w:t>resie oświetlenia publicznego z </w:t>
            </w:r>
            <w:r w:rsidRPr="006F73F9">
              <w:rPr>
                <w:szCs w:val="24"/>
              </w:rPr>
              <w:t xml:space="preserve">wykorzystaniem urządzeń energooszczędnych i ekologicznych. Wsparcie </w:t>
            </w:r>
            <w:r w:rsidRPr="006F73F9">
              <w:rPr>
                <w:szCs w:val="24"/>
              </w:rPr>
              <w:lastRenderedPageBreak/>
              <w:t>inwestycji dotyczącej oświetlenia publi</w:t>
            </w:r>
            <w:r w:rsidR="00287630">
              <w:rPr>
                <w:szCs w:val="24"/>
              </w:rPr>
              <w:t>cznego możliwe będzie jedynie w </w:t>
            </w:r>
            <w:r w:rsidRPr="006F73F9">
              <w:rPr>
                <w:szCs w:val="24"/>
              </w:rPr>
              <w:t>powiązaniu z innym projektem (realizowanym bądź już zrealizowanym), który zakłada spełnienie założeń Ce</w:t>
            </w:r>
            <w:r w:rsidR="00287630">
              <w:rPr>
                <w:szCs w:val="24"/>
              </w:rPr>
              <w:t>lu Tematycznego 4, wskazanego w </w:t>
            </w:r>
            <w:r w:rsidRPr="006F73F9">
              <w:rPr>
                <w:szCs w:val="24"/>
              </w:rPr>
              <w:t xml:space="preserve">Umowie Partnerstwa: </w:t>
            </w:r>
            <w:r w:rsidRPr="006F73F9">
              <w:rPr>
                <w:i/>
                <w:szCs w:val="24"/>
              </w:rPr>
              <w:t xml:space="preserve">Wspieranie przejścia na gospodarkę niskoemisyjną we wszystkich sektorach. </w:t>
            </w:r>
          </w:p>
        </w:tc>
      </w:tr>
      <w:tr w:rsidR="002F721A" w:rsidRPr="006F73F9" w14:paraId="32DF7A1C" w14:textId="77777777" w:rsidTr="00223914">
        <w:tc>
          <w:tcPr>
            <w:tcW w:w="1951" w:type="dxa"/>
            <w:shd w:val="clear" w:color="auto" w:fill="DBE5F1"/>
          </w:tcPr>
          <w:p w14:paraId="2BF181C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lastRenderedPageBreak/>
              <w:t>Poddziałanie IV.3.2</w:t>
            </w:r>
          </w:p>
        </w:tc>
        <w:tc>
          <w:tcPr>
            <w:tcW w:w="7371" w:type="dxa"/>
            <w:gridSpan w:val="2"/>
            <w:shd w:val="clear" w:color="auto" w:fill="FFFFFF"/>
            <w:vAlign w:val="center"/>
          </w:tcPr>
          <w:p w14:paraId="6B0B911E" w14:textId="77777777" w:rsidR="002F721A" w:rsidRPr="006F73F9" w:rsidRDefault="002F721A" w:rsidP="007A07E1">
            <w:pPr>
              <w:numPr>
                <w:ilvl w:val="0"/>
                <w:numId w:val="138"/>
              </w:numPr>
              <w:spacing w:after="0" w:line="240" w:lineRule="auto"/>
              <w:ind w:left="317" w:hanging="283"/>
              <w:jc w:val="both"/>
              <w:rPr>
                <w:szCs w:val="24"/>
              </w:rPr>
            </w:pPr>
            <w:r w:rsidRPr="006F73F9">
              <w:rPr>
                <w:szCs w:val="24"/>
              </w:rPr>
              <w:t>budowa (z wyłączeniem odbudowy, rozbudowy, nadbudowy) pasywnych budynków użyteczności publicznej polegające na projektach pilotażowych lub demonstracyjnych,</w:t>
            </w:r>
          </w:p>
          <w:p w14:paraId="35CB1B18" w14:textId="0E1E0D5D" w:rsidR="002F721A" w:rsidRPr="006F73F9" w:rsidRDefault="002F721A" w:rsidP="007A07E1">
            <w:pPr>
              <w:numPr>
                <w:ilvl w:val="0"/>
                <w:numId w:val="138"/>
              </w:numPr>
              <w:spacing w:after="0" w:line="240" w:lineRule="auto"/>
              <w:ind w:left="317" w:hanging="283"/>
              <w:jc w:val="both"/>
              <w:rPr>
                <w:szCs w:val="24"/>
              </w:rPr>
            </w:pPr>
            <w:r w:rsidRPr="006F73F9">
              <w:rPr>
                <w:szCs w:val="24"/>
              </w:rPr>
              <w:t>wymiana lub renowacja źródeł ciepła, ro</w:t>
            </w:r>
            <w:r w:rsidR="00287630">
              <w:rPr>
                <w:szCs w:val="24"/>
              </w:rPr>
              <w:t>zbudowa systemów zaopatrzenia w </w:t>
            </w:r>
            <w:r w:rsidRPr="006F73F9">
              <w:rPr>
                <w:szCs w:val="24"/>
              </w:rPr>
              <w:t xml:space="preserve">ciepło oraz doprowadzenie sieci ciepłowniczej do budownictwa jednorodzinnego i wielorodzinnego oraz budynków użyteczności publicznej celem wyeliminowania punktowych źródeł ciepła. Zakresem wsparcia nie są objęte inwestycje dotyczące sieci ciepłowniczych realizowane </w:t>
            </w:r>
            <w:r w:rsidR="00C91459">
              <w:rPr>
                <w:szCs w:val="24"/>
              </w:rPr>
              <w:t>w ramach Strategii</w:t>
            </w:r>
            <w:r w:rsidRPr="006F73F9">
              <w:rPr>
                <w:szCs w:val="24"/>
              </w:rPr>
              <w:t xml:space="preserve"> ZIT oraz przedsięwzięcia w zakresie ogrzewania węglowego (piece i kotły węglowe), </w:t>
            </w:r>
          </w:p>
          <w:p w14:paraId="4BDB3079" w14:textId="71EFC155" w:rsidR="002F721A" w:rsidRPr="006F73F9" w:rsidRDefault="002F721A" w:rsidP="007A07E1">
            <w:pPr>
              <w:numPr>
                <w:ilvl w:val="0"/>
                <w:numId w:val="138"/>
              </w:numPr>
              <w:spacing w:after="0" w:line="240" w:lineRule="auto"/>
              <w:ind w:left="317" w:hanging="283"/>
              <w:jc w:val="both"/>
              <w:rPr>
                <w:szCs w:val="24"/>
              </w:rPr>
            </w:pPr>
            <w:r w:rsidRPr="006F73F9">
              <w:rPr>
                <w:szCs w:val="24"/>
              </w:rPr>
              <w:t>budowa, przebudowa, modernizacja w zak</w:t>
            </w:r>
            <w:r w:rsidR="00287630">
              <w:rPr>
                <w:szCs w:val="24"/>
              </w:rPr>
              <w:t>resie oświetlenia publicznego z </w:t>
            </w:r>
            <w:r w:rsidRPr="006F73F9">
              <w:rPr>
                <w:szCs w:val="24"/>
              </w:rPr>
              <w:t>wykorzystaniem urządzeń energooszczędnych i ekologicznych. Wsparcie inwestycji dotyczącej oświetlenia publicznego możliwe będzie jedynie jako element innego, szerszego projektu infrastrukturalnego</w:t>
            </w:r>
            <w:r w:rsidRPr="006F73F9">
              <w:rPr>
                <w:rFonts w:ascii="Arial" w:hAnsi="Arial"/>
                <w:szCs w:val="24"/>
                <w:vertAlign w:val="superscript"/>
              </w:rPr>
              <w:footnoteReference w:id="16"/>
            </w:r>
            <w:r w:rsidRPr="006F73F9">
              <w:rPr>
                <w:szCs w:val="24"/>
              </w:rPr>
              <w:t>.</w:t>
            </w:r>
          </w:p>
        </w:tc>
      </w:tr>
      <w:tr w:rsidR="002F721A" w:rsidRPr="006F73F9" w14:paraId="10B1ACBF" w14:textId="77777777" w:rsidTr="00223914">
        <w:tc>
          <w:tcPr>
            <w:tcW w:w="9322" w:type="dxa"/>
            <w:gridSpan w:val="3"/>
            <w:shd w:val="clear" w:color="auto" w:fill="B8CCE4"/>
          </w:tcPr>
          <w:p w14:paraId="1E507BFF"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7414B6B1" w14:textId="77777777" w:rsidTr="00223914">
        <w:tc>
          <w:tcPr>
            <w:tcW w:w="1951" w:type="dxa"/>
            <w:shd w:val="clear" w:color="auto" w:fill="DBE5F1"/>
          </w:tcPr>
          <w:p w14:paraId="0B3CDD54"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39038CFF" w14:textId="77777777" w:rsidR="002F721A" w:rsidRPr="006F73F9" w:rsidRDefault="002F721A" w:rsidP="007A07E1">
            <w:pPr>
              <w:numPr>
                <w:ilvl w:val="0"/>
                <w:numId w:val="133"/>
              </w:numPr>
              <w:spacing w:before="40" w:after="40" w:line="240" w:lineRule="auto"/>
              <w:ind w:left="317" w:hanging="283"/>
              <w:jc w:val="both"/>
              <w:rPr>
                <w:rFonts w:cs="Arial"/>
                <w:szCs w:val="24"/>
                <w:lang w:eastAsia="pl-PL"/>
              </w:rPr>
            </w:pPr>
            <w:r w:rsidRPr="006F73F9">
              <w:rPr>
                <w:rFonts w:cs="Arial"/>
                <w:szCs w:val="24"/>
                <w:lang w:eastAsia="pl-PL"/>
              </w:rPr>
              <w:t>jednostki samorządu terytorialnego, związki i stowarzyszenia jst</w:t>
            </w:r>
          </w:p>
          <w:p w14:paraId="5844F64A" w14:textId="77777777" w:rsidR="002F721A" w:rsidRPr="006F73F9" w:rsidRDefault="002F721A" w:rsidP="007A07E1">
            <w:pPr>
              <w:numPr>
                <w:ilvl w:val="0"/>
                <w:numId w:val="133"/>
              </w:numPr>
              <w:spacing w:before="40" w:after="40" w:line="240" w:lineRule="auto"/>
              <w:ind w:left="317" w:hanging="283"/>
              <w:jc w:val="both"/>
              <w:rPr>
                <w:rFonts w:cs="Arial"/>
                <w:szCs w:val="24"/>
                <w:lang w:eastAsia="pl-PL"/>
              </w:rPr>
            </w:pPr>
            <w:r w:rsidRPr="006F73F9">
              <w:rPr>
                <w:rFonts w:cs="Arial"/>
                <w:szCs w:val="24"/>
                <w:lang w:eastAsia="pl-PL"/>
              </w:rPr>
              <w:t>jednostki organizacyjne jst posiadające osobowość prawną</w:t>
            </w:r>
          </w:p>
          <w:p w14:paraId="68A9650C" w14:textId="77777777" w:rsidR="002F721A" w:rsidRPr="006F73F9" w:rsidRDefault="002F721A" w:rsidP="007A07E1">
            <w:pPr>
              <w:numPr>
                <w:ilvl w:val="0"/>
                <w:numId w:val="133"/>
              </w:numPr>
              <w:spacing w:before="40" w:after="40" w:line="240" w:lineRule="auto"/>
              <w:ind w:left="317" w:hanging="283"/>
              <w:jc w:val="both"/>
              <w:rPr>
                <w:rFonts w:cs="Arial"/>
                <w:szCs w:val="24"/>
                <w:lang w:eastAsia="pl-PL"/>
              </w:rPr>
            </w:pPr>
            <w:r w:rsidRPr="006F73F9">
              <w:rPr>
                <w:rFonts w:cs="Arial"/>
                <w:szCs w:val="24"/>
                <w:lang w:eastAsia="pl-PL"/>
              </w:rPr>
              <w:t>przedsiębiorcy</w:t>
            </w:r>
          </w:p>
          <w:p w14:paraId="45967A57" w14:textId="77777777" w:rsidR="002F721A" w:rsidRPr="006F73F9" w:rsidRDefault="002F721A" w:rsidP="007A07E1">
            <w:pPr>
              <w:numPr>
                <w:ilvl w:val="0"/>
                <w:numId w:val="133"/>
              </w:numPr>
              <w:spacing w:before="40" w:after="40" w:line="240" w:lineRule="auto"/>
              <w:ind w:left="317" w:hanging="283"/>
              <w:jc w:val="both"/>
              <w:rPr>
                <w:rFonts w:cs="Arial"/>
                <w:szCs w:val="24"/>
                <w:lang w:eastAsia="pl-PL"/>
              </w:rPr>
            </w:pPr>
            <w:r w:rsidRPr="006F73F9">
              <w:rPr>
                <w:rFonts w:cs="Arial"/>
                <w:szCs w:val="24"/>
                <w:lang w:eastAsia="pl-PL"/>
              </w:rPr>
              <w:t>organizacje pozarządowe</w:t>
            </w:r>
          </w:p>
          <w:p w14:paraId="38E0348C" w14:textId="77777777" w:rsidR="002F721A" w:rsidRPr="006F73F9" w:rsidRDefault="002F721A" w:rsidP="007A07E1">
            <w:pPr>
              <w:numPr>
                <w:ilvl w:val="0"/>
                <w:numId w:val="133"/>
              </w:numPr>
              <w:spacing w:before="40" w:after="40" w:line="240" w:lineRule="auto"/>
              <w:ind w:left="317" w:hanging="283"/>
              <w:jc w:val="both"/>
              <w:rPr>
                <w:rFonts w:cs="Arial"/>
                <w:szCs w:val="24"/>
                <w:lang w:eastAsia="pl-PL"/>
              </w:rPr>
            </w:pPr>
            <w:r w:rsidRPr="006F73F9">
              <w:rPr>
                <w:rFonts w:cs="Arial"/>
                <w:szCs w:val="24"/>
                <w:lang w:eastAsia="pl-PL"/>
              </w:rPr>
              <w:t>jednostki naukowe, placówki oświatowe, szkoły wyższe</w:t>
            </w:r>
          </w:p>
          <w:p w14:paraId="0C4CA9A4" w14:textId="77777777" w:rsidR="002F721A" w:rsidRPr="006F73F9" w:rsidRDefault="002F721A" w:rsidP="007A07E1">
            <w:pPr>
              <w:numPr>
                <w:ilvl w:val="0"/>
                <w:numId w:val="133"/>
              </w:numPr>
              <w:spacing w:before="40" w:after="40" w:line="240" w:lineRule="auto"/>
              <w:ind w:left="317" w:hanging="283"/>
              <w:jc w:val="both"/>
              <w:rPr>
                <w:rFonts w:cs="Arial"/>
                <w:szCs w:val="24"/>
                <w:lang w:eastAsia="pl-PL"/>
              </w:rPr>
            </w:pPr>
            <w:r w:rsidRPr="006F73F9">
              <w:rPr>
                <w:rFonts w:cs="Arial"/>
                <w:szCs w:val="24"/>
                <w:lang w:eastAsia="pl-PL"/>
              </w:rPr>
              <w:t>spółdzielnie, wspólnoty mieszkaniowe, TBS</w:t>
            </w:r>
          </w:p>
        </w:tc>
      </w:tr>
      <w:tr w:rsidR="002F721A" w:rsidRPr="006F73F9" w14:paraId="0CDE04AB" w14:textId="77777777" w:rsidTr="00223914">
        <w:tc>
          <w:tcPr>
            <w:tcW w:w="1951" w:type="dxa"/>
            <w:shd w:val="clear" w:color="auto" w:fill="DBE5F1"/>
          </w:tcPr>
          <w:p w14:paraId="59B19464"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tcPr>
          <w:p w14:paraId="0C96B658"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286C87A3" w14:textId="77777777" w:rsidTr="00223914">
        <w:tc>
          <w:tcPr>
            <w:tcW w:w="1951" w:type="dxa"/>
            <w:shd w:val="clear" w:color="auto" w:fill="DBE5F1"/>
          </w:tcPr>
          <w:p w14:paraId="3C65DE8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p w14:paraId="2B16A2AF" w14:textId="77777777" w:rsidR="002F721A" w:rsidRPr="006F73F9" w:rsidRDefault="002F721A" w:rsidP="00223914">
            <w:pPr>
              <w:spacing w:before="40" w:after="40" w:line="240" w:lineRule="auto"/>
              <w:rPr>
                <w:rFonts w:cs="Arial"/>
                <w:szCs w:val="24"/>
                <w:lang w:eastAsia="pl-PL"/>
              </w:rPr>
            </w:pPr>
          </w:p>
        </w:tc>
        <w:tc>
          <w:tcPr>
            <w:tcW w:w="7371" w:type="dxa"/>
            <w:gridSpan w:val="2"/>
            <w:vMerge/>
            <w:shd w:val="clear" w:color="auto" w:fill="FFFFFF"/>
          </w:tcPr>
          <w:p w14:paraId="1E6BCB8C"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7AF12D0A" w14:textId="77777777" w:rsidTr="00223914">
        <w:tc>
          <w:tcPr>
            <w:tcW w:w="9322" w:type="dxa"/>
            <w:gridSpan w:val="3"/>
            <w:shd w:val="clear" w:color="auto" w:fill="B8CCE4"/>
          </w:tcPr>
          <w:p w14:paraId="6D6947B7"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6395D6FC" w14:textId="77777777" w:rsidTr="00223914">
        <w:tc>
          <w:tcPr>
            <w:tcW w:w="1951" w:type="dxa"/>
            <w:shd w:val="clear" w:color="auto" w:fill="DBE5F1"/>
            <w:vAlign w:val="center"/>
          </w:tcPr>
          <w:p w14:paraId="1159D8B0"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3EDA9BBF" w14:textId="77777777" w:rsidR="002F721A" w:rsidRPr="006F73F9" w:rsidRDefault="002F721A" w:rsidP="00223914">
            <w:pPr>
              <w:spacing w:before="40" w:after="40" w:line="240" w:lineRule="auto"/>
              <w:ind w:left="284" w:hanging="284"/>
              <w:rPr>
                <w:szCs w:val="24"/>
              </w:rPr>
            </w:pPr>
            <w:r w:rsidRPr="006F73F9">
              <w:rPr>
                <w:szCs w:val="24"/>
              </w:rPr>
              <w:t>Mieszkańcy województwa łódzkiego</w:t>
            </w:r>
          </w:p>
        </w:tc>
      </w:tr>
      <w:tr w:rsidR="002F721A" w:rsidRPr="006F73F9" w14:paraId="160F2CAE" w14:textId="77777777" w:rsidTr="00223914">
        <w:tc>
          <w:tcPr>
            <w:tcW w:w="1951" w:type="dxa"/>
            <w:shd w:val="clear" w:color="auto" w:fill="DBE5F1"/>
            <w:vAlign w:val="center"/>
          </w:tcPr>
          <w:p w14:paraId="06657145"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7CB710DF" w14:textId="77777777" w:rsidR="002F721A" w:rsidRPr="006F73F9" w:rsidRDefault="002F721A" w:rsidP="00223914">
            <w:pPr>
              <w:spacing w:before="40" w:after="40" w:line="240" w:lineRule="auto"/>
              <w:ind w:left="284" w:hanging="284"/>
              <w:rPr>
                <w:szCs w:val="24"/>
              </w:rPr>
            </w:pPr>
          </w:p>
        </w:tc>
      </w:tr>
      <w:tr w:rsidR="002F721A" w:rsidRPr="006F73F9" w14:paraId="7B82FE3A" w14:textId="77777777" w:rsidTr="00223914">
        <w:tc>
          <w:tcPr>
            <w:tcW w:w="1951" w:type="dxa"/>
            <w:shd w:val="clear" w:color="auto" w:fill="DBE5F1"/>
            <w:vAlign w:val="center"/>
          </w:tcPr>
          <w:p w14:paraId="5F31D7D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16314724" w14:textId="77777777" w:rsidR="002F721A" w:rsidRPr="006F73F9" w:rsidRDefault="002F721A" w:rsidP="00223914">
            <w:pPr>
              <w:spacing w:before="40" w:after="40" w:line="240" w:lineRule="auto"/>
              <w:ind w:left="284" w:hanging="284"/>
              <w:jc w:val="both"/>
              <w:rPr>
                <w:rFonts w:cs="Arial"/>
                <w:szCs w:val="24"/>
                <w:lang w:eastAsia="pl-PL"/>
              </w:rPr>
            </w:pPr>
          </w:p>
        </w:tc>
      </w:tr>
      <w:tr w:rsidR="002F721A" w:rsidRPr="006F73F9" w14:paraId="303CFC75" w14:textId="77777777" w:rsidTr="00223914">
        <w:tc>
          <w:tcPr>
            <w:tcW w:w="9322" w:type="dxa"/>
            <w:gridSpan w:val="3"/>
            <w:shd w:val="clear" w:color="auto" w:fill="B8CCE4"/>
          </w:tcPr>
          <w:p w14:paraId="3CB96AA4"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5E1F7FDC" w14:textId="77777777" w:rsidTr="00223914">
        <w:tc>
          <w:tcPr>
            <w:tcW w:w="9322" w:type="dxa"/>
            <w:gridSpan w:val="3"/>
            <w:shd w:val="clear" w:color="auto" w:fill="DBE5F1"/>
            <w:vAlign w:val="center"/>
          </w:tcPr>
          <w:p w14:paraId="2EADD70B"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IV.3</w:t>
            </w:r>
          </w:p>
        </w:tc>
      </w:tr>
      <w:tr w:rsidR="002F721A" w:rsidRPr="006F73F9" w14:paraId="60D3A8DB" w14:textId="77777777" w:rsidTr="00223914">
        <w:tc>
          <w:tcPr>
            <w:tcW w:w="1951" w:type="dxa"/>
            <w:shd w:val="clear" w:color="auto" w:fill="DBE5F1"/>
            <w:vAlign w:val="center"/>
          </w:tcPr>
          <w:p w14:paraId="797903F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329A3442"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Stowarzyszenie Łódzki Obszar Metropolitalny</w:t>
            </w:r>
          </w:p>
        </w:tc>
      </w:tr>
      <w:tr w:rsidR="002F721A" w:rsidRPr="006F73F9" w14:paraId="72031FBD" w14:textId="77777777" w:rsidTr="00223914">
        <w:tc>
          <w:tcPr>
            <w:tcW w:w="1951" w:type="dxa"/>
            <w:shd w:val="clear" w:color="auto" w:fill="DBE5F1"/>
          </w:tcPr>
          <w:p w14:paraId="3301D47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IV.3.2 </w:t>
            </w:r>
          </w:p>
        </w:tc>
        <w:tc>
          <w:tcPr>
            <w:tcW w:w="7371" w:type="dxa"/>
            <w:gridSpan w:val="2"/>
            <w:shd w:val="clear" w:color="auto" w:fill="FFFFFF"/>
          </w:tcPr>
          <w:p w14:paraId="683FC8B1"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5803FBF4" w14:textId="77777777" w:rsidTr="00223914">
        <w:tc>
          <w:tcPr>
            <w:tcW w:w="9322" w:type="dxa"/>
            <w:gridSpan w:val="3"/>
            <w:shd w:val="clear" w:color="auto" w:fill="B8CCE4"/>
          </w:tcPr>
          <w:p w14:paraId="79C6BB15"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D657256" w14:textId="77777777" w:rsidTr="00223914">
        <w:tc>
          <w:tcPr>
            <w:tcW w:w="1951" w:type="dxa"/>
            <w:shd w:val="clear" w:color="auto" w:fill="DBE5F1"/>
            <w:vAlign w:val="center"/>
          </w:tcPr>
          <w:p w14:paraId="2BE5AC10"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2506B54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D4C30AC" w14:textId="77777777" w:rsidTr="00223914">
        <w:tc>
          <w:tcPr>
            <w:tcW w:w="1951" w:type="dxa"/>
            <w:shd w:val="clear" w:color="auto" w:fill="DBE5F1"/>
            <w:vAlign w:val="center"/>
          </w:tcPr>
          <w:p w14:paraId="07E0054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3837BCA1" w14:textId="77777777" w:rsidR="002F721A" w:rsidRPr="006F73F9" w:rsidRDefault="002F721A" w:rsidP="00223914">
            <w:pPr>
              <w:spacing w:after="0" w:line="240" w:lineRule="auto"/>
              <w:rPr>
                <w:szCs w:val="24"/>
              </w:rPr>
            </w:pPr>
          </w:p>
        </w:tc>
      </w:tr>
      <w:tr w:rsidR="002F721A" w:rsidRPr="006F73F9" w14:paraId="1DB1B0A5" w14:textId="77777777" w:rsidTr="00223914">
        <w:tc>
          <w:tcPr>
            <w:tcW w:w="1951" w:type="dxa"/>
            <w:shd w:val="clear" w:color="auto" w:fill="DBE5F1"/>
            <w:vAlign w:val="center"/>
          </w:tcPr>
          <w:p w14:paraId="7EF41B8F"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vAlign w:val="center"/>
          </w:tcPr>
          <w:p w14:paraId="75D23E6C" w14:textId="77777777" w:rsidR="002F721A" w:rsidRPr="006F73F9" w:rsidRDefault="002F721A" w:rsidP="00223914">
            <w:pPr>
              <w:spacing w:after="0" w:line="240" w:lineRule="auto"/>
              <w:rPr>
                <w:szCs w:val="24"/>
              </w:rPr>
            </w:pPr>
          </w:p>
        </w:tc>
      </w:tr>
      <w:tr w:rsidR="002F721A" w:rsidRPr="006F73F9" w14:paraId="0B4F4B0D" w14:textId="77777777" w:rsidTr="00223914">
        <w:tc>
          <w:tcPr>
            <w:tcW w:w="9322" w:type="dxa"/>
            <w:gridSpan w:val="3"/>
            <w:shd w:val="clear" w:color="auto" w:fill="B8CCE4"/>
          </w:tcPr>
          <w:p w14:paraId="1F7FF7BA"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Kategoria(e) regionu(ów) wraz z przypisaniem kwot UE (EUR)</w:t>
            </w:r>
          </w:p>
        </w:tc>
      </w:tr>
      <w:tr w:rsidR="002F721A" w:rsidRPr="006F73F9" w14:paraId="63AA99CC" w14:textId="77777777" w:rsidTr="00223914">
        <w:tc>
          <w:tcPr>
            <w:tcW w:w="1951" w:type="dxa"/>
            <w:shd w:val="clear" w:color="auto" w:fill="DBE5F1"/>
            <w:vAlign w:val="center"/>
          </w:tcPr>
          <w:p w14:paraId="7BFEF933"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shd w:val="clear" w:color="auto" w:fill="FFFFFF"/>
            <w:vAlign w:val="center"/>
          </w:tcPr>
          <w:p w14:paraId="7FAB24AA" w14:textId="31F355E5" w:rsidR="002F721A" w:rsidRPr="006F73F9" w:rsidRDefault="00AE327C" w:rsidP="00223914">
            <w:pPr>
              <w:spacing w:before="40" w:after="40" w:line="240" w:lineRule="auto"/>
              <w:rPr>
                <w:rFonts w:cs="Arial"/>
                <w:szCs w:val="24"/>
                <w:lang w:eastAsia="pl-PL"/>
              </w:rPr>
            </w:pPr>
            <w:r>
              <w:rPr>
                <w:rFonts w:cs="Arial"/>
                <w:szCs w:val="24"/>
                <w:lang w:eastAsia="pl-PL"/>
              </w:rPr>
              <w:t>49 236 536</w:t>
            </w:r>
          </w:p>
        </w:tc>
      </w:tr>
      <w:tr w:rsidR="002F721A" w:rsidRPr="006F73F9" w14:paraId="088C1B56" w14:textId="77777777" w:rsidTr="00223914">
        <w:tc>
          <w:tcPr>
            <w:tcW w:w="1951" w:type="dxa"/>
            <w:shd w:val="clear" w:color="auto" w:fill="DBE5F1"/>
            <w:vAlign w:val="center"/>
          </w:tcPr>
          <w:p w14:paraId="22DB13A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tcPr>
          <w:p w14:paraId="498EDB9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4 633 107</w:t>
            </w:r>
          </w:p>
        </w:tc>
      </w:tr>
      <w:tr w:rsidR="002F721A" w:rsidRPr="006F73F9" w14:paraId="02D5A096" w14:textId="77777777" w:rsidTr="00223914">
        <w:tc>
          <w:tcPr>
            <w:tcW w:w="1951" w:type="dxa"/>
            <w:shd w:val="clear" w:color="auto" w:fill="DBE5F1"/>
            <w:vAlign w:val="center"/>
          </w:tcPr>
          <w:p w14:paraId="02016B0B"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tcPr>
          <w:p w14:paraId="0B742C56" w14:textId="5F32F301" w:rsidR="002F721A" w:rsidRPr="006F73F9" w:rsidRDefault="00AE327C" w:rsidP="00223914">
            <w:pPr>
              <w:spacing w:after="0" w:line="240" w:lineRule="auto"/>
              <w:rPr>
                <w:rFonts w:cs="Arial"/>
                <w:szCs w:val="24"/>
                <w:lang w:eastAsia="pl-PL"/>
              </w:rPr>
            </w:pPr>
            <w:r>
              <w:rPr>
                <w:rFonts w:cs="Arial"/>
                <w:szCs w:val="24"/>
                <w:lang w:eastAsia="pl-PL"/>
              </w:rPr>
              <w:t>44 603 429</w:t>
            </w:r>
          </w:p>
        </w:tc>
      </w:tr>
      <w:tr w:rsidR="002F721A" w:rsidRPr="006F73F9" w14:paraId="76124388" w14:textId="77777777" w:rsidTr="00223914">
        <w:tc>
          <w:tcPr>
            <w:tcW w:w="9322" w:type="dxa"/>
            <w:gridSpan w:val="3"/>
            <w:shd w:val="clear" w:color="auto" w:fill="B8CCE4"/>
          </w:tcPr>
          <w:p w14:paraId="43823AB0"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165B7726" w14:textId="77777777" w:rsidTr="00223914">
        <w:tc>
          <w:tcPr>
            <w:tcW w:w="9322" w:type="dxa"/>
            <w:gridSpan w:val="3"/>
            <w:shd w:val="clear" w:color="auto" w:fill="DBE5F1"/>
            <w:vAlign w:val="center"/>
          </w:tcPr>
          <w:p w14:paraId="35B5B131"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IV.3</w:t>
            </w:r>
          </w:p>
        </w:tc>
      </w:tr>
      <w:tr w:rsidR="002F721A" w:rsidRPr="006F73F9" w14:paraId="08438088" w14:textId="77777777" w:rsidTr="00223914">
        <w:tc>
          <w:tcPr>
            <w:tcW w:w="1951" w:type="dxa"/>
            <w:shd w:val="clear" w:color="auto" w:fill="DBE5F1"/>
            <w:vAlign w:val="center"/>
          </w:tcPr>
          <w:p w14:paraId="4DF6B82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tcPr>
          <w:p w14:paraId="0D04B29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Projekty zidentyfikowane w Strategii ZIT</w:t>
            </w:r>
          </w:p>
        </w:tc>
      </w:tr>
      <w:tr w:rsidR="002F721A" w:rsidRPr="006F73F9" w14:paraId="18C096D1" w14:textId="77777777" w:rsidTr="00223914">
        <w:tc>
          <w:tcPr>
            <w:tcW w:w="1951" w:type="dxa"/>
            <w:shd w:val="clear" w:color="auto" w:fill="DBE5F1"/>
          </w:tcPr>
          <w:p w14:paraId="20A68DB1"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IV.3.2 </w:t>
            </w:r>
          </w:p>
        </w:tc>
        <w:tc>
          <w:tcPr>
            <w:tcW w:w="7371" w:type="dxa"/>
            <w:gridSpan w:val="2"/>
            <w:shd w:val="clear" w:color="auto" w:fill="FFFFFF"/>
            <w:vAlign w:val="center"/>
          </w:tcPr>
          <w:p w14:paraId="30968031"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2F721A" w:rsidRPr="006F73F9" w14:paraId="6CAB4953" w14:textId="77777777" w:rsidTr="00223914">
        <w:tc>
          <w:tcPr>
            <w:tcW w:w="9322" w:type="dxa"/>
            <w:gridSpan w:val="3"/>
            <w:shd w:val="clear" w:color="auto" w:fill="B8CCE4"/>
          </w:tcPr>
          <w:p w14:paraId="7EB1237C"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6A48976" w14:textId="77777777" w:rsidTr="00223914">
        <w:tc>
          <w:tcPr>
            <w:tcW w:w="9322" w:type="dxa"/>
            <w:gridSpan w:val="3"/>
            <w:shd w:val="clear" w:color="auto" w:fill="DBE5F1"/>
            <w:vAlign w:val="center"/>
          </w:tcPr>
          <w:p w14:paraId="0228E9F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IV.3</w:t>
            </w:r>
          </w:p>
        </w:tc>
      </w:tr>
      <w:tr w:rsidR="002F721A" w:rsidRPr="006F73F9" w14:paraId="51589803" w14:textId="77777777" w:rsidTr="00223914">
        <w:tc>
          <w:tcPr>
            <w:tcW w:w="1951" w:type="dxa"/>
            <w:shd w:val="clear" w:color="auto" w:fill="DBE5F1"/>
            <w:vAlign w:val="center"/>
          </w:tcPr>
          <w:p w14:paraId="213A60D1"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57A10086" w14:textId="77777777" w:rsidR="002F721A" w:rsidRPr="006F73F9" w:rsidRDefault="002F721A" w:rsidP="00223914">
            <w:pPr>
              <w:spacing w:after="0" w:line="240" w:lineRule="auto"/>
              <w:rPr>
                <w:szCs w:val="24"/>
              </w:rPr>
            </w:pPr>
            <w:r w:rsidRPr="006F73F9">
              <w:rPr>
                <w:szCs w:val="24"/>
              </w:rPr>
              <w:t>Zintegrowane Inwestycje Terytorialne</w:t>
            </w:r>
          </w:p>
          <w:p w14:paraId="569E0346" w14:textId="77777777" w:rsidR="002F721A" w:rsidRPr="006F73F9" w:rsidRDefault="002F721A" w:rsidP="0096326F">
            <w:pPr>
              <w:spacing w:after="0" w:line="240" w:lineRule="auto"/>
              <w:rPr>
                <w:szCs w:val="24"/>
              </w:rPr>
            </w:pPr>
            <w:r w:rsidRPr="006F73F9">
              <w:rPr>
                <w:szCs w:val="24"/>
              </w:rPr>
              <w:t>Obszary wiejskie</w:t>
            </w:r>
          </w:p>
          <w:p w14:paraId="06F0722B" w14:textId="77777777" w:rsidR="002F721A" w:rsidRPr="006F73F9" w:rsidRDefault="002F721A" w:rsidP="0096326F">
            <w:pPr>
              <w:spacing w:after="0" w:line="240" w:lineRule="auto"/>
              <w:rPr>
                <w:szCs w:val="24"/>
              </w:rPr>
            </w:pPr>
            <w:r w:rsidRPr="006F73F9">
              <w:rPr>
                <w:szCs w:val="24"/>
              </w:rPr>
              <w:t>Rewitalizacja</w:t>
            </w:r>
          </w:p>
        </w:tc>
      </w:tr>
      <w:tr w:rsidR="002F721A" w:rsidRPr="006F73F9" w14:paraId="07984E06" w14:textId="77777777" w:rsidTr="00223914">
        <w:tc>
          <w:tcPr>
            <w:tcW w:w="1951" w:type="dxa"/>
            <w:shd w:val="clear" w:color="auto" w:fill="DBE5F1"/>
          </w:tcPr>
          <w:p w14:paraId="4ECC945D" w14:textId="77777777" w:rsidR="002F721A" w:rsidRPr="006F73F9" w:rsidRDefault="002F721A" w:rsidP="00223914">
            <w:pPr>
              <w:spacing w:before="40" w:after="40" w:line="240" w:lineRule="auto"/>
              <w:ind w:left="284" w:hanging="284"/>
              <w:jc w:val="both"/>
              <w:rPr>
                <w:rFonts w:cs="Arial"/>
                <w:szCs w:val="24"/>
                <w:lang w:eastAsia="pl-PL"/>
              </w:rPr>
            </w:pPr>
            <w:r w:rsidRPr="006F73F9">
              <w:rPr>
                <w:rFonts w:cs="Arial"/>
                <w:szCs w:val="24"/>
                <w:lang w:eastAsia="pl-PL"/>
              </w:rPr>
              <w:t xml:space="preserve">Poddziałanie IV.3.2 </w:t>
            </w:r>
          </w:p>
        </w:tc>
        <w:tc>
          <w:tcPr>
            <w:tcW w:w="7371" w:type="dxa"/>
            <w:gridSpan w:val="2"/>
            <w:shd w:val="clear" w:color="auto" w:fill="FFFFFF"/>
            <w:vAlign w:val="center"/>
          </w:tcPr>
          <w:p w14:paraId="1964957F" w14:textId="77777777" w:rsidR="002F721A" w:rsidRPr="006F73F9" w:rsidRDefault="002F721A" w:rsidP="0096326F">
            <w:pPr>
              <w:spacing w:after="0" w:line="240" w:lineRule="auto"/>
              <w:rPr>
                <w:szCs w:val="24"/>
              </w:rPr>
            </w:pPr>
            <w:r w:rsidRPr="006F73F9">
              <w:rPr>
                <w:szCs w:val="24"/>
              </w:rPr>
              <w:t>Obszary wiejskie</w:t>
            </w:r>
          </w:p>
          <w:p w14:paraId="42C7D738" w14:textId="77777777" w:rsidR="002F721A" w:rsidRPr="006F73F9" w:rsidRDefault="002F721A" w:rsidP="0096326F">
            <w:pPr>
              <w:spacing w:after="0" w:line="240" w:lineRule="auto"/>
              <w:rPr>
                <w:rFonts w:cs="Arial"/>
                <w:szCs w:val="24"/>
                <w:lang w:eastAsia="pl-PL"/>
              </w:rPr>
            </w:pPr>
            <w:r w:rsidRPr="006F73F9">
              <w:rPr>
                <w:szCs w:val="24"/>
              </w:rPr>
              <w:t>Rewitalizacja</w:t>
            </w:r>
          </w:p>
        </w:tc>
      </w:tr>
      <w:tr w:rsidR="002F721A" w:rsidRPr="006F73F9" w14:paraId="30521875" w14:textId="77777777" w:rsidTr="00223914">
        <w:tc>
          <w:tcPr>
            <w:tcW w:w="9322" w:type="dxa"/>
            <w:gridSpan w:val="3"/>
            <w:shd w:val="clear" w:color="auto" w:fill="B8CCE4"/>
          </w:tcPr>
          <w:p w14:paraId="6959AD16"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6B5559B7" w14:textId="77777777" w:rsidTr="00223914">
        <w:tc>
          <w:tcPr>
            <w:tcW w:w="9322" w:type="dxa"/>
            <w:gridSpan w:val="3"/>
            <w:shd w:val="clear" w:color="auto" w:fill="DBE5F1"/>
            <w:vAlign w:val="center"/>
          </w:tcPr>
          <w:p w14:paraId="588116D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IV.3</w:t>
            </w:r>
          </w:p>
        </w:tc>
      </w:tr>
      <w:tr w:rsidR="002F721A" w:rsidRPr="006F73F9" w14:paraId="6DD083A6" w14:textId="77777777" w:rsidTr="00223914">
        <w:tc>
          <w:tcPr>
            <w:tcW w:w="1951" w:type="dxa"/>
            <w:shd w:val="clear" w:color="auto" w:fill="DBE5F1"/>
          </w:tcPr>
          <w:p w14:paraId="445FC31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28CCC5F1" w14:textId="77777777" w:rsidR="002F721A" w:rsidRPr="006F73F9" w:rsidRDefault="002F721A" w:rsidP="00223914">
            <w:pPr>
              <w:spacing w:after="0" w:line="240" w:lineRule="auto"/>
              <w:jc w:val="both"/>
              <w:rPr>
                <w:szCs w:val="24"/>
              </w:rPr>
            </w:pPr>
            <w:r w:rsidRPr="006F73F9">
              <w:rPr>
                <w:szCs w:val="24"/>
              </w:rPr>
              <w:t>Tryb wyboru projektów: pozakonkursowy</w:t>
            </w:r>
          </w:p>
          <w:p w14:paraId="52D26DF0" w14:textId="77777777" w:rsidR="002F721A" w:rsidRPr="006F73F9" w:rsidRDefault="002F721A" w:rsidP="00223914">
            <w:pPr>
              <w:spacing w:after="0" w:line="240" w:lineRule="auto"/>
              <w:jc w:val="both"/>
              <w:rPr>
                <w:szCs w:val="24"/>
              </w:rPr>
            </w:pPr>
            <w:r w:rsidRPr="006F73F9">
              <w:rPr>
                <w:szCs w:val="24"/>
              </w:rPr>
              <w:t>Podmiot odpowiedzialny za nabór i ocenę wniosków: Instytucja Zarządzająca oraz Instytucja Pośrednicząca.</w:t>
            </w:r>
          </w:p>
        </w:tc>
      </w:tr>
      <w:tr w:rsidR="002F721A" w:rsidRPr="006F73F9" w14:paraId="6966478D" w14:textId="77777777" w:rsidTr="00223914">
        <w:tc>
          <w:tcPr>
            <w:tcW w:w="1951" w:type="dxa"/>
            <w:shd w:val="clear" w:color="auto" w:fill="DBE5F1"/>
          </w:tcPr>
          <w:p w14:paraId="735773FC" w14:textId="77777777" w:rsidR="002F721A" w:rsidRPr="006F73F9" w:rsidRDefault="002F721A" w:rsidP="00223914">
            <w:pPr>
              <w:spacing w:before="40" w:after="40" w:line="240" w:lineRule="auto"/>
              <w:ind w:left="284" w:hanging="284"/>
              <w:rPr>
                <w:rFonts w:cs="Arial"/>
                <w:szCs w:val="24"/>
                <w:lang w:eastAsia="pl-PL"/>
              </w:rPr>
            </w:pPr>
            <w:r w:rsidRPr="006F73F9">
              <w:rPr>
                <w:rFonts w:cs="Arial"/>
                <w:szCs w:val="24"/>
                <w:lang w:eastAsia="pl-PL"/>
              </w:rPr>
              <w:t xml:space="preserve">Poddziałanie IV.3.2 </w:t>
            </w:r>
          </w:p>
        </w:tc>
        <w:tc>
          <w:tcPr>
            <w:tcW w:w="7371" w:type="dxa"/>
            <w:gridSpan w:val="2"/>
            <w:shd w:val="clear" w:color="auto" w:fill="FFFFFF"/>
          </w:tcPr>
          <w:p w14:paraId="7D096DF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Tryb wyboru projektów: konkursowy</w:t>
            </w:r>
          </w:p>
          <w:p w14:paraId="6DCCEB28" w14:textId="77777777" w:rsidR="002F721A" w:rsidRPr="006F73F9" w:rsidRDefault="002F721A" w:rsidP="00070F45">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6022471D" w14:textId="77777777" w:rsidTr="00223914">
        <w:tc>
          <w:tcPr>
            <w:tcW w:w="9322" w:type="dxa"/>
            <w:gridSpan w:val="3"/>
            <w:shd w:val="clear" w:color="auto" w:fill="B8CCE4"/>
          </w:tcPr>
          <w:p w14:paraId="6B70C429"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2556EAF9" w14:textId="77777777" w:rsidTr="00223914">
        <w:tc>
          <w:tcPr>
            <w:tcW w:w="1951" w:type="dxa"/>
            <w:shd w:val="clear" w:color="auto" w:fill="DBE5F1"/>
          </w:tcPr>
          <w:p w14:paraId="1E0F04DF"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shd w:val="clear" w:color="auto" w:fill="FFFFFF"/>
          </w:tcPr>
          <w:p w14:paraId="413A909D" w14:textId="77777777" w:rsidR="002F721A" w:rsidRPr="006F73F9" w:rsidRDefault="002F721A" w:rsidP="007A07E1">
            <w:pPr>
              <w:numPr>
                <w:ilvl w:val="0"/>
                <w:numId w:val="134"/>
              </w:numPr>
              <w:spacing w:after="0" w:line="240" w:lineRule="auto"/>
              <w:ind w:left="317" w:hanging="283"/>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7ECABA50" w14:textId="6C72F0E9" w:rsidR="002F721A" w:rsidRPr="006F73F9" w:rsidRDefault="002F721A" w:rsidP="007A07E1">
            <w:pPr>
              <w:numPr>
                <w:ilvl w:val="0"/>
                <w:numId w:val="134"/>
              </w:numPr>
              <w:spacing w:after="0" w:line="240" w:lineRule="auto"/>
              <w:ind w:left="317" w:hanging="283"/>
              <w:jc w:val="both"/>
              <w:rPr>
                <w:rFonts w:cs="Arial"/>
                <w:szCs w:val="24"/>
                <w:lang w:eastAsia="pl-PL"/>
              </w:rPr>
            </w:pPr>
            <w:r w:rsidRPr="006F73F9">
              <w:rPr>
                <w:rFonts w:cs="Arial"/>
                <w:szCs w:val="24"/>
                <w:lang w:eastAsia="pl-PL"/>
              </w:rPr>
              <w:t>wydatki związane z zakupem nieruchomości niezabudowanej lub zabudowanej będą kwalifikowalne do wysokości 10% wydatków kwalifikowa</w:t>
            </w:r>
            <w:r>
              <w:rPr>
                <w:rFonts w:cs="Arial"/>
                <w:szCs w:val="24"/>
                <w:lang w:eastAsia="pl-PL"/>
              </w:rPr>
              <w:t>l</w:t>
            </w:r>
            <w:r w:rsidRPr="006F73F9">
              <w:rPr>
                <w:rFonts w:cs="Arial"/>
                <w:szCs w:val="24"/>
                <w:lang w:eastAsia="pl-PL"/>
              </w:rPr>
              <w:t>nych projektu</w:t>
            </w:r>
          </w:p>
          <w:p w14:paraId="425A82C1" w14:textId="77777777" w:rsidR="002F721A" w:rsidRPr="006F73F9" w:rsidRDefault="002F721A" w:rsidP="007A07E1">
            <w:pPr>
              <w:numPr>
                <w:ilvl w:val="0"/>
                <w:numId w:val="134"/>
              </w:numPr>
              <w:spacing w:after="0" w:line="240" w:lineRule="auto"/>
              <w:ind w:left="317" w:hanging="283"/>
              <w:jc w:val="both"/>
              <w:rPr>
                <w:szCs w:val="24"/>
              </w:rPr>
            </w:pPr>
            <w:r w:rsidRPr="006F73F9">
              <w:rPr>
                <w:rFonts w:cs="Arial"/>
                <w:szCs w:val="24"/>
                <w:lang w:eastAsia="pl-PL"/>
              </w:rPr>
              <w:t>wniesienie wkładu niepieniężnego będzie kwalifikowalne do wysokości 10% wydatków kwalifikowalnych</w:t>
            </w:r>
          </w:p>
        </w:tc>
      </w:tr>
      <w:tr w:rsidR="002F721A" w:rsidRPr="006F73F9" w14:paraId="35EAE196" w14:textId="77777777" w:rsidTr="00153648">
        <w:trPr>
          <w:trHeight w:val="843"/>
        </w:trPr>
        <w:tc>
          <w:tcPr>
            <w:tcW w:w="1951" w:type="dxa"/>
            <w:shd w:val="clear" w:color="auto" w:fill="DBE5F1"/>
          </w:tcPr>
          <w:p w14:paraId="12812987" w14:textId="77777777" w:rsidR="002F721A" w:rsidRPr="006F73F9" w:rsidRDefault="002F721A" w:rsidP="00C0230C">
            <w:pPr>
              <w:spacing w:after="0" w:line="240" w:lineRule="auto"/>
              <w:ind w:left="284" w:hanging="284"/>
              <w:rPr>
                <w:szCs w:val="24"/>
              </w:rPr>
            </w:pPr>
            <w:r w:rsidRPr="006F73F9">
              <w:rPr>
                <w:rFonts w:cs="Arial"/>
                <w:szCs w:val="24"/>
                <w:lang w:eastAsia="pl-PL"/>
              </w:rPr>
              <w:t xml:space="preserve"> </w:t>
            </w:r>
          </w:p>
          <w:p w14:paraId="0022D612" w14:textId="77777777" w:rsidR="002F721A" w:rsidRPr="006F73F9" w:rsidRDefault="002F721A" w:rsidP="000F4E06">
            <w:pPr>
              <w:spacing w:before="40" w:after="40" w:line="240" w:lineRule="auto"/>
              <w:rPr>
                <w:szCs w:val="24"/>
              </w:rPr>
            </w:pPr>
            <w:r w:rsidRPr="006F73F9">
              <w:rPr>
                <w:rFonts w:cs="Arial"/>
                <w:szCs w:val="24"/>
                <w:lang w:eastAsia="pl-PL"/>
              </w:rPr>
              <w:t>Poddziałanie IV.3.2</w:t>
            </w:r>
          </w:p>
        </w:tc>
        <w:tc>
          <w:tcPr>
            <w:tcW w:w="7371" w:type="dxa"/>
            <w:gridSpan w:val="2"/>
            <w:shd w:val="clear" w:color="auto" w:fill="FFFFFF"/>
          </w:tcPr>
          <w:p w14:paraId="537B2297" w14:textId="77777777" w:rsidR="002F721A" w:rsidRPr="006F73F9" w:rsidRDefault="002F721A" w:rsidP="007A07E1">
            <w:pPr>
              <w:numPr>
                <w:ilvl w:val="0"/>
                <w:numId w:val="356"/>
              </w:numPr>
              <w:spacing w:after="0" w:line="240" w:lineRule="auto"/>
              <w:jc w:val="both"/>
              <w:rPr>
                <w:rFonts w:cs="Arial"/>
                <w:szCs w:val="24"/>
                <w:lang w:eastAsia="pl-PL"/>
              </w:rPr>
            </w:pPr>
            <w:r w:rsidRPr="006F73F9">
              <w:rPr>
                <w:rFonts w:cs="Arial"/>
                <w:szCs w:val="24"/>
                <w:lang w:eastAsia="pl-PL"/>
              </w:rPr>
              <w:t>wydatki związane z przebudową infrastruktury technicznej kolidującej z inwestycją w zakresie sieci ciepłowniczej będą kwalifikowalne maksymalnie do 10% wydatków kwalifikowalnych</w:t>
            </w:r>
          </w:p>
        </w:tc>
      </w:tr>
      <w:tr w:rsidR="002F721A" w:rsidRPr="006F73F9" w14:paraId="4E8202FF" w14:textId="77777777" w:rsidTr="00223914">
        <w:tc>
          <w:tcPr>
            <w:tcW w:w="9322" w:type="dxa"/>
            <w:gridSpan w:val="3"/>
            <w:shd w:val="clear" w:color="auto" w:fill="B8CCE4"/>
          </w:tcPr>
          <w:p w14:paraId="0EDCFA7B"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13B2961B" w14:textId="77777777" w:rsidTr="00223914">
        <w:tc>
          <w:tcPr>
            <w:tcW w:w="1951" w:type="dxa"/>
            <w:shd w:val="clear" w:color="auto" w:fill="DBE5F1"/>
          </w:tcPr>
          <w:p w14:paraId="6CB9C0F5"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2D2C6C6B" w14:textId="4BBF6FE1"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Wykorzystanie mechanizmu cross-financingu możliwe będzie, gdy jego zastosowanie jest uzasadnione z punktu widzenia skuteczności lub efektywności osiągania założonych celów i rezultatów. Realizowane w ramach cross-financingu </w:t>
            </w:r>
            <w:r w:rsidR="00F21EC5">
              <w:rPr>
                <w:rFonts w:cs="Arial"/>
                <w:szCs w:val="24"/>
                <w:lang w:eastAsia="pl-PL"/>
              </w:rPr>
              <w:t xml:space="preserve">działania </w:t>
            </w:r>
            <w:r w:rsidRPr="006F73F9">
              <w:rPr>
                <w:rFonts w:cs="Arial"/>
                <w:szCs w:val="24"/>
                <w:lang w:eastAsia="pl-PL"/>
              </w:rPr>
              <w:t xml:space="preserve">mogą być stosowane w przypadku, kiedy stanowią integralną część projektu realizowanego w ramach typów przedsięwzięć. </w:t>
            </w:r>
          </w:p>
          <w:p w14:paraId="1C4810A0" w14:textId="77777777" w:rsidR="002F721A" w:rsidRPr="006F73F9" w:rsidRDefault="002F721A" w:rsidP="00223914">
            <w:pPr>
              <w:spacing w:after="0" w:line="240" w:lineRule="auto"/>
              <w:jc w:val="both"/>
              <w:rPr>
                <w:szCs w:val="24"/>
              </w:rPr>
            </w:pPr>
            <w:r w:rsidRPr="006F73F9">
              <w:rPr>
                <w:rFonts w:cs="Arial"/>
                <w:szCs w:val="24"/>
                <w:lang w:eastAsia="pl-PL"/>
              </w:rPr>
              <w:t>Wartość cross-financingu nie może przekroczyć 10% finansowania unijnego w ramach projektu.</w:t>
            </w:r>
          </w:p>
        </w:tc>
      </w:tr>
      <w:tr w:rsidR="002F721A" w:rsidRPr="006F73F9" w14:paraId="1F3271EA" w14:textId="77777777" w:rsidTr="00223914">
        <w:tc>
          <w:tcPr>
            <w:tcW w:w="1951" w:type="dxa"/>
            <w:shd w:val="clear" w:color="auto" w:fill="DBE5F1"/>
          </w:tcPr>
          <w:p w14:paraId="45354454"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278B1F09" w14:textId="77777777" w:rsidR="002F721A" w:rsidRPr="006F73F9" w:rsidRDefault="002F721A" w:rsidP="00223914">
            <w:pPr>
              <w:spacing w:after="0" w:line="240" w:lineRule="auto"/>
              <w:jc w:val="both"/>
              <w:rPr>
                <w:rFonts w:cs="Arial"/>
                <w:szCs w:val="24"/>
                <w:lang w:eastAsia="pl-PL"/>
              </w:rPr>
            </w:pPr>
          </w:p>
        </w:tc>
      </w:tr>
      <w:tr w:rsidR="002F721A" w:rsidRPr="006F73F9" w14:paraId="4ED1DEDE" w14:textId="77777777" w:rsidTr="00223914">
        <w:tc>
          <w:tcPr>
            <w:tcW w:w="1951" w:type="dxa"/>
            <w:shd w:val="clear" w:color="auto" w:fill="DBE5F1"/>
          </w:tcPr>
          <w:p w14:paraId="6D48E915"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vAlign w:val="center"/>
          </w:tcPr>
          <w:p w14:paraId="2122CAFC" w14:textId="77777777" w:rsidR="002F721A" w:rsidRPr="006F73F9" w:rsidRDefault="002F721A" w:rsidP="00223914">
            <w:pPr>
              <w:spacing w:after="0" w:line="240" w:lineRule="auto"/>
              <w:jc w:val="both"/>
              <w:rPr>
                <w:rFonts w:cs="Arial"/>
                <w:szCs w:val="24"/>
                <w:lang w:eastAsia="pl-PL"/>
              </w:rPr>
            </w:pPr>
          </w:p>
        </w:tc>
      </w:tr>
      <w:tr w:rsidR="002F721A" w:rsidRPr="006F73F9" w14:paraId="083EAA57" w14:textId="77777777" w:rsidTr="00223914">
        <w:tc>
          <w:tcPr>
            <w:tcW w:w="9322" w:type="dxa"/>
            <w:gridSpan w:val="3"/>
            <w:shd w:val="clear" w:color="auto" w:fill="B8CCE4"/>
          </w:tcPr>
          <w:p w14:paraId="20B98561"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2BD1A5A2" w14:textId="77777777" w:rsidTr="00223914">
        <w:tc>
          <w:tcPr>
            <w:tcW w:w="1951" w:type="dxa"/>
            <w:shd w:val="clear" w:color="auto" w:fill="DBE5F1"/>
            <w:vAlign w:val="center"/>
          </w:tcPr>
          <w:p w14:paraId="671985BF"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592CEECA" w14:textId="77777777" w:rsidR="002F721A" w:rsidRPr="006F73F9" w:rsidRDefault="002F721A" w:rsidP="00223914">
            <w:pPr>
              <w:spacing w:after="0" w:line="240" w:lineRule="auto"/>
              <w:ind w:left="284" w:hanging="284"/>
              <w:rPr>
                <w:szCs w:val="24"/>
              </w:rPr>
            </w:pPr>
            <w:r w:rsidRPr="006F73F9">
              <w:rPr>
                <w:rFonts w:cs="Arial"/>
                <w:szCs w:val="24"/>
                <w:lang w:eastAsia="pl-PL"/>
              </w:rPr>
              <w:t>Nie dotyczy</w:t>
            </w:r>
          </w:p>
        </w:tc>
      </w:tr>
      <w:tr w:rsidR="002F721A" w:rsidRPr="006F73F9" w14:paraId="6A1D4A1E" w14:textId="77777777" w:rsidTr="00223914">
        <w:tc>
          <w:tcPr>
            <w:tcW w:w="1951" w:type="dxa"/>
            <w:shd w:val="clear" w:color="auto" w:fill="DBE5F1"/>
            <w:vAlign w:val="center"/>
          </w:tcPr>
          <w:p w14:paraId="24CC010F" w14:textId="77777777" w:rsidR="002F721A" w:rsidRPr="006F73F9" w:rsidRDefault="002F721A" w:rsidP="00223914">
            <w:pPr>
              <w:spacing w:after="0" w:line="240" w:lineRule="auto"/>
              <w:ind w:left="284" w:hanging="284"/>
              <w:rPr>
                <w:szCs w:val="24"/>
              </w:rPr>
            </w:pPr>
            <w:r w:rsidRPr="006F73F9">
              <w:rPr>
                <w:rFonts w:cs="Arial"/>
                <w:szCs w:val="24"/>
                <w:lang w:eastAsia="pl-PL"/>
              </w:rPr>
              <w:lastRenderedPageBreak/>
              <w:t xml:space="preserve">Poddziałanie IV.3.1 </w:t>
            </w:r>
          </w:p>
        </w:tc>
        <w:tc>
          <w:tcPr>
            <w:tcW w:w="7371" w:type="dxa"/>
            <w:gridSpan w:val="2"/>
            <w:vMerge/>
            <w:shd w:val="clear" w:color="auto" w:fill="FFFFFF"/>
          </w:tcPr>
          <w:p w14:paraId="415161AF"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79E64CA3" w14:textId="77777777" w:rsidTr="00223914">
        <w:tc>
          <w:tcPr>
            <w:tcW w:w="1951" w:type="dxa"/>
            <w:shd w:val="clear" w:color="auto" w:fill="DBE5F1"/>
            <w:vAlign w:val="center"/>
          </w:tcPr>
          <w:p w14:paraId="00B14F0C"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2D323349"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711BBB41" w14:textId="77777777" w:rsidTr="00223914">
        <w:tc>
          <w:tcPr>
            <w:tcW w:w="9322" w:type="dxa"/>
            <w:gridSpan w:val="3"/>
            <w:shd w:val="clear" w:color="auto" w:fill="B8CCE4"/>
          </w:tcPr>
          <w:p w14:paraId="07AF74AD"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272E08E" w14:textId="77777777" w:rsidTr="00223914">
        <w:tc>
          <w:tcPr>
            <w:tcW w:w="1951" w:type="dxa"/>
            <w:shd w:val="clear" w:color="auto" w:fill="DBE5F1"/>
            <w:vAlign w:val="center"/>
          </w:tcPr>
          <w:p w14:paraId="4FEBA579"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1E37EC59" w14:textId="77777777" w:rsidR="002F721A" w:rsidRPr="006F73F9" w:rsidRDefault="002F721A" w:rsidP="00223914">
            <w:pPr>
              <w:spacing w:after="0" w:line="240" w:lineRule="auto"/>
              <w:ind w:left="284" w:hanging="284"/>
              <w:rPr>
                <w:szCs w:val="24"/>
              </w:rPr>
            </w:pPr>
            <w:r w:rsidRPr="006F73F9">
              <w:rPr>
                <w:rFonts w:cs="Arial"/>
                <w:szCs w:val="24"/>
                <w:lang w:eastAsia="pl-PL"/>
              </w:rPr>
              <w:t>Metoda luki w finansowaniu</w:t>
            </w:r>
          </w:p>
        </w:tc>
      </w:tr>
      <w:tr w:rsidR="002F721A" w:rsidRPr="006F73F9" w14:paraId="43FDA92E" w14:textId="77777777" w:rsidTr="00223914">
        <w:tc>
          <w:tcPr>
            <w:tcW w:w="1951" w:type="dxa"/>
            <w:shd w:val="clear" w:color="auto" w:fill="DBE5F1"/>
            <w:vAlign w:val="center"/>
          </w:tcPr>
          <w:p w14:paraId="6C1D99B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tcPr>
          <w:p w14:paraId="469E5A5E"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6CD42114" w14:textId="77777777" w:rsidTr="00223914">
        <w:tc>
          <w:tcPr>
            <w:tcW w:w="1951" w:type="dxa"/>
            <w:shd w:val="clear" w:color="auto" w:fill="DBE5F1"/>
            <w:vAlign w:val="center"/>
          </w:tcPr>
          <w:p w14:paraId="75502C2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1FBB3B06"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10724BC8" w14:textId="77777777" w:rsidTr="00223914">
        <w:tc>
          <w:tcPr>
            <w:tcW w:w="9322" w:type="dxa"/>
            <w:gridSpan w:val="3"/>
            <w:shd w:val="clear" w:color="auto" w:fill="B8CCE4"/>
          </w:tcPr>
          <w:p w14:paraId="62BD3A4B"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34A846E9" w14:textId="77777777" w:rsidTr="00223914">
        <w:tc>
          <w:tcPr>
            <w:tcW w:w="1951" w:type="dxa"/>
            <w:shd w:val="clear" w:color="auto" w:fill="DBE5F1"/>
          </w:tcPr>
          <w:p w14:paraId="0BD1E6CA"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IV.3</w:t>
            </w:r>
          </w:p>
        </w:tc>
        <w:tc>
          <w:tcPr>
            <w:tcW w:w="7371" w:type="dxa"/>
            <w:gridSpan w:val="2"/>
            <w:vMerge w:val="restart"/>
            <w:shd w:val="clear" w:color="auto" w:fill="FFFFFF"/>
            <w:vAlign w:val="center"/>
          </w:tcPr>
          <w:p w14:paraId="19B2935A" w14:textId="77777777" w:rsidR="002F721A" w:rsidRDefault="002F721A" w:rsidP="00913E90">
            <w:pPr>
              <w:spacing w:after="0"/>
              <w:rPr>
                <w:szCs w:val="24"/>
              </w:rPr>
            </w:pPr>
            <w:r w:rsidRPr="006F73F9">
              <w:rPr>
                <w:szCs w:val="24"/>
              </w:rPr>
              <w:t xml:space="preserve">Maksymalną wartość zaliczki określa się do wysokości </w:t>
            </w:r>
            <w:r w:rsidRPr="006F73F9">
              <w:rPr>
                <w:rFonts w:cs="Arial"/>
                <w:szCs w:val="24"/>
                <w:lang w:eastAsia="pl-PL"/>
              </w:rPr>
              <w:t>9</w:t>
            </w:r>
            <w:r w:rsidRPr="006F73F9">
              <w:rPr>
                <w:szCs w:val="24"/>
              </w:rPr>
              <w:t>0% dofinansowania.</w:t>
            </w:r>
          </w:p>
          <w:p w14:paraId="0E8F9087" w14:textId="0B643744" w:rsidR="00A45FE8" w:rsidRPr="006F73F9" w:rsidRDefault="00A45FE8" w:rsidP="00A45FE8">
            <w:pPr>
              <w:spacing w:after="0" w:line="240" w:lineRule="auto"/>
              <w:jc w:val="both"/>
              <w:rPr>
                <w:szCs w:val="24"/>
              </w:rPr>
            </w:pPr>
            <w:r w:rsidRPr="00152D39">
              <w:t xml:space="preserve">Koszty pośrednie rozliczane metodą stawki ryczałtowej w wysokości równej </w:t>
            </w:r>
            <w:r>
              <w:t>3</w:t>
            </w:r>
            <w:r w:rsidRPr="007A3BA3">
              <w:t>%</w:t>
            </w:r>
            <w:r w:rsidRPr="00152D39">
              <w:t xml:space="preserve"> całkowitych bezpośrednich wydatków kwalifikowanych projektu.</w:t>
            </w:r>
          </w:p>
        </w:tc>
      </w:tr>
      <w:tr w:rsidR="002F721A" w:rsidRPr="006F73F9" w14:paraId="035072E9" w14:textId="77777777" w:rsidTr="00223914">
        <w:tc>
          <w:tcPr>
            <w:tcW w:w="1951" w:type="dxa"/>
            <w:shd w:val="clear" w:color="auto" w:fill="DBE5F1"/>
          </w:tcPr>
          <w:p w14:paraId="36B53781"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611F280D" w14:textId="77777777" w:rsidR="002F721A" w:rsidRPr="006F73F9" w:rsidRDefault="002F721A" w:rsidP="00913E90">
            <w:pPr>
              <w:spacing w:after="0"/>
              <w:rPr>
                <w:szCs w:val="24"/>
              </w:rPr>
            </w:pPr>
          </w:p>
        </w:tc>
      </w:tr>
      <w:tr w:rsidR="002F721A" w:rsidRPr="006F73F9" w14:paraId="533A5B89" w14:textId="77777777" w:rsidTr="00223914">
        <w:tc>
          <w:tcPr>
            <w:tcW w:w="1951" w:type="dxa"/>
            <w:shd w:val="clear" w:color="auto" w:fill="DBE5F1"/>
          </w:tcPr>
          <w:p w14:paraId="4055159C"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vAlign w:val="center"/>
          </w:tcPr>
          <w:p w14:paraId="1B2AC7A9" w14:textId="77777777" w:rsidR="002F721A" w:rsidRPr="006F73F9" w:rsidRDefault="002F721A" w:rsidP="00223914">
            <w:pPr>
              <w:rPr>
                <w:szCs w:val="24"/>
              </w:rPr>
            </w:pPr>
          </w:p>
        </w:tc>
      </w:tr>
      <w:tr w:rsidR="002F721A" w:rsidRPr="006F73F9" w14:paraId="004B079A" w14:textId="77777777" w:rsidTr="00223914">
        <w:tc>
          <w:tcPr>
            <w:tcW w:w="9322" w:type="dxa"/>
            <w:gridSpan w:val="3"/>
            <w:shd w:val="clear" w:color="auto" w:fill="B8CCE4"/>
          </w:tcPr>
          <w:p w14:paraId="744E70D1"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1EFEC7CE" w14:textId="77777777" w:rsidTr="003438F6">
        <w:tc>
          <w:tcPr>
            <w:tcW w:w="9322" w:type="dxa"/>
            <w:gridSpan w:val="3"/>
            <w:shd w:val="clear" w:color="auto" w:fill="DBE5F1"/>
            <w:vAlign w:val="center"/>
          </w:tcPr>
          <w:p w14:paraId="596F543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IV.3</w:t>
            </w:r>
          </w:p>
        </w:tc>
      </w:tr>
      <w:tr w:rsidR="002F721A" w:rsidRPr="006F73F9" w14:paraId="026A900F" w14:textId="77777777" w:rsidTr="00223914">
        <w:tc>
          <w:tcPr>
            <w:tcW w:w="1951" w:type="dxa"/>
            <w:shd w:val="clear" w:color="auto" w:fill="DBE5F1"/>
            <w:vAlign w:val="center"/>
          </w:tcPr>
          <w:p w14:paraId="2F43FB6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5E11A3BE" w14:textId="77777777" w:rsidR="002F721A" w:rsidRPr="00825366" w:rsidRDefault="002F721A" w:rsidP="0002535D">
            <w:pPr>
              <w:spacing w:line="240" w:lineRule="auto"/>
              <w:jc w:val="both"/>
              <w:rPr>
                <w:rFonts w:cs="Arial"/>
                <w:szCs w:val="24"/>
              </w:rPr>
            </w:pPr>
            <w:r w:rsidRPr="00825366">
              <w:rPr>
                <w:rFonts w:cs="Arial"/>
                <w:szCs w:val="24"/>
              </w:rPr>
              <w:t xml:space="preserve">W przypadku wystąpienia pomocy publicznej </w:t>
            </w:r>
            <w:r>
              <w:rPr>
                <w:rFonts w:cs="Arial"/>
                <w:szCs w:val="24"/>
              </w:rPr>
              <w:t xml:space="preserve">lub pomocy </w:t>
            </w:r>
            <w:r w:rsidRPr="003C173C">
              <w:rPr>
                <w:rFonts w:cs="Arial"/>
                <w:i/>
                <w:szCs w:val="24"/>
              </w:rPr>
              <w:t>de minimis</w:t>
            </w:r>
            <w:r>
              <w:rPr>
                <w:rFonts w:cs="Arial"/>
                <w:szCs w:val="24"/>
              </w:rPr>
              <w:t xml:space="preserve"> </w:t>
            </w:r>
            <w:r w:rsidRPr="00825366">
              <w:rPr>
                <w:rFonts w:cs="Arial"/>
                <w:szCs w:val="24"/>
              </w:rPr>
              <w:t>wsparcie udzielane będzie</w:t>
            </w:r>
            <w:r w:rsidRPr="00825366">
              <w:rPr>
                <w:szCs w:val="24"/>
              </w:rPr>
              <w:t xml:space="preserve"> </w:t>
            </w:r>
            <w:r w:rsidRPr="00825366">
              <w:rPr>
                <w:rFonts w:cs="Arial"/>
                <w:szCs w:val="24"/>
              </w:rPr>
              <w:t>zgodnie z właściwymi przepisami prawa unijnego i krajowego dotyczącymi zasad udzielania tej pomocy, obowiązującymi w momencie udzielania wsparcia, w szczególności</w:t>
            </w:r>
            <w:r w:rsidRPr="00825366">
              <w:rPr>
                <w:rFonts w:cs="Arial"/>
                <w:bCs/>
                <w:szCs w:val="24"/>
              </w:rPr>
              <w:t xml:space="preserve"> na podstawie</w:t>
            </w:r>
            <w:r w:rsidRPr="00825366">
              <w:rPr>
                <w:rFonts w:cs="Arial"/>
                <w:szCs w:val="24"/>
              </w:rPr>
              <w:t xml:space="preserve">: </w:t>
            </w:r>
          </w:p>
          <w:p w14:paraId="65C3A8BB" w14:textId="77777777" w:rsidR="002F721A" w:rsidRPr="00825366" w:rsidRDefault="002F721A" w:rsidP="007A07E1">
            <w:pPr>
              <w:numPr>
                <w:ilvl w:val="0"/>
                <w:numId w:val="376"/>
              </w:numPr>
              <w:spacing w:after="0" w:line="240" w:lineRule="auto"/>
              <w:jc w:val="both"/>
              <w:rPr>
                <w:bCs/>
                <w:szCs w:val="24"/>
              </w:rPr>
            </w:pPr>
            <w:r w:rsidRPr="00825366">
              <w:rPr>
                <w:rFonts w:cs="Arial"/>
                <w:bCs/>
                <w:szCs w:val="24"/>
              </w:rPr>
              <w:t>rozporządzenia</w:t>
            </w:r>
            <w:r w:rsidRPr="00825366">
              <w:rPr>
                <w:bCs/>
                <w:szCs w:val="24"/>
              </w:rPr>
              <w:t xml:space="preserve"> Ministra Infrastruktury i Rozwoju</w:t>
            </w:r>
            <w:r w:rsidRPr="00825366">
              <w:rPr>
                <w:szCs w:val="24"/>
              </w:rPr>
              <w:t xml:space="preserve"> z dnia 28 sierpnia 2015 r.</w:t>
            </w:r>
            <w:r w:rsidRPr="00825366">
              <w:rPr>
                <w:bCs/>
                <w:szCs w:val="24"/>
              </w:rPr>
              <w:t xml:space="preserve"> w sprawie udzielania pomocy na inwestycje wspierające efektywność energetyczną w ramach regionalnych programów operacyjnych na lata 2014–2020</w:t>
            </w:r>
            <w:r w:rsidRPr="003F58FB">
              <w:rPr>
                <w:color w:val="000000"/>
              </w:rPr>
              <w:t>,</w:t>
            </w:r>
          </w:p>
          <w:p w14:paraId="1E2CFFAD" w14:textId="77777777" w:rsidR="002F721A" w:rsidRPr="00C209DF" w:rsidRDefault="002F721A" w:rsidP="007A07E1">
            <w:pPr>
              <w:numPr>
                <w:ilvl w:val="0"/>
                <w:numId w:val="376"/>
              </w:numPr>
              <w:spacing w:after="0" w:line="240" w:lineRule="auto"/>
              <w:jc w:val="both"/>
              <w:rPr>
                <w:rFonts w:cs="Arial"/>
                <w:bCs/>
                <w:szCs w:val="24"/>
                <w:lang w:eastAsia="pl-PL"/>
              </w:rPr>
            </w:pPr>
            <w:r w:rsidRPr="00E61E13">
              <w:rPr>
                <w:rFonts w:cs="Arial"/>
                <w:bCs/>
                <w:szCs w:val="24"/>
                <w:lang w:eastAsia="pl-PL"/>
              </w:rPr>
              <w:t xml:space="preserve">rozporządzenia Ministra Infrastruktury i Rozwoju </w:t>
            </w:r>
            <w:r w:rsidRPr="00E61E13">
              <w:rPr>
                <w:rFonts w:cs="Arial"/>
                <w:szCs w:val="24"/>
                <w:lang w:eastAsia="pl-PL"/>
              </w:rPr>
              <w:t xml:space="preserve">z dnia 3 września 2015 r. </w:t>
            </w:r>
            <w:r w:rsidRPr="00E61E13">
              <w:rPr>
                <w:rFonts w:cs="Arial"/>
                <w:bCs/>
                <w:szCs w:val="24"/>
                <w:lang w:eastAsia="pl-PL"/>
              </w:rPr>
              <w:t>w sprawie udzielania pomocy na inwestycje w układy wysokosprawnej kogeneracji oraz na propagowanie energii ze źródeł odnawialnych w ramach regionalnych programów operacyjnych na lata 2014–2020,</w:t>
            </w:r>
            <w:r>
              <w:rPr>
                <w:rFonts w:cs="Arial"/>
                <w:bCs/>
                <w:szCs w:val="24"/>
                <w:lang w:eastAsia="pl-PL"/>
              </w:rPr>
              <w:t xml:space="preserve"> </w:t>
            </w:r>
          </w:p>
          <w:p w14:paraId="3F595F59" w14:textId="77777777" w:rsidR="002F721A" w:rsidRPr="00825366" w:rsidRDefault="002F721A" w:rsidP="007A07E1">
            <w:pPr>
              <w:numPr>
                <w:ilvl w:val="0"/>
                <w:numId w:val="376"/>
              </w:numPr>
              <w:spacing w:after="0" w:line="240" w:lineRule="auto"/>
              <w:jc w:val="both"/>
              <w:rPr>
                <w:bCs/>
                <w:szCs w:val="24"/>
              </w:rPr>
            </w:pPr>
            <w:r w:rsidRPr="00825366">
              <w:rPr>
                <w:rFonts w:cs="Arial"/>
                <w:bCs/>
                <w:szCs w:val="24"/>
              </w:rPr>
              <w:t>rozporządzenia</w:t>
            </w:r>
            <w:r w:rsidRPr="00825366">
              <w:rPr>
                <w:bCs/>
                <w:szCs w:val="24"/>
              </w:rPr>
              <w:t xml:space="preserve"> Ministra Infrastruktury i Rozwoju z dnia 3 września 2015 r. w sprawie udzielania regionalnej pomocy inwestycyjnej w ramach regionalnych programów operacyjnych na lata 2014–2020</w:t>
            </w:r>
            <w:r>
              <w:rPr>
                <w:color w:val="000000"/>
              </w:rPr>
              <w:t>,</w:t>
            </w:r>
          </w:p>
          <w:p w14:paraId="62ABA874" w14:textId="77777777" w:rsidR="002F721A" w:rsidRDefault="002F721A" w:rsidP="007A07E1">
            <w:pPr>
              <w:numPr>
                <w:ilvl w:val="0"/>
                <w:numId w:val="376"/>
              </w:numPr>
              <w:spacing w:line="240" w:lineRule="auto"/>
              <w:jc w:val="both"/>
              <w:rPr>
                <w:rFonts w:cs="Arial"/>
                <w:szCs w:val="24"/>
                <w:lang w:eastAsia="pl-PL"/>
              </w:rPr>
            </w:pPr>
            <w:r w:rsidRPr="004D2DBB">
              <w:rPr>
                <w:rFonts w:cs="Arial"/>
                <w:bCs/>
                <w:szCs w:val="24"/>
                <w:lang w:eastAsia="pl-PL"/>
              </w:rPr>
              <w:t>rozporządzenia Ministra Infrastruktury i Rozwoju z dnia 19 marca 2015 r. w sprawie udzielania pomocy de minimis w ramach regionalnych programów operacyjnych na lata 2014-2020</w:t>
            </w:r>
            <w:r>
              <w:rPr>
                <w:rFonts w:cs="Arial"/>
                <w:bCs/>
                <w:szCs w:val="24"/>
                <w:lang w:eastAsia="pl-PL"/>
              </w:rPr>
              <w:t>.</w:t>
            </w:r>
          </w:p>
          <w:p w14:paraId="6E6A6326" w14:textId="77777777" w:rsidR="002F721A" w:rsidRPr="006F73F9" w:rsidRDefault="002F721A" w:rsidP="00CB6388">
            <w:pPr>
              <w:spacing w:after="0" w:line="240" w:lineRule="auto"/>
              <w:jc w:val="both"/>
              <w:rPr>
                <w:rFonts w:cs="Arial"/>
                <w:szCs w:val="24"/>
                <w:lang w:eastAsia="pl-PL"/>
              </w:rPr>
            </w:pPr>
            <w:r w:rsidRPr="006F73F9">
              <w:rPr>
                <w:rFonts w:cs="Arial"/>
                <w:szCs w:val="24"/>
                <w:lang w:eastAsia="pl-PL"/>
              </w:rPr>
              <w:t>W związku z art. 27 ust. 5 ustawy</w:t>
            </w:r>
            <w:r>
              <w:rPr>
                <w:rFonts w:cs="Arial"/>
                <w:szCs w:val="24"/>
                <w:lang w:eastAsia="pl-PL"/>
              </w:rPr>
              <w:t xml:space="preserve"> wdrożeniowej</w:t>
            </w:r>
            <w:r w:rsidRPr="006F73F9">
              <w:rPr>
                <w:rFonts w:cs="Arial"/>
                <w:szCs w:val="24"/>
                <w:lang w:eastAsia="pl-PL"/>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3B1BB53F" w14:textId="77777777" w:rsidTr="00223914">
        <w:tc>
          <w:tcPr>
            <w:tcW w:w="1951" w:type="dxa"/>
            <w:shd w:val="clear" w:color="auto" w:fill="DBE5F1"/>
            <w:vAlign w:val="center"/>
          </w:tcPr>
          <w:p w14:paraId="4D254E9D"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shd w:val="clear" w:color="auto" w:fill="FFFFFF"/>
            <w:vAlign w:val="center"/>
          </w:tcPr>
          <w:p w14:paraId="2B45BB99" w14:textId="77777777" w:rsidR="002F721A" w:rsidRPr="000F497D" w:rsidRDefault="002F721A" w:rsidP="005A3E66">
            <w:pPr>
              <w:spacing w:line="240" w:lineRule="auto"/>
              <w:jc w:val="both"/>
              <w:rPr>
                <w:rFonts w:cs="Arial"/>
                <w:szCs w:val="24"/>
              </w:rPr>
            </w:pPr>
            <w:r w:rsidRPr="000F497D">
              <w:rPr>
                <w:rFonts w:cs="Arial"/>
                <w:szCs w:val="24"/>
              </w:rPr>
              <w:t xml:space="preserve">W przypadku wystąpienia pomocy publicznej </w:t>
            </w:r>
            <w:r>
              <w:rPr>
                <w:rFonts w:cs="Arial"/>
                <w:szCs w:val="24"/>
              </w:rPr>
              <w:t xml:space="preserve">lub pomocy </w:t>
            </w:r>
            <w:r w:rsidRPr="00CB6388">
              <w:rPr>
                <w:rFonts w:cs="Arial"/>
                <w:i/>
                <w:szCs w:val="24"/>
              </w:rPr>
              <w:t>de minimis</w:t>
            </w:r>
            <w:r>
              <w:rPr>
                <w:rFonts w:cs="Arial"/>
                <w:szCs w:val="24"/>
              </w:rPr>
              <w:t xml:space="preserve"> </w:t>
            </w:r>
            <w:r w:rsidRPr="000F497D">
              <w:rPr>
                <w:rFonts w:cs="Arial"/>
                <w:szCs w:val="24"/>
              </w:rPr>
              <w:t>wsparcie udzielane będzie</w:t>
            </w:r>
            <w:r w:rsidRPr="000F497D">
              <w:rPr>
                <w:szCs w:val="24"/>
              </w:rPr>
              <w:t xml:space="preserve"> </w:t>
            </w:r>
            <w:r w:rsidRPr="000F497D">
              <w:rPr>
                <w:rFonts w:cs="Arial"/>
                <w:szCs w:val="24"/>
              </w:rPr>
              <w:t>zgodnie z właściwymi przepisami prawa unijnego i krajowego dotyczącymi zasad udzielania tej pomocy, obowiązującymi w momencie udzielania wsparcia, w szczególności</w:t>
            </w:r>
            <w:r w:rsidRPr="000F497D">
              <w:rPr>
                <w:rFonts w:cs="Arial"/>
                <w:bCs/>
                <w:szCs w:val="24"/>
              </w:rPr>
              <w:t xml:space="preserve"> na podstawie</w:t>
            </w:r>
            <w:r w:rsidRPr="000F497D">
              <w:rPr>
                <w:rFonts w:cs="Arial"/>
                <w:szCs w:val="24"/>
              </w:rPr>
              <w:t xml:space="preserve">: </w:t>
            </w:r>
          </w:p>
          <w:p w14:paraId="2D3AAFE7" w14:textId="77777777" w:rsidR="002F721A" w:rsidRPr="000F497D" w:rsidRDefault="002F721A" w:rsidP="007A07E1">
            <w:pPr>
              <w:numPr>
                <w:ilvl w:val="0"/>
                <w:numId w:val="377"/>
              </w:numPr>
              <w:spacing w:after="0" w:line="240" w:lineRule="auto"/>
              <w:jc w:val="both"/>
              <w:rPr>
                <w:bCs/>
                <w:szCs w:val="24"/>
              </w:rPr>
            </w:pPr>
            <w:r w:rsidRPr="000F497D">
              <w:rPr>
                <w:rFonts w:cs="Arial"/>
                <w:bCs/>
                <w:szCs w:val="24"/>
              </w:rPr>
              <w:t>rozporządzenia</w:t>
            </w:r>
            <w:r w:rsidRPr="000F497D">
              <w:rPr>
                <w:bCs/>
                <w:szCs w:val="24"/>
              </w:rPr>
              <w:t xml:space="preserve"> Ministra Infrastruktury i Rozwoju</w:t>
            </w:r>
            <w:r w:rsidRPr="000F497D">
              <w:rPr>
                <w:szCs w:val="24"/>
              </w:rPr>
              <w:t xml:space="preserve"> z dnia 28 sierpnia 2015 r.</w:t>
            </w:r>
            <w:r w:rsidRPr="000F497D">
              <w:rPr>
                <w:bCs/>
                <w:szCs w:val="24"/>
              </w:rPr>
              <w:t xml:space="preserve"> w sprawie udzielania pomocy na inwestycje wspierające efektywność energetyczną w ramach regionalnych programów operacyjnych na lata 2014–2020</w:t>
            </w:r>
            <w:r>
              <w:rPr>
                <w:color w:val="000000"/>
              </w:rPr>
              <w:t>,</w:t>
            </w:r>
          </w:p>
          <w:p w14:paraId="3F7B0A28" w14:textId="77777777" w:rsidR="002F721A" w:rsidRPr="00125D9B" w:rsidRDefault="002F721A" w:rsidP="007A07E1">
            <w:pPr>
              <w:numPr>
                <w:ilvl w:val="0"/>
                <w:numId w:val="377"/>
              </w:numPr>
              <w:spacing w:after="0" w:line="240" w:lineRule="auto"/>
              <w:jc w:val="both"/>
              <w:rPr>
                <w:rFonts w:cs="Arial"/>
                <w:bCs/>
                <w:szCs w:val="24"/>
                <w:lang w:eastAsia="pl-PL"/>
              </w:rPr>
            </w:pPr>
            <w:r w:rsidRPr="00E61E13">
              <w:rPr>
                <w:rFonts w:cs="Arial"/>
                <w:bCs/>
                <w:szCs w:val="24"/>
                <w:lang w:eastAsia="pl-PL"/>
              </w:rPr>
              <w:lastRenderedPageBreak/>
              <w:t xml:space="preserve">rozporządzenia Ministra Infrastruktury i Rozwoju </w:t>
            </w:r>
            <w:r w:rsidRPr="00E61E13">
              <w:rPr>
                <w:rFonts w:cs="Arial"/>
                <w:szCs w:val="24"/>
                <w:lang w:eastAsia="pl-PL"/>
              </w:rPr>
              <w:t xml:space="preserve">z dnia 3 września 2015 r. </w:t>
            </w:r>
            <w:r w:rsidRPr="00E61E13">
              <w:rPr>
                <w:rFonts w:cs="Arial"/>
                <w:bCs/>
                <w:szCs w:val="24"/>
                <w:lang w:eastAsia="pl-PL"/>
              </w:rPr>
              <w:t>w sprawie udzielania pomocy na inwestycje w układy wysokosprawnej kogeneracji oraz na propagowanie energii ze źródeł odnawialnych w ramach regionalnych programów operacyjnych na lata 2014–2020</w:t>
            </w:r>
            <w:r>
              <w:rPr>
                <w:rFonts w:cs="Arial"/>
                <w:bCs/>
                <w:szCs w:val="24"/>
                <w:lang w:eastAsia="pl-PL"/>
              </w:rPr>
              <w:t>,</w:t>
            </w:r>
          </w:p>
          <w:p w14:paraId="6E41872E" w14:textId="77777777" w:rsidR="002F721A" w:rsidRPr="000F497D" w:rsidRDefault="002F721A" w:rsidP="007A07E1">
            <w:pPr>
              <w:numPr>
                <w:ilvl w:val="0"/>
                <w:numId w:val="377"/>
              </w:numPr>
              <w:spacing w:after="0" w:line="240" w:lineRule="auto"/>
              <w:jc w:val="both"/>
              <w:rPr>
                <w:bCs/>
                <w:szCs w:val="24"/>
              </w:rPr>
            </w:pPr>
            <w:r w:rsidRPr="000F497D">
              <w:rPr>
                <w:bCs/>
                <w:szCs w:val="24"/>
              </w:rPr>
              <w:t>rozporządzenia Ministra Infrastruktury i Rozwoju z dnia 5 listopada 2015 r. w sprawie udzielania pomocy inwestycyjnej na efektywny energetycznie system ciepłowniczy i chłodniczy w ramach regionalnych programów operacyjnych na lata 2014–2020</w:t>
            </w:r>
            <w:r>
              <w:rPr>
                <w:bCs/>
                <w:szCs w:val="24"/>
              </w:rPr>
              <w:t>,</w:t>
            </w:r>
          </w:p>
          <w:p w14:paraId="62EBEA11" w14:textId="77777777" w:rsidR="002F721A" w:rsidRDefault="002F721A" w:rsidP="007A07E1">
            <w:pPr>
              <w:numPr>
                <w:ilvl w:val="0"/>
                <w:numId w:val="377"/>
              </w:numPr>
              <w:spacing w:after="0" w:line="240" w:lineRule="auto"/>
              <w:jc w:val="both"/>
              <w:rPr>
                <w:rFonts w:cs="Arial"/>
                <w:szCs w:val="24"/>
                <w:lang w:eastAsia="pl-PL"/>
              </w:rPr>
            </w:pPr>
            <w:r w:rsidRPr="004D2DBB">
              <w:rPr>
                <w:rFonts w:cs="Arial"/>
                <w:bCs/>
                <w:szCs w:val="24"/>
                <w:lang w:eastAsia="pl-PL"/>
              </w:rPr>
              <w:t>rozporządzenia Ministra Infrastruktury i Rozwoju z dnia 19 marca 2015 r. w sprawie udzielania pomocy de minimis w ramach regionalnych programów operacyjnych na lata 2014-2020</w:t>
            </w:r>
            <w:r>
              <w:rPr>
                <w:rFonts w:cs="Arial"/>
                <w:szCs w:val="24"/>
                <w:lang w:eastAsia="pl-PL"/>
              </w:rPr>
              <w:t>.</w:t>
            </w:r>
          </w:p>
          <w:p w14:paraId="0F7F7FD8" w14:textId="77777777" w:rsidR="002F721A" w:rsidRDefault="002F721A" w:rsidP="005A3E66">
            <w:pPr>
              <w:spacing w:after="0" w:line="240" w:lineRule="auto"/>
              <w:jc w:val="both"/>
              <w:rPr>
                <w:rFonts w:cs="Arial"/>
                <w:szCs w:val="24"/>
                <w:lang w:eastAsia="pl-PL"/>
              </w:rPr>
            </w:pPr>
          </w:p>
          <w:p w14:paraId="29584A00" w14:textId="77777777" w:rsidR="002F721A" w:rsidRPr="006F73F9" w:rsidRDefault="002F721A" w:rsidP="005A3E66">
            <w:pPr>
              <w:spacing w:after="0" w:line="240" w:lineRule="auto"/>
              <w:jc w:val="both"/>
              <w:rPr>
                <w:rFonts w:cs="Arial"/>
                <w:szCs w:val="24"/>
                <w:lang w:eastAsia="pl-PL"/>
              </w:rPr>
            </w:pPr>
            <w:r w:rsidRPr="006F73F9">
              <w:rPr>
                <w:rFonts w:cs="Arial"/>
                <w:szCs w:val="24"/>
                <w:lang w:eastAsia="pl-PL"/>
              </w:rPr>
              <w:t>W związku z art. 27 ust. 5 ustawy</w:t>
            </w:r>
            <w:r>
              <w:rPr>
                <w:rFonts w:cs="Arial"/>
                <w:szCs w:val="24"/>
                <w:lang w:eastAsia="pl-PL"/>
              </w:rPr>
              <w:t xml:space="preserve"> wdrożeniowej</w:t>
            </w:r>
            <w:r w:rsidRPr="006F73F9">
              <w:rPr>
                <w:rFonts w:cs="Arial"/>
                <w:szCs w:val="24"/>
                <w:lang w:eastAsia="pl-PL"/>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321C2A88" w14:textId="77777777" w:rsidTr="00223914">
        <w:tc>
          <w:tcPr>
            <w:tcW w:w="9322" w:type="dxa"/>
            <w:gridSpan w:val="3"/>
            <w:shd w:val="clear" w:color="auto" w:fill="B8CCE4"/>
          </w:tcPr>
          <w:p w14:paraId="75B81575"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36C1CFAD" w14:textId="77777777" w:rsidTr="00223914">
        <w:tc>
          <w:tcPr>
            <w:tcW w:w="1951" w:type="dxa"/>
            <w:shd w:val="clear" w:color="auto" w:fill="DBE5F1"/>
            <w:vAlign w:val="center"/>
          </w:tcPr>
          <w:p w14:paraId="7D987526"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5CD3398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85,00% </w:t>
            </w:r>
          </w:p>
          <w:p w14:paraId="2E52BA4C" w14:textId="397E3D09" w:rsidR="002F721A" w:rsidRPr="006F73F9" w:rsidRDefault="00930501" w:rsidP="00223914">
            <w:pPr>
              <w:spacing w:after="0" w:line="240" w:lineRule="auto"/>
              <w:jc w:val="both"/>
              <w:rPr>
                <w:rFonts w:cs="Arial"/>
                <w:szCs w:val="24"/>
                <w:lang w:eastAsia="pl-PL"/>
              </w:rPr>
            </w:pPr>
            <w:r w:rsidRPr="00930501">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3BB61175" w14:textId="77777777" w:rsidTr="00223914">
        <w:tc>
          <w:tcPr>
            <w:tcW w:w="1951" w:type="dxa"/>
            <w:shd w:val="clear" w:color="auto" w:fill="DBE5F1"/>
            <w:vAlign w:val="center"/>
          </w:tcPr>
          <w:p w14:paraId="4448E01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3AC892D7" w14:textId="77777777" w:rsidR="002F721A" w:rsidRPr="006F73F9" w:rsidRDefault="002F721A" w:rsidP="00223914">
            <w:pPr>
              <w:spacing w:after="0" w:line="240" w:lineRule="auto"/>
              <w:jc w:val="both"/>
              <w:rPr>
                <w:szCs w:val="24"/>
              </w:rPr>
            </w:pPr>
          </w:p>
        </w:tc>
      </w:tr>
      <w:tr w:rsidR="002F721A" w:rsidRPr="006F73F9" w14:paraId="594AFAF0" w14:textId="77777777" w:rsidTr="00223914">
        <w:tc>
          <w:tcPr>
            <w:tcW w:w="1951" w:type="dxa"/>
            <w:shd w:val="clear" w:color="auto" w:fill="DBE5F1"/>
            <w:vAlign w:val="center"/>
          </w:tcPr>
          <w:p w14:paraId="52C876B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6F7E3F30" w14:textId="77777777" w:rsidR="002F721A" w:rsidRPr="006F73F9" w:rsidRDefault="002F721A" w:rsidP="00223914">
            <w:pPr>
              <w:spacing w:after="0" w:line="240" w:lineRule="auto"/>
              <w:jc w:val="both"/>
              <w:rPr>
                <w:rFonts w:cs="Arial"/>
                <w:szCs w:val="24"/>
                <w:lang w:eastAsia="pl-PL"/>
              </w:rPr>
            </w:pPr>
          </w:p>
        </w:tc>
      </w:tr>
      <w:tr w:rsidR="002F721A" w:rsidRPr="006F73F9" w14:paraId="557ADBEC" w14:textId="77777777" w:rsidTr="00223914">
        <w:tc>
          <w:tcPr>
            <w:tcW w:w="9322" w:type="dxa"/>
            <w:gridSpan w:val="3"/>
            <w:shd w:val="clear" w:color="auto" w:fill="B8CCE4"/>
          </w:tcPr>
          <w:p w14:paraId="20ED9506"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w:t>
            </w:r>
            <w:r w:rsidRPr="006F73F9">
              <w:rPr>
                <w:rFonts w:cs="Arial"/>
                <w:b/>
                <w:smallCaps/>
                <w:szCs w:val="24"/>
                <w:shd w:val="clear" w:color="auto" w:fill="B8CCE4"/>
                <w:lang w:eastAsia="pl-PL"/>
              </w:rPr>
              <w:t>ewentualne</w:t>
            </w:r>
            <w:r w:rsidRPr="006F73F9">
              <w:rPr>
                <w:rFonts w:cs="Arial"/>
                <w:b/>
                <w:smallCaps/>
                <w:szCs w:val="24"/>
                <w:lang w:eastAsia="pl-PL"/>
              </w:rPr>
              <w:t xml:space="preserve"> współfinansowanie z budżetu państwa lub innych źródeł przyznawane beneficjentowi przez właściwą instytucję) </w:t>
            </w:r>
          </w:p>
        </w:tc>
      </w:tr>
      <w:tr w:rsidR="002F721A" w:rsidRPr="006F73F9" w14:paraId="54393AE9" w14:textId="77777777" w:rsidTr="00563F82">
        <w:tc>
          <w:tcPr>
            <w:tcW w:w="1951" w:type="dxa"/>
            <w:shd w:val="clear" w:color="auto" w:fill="DBE5F1"/>
            <w:vAlign w:val="center"/>
          </w:tcPr>
          <w:p w14:paraId="6553D748" w14:textId="77777777" w:rsidR="002F721A" w:rsidRPr="006F73F9" w:rsidRDefault="002F721A" w:rsidP="00223914">
            <w:pPr>
              <w:spacing w:after="0" w:line="240" w:lineRule="auto"/>
              <w:ind w:left="214" w:hanging="214"/>
              <w:rPr>
                <w:rFonts w:cs="Arial"/>
                <w:szCs w:val="24"/>
                <w:lang w:eastAsia="pl-PL"/>
              </w:rPr>
            </w:pPr>
            <w:r w:rsidRPr="006F73F9">
              <w:rPr>
                <w:rFonts w:cs="Arial"/>
                <w:szCs w:val="24"/>
                <w:lang w:eastAsia="pl-PL"/>
              </w:rPr>
              <w:t>Działanie IV.3</w:t>
            </w:r>
          </w:p>
        </w:tc>
        <w:tc>
          <w:tcPr>
            <w:tcW w:w="7371" w:type="dxa"/>
            <w:gridSpan w:val="2"/>
            <w:vAlign w:val="center"/>
          </w:tcPr>
          <w:p w14:paraId="5C76CA3C" w14:textId="18C52CE2" w:rsidR="002F721A" w:rsidRPr="006F73F9" w:rsidRDefault="0094231B" w:rsidP="00347EB1">
            <w:pPr>
              <w:spacing w:after="0" w:line="240" w:lineRule="auto"/>
              <w:ind w:left="34"/>
              <w:jc w:val="both"/>
              <w:rPr>
                <w:rFonts w:cs="Arial"/>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27CB3F0C" w14:textId="77777777" w:rsidTr="00223914">
        <w:tc>
          <w:tcPr>
            <w:tcW w:w="1951" w:type="dxa"/>
            <w:shd w:val="clear" w:color="auto" w:fill="DBE5F1"/>
            <w:vAlign w:val="center"/>
          </w:tcPr>
          <w:p w14:paraId="3295D1B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389A2CFF" w14:textId="77777777" w:rsidR="002F721A" w:rsidRPr="006F73F9" w:rsidRDefault="002F721A" w:rsidP="00223914">
            <w:pPr>
              <w:spacing w:after="0" w:line="240" w:lineRule="auto"/>
              <w:rPr>
                <w:szCs w:val="24"/>
              </w:rPr>
            </w:pPr>
            <w:r w:rsidRPr="006F73F9">
              <w:rPr>
                <w:szCs w:val="24"/>
              </w:rPr>
              <w:t xml:space="preserve">89,00% - w przypadku projektów rewitalizacyjnych </w:t>
            </w:r>
          </w:p>
          <w:p w14:paraId="0DBD073C" w14:textId="77777777" w:rsidR="002F721A" w:rsidRPr="006F73F9" w:rsidRDefault="002F721A" w:rsidP="005708CB">
            <w:pPr>
              <w:spacing w:after="0" w:line="240" w:lineRule="auto"/>
              <w:rPr>
                <w:szCs w:val="24"/>
              </w:rPr>
            </w:pPr>
            <w:r w:rsidRPr="006F73F9">
              <w:rPr>
                <w:szCs w:val="24"/>
              </w:rPr>
              <w:t xml:space="preserve">85% - w przypadku pozostałych projektów </w:t>
            </w:r>
          </w:p>
        </w:tc>
      </w:tr>
      <w:tr w:rsidR="002F721A" w:rsidRPr="006F73F9" w14:paraId="137FCE81" w14:textId="77777777" w:rsidTr="00223914">
        <w:tc>
          <w:tcPr>
            <w:tcW w:w="1951" w:type="dxa"/>
            <w:shd w:val="clear" w:color="auto" w:fill="DBE5F1"/>
            <w:vAlign w:val="center"/>
          </w:tcPr>
          <w:p w14:paraId="3B3E765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shd w:val="clear" w:color="auto" w:fill="FFFFFF"/>
          </w:tcPr>
          <w:p w14:paraId="664DDBC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89,00% - w przypadku projektów rewitalizacyjnych </w:t>
            </w:r>
          </w:p>
          <w:p w14:paraId="53F5B07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85,00% - w przypadku pozostałych projektów </w:t>
            </w:r>
          </w:p>
        </w:tc>
      </w:tr>
      <w:tr w:rsidR="002F721A" w:rsidRPr="006F73F9" w14:paraId="586AE072" w14:textId="77777777" w:rsidTr="00223914">
        <w:tc>
          <w:tcPr>
            <w:tcW w:w="9322" w:type="dxa"/>
            <w:gridSpan w:val="3"/>
            <w:shd w:val="clear" w:color="auto" w:fill="B8CCE4"/>
          </w:tcPr>
          <w:p w14:paraId="6379F2F7"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187B34C6" w14:textId="77777777" w:rsidTr="00563F82">
        <w:tc>
          <w:tcPr>
            <w:tcW w:w="1951" w:type="dxa"/>
            <w:shd w:val="clear" w:color="auto" w:fill="DBE5F1"/>
            <w:vAlign w:val="center"/>
          </w:tcPr>
          <w:p w14:paraId="173152C7" w14:textId="77777777" w:rsidR="002F721A" w:rsidRPr="006F73F9" w:rsidRDefault="002F721A" w:rsidP="00223914">
            <w:pPr>
              <w:spacing w:after="0" w:line="240" w:lineRule="auto"/>
              <w:ind w:left="214" w:hanging="214"/>
              <w:rPr>
                <w:rFonts w:cs="Arial"/>
                <w:szCs w:val="24"/>
                <w:lang w:eastAsia="pl-PL"/>
              </w:rPr>
            </w:pPr>
            <w:r w:rsidRPr="006F73F9">
              <w:rPr>
                <w:rFonts w:cs="Arial"/>
                <w:szCs w:val="24"/>
                <w:lang w:eastAsia="pl-PL"/>
              </w:rPr>
              <w:t>Działanie IV.3</w:t>
            </w:r>
          </w:p>
        </w:tc>
        <w:tc>
          <w:tcPr>
            <w:tcW w:w="7371" w:type="dxa"/>
            <w:gridSpan w:val="2"/>
            <w:vAlign w:val="center"/>
          </w:tcPr>
          <w:p w14:paraId="5A415C35" w14:textId="0F093CF6" w:rsidR="002F721A" w:rsidRPr="006F73F9" w:rsidRDefault="00BD19EF" w:rsidP="005708CB">
            <w:pPr>
              <w:spacing w:after="0" w:line="240" w:lineRule="auto"/>
              <w:ind w:left="34"/>
              <w:jc w:val="both"/>
              <w:rPr>
                <w:rFonts w:cs="Arial"/>
                <w:szCs w:val="24"/>
                <w:lang w:eastAsia="pl-PL"/>
              </w:rPr>
            </w:pPr>
            <w:r w:rsidRPr="00BD19EF">
              <w:rPr>
                <w:rFonts w:cs="Arial"/>
                <w:szCs w:val="24"/>
                <w:lang w:eastAsia="pl-PL"/>
              </w:rPr>
              <w:t>W  przypadku  projektów  objętych  pomocą  publiczną ,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119CDCDB" w14:textId="77777777" w:rsidTr="00223914">
        <w:tc>
          <w:tcPr>
            <w:tcW w:w="1951" w:type="dxa"/>
            <w:shd w:val="clear" w:color="auto" w:fill="DBE5F1"/>
            <w:vAlign w:val="center"/>
          </w:tcPr>
          <w:p w14:paraId="49A44966"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shd w:val="clear" w:color="auto" w:fill="FFFFFF"/>
            <w:vAlign w:val="center"/>
          </w:tcPr>
          <w:p w14:paraId="3EA0B41C" w14:textId="77777777" w:rsidR="002F721A" w:rsidRPr="006F73F9" w:rsidRDefault="002F721A" w:rsidP="00223914">
            <w:pPr>
              <w:spacing w:after="0" w:line="240" w:lineRule="auto"/>
              <w:rPr>
                <w:szCs w:val="24"/>
              </w:rPr>
            </w:pPr>
            <w:r w:rsidRPr="006F73F9">
              <w:rPr>
                <w:szCs w:val="24"/>
              </w:rPr>
              <w:t>11,00% - w przypadku projektów rewitalizacyjnych</w:t>
            </w:r>
          </w:p>
          <w:p w14:paraId="362A58C9" w14:textId="77777777" w:rsidR="002F721A" w:rsidRPr="006F73F9" w:rsidRDefault="002F721A" w:rsidP="005708CB">
            <w:pPr>
              <w:spacing w:after="0" w:line="240" w:lineRule="auto"/>
              <w:rPr>
                <w:szCs w:val="24"/>
              </w:rPr>
            </w:pPr>
            <w:r w:rsidRPr="006F73F9">
              <w:rPr>
                <w:szCs w:val="24"/>
              </w:rPr>
              <w:t>15,00% - w przypadku pozostałych projektów</w:t>
            </w:r>
          </w:p>
        </w:tc>
      </w:tr>
      <w:tr w:rsidR="002F721A" w:rsidRPr="006F73F9" w14:paraId="661CD6C9" w14:textId="77777777" w:rsidTr="00223914">
        <w:tc>
          <w:tcPr>
            <w:tcW w:w="1951" w:type="dxa"/>
            <w:shd w:val="clear" w:color="auto" w:fill="DBE5F1"/>
            <w:vAlign w:val="center"/>
          </w:tcPr>
          <w:p w14:paraId="49D17C2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shd w:val="clear" w:color="auto" w:fill="FFFFFF"/>
            <w:vAlign w:val="center"/>
          </w:tcPr>
          <w:p w14:paraId="0493A4CE" w14:textId="77777777" w:rsidR="002F721A" w:rsidRPr="006F73F9" w:rsidRDefault="002F721A" w:rsidP="00223914">
            <w:pPr>
              <w:spacing w:after="0" w:line="240" w:lineRule="auto"/>
              <w:rPr>
                <w:szCs w:val="24"/>
              </w:rPr>
            </w:pPr>
            <w:r w:rsidRPr="006F73F9">
              <w:rPr>
                <w:szCs w:val="24"/>
              </w:rPr>
              <w:t xml:space="preserve">11,00% - w przypadku projektów rewitalizacyjnych </w:t>
            </w:r>
          </w:p>
          <w:p w14:paraId="2F2629C2" w14:textId="77777777" w:rsidR="002F721A" w:rsidRPr="006F73F9" w:rsidRDefault="002F721A" w:rsidP="005708CB">
            <w:pPr>
              <w:spacing w:after="0" w:line="240" w:lineRule="auto"/>
              <w:rPr>
                <w:szCs w:val="24"/>
              </w:rPr>
            </w:pPr>
            <w:r w:rsidRPr="006F73F9">
              <w:rPr>
                <w:szCs w:val="24"/>
              </w:rPr>
              <w:t>15,00% - w przypadku pozostałych projektów</w:t>
            </w:r>
          </w:p>
        </w:tc>
      </w:tr>
      <w:tr w:rsidR="002F721A" w:rsidRPr="006F73F9" w14:paraId="678800D0" w14:textId="77777777" w:rsidTr="00223914">
        <w:tc>
          <w:tcPr>
            <w:tcW w:w="9322" w:type="dxa"/>
            <w:gridSpan w:val="3"/>
            <w:shd w:val="clear" w:color="auto" w:fill="B8CCE4"/>
          </w:tcPr>
          <w:p w14:paraId="6495F294"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4DAA4CB" w14:textId="77777777" w:rsidTr="00223914">
        <w:tc>
          <w:tcPr>
            <w:tcW w:w="1951" w:type="dxa"/>
            <w:shd w:val="clear" w:color="auto" w:fill="DBE5F1"/>
            <w:vAlign w:val="center"/>
          </w:tcPr>
          <w:p w14:paraId="67941EBA"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386BA66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5F62EFBC" w14:textId="77777777" w:rsidTr="00223914">
        <w:tc>
          <w:tcPr>
            <w:tcW w:w="1951" w:type="dxa"/>
            <w:shd w:val="clear" w:color="auto" w:fill="DBE5F1"/>
            <w:vAlign w:val="center"/>
          </w:tcPr>
          <w:p w14:paraId="22F0B326"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07158383" w14:textId="77777777" w:rsidR="002F721A" w:rsidRPr="006F73F9" w:rsidRDefault="002F721A" w:rsidP="00223914">
            <w:pPr>
              <w:spacing w:after="0" w:line="240" w:lineRule="auto"/>
              <w:rPr>
                <w:szCs w:val="24"/>
              </w:rPr>
            </w:pPr>
          </w:p>
        </w:tc>
      </w:tr>
      <w:tr w:rsidR="002F721A" w:rsidRPr="006F73F9" w14:paraId="7B277A04" w14:textId="77777777" w:rsidTr="00223914">
        <w:tc>
          <w:tcPr>
            <w:tcW w:w="1951" w:type="dxa"/>
            <w:shd w:val="clear" w:color="auto" w:fill="DBE5F1"/>
            <w:vAlign w:val="center"/>
          </w:tcPr>
          <w:p w14:paraId="7193F38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53F1B7DD" w14:textId="77777777" w:rsidR="002F721A" w:rsidRPr="006F73F9" w:rsidRDefault="002F721A" w:rsidP="00223914">
            <w:pPr>
              <w:spacing w:after="0" w:line="240" w:lineRule="auto"/>
              <w:jc w:val="both"/>
              <w:rPr>
                <w:rFonts w:cs="Arial"/>
                <w:szCs w:val="24"/>
                <w:lang w:eastAsia="pl-PL"/>
              </w:rPr>
            </w:pPr>
          </w:p>
        </w:tc>
      </w:tr>
      <w:tr w:rsidR="002F721A" w:rsidRPr="006F73F9" w14:paraId="4485B56E" w14:textId="77777777" w:rsidTr="00223914">
        <w:tc>
          <w:tcPr>
            <w:tcW w:w="9322" w:type="dxa"/>
            <w:gridSpan w:val="3"/>
            <w:shd w:val="clear" w:color="auto" w:fill="B8CCE4"/>
          </w:tcPr>
          <w:p w14:paraId="3D35658D"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Minimalna i maksymalna wartość wydatków kwalifikowalnych projektu (PLN) </w:t>
            </w:r>
          </w:p>
        </w:tc>
      </w:tr>
      <w:tr w:rsidR="002F721A" w:rsidRPr="006F73F9" w14:paraId="48A94142" w14:textId="77777777" w:rsidTr="00223914">
        <w:tc>
          <w:tcPr>
            <w:tcW w:w="1951" w:type="dxa"/>
            <w:shd w:val="clear" w:color="auto" w:fill="DBE5F1"/>
            <w:vAlign w:val="center"/>
          </w:tcPr>
          <w:p w14:paraId="588E0351"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5B2229C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361FA91E" w14:textId="77777777" w:rsidTr="00223914">
        <w:tc>
          <w:tcPr>
            <w:tcW w:w="1951" w:type="dxa"/>
            <w:shd w:val="clear" w:color="auto" w:fill="DBE5F1"/>
            <w:vAlign w:val="center"/>
          </w:tcPr>
          <w:p w14:paraId="203960E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vAlign w:val="center"/>
          </w:tcPr>
          <w:p w14:paraId="5446AB1F" w14:textId="77777777" w:rsidR="002F721A" w:rsidRPr="006F73F9" w:rsidRDefault="002F721A" w:rsidP="00223914">
            <w:pPr>
              <w:spacing w:after="0" w:line="240" w:lineRule="auto"/>
              <w:rPr>
                <w:szCs w:val="24"/>
              </w:rPr>
            </w:pPr>
          </w:p>
        </w:tc>
      </w:tr>
      <w:tr w:rsidR="002F721A" w:rsidRPr="006F73F9" w14:paraId="048FAFEB" w14:textId="77777777" w:rsidTr="00223914">
        <w:tc>
          <w:tcPr>
            <w:tcW w:w="1951" w:type="dxa"/>
            <w:shd w:val="clear" w:color="auto" w:fill="DBE5F1"/>
            <w:vAlign w:val="center"/>
          </w:tcPr>
          <w:p w14:paraId="77A7AA1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7635AF36" w14:textId="77777777" w:rsidR="002F721A" w:rsidRPr="006F73F9" w:rsidRDefault="002F721A" w:rsidP="00223914">
            <w:pPr>
              <w:spacing w:after="0" w:line="240" w:lineRule="auto"/>
              <w:jc w:val="both"/>
              <w:rPr>
                <w:rFonts w:cs="Arial"/>
                <w:szCs w:val="24"/>
                <w:lang w:eastAsia="pl-PL"/>
              </w:rPr>
            </w:pPr>
          </w:p>
        </w:tc>
      </w:tr>
      <w:tr w:rsidR="002F721A" w:rsidRPr="006F73F9" w14:paraId="4655EE6D" w14:textId="77777777" w:rsidTr="00223914">
        <w:tc>
          <w:tcPr>
            <w:tcW w:w="9322" w:type="dxa"/>
            <w:gridSpan w:val="3"/>
            <w:shd w:val="clear" w:color="auto" w:fill="B8CCE4"/>
          </w:tcPr>
          <w:p w14:paraId="609EC770"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194519AC" w14:textId="77777777" w:rsidTr="00223914">
        <w:tc>
          <w:tcPr>
            <w:tcW w:w="1951" w:type="dxa"/>
            <w:shd w:val="clear" w:color="auto" w:fill="DBE5F1"/>
            <w:vAlign w:val="center"/>
          </w:tcPr>
          <w:p w14:paraId="69A8A429"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05AEAD9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1B50EC49" w14:textId="77777777" w:rsidTr="00223914">
        <w:tc>
          <w:tcPr>
            <w:tcW w:w="1951" w:type="dxa"/>
            <w:shd w:val="clear" w:color="auto" w:fill="DBE5F1"/>
            <w:vAlign w:val="center"/>
          </w:tcPr>
          <w:p w14:paraId="0AF6A35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tcPr>
          <w:p w14:paraId="32E521DD" w14:textId="77777777" w:rsidR="002F721A" w:rsidRPr="006F73F9" w:rsidRDefault="002F721A" w:rsidP="00223914">
            <w:pPr>
              <w:spacing w:after="0" w:line="240" w:lineRule="auto"/>
              <w:jc w:val="both"/>
              <w:rPr>
                <w:rFonts w:cs="Arial"/>
                <w:szCs w:val="24"/>
                <w:lang w:eastAsia="pl-PL"/>
              </w:rPr>
            </w:pPr>
          </w:p>
        </w:tc>
      </w:tr>
      <w:tr w:rsidR="002F721A" w:rsidRPr="006F73F9" w14:paraId="22760D4D" w14:textId="77777777" w:rsidTr="00223914">
        <w:tc>
          <w:tcPr>
            <w:tcW w:w="1951" w:type="dxa"/>
            <w:shd w:val="clear" w:color="auto" w:fill="DBE5F1"/>
            <w:vAlign w:val="center"/>
          </w:tcPr>
          <w:p w14:paraId="0A856D9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3BC8D3E7" w14:textId="77777777" w:rsidR="002F721A" w:rsidRPr="006F73F9" w:rsidRDefault="002F721A" w:rsidP="00223914">
            <w:pPr>
              <w:spacing w:after="0" w:line="240" w:lineRule="auto"/>
              <w:jc w:val="both"/>
              <w:rPr>
                <w:rFonts w:cs="Arial"/>
                <w:szCs w:val="24"/>
                <w:lang w:eastAsia="pl-PL"/>
              </w:rPr>
            </w:pPr>
          </w:p>
        </w:tc>
      </w:tr>
      <w:tr w:rsidR="002F721A" w:rsidRPr="006F73F9" w14:paraId="4818E147" w14:textId="77777777" w:rsidTr="00223914">
        <w:tc>
          <w:tcPr>
            <w:tcW w:w="9322" w:type="dxa"/>
            <w:gridSpan w:val="3"/>
            <w:shd w:val="clear" w:color="auto" w:fill="B8CCE4"/>
          </w:tcPr>
          <w:p w14:paraId="29FF742E"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DCD7CE8" w14:textId="77777777" w:rsidTr="00223914">
        <w:tc>
          <w:tcPr>
            <w:tcW w:w="1951" w:type="dxa"/>
            <w:shd w:val="clear" w:color="auto" w:fill="DBE5F1"/>
            <w:vAlign w:val="center"/>
          </w:tcPr>
          <w:p w14:paraId="7D872F17"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46267E71"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5133F563" w14:textId="77777777" w:rsidTr="00223914">
        <w:tc>
          <w:tcPr>
            <w:tcW w:w="1951" w:type="dxa"/>
            <w:shd w:val="clear" w:color="auto" w:fill="DBE5F1"/>
            <w:vAlign w:val="center"/>
          </w:tcPr>
          <w:p w14:paraId="5F3DB189"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tcPr>
          <w:p w14:paraId="5CD0CC21" w14:textId="77777777" w:rsidR="002F721A" w:rsidRPr="006F73F9" w:rsidRDefault="002F721A" w:rsidP="00223914">
            <w:pPr>
              <w:spacing w:after="0" w:line="240" w:lineRule="auto"/>
              <w:jc w:val="both"/>
              <w:rPr>
                <w:rFonts w:cs="Arial"/>
                <w:szCs w:val="24"/>
                <w:lang w:eastAsia="pl-PL"/>
              </w:rPr>
            </w:pPr>
          </w:p>
        </w:tc>
      </w:tr>
      <w:tr w:rsidR="002F721A" w:rsidRPr="006F73F9" w14:paraId="51FF1771" w14:textId="77777777" w:rsidTr="00223914">
        <w:tc>
          <w:tcPr>
            <w:tcW w:w="1951" w:type="dxa"/>
            <w:shd w:val="clear" w:color="auto" w:fill="DBE5F1"/>
            <w:vAlign w:val="center"/>
          </w:tcPr>
          <w:p w14:paraId="5159CA4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7CB1F489" w14:textId="77777777" w:rsidR="002F721A" w:rsidRPr="006F73F9" w:rsidRDefault="002F721A" w:rsidP="00223914">
            <w:pPr>
              <w:spacing w:after="0" w:line="240" w:lineRule="auto"/>
              <w:jc w:val="both"/>
              <w:rPr>
                <w:rFonts w:cs="Arial"/>
                <w:szCs w:val="24"/>
                <w:lang w:eastAsia="pl-PL"/>
              </w:rPr>
            </w:pPr>
          </w:p>
        </w:tc>
      </w:tr>
      <w:tr w:rsidR="002F721A" w:rsidRPr="006F73F9" w14:paraId="504DC187" w14:textId="77777777" w:rsidTr="00223914">
        <w:tc>
          <w:tcPr>
            <w:tcW w:w="9322" w:type="dxa"/>
            <w:gridSpan w:val="3"/>
            <w:shd w:val="clear" w:color="auto" w:fill="B8CCE4"/>
          </w:tcPr>
          <w:p w14:paraId="7B1E3114"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6318A63B" w14:textId="77777777" w:rsidTr="00223914">
        <w:tc>
          <w:tcPr>
            <w:tcW w:w="1951" w:type="dxa"/>
            <w:shd w:val="clear" w:color="auto" w:fill="DBE5F1"/>
            <w:vAlign w:val="center"/>
          </w:tcPr>
          <w:p w14:paraId="52063C39"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54412AED" w14:textId="77777777" w:rsidR="002F721A" w:rsidRPr="006F73F9" w:rsidRDefault="002F721A" w:rsidP="00223914">
            <w:pPr>
              <w:spacing w:after="0" w:line="240" w:lineRule="auto"/>
              <w:rPr>
                <w:szCs w:val="24"/>
              </w:rPr>
            </w:pPr>
            <w:r w:rsidRPr="006F73F9">
              <w:rPr>
                <w:szCs w:val="24"/>
              </w:rPr>
              <w:t>Nie dotyczy</w:t>
            </w:r>
          </w:p>
        </w:tc>
      </w:tr>
      <w:tr w:rsidR="002F721A" w:rsidRPr="006F73F9" w14:paraId="2A762C52" w14:textId="77777777" w:rsidTr="00223914">
        <w:tc>
          <w:tcPr>
            <w:tcW w:w="1951" w:type="dxa"/>
            <w:shd w:val="clear" w:color="auto" w:fill="DBE5F1"/>
            <w:vAlign w:val="center"/>
          </w:tcPr>
          <w:p w14:paraId="43AE00FF"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tcPr>
          <w:p w14:paraId="05690F22" w14:textId="77777777" w:rsidR="002F721A" w:rsidRPr="006F73F9" w:rsidRDefault="002F721A" w:rsidP="00223914">
            <w:pPr>
              <w:spacing w:after="0" w:line="240" w:lineRule="auto"/>
              <w:jc w:val="both"/>
              <w:rPr>
                <w:rFonts w:cs="Arial"/>
                <w:szCs w:val="24"/>
                <w:lang w:eastAsia="pl-PL"/>
              </w:rPr>
            </w:pPr>
          </w:p>
        </w:tc>
      </w:tr>
      <w:tr w:rsidR="002F721A" w:rsidRPr="006F73F9" w14:paraId="15ACB3A9" w14:textId="77777777" w:rsidTr="00223914">
        <w:tc>
          <w:tcPr>
            <w:tcW w:w="1951" w:type="dxa"/>
            <w:shd w:val="clear" w:color="auto" w:fill="DBE5F1"/>
            <w:vAlign w:val="center"/>
          </w:tcPr>
          <w:p w14:paraId="128F1CA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174A3A56" w14:textId="77777777" w:rsidR="002F721A" w:rsidRPr="006F73F9" w:rsidRDefault="002F721A" w:rsidP="00223914">
            <w:pPr>
              <w:spacing w:after="0" w:line="240" w:lineRule="auto"/>
              <w:jc w:val="both"/>
              <w:rPr>
                <w:rFonts w:cs="Arial"/>
                <w:szCs w:val="24"/>
                <w:lang w:eastAsia="pl-PL"/>
              </w:rPr>
            </w:pPr>
          </w:p>
        </w:tc>
      </w:tr>
      <w:tr w:rsidR="002F721A" w:rsidRPr="006F73F9" w14:paraId="697D6FB0" w14:textId="77777777" w:rsidTr="00223914">
        <w:tc>
          <w:tcPr>
            <w:tcW w:w="9322" w:type="dxa"/>
            <w:gridSpan w:val="3"/>
            <w:shd w:val="clear" w:color="auto" w:fill="B8CCE4"/>
          </w:tcPr>
          <w:p w14:paraId="44E6E8CA" w14:textId="77777777" w:rsidR="002F721A" w:rsidRPr="006F73F9" w:rsidRDefault="002F721A" w:rsidP="007A07E1">
            <w:pPr>
              <w:numPr>
                <w:ilvl w:val="0"/>
                <w:numId w:val="12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12EF2EA1" w14:textId="77777777" w:rsidTr="00223914">
        <w:tc>
          <w:tcPr>
            <w:tcW w:w="1951" w:type="dxa"/>
            <w:shd w:val="clear" w:color="auto" w:fill="DBE5F1"/>
            <w:vAlign w:val="center"/>
          </w:tcPr>
          <w:p w14:paraId="0C3298C5"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IV.3</w:t>
            </w:r>
          </w:p>
        </w:tc>
        <w:tc>
          <w:tcPr>
            <w:tcW w:w="7371" w:type="dxa"/>
            <w:gridSpan w:val="2"/>
            <w:vMerge w:val="restart"/>
            <w:shd w:val="clear" w:color="auto" w:fill="FFFFFF"/>
            <w:vAlign w:val="center"/>
          </w:tcPr>
          <w:p w14:paraId="0C1B6B47" w14:textId="460A2CB4" w:rsidR="005C1CF2" w:rsidRDefault="002F721A" w:rsidP="00223914">
            <w:pPr>
              <w:spacing w:after="0" w:line="240" w:lineRule="auto"/>
              <w:ind w:left="284" w:hanging="284"/>
              <w:rPr>
                <w:szCs w:val="24"/>
              </w:rPr>
            </w:pPr>
            <w:r w:rsidRPr="006F73F9">
              <w:rPr>
                <w:szCs w:val="24"/>
              </w:rPr>
              <w:t>Nie dotyczy</w:t>
            </w:r>
          </w:p>
          <w:p w14:paraId="0F61D4B4" w14:textId="069B0C93" w:rsidR="002F721A" w:rsidRPr="005C1CF2" w:rsidRDefault="002F721A" w:rsidP="005C1CF2">
            <w:pPr>
              <w:rPr>
                <w:szCs w:val="24"/>
              </w:rPr>
            </w:pPr>
          </w:p>
        </w:tc>
      </w:tr>
      <w:tr w:rsidR="002F721A" w:rsidRPr="006F73F9" w14:paraId="3DB63E57" w14:textId="77777777" w:rsidTr="00223914">
        <w:tc>
          <w:tcPr>
            <w:tcW w:w="1951" w:type="dxa"/>
            <w:shd w:val="clear" w:color="auto" w:fill="DBE5F1"/>
            <w:vAlign w:val="center"/>
          </w:tcPr>
          <w:p w14:paraId="7CDC93E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IV.3.1 </w:t>
            </w:r>
          </w:p>
        </w:tc>
        <w:tc>
          <w:tcPr>
            <w:tcW w:w="7371" w:type="dxa"/>
            <w:gridSpan w:val="2"/>
            <w:vMerge/>
            <w:shd w:val="clear" w:color="auto" w:fill="FFFFFF"/>
          </w:tcPr>
          <w:p w14:paraId="3523E934"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8282570" w14:textId="77777777" w:rsidTr="00223914">
        <w:tc>
          <w:tcPr>
            <w:tcW w:w="1951" w:type="dxa"/>
            <w:shd w:val="clear" w:color="auto" w:fill="DBE5F1"/>
            <w:vAlign w:val="center"/>
          </w:tcPr>
          <w:p w14:paraId="13827044"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IV.3.2</w:t>
            </w:r>
          </w:p>
        </w:tc>
        <w:tc>
          <w:tcPr>
            <w:tcW w:w="7371" w:type="dxa"/>
            <w:gridSpan w:val="2"/>
            <w:vMerge/>
            <w:shd w:val="clear" w:color="auto" w:fill="FFFFFF"/>
          </w:tcPr>
          <w:p w14:paraId="0E19A052" w14:textId="77777777" w:rsidR="002F721A" w:rsidRPr="006F73F9" w:rsidRDefault="002F721A" w:rsidP="00223914">
            <w:pPr>
              <w:spacing w:after="0" w:line="240" w:lineRule="auto"/>
              <w:ind w:left="284" w:hanging="284"/>
              <w:jc w:val="both"/>
              <w:rPr>
                <w:rFonts w:cs="Arial"/>
                <w:szCs w:val="24"/>
                <w:lang w:eastAsia="pl-PL"/>
              </w:rPr>
            </w:pPr>
          </w:p>
        </w:tc>
      </w:tr>
    </w:tbl>
    <w:p w14:paraId="48F395C2" w14:textId="36EE3EC4" w:rsidR="005C1CF2" w:rsidRDefault="005C1CF2" w:rsidP="005C1CF2">
      <w:pPr>
        <w:tabs>
          <w:tab w:val="left" w:pos="3855"/>
        </w:tabs>
        <w:rPr>
          <w:szCs w:val="24"/>
        </w:rPr>
        <w:sectPr w:rsidR="005C1CF2">
          <w:footerReference w:type="default" r:id="rId36"/>
          <w:pgSz w:w="11906" w:h="16838"/>
          <w:pgMar w:top="1417" w:right="1417" w:bottom="1417" w:left="1417" w:header="708" w:footer="708" w:gutter="0"/>
          <w:cols w:space="708"/>
          <w:docGrid w:linePitch="360"/>
        </w:sect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1"/>
      </w:tblGrid>
      <w:tr w:rsidR="005C1CF2" w:rsidRPr="005C1CF2" w14:paraId="0E1F1FA1" w14:textId="77777777" w:rsidTr="005C7C6A">
        <w:trPr>
          <w:jc w:val="center"/>
        </w:trPr>
        <w:tc>
          <w:tcPr>
            <w:tcW w:w="9180" w:type="dxa"/>
            <w:gridSpan w:val="2"/>
            <w:shd w:val="clear" w:color="auto" w:fill="95B3D7"/>
          </w:tcPr>
          <w:p w14:paraId="091BE4A4" w14:textId="77777777" w:rsidR="005C1CF2" w:rsidRPr="005C1CF2" w:rsidRDefault="005C1CF2" w:rsidP="005C1CF2">
            <w:pPr>
              <w:spacing w:after="0" w:line="240" w:lineRule="auto"/>
              <w:jc w:val="center"/>
              <w:rPr>
                <w:b/>
                <w:szCs w:val="24"/>
              </w:rPr>
            </w:pPr>
            <w:r w:rsidRPr="005C1CF2">
              <w:rPr>
                <w:rFonts w:cs="Arial"/>
                <w:b/>
                <w:szCs w:val="24"/>
                <w:lang w:eastAsia="pl-PL"/>
              </w:rPr>
              <w:lastRenderedPageBreak/>
              <w:t>OPIS DZIAŁANIA I PODDZIAŁAŃ</w:t>
            </w:r>
          </w:p>
        </w:tc>
      </w:tr>
      <w:tr w:rsidR="005C1CF2" w:rsidRPr="005C1CF2" w14:paraId="1F735C33" w14:textId="77777777" w:rsidTr="005C7C6A">
        <w:trPr>
          <w:jc w:val="center"/>
        </w:trPr>
        <w:tc>
          <w:tcPr>
            <w:tcW w:w="9180" w:type="dxa"/>
            <w:gridSpan w:val="2"/>
            <w:shd w:val="clear" w:color="auto" w:fill="B8CCE4"/>
          </w:tcPr>
          <w:p w14:paraId="5B0D11DE" w14:textId="77777777" w:rsidR="005C1CF2" w:rsidRPr="005C1CF2" w:rsidRDefault="005C1CF2" w:rsidP="005C1CF2">
            <w:pPr>
              <w:numPr>
                <w:ilvl w:val="0"/>
                <w:numId w:val="431"/>
              </w:numPr>
              <w:spacing w:after="0" w:line="240" w:lineRule="auto"/>
              <w:ind w:left="366"/>
              <w:contextualSpacing/>
              <w:jc w:val="both"/>
              <w:rPr>
                <w:b/>
                <w:smallCaps/>
                <w:szCs w:val="24"/>
              </w:rPr>
            </w:pPr>
            <w:r w:rsidRPr="005C1CF2">
              <w:rPr>
                <w:rFonts w:cs="Arial"/>
                <w:b/>
                <w:smallCaps/>
                <w:szCs w:val="24"/>
                <w:lang w:eastAsia="pl-PL"/>
              </w:rPr>
              <w:t>Nazwa działania/ poddziałania</w:t>
            </w:r>
          </w:p>
        </w:tc>
      </w:tr>
      <w:tr w:rsidR="005C1CF2" w:rsidRPr="005C1CF2" w14:paraId="78AF58A2" w14:textId="77777777" w:rsidTr="005C7C6A">
        <w:trPr>
          <w:jc w:val="center"/>
        </w:trPr>
        <w:tc>
          <w:tcPr>
            <w:tcW w:w="9180" w:type="dxa"/>
            <w:gridSpan w:val="2"/>
            <w:shd w:val="clear" w:color="auto" w:fill="DBE5F1"/>
          </w:tcPr>
          <w:p w14:paraId="27A4CF3E" w14:textId="77777777" w:rsidR="005C1CF2" w:rsidRPr="005C1CF2" w:rsidRDefault="005C1CF2" w:rsidP="005C1CF2">
            <w:pPr>
              <w:spacing w:after="0" w:line="240" w:lineRule="auto"/>
              <w:jc w:val="center"/>
              <w:rPr>
                <w:b/>
                <w:szCs w:val="24"/>
              </w:rPr>
            </w:pPr>
            <w:r w:rsidRPr="005C1CF2">
              <w:rPr>
                <w:rFonts w:cs="Arial"/>
                <w:b/>
                <w:szCs w:val="24"/>
                <w:lang w:eastAsia="pl-PL"/>
              </w:rPr>
              <w:t xml:space="preserve">Działanie IV.4  Zmniejszenie emisji zanieczyszczeń </w:t>
            </w:r>
          </w:p>
        </w:tc>
      </w:tr>
      <w:tr w:rsidR="005C1CF2" w:rsidRPr="005C1CF2" w14:paraId="5D0FD61C" w14:textId="77777777" w:rsidTr="005C7C6A">
        <w:trPr>
          <w:jc w:val="center"/>
        </w:trPr>
        <w:tc>
          <w:tcPr>
            <w:tcW w:w="9180" w:type="dxa"/>
            <w:gridSpan w:val="2"/>
            <w:shd w:val="clear" w:color="auto" w:fill="B8CCE4"/>
          </w:tcPr>
          <w:p w14:paraId="79E83A41" w14:textId="77777777" w:rsidR="005C1CF2" w:rsidRPr="005C1CF2" w:rsidRDefault="005C1CF2" w:rsidP="005C1CF2">
            <w:pPr>
              <w:numPr>
                <w:ilvl w:val="0"/>
                <w:numId w:val="431"/>
              </w:numPr>
              <w:spacing w:after="0" w:line="240" w:lineRule="auto"/>
              <w:ind w:left="284" w:hanging="284"/>
              <w:contextualSpacing/>
              <w:jc w:val="both"/>
              <w:rPr>
                <w:rFonts w:cs="Arial"/>
                <w:b/>
                <w:smallCaps/>
                <w:szCs w:val="24"/>
                <w:lang w:eastAsia="pl-PL"/>
              </w:rPr>
            </w:pPr>
            <w:r w:rsidRPr="005C1CF2">
              <w:rPr>
                <w:rFonts w:cs="Arial"/>
                <w:b/>
                <w:smallCaps/>
                <w:szCs w:val="24"/>
                <w:lang w:eastAsia="pl-PL"/>
              </w:rPr>
              <w:t>Cel/e szczegółowy/e działania/ poddziałania</w:t>
            </w:r>
          </w:p>
        </w:tc>
      </w:tr>
      <w:tr w:rsidR="005C1CF2" w:rsidRPr="005C1CF2" w14:paraId="076C5738" w14:textId="77777777" w:rsidTr="005C7C6A">
        <w:trPr>
          <w:jc w:val="center"/>
        </w:trPr>
        <w:tc>
          <w:tcPr>
            <w:tcW w:w="1809" w:type="dxa"/>
            <w:shd w:val="clear" w:color="auto" w:fill="DBE5F1"/>
          </w:tcPr>
          <w:p w14:paraId="4395CBCF" w14:textId="77777777" w:rsidR="005C1CF2" w:rsidRPr="005C1CF2" w:rsidRDefault="005C1CF2" w:rsidP="005C1CF2">
            <w:pPr>
              <w:spacing w:after="0" w:line="240" w:lineRule="auto"/>
              <w:rPr>
                <w:szCs w:val="24"/>
              </w:rPr>
            </w:pPr>
            <w:r w:rsidRPr="005C1CF2">
              <w:rPr>
                <w:szCs w:val="24"/>
              </w:rPr>
              <w:t>Działanie IV.4</w:t>
            </w:r>
          </w:p>
        </w:tc>
        <w:tc>
          <w:tcPr>
            <w:tcW w:w="7371" w:type="dxa"/>
            <w:vAlign w:val="center"/>
          </w:tcPr>
          <w:p w14:paraId="64B8A3A8" w14:textId="77777777" w:rsidR="005C1CF2" w:rsidRPr="005C1CF2" w:rsidRDefault="005C1CF2" w:rsidP="005C1CF2">
            <w:pPr>
              <w:spacing w:line="240" w:lineRule="auto"/>
              <w:jc w:val="both"/>
            </w:pPr>
            <w:r w:rsidRPr="005C1CF2">
              <w:t xml:space="preserve">Celem szczegółowym działania jest zmniejszone zanieczyszczenie powietrza </w:t>
            </w:r>
            <w:r w:rsidRPr="005C1CF2">
              <w:br/>
              <w:t xml:space="preserve">w regionie. </w:t>
            </w:r>
          </w:p>
          <w:p w14:paraId="1A6B4D9C" w14:textId="77777777" w:rsidR="005C1CF2" w:rsidRPr="005C1CF2" w:rsidRDefault="005C1CF2" w:rsidP="005C1CF2">
            <w:pPr>
              <w:autoSpaceDE w:val="0"/>
              <w:autoSpaceDN w:val="0"/>
              <w:adjustRightInd w:val="0"/>
              <w:spacing w:before="120" w:line="240" w:lineRule="auto"/>
              <w:jc w:val="both"/>
            </w:pPr>
            <w:r w:rsidRPr="005C1CF2">
              <w:t xml:space="preserve">Wsparcie przeznaczone będzie na wymianę niskosprawnych i nieekologicznych źródeł ciepła (w tym m.in. kotły i piece węglowe) na nowe źródła ciepła bardziej ekologiczne. Możliwe też będzie uzupełnienie powyższych działań poprzez inwestycje zwiększające efektywność energetyczną i ograniczające zapotrzebowanie na energię w budynkach. </w:t>
            </w:r>
          </w:p>
          <w:p w14:paraId="218D0A87" w14:textId="77777777" w:rsidR="005C1CF2" w:rsidRPr="005C1CF2" w:rsidRDefault="005C1CF2" w:rsidP="005C1CF2">
            <w:pPr>
              <w:autoSpaceDE w:val="0"/>
              <w:autoSpaceDN w:val="0"/>
              <w:adjustRightInd w:val="0"/>
              <w:spacing w:before="120" w:line="240" w:lineRule="auto"/>
              <w:jc w:val="both"/>
            </w:pPr>
            <w:r w:rsidRPr="005C1CF2">
              <w:t>W ramach działania  wsparciem będą mogły być objęte projekty w strefach objętych Programami Ochrony Powietrza , w których zostały stwierdzone ponadnormatywne poziomy PM10.</w:t>
            </w:r>
          </w:p>
          <w:p w14:paraId="3AD9A101" w14:textId="77777777" w:rsidR="005C1CF2" w:rsidRPr="005C1CF2" w:rsidRDefault="005C1CF2" w:rsidP="005C1CF2">
            <w:pPr>
              <w:autoSpaceDE w:val="0"/>
              <w:autoSpaceDN w:val="0"/>
              <w:adjustRightInd w:val="0"/>
              <w:spacing w:before="120" w:line="240" w:lineRule="auto"/>
              <w:jc w:val="both"/>
            </w:pPr>
            <w:r w:rsidRPr="005C1CF2">
              <w:t xml:space="preserve">Inwestycje związane z wymianą niskosprawnych i nieekologicznych źródeł ciepła muszą przyczyniać się do znacznego zmniejszenia emisji CO2 i innych zanieczyszczeń powietrza (PM10, NOx, etc.) oraz do znacznego zwiększenia oszczędności energii. Inwestycje mogą zostać dofinansowane jedynie </w:t>
            </w:r>
            <w:r w:rsidRPr="005C1CF2">
              <w:br/>
              <w:t>w przypadku, gdy podłączenie do sieci ciepłowniczej na danym obszarze nie jest uzasadnione ekonomicznie. Wspierane mogą być inwestycje w instalacje o jak najmniejszej emisji CO2 oraz innych zanieczyszczeń powietrza. Objęte interwencją projekty w zakresie wymiany niskosprawnych i nieekologicznych źródeł ciepła muszą skutkować redukcją CO</w:t>
            </w:r>
            <w:r w:rsidRPr="005C1CF2">
              <w:rPr>
                <w:vertAlign w:val="subscript"/>
              </w:rPr>
              <w:t>2</w:t>
            </w:r>
            <w:r w:rsidRPr="005C1CF2">
              <w:t xml:space="preserve"> o co najmniej 30% w odniesieniu do istniejących instalacji, być uzasadnione ekonomicznie i społecznie</w:t>
            </w:r>
          </w:p>
          <w:p w14:paraId="4A027389" w14:textId="77777777" w:rsidR="005C1CF2" w:rsidRPr="005C1CF2" w:rsidRDefault="005C1CF2" w:rsidP="005C1CF2">
            <w:pPr>
              <w:autoSpaceDE w:val="0"/>
              <w:autoSpaceDN w:val="0"/>
              <w:adjustRightInd w:val="0"/>
              <w:spacing w:before="120" w:line="240" w:lineRule="auto"/>
              <w:jc w:val="both"/>
            </w:pPr>
            <w:r w:rsidRPr="005C1CF2">
              <w:t xml:space="preserve">Inwestycje w zakresie wymiany kotłów i pieców węglowych muszą zapewnić jak najniższą emisję CO2 i stężenie pyłu PM10. W przypadku kotłów na paliwa stałe wsparciem mogą być objęte jedynie kotły spełniające co najmniej wymagania dla klasy 5 normy CE (EN 303-5: 2012). </w:t>
            </w:r>
          </w:p>
          <w:p w14:paraId="5B17363F" w14:textId="77777777" w:rsidR="005C1CF2" w:rsidRPr="005C1CF2" w:rsidRDefault="005C1CF2" w:rsidP="005C1CF2">
            <w:pPr>
              <w:autoSpaceDE w:val="0"/>
              <w:autoSpaceDN w:val="0"/>
              <w:adjustRightInd w:val="0"/>
              <w:spacing w:before="120" w:line="240" w:lineRule="auto"/>
              <w:jc w:val="both"/>
            </w:pPr>
            <w:r w:rsidRPr="005C1CF2">
              <w:t>Wspierane urządzenia do ogrzewania powinny charakteryzować się od początku okresu programowania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Projekty powinny również, w stosownych przypadkach, przeciwdziałać ubóstwu energetycznemu.</w:t>
            </w:r>
          </w:p>
          <w:p w14:paraId="2488E2CF" w14:textId="77777777" w:rsidR="005C1CF2" w:rsidRPr="005C1CF2" w:rsidRDefault="005C1CF2" w:rsidP="005C1CF2">
            <w:pPr>
              <w:autoSpaceDE w:val="0"/>
              <w:autoSpaceDN w:val="0"/>
              <w:adjustRightInd w:val="0"/>
              <w:spacing w:before="120" w:line="240" w:lineRule="auto"/>
              <w:jc w:val="both"/>
            </w:pPr>
            <w:r w:rsidRPr="005C1CF2">
              <w:t xml:space="preserve">Wsparcie uwarunkowane będzie wykonaniem inwestycji zwiększających efektywność energetyczną i ograniczających zapotrzebowanie na energię </w:t>
            </w:r>
            <w:r w:rsidRPr="005C1CF2">
              <w:br/>
              <w:t>w budynkach, w których wykorzystywana jest energia ze wspieranych urządzeń.</w:t>
            </w:r>
          </w:p>
          <w:p w14:paraId="3271E376" w14:textId="77777777" w:rsidR="005C1CF2" w:rsidRPr="005C1CF2" w:rsidRDefault="005C1CF2" w:rsidP="005C1CF2">
            <w:pPr>
              <w:autoSpaceDE w:val="0"/>
              <w:autoSpaceDN w:val="0"/>
              <w:adjustRightInd w:val="0"/>
              <w:spacing w:before="120" w:line="240" w:lineRule="auto"/>
              <w:jc w:val="both"/>
            </w:pPr>
            <w:r w:rsidRPr="005C1CF2">
              <w:t xml:space="preserve">Wszelkie inwestycje powinny być zgodne z unijnymi standardami i przepisami </w:t>
            </w:r>
            <w:r w:rsidRPr="005C1CF2">
              <w:br/>
              <w:t>w zakresie ochrony środowiska.</w:t>
            </w:r>
          </w:p>
          <w:p w14:paraId="562FEB8D" w14:textId="77777777" w:rsidR="005C1CF2" w:rsidRPr="005C1CF2" w:rsidRDefault="005C1CF2" w:rsidP="005C1CF2">
            <w:pPr>
              <w:autoSpaceDE w:val="0"/>
              <w:autoSpaceDN w:val="0"/>
              <w:adjustRightInd w:val="0"/>
              <w:spacing w:before="120" w:line="240" w:lineRule="auto"/>
              <w:jc w:val="both"/>
            </w:pPr>
            <w:r w:rsidRPr="005C1CF2">
              <w:t xml:space="preserve">Wsparciem zostanie objęty obszar całego województwa łódzkiego.  </w:t>
            </w:r>
          </w:p>
        </w:tc>
      </w:tr>
      <w:tr w:rsidR="005C1CF2" w:rsidRPr="005C1CF2" w14:paraId="4BE15B97" w14:textId="77777777" w:rsidTr="005C7C6A">
        <w:trPr>
          <w:jc w:val="center"/>
        </w:trPr>
        <w:tc>
          <w:tcPr>
            <w:tcW w:w="9180" w:type="dxa"/>
            <w:gridSpan w:val="2"/>
            <w:shd w:val="clear" w:color="auto" w:fill="B8CCE4"/>
          </w:tcPr>
          <w:p w14:paraId="625AAE66" w14:textId="77777777" w:rsidR="005C1CF2" w:rsidRPr="005C1CF2" w:rsidRDefault="005C1CF2" w:rsidP="005C1CF2">
            <w:pPr>
              <w:numPr>
                <w:ilvl w:val="0"/>
                <w:numId w:val="431"/>
              </w:numPr>
              <w:spacing w:after="0" w:line="240" w:lineRule="auto"/>
              <w:ind w:left="284" w:hanging="284"/>
              <w:contextualSpacing/>
              <w:jc w:val="both"/>
              <w:rPr>
                <w:rFonts w:cs="Arial"/>
                <w:b/>
                <w:smallCaps/>
                <w:szCs w:val="24"/>
                <w:lang w:eastAsia="pl-PL"/>
              </w:rPr>
            </w:pPr>
            <w:r w:rsidRPr="005C1CF2">
              <w:rPr>
                <w:rFonts w:cs="Arial"/>
                <w:b/>
                <w:smallCaps/>
                <w:szCs w:val="24"/>
                <w:lang w:eastAsia="pl-PL"/>
              </w:rPr>
              <w:t>Lista wskaźników rezultatu bezpośredniego</w:t>
            </w:r>
          </w:p>
        </w:tc>
      </w:tr>
      <w:tr w:rsidR="005C1CF2" w:rsidRPr="005C1CF2" w14:paraId="5681275F" w14:textId="77777777" w:rsidTr="005C7C6A">
        <w:trPr>
          <w:jc w:val="center"/>
        </w:trPr>
        <w:tc>
          <w:tcPr>
            <w:tcW w:w="1809" w:type="dxa"/>
            <w:shd w:val="clear" w:color="auto" w:fill="DBE5F1"/>
          </w:tcPr>
          <w:p w14:paraId="1F839636" w14:textId="77777777" w:rsidR="005C1CF2" w:rsidRPr="005C1CF2" w:rsidRDefault="005C1CF2" w:rsidP="005C1CF2">
            <w:pPr>
              <w:spacing w:after="0" w:line="240" w:lineRule="auto"/>
              <w:ind w:left="284" w:hanging="284"/>
              <w:rPr>
                <w:szCs w:val="24"/>
              </w:rPr>
            </w:pPr>
            <w:r w:rsidRPr="005C1CF2">
              <w:rPr>
                <w:szCs w:val="24"/>
              </w:rPr>
              <w:lastRenderedPageBreak/>
              <w:t>Działanie IV.4</w:t>
            </w:r>
          </w:p>
        </w:tc>
        <w:tc>
          <w:tcPr>
            <w:tcW w:w="7371" w:type="dxa"/>
            <w:vAlign w:val="center"/>
          </w:tcPr>
          <w:p w14:paraId="16264DBE" w14:textId="77777777" w:rsidR="005C1CF2" w:rsidRPr="00BC222D" w:rsidRDefault="005C1CF2" w:rsidP="005C1CF2">
            <w:pPr>
              <w:numPr>
                <w:ilvl w:val="0"/>
                <w:numId w:val="430"/>
              </w:numPr>
              <w:spacing w:after="0" w:line="240" w:lineRule="auto"/>
              <w:ind w:left="349"/>
              <w:contextualSpacing/>
              <w:jc w:val="both"/>
              <w:rPr>
                <w:szCs w:val="24"/>
              </w:rPr>
            </w:pPr>
            <w:r w:rsidRPr="00BC222D">
              <w:rPr>
                <w:szCs w:val="24"/>
              </w:rPr>
              <w:t>Szacowany roczny spadek emisji gazów cieplarnianych</w:t>
            </w:r>
          </w:p>
        </w:tc>
      </w:tr>
      <w:tr w:rsidR="005C1CF2" w:rsidRPr="005C1CF2" w14:paraId="594AD5A4" w14:textId="77777777" w:rsidTr="005C7C6A">
        <w:trPr>
          <w:jc w:val="center"/>
        </w:trPr>
        <w:tc>
          <w:tcPr>
            <w:tcW w:w="9180" w:type="dxa"/>
            <w:gridSpan w:val="2"/>
            <w:shd w:val="clear" w:color="auto" w:fill="B8CCE4"/>
          </w:tcPr>
          <w:p w14:paraId="33D04DF1" w14:textId="77777777" w:rsidR="005C1CF2" w:rsidRPr="005C1CF2" w:rsidRDefault="005C1CF2" w:rsidP="005C1CF2">
            <w:pPr>
              <w:numPr>
                <w:ilvl w:val="0"/>
                <w:numId w:val="431"/>
              </w:numPr>
              <w:spacing w:after="0" w:line="240" w:lineRule="auto"/>
              <w:ind w:left="284" w:hanging="284"/>
              <w:contextualSpacing/>
              <w:jc w:val="both"/>
              <w:rPr>
                <w:rFonts w:cs="Arial"/>
                <w:b/>
                <w:smallCaps/>
                <w:szCs w:val="24"/>
                <w:lang w:eastAsia="pl-PL"/>
              </w:rPr>
            </w:pPr>
            <w:r w:rsidRPr="005C1CF2">
              <w:rPr>
                <w:rFonts w:cs="Arial"/>
                <w:b/>
                <w:smallCaps/>
                <w:szCs w:val="24"/>
                <w:lang w:eastAsia="pl-PL"/>
              </w:rPr>
              <w:t>Lista wskaźników produktu</w:t>
            </w:r>
          </w:p>
        </w:tc>
      </w:tr>
      <w:tr w:rsidR="005C1CF2" w:rsidRPr="005C1CF2" w14:paraId="5972352A" w14:textId="77777777" w:rsidTr="005C7C6A">
        <w:trPr>
          <w:jc w:val="center"/>
        </w:trPr>
        <w:tc>
          <w:tcPr>
            <w:tcW w:w="1809" w:type="dxa"/>
            <w:shd w:val="clear" w:color="auto" w:fill="DBE5F1"/>
          </w:tcPr>
          <w:p w14:paraId="26F2CC2C" w14:textId="77777777" w:rsidR="005C1CF2" w:rsidRPr="005C1CF2" w:rsidRDefault="005C1CF2" w:rsidP="005C1CF2">
            <w:pPr>
              <w:spacing w:after="0" w:line="240" w:lineRule="auto"/>
              <w:ind w:left="284" w:hanging="284"/>
              <w:rPr>
                <w:szCs w:val="24"/>
              </w:rPr>
            </w:pPr>
            <w:r w:rsidRPr="005C1CF2">
              <w:rPr>
                <w:szCs w:val="24"/>
              </w:rPr>
              <w:t>Działanie IV.4</w:t>
            </w:r>
          </w:p>
        </w:tc>
        <w:tc>
          <w:tcPr>
            <w:tcW w:w="7371" w:type="dxa"/>
            <w:vAlign w:val="center"/>
          </w:tcPr>
          <w:p w14:paraId="4B8F746C" w14:textId="40A14BC6" w:rsidR="005C1CF2" w:rsidRPr="005C1CF2" w:rsidRDefault="005C1CF2" w:rsidP="00631A94">
            <w:pPr>
              <w:numPr>
                <w:ilvl w:val="0"/>
                <w:numId w:val="8"/>
              </w:numPr>
              <w:spacing w:after="0" w:line="240" w:lineRule="auto"/>
              <w:ind w:left="318" w:hanging="284"/>
              <w:jc w:val="both"/>
              <w:rPr>
                <w:szCs w:val="24"/>
              </w:rPr>
            </w:pPr>
            <w:r w:rsidRPr="005C1CF2">
              <w:rPr>
                <w:szCs w:val="24"/>
              </w:rPr>
              <w:t xml:space="preserve">Liczba </w:t>
            </w:r>
            <w:r w:rsidR="00631A94">
              <w:rPr>
                <w:szCs w:val="24"/>
              </w:rPr>
              <w:t>zmodernizowanych</w:t>
            </w:r>
            <w:r w:rsidRPr="005C1CF2">
              <w:rPr>
                <w:szCs w:val="24"/>
              </w:rPr>
              <w:t xml:space="preserve"> źródeł ciepła</w:t>
            </w:r>
          </w:p>
        </w:tc>
      </w:tr>
      <w:tr w:rsidR="005C1CF2" w:rsidRPr="005C1CF2" w14:paraId="61A2A3FB" w14:textId="77777777" w:rsidTr="005C7C6A">
        <w:trPr>
          <w:jc w:val="center"/>
        </w:trPr>
        <w:tc>
          <w:tcPr>
            <w:tcW w:w="9180" w:type="dxa"/>
            <w:gridSpan w:val="2"/>
            <w:shd w:val="clear" w:color="auto" w:fill="B8CCE4"/>
          </w:tcPr>
          <w:p w14:paraId="0D6E759C" w14:textId="77777777" w:rsidR="005C1CF2" w:rsidRPr="005C1CF2" w:rsidRDefault="005C1CF2" w:rsidP="005C1CF2">
            <w:pPr>
              <w:numPr>
                <w:ilvl w:val="0"/>
                <w:numId w:val="431"/>
              </w:numPr>
              <w:spacing w:after="0" w:line="240" w:lineRule="auto"/>
              <w:ind w:left="284" w:hanging="284"/>
              <w:contextualSpacing/>
              <w:jc w:val="both"/>
              <w:rPr>
                <w:rFonts w:cs="Arial"/>
                <w:b/>
                <w:smallCaps/>
                <w:szCs w:val="24"/>
                <w:lang w:eastAsia="pl-PL"/>
              </w:rPr>
            </w:pPr>
            <w:r w:rsidRPr="005C1CF2">
              <w:rPr>
                <w:rFonts w:cs="Arial"/>
                <w:b/>
                <w:smallCaps/>
                <w:szCs w:val="24"/>
                <w:lang w:eastAsia="pl-PL"/>
              </w:rPr>
              <w:t>Typy projektów</w:t>
            </w:r>
          </w:p>
        </w:tc>
      </w:tr>
      <w:tr w:rsidR="005C1CF2" w:rsidRPr="005C1CF2" w14:paraId="2838EFC9" w14:textId="77777777" w:rsidTr="005C7C6A">
        <w:trPr>
          <w:jc w:val="center"/>
        </w:trPr>
        <w:tc>
          <w:tcPr>
            <w:tcW w:w="1809" w:type="dxa"/>
            <w:shd w:val="clear" w:color="auto" w:fill="DBE5F1"/>
          </w:tcPr>
          <w:p w14:paraId="3779CADF" w14:textId="77777777" w:rsidR="005C1CF2" w:rsidRPr="005C1CF2" w:rsidRDefault="005C1CF2" w:rsidP="005C1CF2">
            <w:pPr>
              <w:spacing w:after="0" w:line="240" w:lineRule="auto"/>
              <w:rPr>
                <w:szCs w:val="24"/>
              </w:rPr>
            </w:pPr>
            <w:r w:rsidRPr="005C1CF2">
              <w:rPr>
                <w:szCs w:val="24"/>
              </w:rPr>
              <w:t>Działanie IV.4</w:t>
            </w:r>
          </w:p>
        </w:tc>
        <w:tc>
          <w:tcPr>
            <w:tcW w:w="7371" w:type="dxa"/>
            <w:vAlign w:val="center"/>
          </w:tcPr>
          <w:p w14:paraId="56689C0F" w14:textId="77777777" w:rsidR="005C1CF2" w:rsidRPr="005C1CF2" w:rsidRDefault="005C1CF2" w:rsidP="005C1CF2">
            <w:pPr>
              <w:numPr>
                <w:ilvl w:val="0"/>
                <w:numId w:val="429"/>
              </w:numPr>
              <w:spacing w:after="0" w:line="240" w:lineRule="auto"/>
              <w:contextualSpacing/>
              <w:jc w:val="both"/>
              <w:rPr>
                <w:rFonts w:eastAsia="Times New Roman"/>
                <w:bCs/>
                <w:iCs/>
                <w:szCs w:val="24"/>
                <w:lang w:eastAsia="pl-PL"/>
              </w:rPr>
            </w:pPr>
            <w:r w:rsidRPr="005C1CF2">
              <w:rPr>
                <w:rFonts w:eastAsia="Times New Roman"/>
                <w:bCs/>
                <w:iCs/>
                <w:szCs w:val="24"/>
                <w:lang w:eastAsia="pl-PL"/>
              </w:rPr>
              <w:t>wymiana niskosprawnych i nieekologicznych źródeł ciepła na nowe źródła ciepła bardziej ekologiczne,</w:t>
            </w:r>
          </w:p>
          <w:p w14:paraId="0637DD7E" w14:textId="77777777" w:rsidR="005C1CF2" w:rsidRPr="005C1CF2" w:rsidRDefault="005C1CF2" w:rsidP="005C1CF2">
            <w:pPr>
              <w:numPr>
                <w:ilvl w:val="0"/>
                <w:numId w:val="429"/>
              </w:numPr>
              <w:spacing w:after="0" w:line="240" w:lineRule="auto"/>
              <w:contextualSpacing/>
              <w:jc w:val="both"/>
              <w:rPr>
                <w:rFonts w:eastAsia="Times New Roman"/>
                <w:szCs w:val="24"/>
                <w:lang w:eastAsia="pl-PL"/>
              </w:rPr>
            </w:pPr>
            <w:r w:rsidRPr="005C1CF2">
              <w:rPr>
                <w:rFonts w:eastAsia="Times New Roman"/>
                <w:bCs/>
                <w:iCs/>
                <w:szCs w:val="24"/>
                <w:lang w:eastAsia="pl-PL"/>
              </w:rPr>
              <w:t>inwestycje zwiększające efektywność energetyczną i ograniczające zapotrzebowanie na energię w budynkach wraz z wymianą niskosprawnych i nieekologicznych źródeł ciepła na nowe źródła ciepła bardziej ekologiczne</w:t>
            </w:r>
          </w:p>
        </w:tc>
      </w:tr>
      <w:tr w:rsidR="005C1CF2" w:rsidRPr="005C1CF2" w14:paraId="44AD178A" w14:textId="77777777" w:rsidTr="005C7C6A">
        <w:trPr>
          <w:jc w:val="center"/>
        </w:trPr>
        <w:tc>
          <w:tcPr>
            <w:tcW w:w="9180" w:type="dxa"/>
            <w:gridSpan w:val="2"/>
            <w:shd w:val="clear" w:color="auto" w:fill="B8CCE4"/>
          </w:tcPr>
          <w:p w14:paraId="2B53B0A9"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Typ beneficjenta</w:t>
            </w:r>
          </w:p>
        </w:tc>
      </w:tr>
      <w:tr w:rsidR="005C1CF2" w:rsidRPr="005C1CF2" w14:paraId="5A31DE5C" w14:textId="77777777" w:rsidTr="005C7C6A">
        <w:trPr>
          <w:jc w:val="center"/>
        </w:trPr>
        <w:tc>
          <w:tcPr>
            <w:tcW w:w="1809" w:type="dxa"/>
            <w:shd w:val="clear" w:color="auto" w:fill="DBE5F1"/>
          </w:tcPr>
          <w:p w14:paraId="3F6CE24C" w14:textId="77777777" w:rsidR="005C1CF2" w:rsidRPr="005C1CF2" w:rsidRDefault="005C1CF2" w:rsidP="005C1CF2">
            <w:pPr>
              <w:spacing w:after="0" w:line="240" w:lineRule="auto"/>
              <w:ind w:left="284" w:hanging="284"/>
              <w:jc w:val="both"/>
              <w:rPr>
                <w:szCs w:val="24"/>
              </w:rPr>
            </w:pPr>
            <w:r w:rsidRPr="005C1CF2">
              <w:rPr>
                <w:szCs w:val="24"/>
              </w:rPr>
              <w:t>Działanie IV.4</w:t>
            </w:r>
          </w:p>
        </w:tc>
        <w:tc>
          <w:tcPr>
            <w:tcW w:w="7371" w:type="dxa"/>
          </w:tcPr>
          <w:p w14:paraId="4F325D4B" w14:textId="77777777" w:rsidR="005C1CF2" w:rsidRPr="005C1CF2" w:rsidRDefault="005C1CF2" w:rsidP="005C1CF2">
            <w:pPr>
              <w:numPr>
                <w:ilvl w:val="0"/>
                <w:numId w:val="9"/>
              </w:numPr>
              <w:spacing w:after="0" w:line="240" w:lineRule="auto"/>
              <w:ind w:left="318" w:hanging="284"/>
              <w:jc w:val="both"/>
              <w:rPr>
                <w:szCs w:val="24"/>
              </w:rPr>
            </w:pPr>
            <w:r w:rsidRPr="005C1CF2">
              <w:rPr>
                <w:bCs/>
                <w:iCs/>
                <w:szCs w:val="24"/>
              </w:rPr>
              <w:t>jednostki samorządu terytorialnego, ich związki i stowarzyszenia</w:t>
            </w:r>
          </w:p>
        </w:tc>
      </w:tr>
      <w:tr w:rsidR="005C1CF2" w:rsidRPr="005C1CF2" w14:paraId="2F8438AA" w14:textId="77777777" w:rsidTr="005C7C6A">
        <w:trPr>
          <w:jc w:val="center"/>
        </w:trPr>
        <w:tc>
          <w:tcPr>
            <w:tcW w:w="9180" w:type="dxa"/>
            <w:gridSpan w:val="2"/>
            <w:shd w:val="clear" w:color="auto" w:fill="B8CCE4"/>
          </w:tcPr>
          <w:p w14:paraId="462C60A3"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Grupa docelowa/ ostateczni odbiorcy wsparcia</w:t>
            </w:r>
          </w:p>
        </w:tc>
      </w:tr>
      <w:tr w:rsidR="005C1CF2" w:rsidRPr="005C1CF2" w14:paraId="61DC8E86" w14:textId="77777777" w:rsidTr="005C7C6A">
        <w:trPr>
          <w:jc w:val="center"/>
        </w:trPr>
        <w:tc>
          <w:tcPr>
            <w:tcW w:w="1809" w:type="dxa"/>
            <w:shd w:val="clear" w:color="auto" w:fill="DBE5F1"/>
          </w:tcPr>
          <w:p w14:paraId="7E7E975D"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5981C12C" w14:textId="77777777" w:rsidR="005C1CF2" w:rsidRPr="005C1CF2" w:rsidRDefault="005C1CF2" w:rsidP="005C1CF2">
            <w:pPr>
              <w:numPr>
                <w:ilvl w:val="0"/>
                <w:numId w:val="10"/>
              </w:numPr>
              <w:spacing w:after="0" w:line="240" w:lineRule="auto"/>
              <w:ind w:left="318" w:hanging="284"/>
              <w:jc w:val="both"/>
              <w:rPr>
                <w:szCs w:val="24"/>
              </w:rPr>
            </w:pPr>
            <w:r w:rsidRPr="005C1CF2">
              <w:rPr>
                <w:bCs/>
                <w:iCs/>
                <w:szCs w:val="24"/>
              </w:rPr>
              <w:t>mieszkańcy województwa łódzkiego, podmioty korzystające z rezultatów projektu</w:t>
            </w:r>
          </w:p>
        </w:tc>
      </w:tr>
      <w:tr w:rsidR="005C1CF2" w:rsidRPr="005C1CF2" w14:paraId="76C5CFFA" w14:textId="77777777" w:rsidTr="005C7C6A">
        <w:trPr>
          <w:jc w:val="center"/>
        </w:trPr>
        <w:tc>
          <w:tcPr>
            <w:tcW w:w="9180" w:type="dxa"/>
            <w:gridSpan w:val="2"/>
            <w:shd w:val="clear" w:color="auto" w:fill="B8CCE4"/>
          </w:tcPr>
          <w:p w14:paraId="655486D7"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Instytucja pośrednicząca </w:t>
            </w:r>
          </w:p>
        </w:tc>
      </w:tr>
      <w:tr w:rsidR="005C1CF2" w:rsidRPr="005C1CF2" w14:paraId="744016B7" w14:textId="77777777" w:rsidTr="005C7C6A">
        <w:trPr>
          <w:jc w:val="center"/>
        </w:trPr>
        <w:tc>
          <w:tcPr>
            <w:tcW w:w="1809" w:type="dxa"/>
            <w:shd w:val="clear" w:color="auto" w:fill="DBE5F1"/>
          </w:tcPr>
          <w:p w14:paraId="1DC89CEA"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3438707C" w14:textId="77777777" w:rsidR="005C1CF2" w:rsidRPr="005C1CF2" w:rsidRDefault="005C1CF2" w:rsidP="005C1CF2">
            <w:pPr>
              <w:spacing w:after="0" w:line="240" w:lineRule="auto"/>
              <w:jc w:val="both"/>
              <w:rPr>
                <w:szCs w:val="24"/>
              </w:rPr>
            </w:pPr>
            <w:r w:rsidRPr="005C1CF2">
              <w:rPr>
                <w:szCs w:val="24"/>
              </w:rPr>
              <w:t>Nie dotyczy</w:t>
            </w:r>
          </w:p>
        </w:tc>
      </w:tr>
      <w:tr w:rsidR="005C1CF2" w:rsidRPr="005C1CF2" w14:paraId="795C4E18" w14:textId="77777777" w:rsidTr="005C7C6A">
        <w:trPr>
          <w:jc w:val="center"/>
        </w:trPr>
        <w:tc>
          <w:tcPr>
            <w:tcW w:w="9180" w:type="dxa"/>
            <w:gridSpan w:val="2"/>
            <w:shd w:val="clear" w:color="auto" w:fill="B8CCE4"/>
          </w:tcPr>
          <w:p w14:paraId="59B46A3B"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Instytucja wdrażająca </w:t>
            </w:r>
          </w:p>
        </w:tc>
      </w:tr>
      <w:tr w:rsidR="005C1CF2" w:rsidRPr="005C1CF2" w14:paraId="6473148E" w14:textId="77777777" w:rsidTr="005C7C6A">
        <w:trPr>
          <w:jc w:val="center"/>
        </w:trPr>
        <w:tc>
          <w:tcPr>
            <w:tcW w:w="1809" w:type="dxa"/>
            <w:shd w:val="clear" w:color="auto" w:fill="DBE5F1"/>
          </w:tcPr>
          <w:p w14:paraId="652CE7CD"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06C591B2"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4BF46551" w14:textId="77777777" w:rsidTr="005C7C6A">
        <w:trPr>
          <w:jc w:val="center"/>
        </w:trPr>
        <w:tc>
          <w:tcPr>
            <w:tcW w:w="9180" w:type="dxa"/>
            <w:gridSpan w:val="2"/>
            <w:shd w:val="clear" w:color="auto" w:fill="B8CCE4"/>
          </w:tcPr>
          <w:p w14:paraId="2DE882F3"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Kategoria(e) regionu(ów) wraz z przypisaniem kwot UE (EUR)</w:t>
            </w:r>
          </w:p>
        </w:tc>
      </w:tr>
      <w:tr w:rsidR="005C1CF2" w:rsidRPr="005C1CF2" w14:paraId="6B896F38" w14:textId="77777777" w:rsidTr="005C7C6A">
        <w:trPr>
          <w:jc w:val="center"/>
        </w:trPr>
        <w:tc>
          <w:tcPr>
            <w:tcW w:w="1809" w:type="dxa"/>
            <w:shd w:val="clear" w:color="auto" w:fill="DBE5F1"/>
          </w:tcPr>
          <w:p w14:paraId="79DFA160"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133ECE9F" w14:textId="77777777" w:rsidR="005C1CF2" w:rsidRPr="005C1CF2" w:rsidRDefault="005C1CF2" w:rsidP="005C1CF2">
            <w:pPr>
              <w:spacing w:after="0" w:line="240" w:lineRule="auto"/>
              <w:jc w:val="both"/>
              <w:rPr>
                <w:szCs w:val="24"/>
              </w:rPr>
            </w:pPr>
            <w:r w:rsidRPr="005C1CF2">
              <w:rPr>
                <w:rFonts w:cs="Arial"/>
                <w:szCs w:val="24"/>
                <w:lang w:eastAsia="pl-PL"/>
              </w:rPr>
              <w:t>4 500 000</w:t>
            </w:r>
          </w:p>
        </w:tc>
      </w:tr>
      <w:tr w:rsidR="005C1CF2" w:rsidRPr="005C1CF2" w14:paraId="520B10AD" w14:textId="77777777" w:rsidTr="005C7C6A">
        <w:trPr>
          <w:jc w:val="center"/>
        </w:trPr>
        <w:tc>
          <w:tcPr>
            <w:tcW w:w="9180" w:type="dxa"/>
            <w:gridSpan w:val="2"/>
            <w:shd w:val="clear" w:color="auto" w:fill="B8CCE4"/>
          </w:tcPr>
          <w:p w14:paraId="127C9FCC"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Mechanizmy powiązania interwencji z innymi działaniami/ poddziałaniami w ramach PO lub z innymi PO </w:t>
            </w:r>
          </w:p>
        </w:tc>
      </w:tr>
      <w:tr w:rsidR="005C1CF2" w:rsidRPr="005C1CF2" w14:paraId="0EED6C6F" w14:textId="77777777" w:rsidTr="005C7C6A">
        <w:trPr>
          <w:jc w:val="center"/>
        </w:trPr>
        <w:tc>
          <w:tcPr>
            <w:tcW w:w="1809" w:type="dxa"/>
            <w:shd w:val="clear" w:color="auto" w:fill="DBE5F1"/>
          </w:tcPr>
          <w:p w14:paraId="0D8BA633"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4173B4D7"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62F949C4" w14:textId="77777777" w:rsidTr="005C7C6A">
        <w:trPr>
          <w:jc w:val="center"/>
        </w:trPr>
        <w:tc>
          <w:tcPr>
            <w:tcW w:w="9180" w:type="dxa"/>
            <w:gridSpan w:val="2"/>
            <w:shd w:val="clear" w:color="auto" w:fill="B8CCE4"/>
          </w:tcPr>
          <w:p w14:paraId="45658703"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Instrumenty terytorialne </w:t>
            </w:r>
          </w:p>
        </w:tc>
      </w:tr>
      <w:tr w:rsidR="005C1CF2" w:rsidRPr="005C1CF2" w14:paraId="4390ACED" w14:textId="77777777" w:rsidTr="005C7C6A">
        <w:trPr>
          <w:jc w:val="center"/>
        </w:trPr>
        <w:tc>
          <w:tcPr>
            <w:tcW w:w="1809" w:type="dxa"/>
            <w:shd w:val="clear" w:color="auto" w:fill="DBE5F1"/>
          </w:tcPr>
          <w:p w14:paraId="108FCF94"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781B1F67" w14:textId="77777777" w:rsidR="005C1CF2" w:rsidRPr="005C1CF2" w:rsidRDefault="005C1CF2" w:rsidP="005C1CF2">
            <w:pPr>
              <w:spacing w:after="0" w:line="240" w:lineRule="auto"/>
              <w:rPr>
                <w:szCs w:val="24"/>
                <w:highlight w:val="yellow"/>
              </w:rPr>
            </w:pPr>
            <w:r w:rsidRPr="005C1CF2">
              <w:rPr>
                <w:szCs w:val="24"/>
              </w:rPr>
              <w:t>Obszary wiejskie</w:t>
            </w:r>
          </w:p>
        </w:tc>
      </w:tr>
      <w:tr w:rsidR="005C1CF2" w:rsidRPr="005C1CF2" w14:paraId="590C9EE5" w14:textId="77777777" w:rsidTr="005C7C6A">
        <w:trPr>
          <w:jc w:val="center"/>
        </w:trPr>
        <w:tc>
          <w:tcPr>
            <w:tcW w:w="9180" w:type="dxa"/>
            <w:gridSpan w:val="2"/>
            <w:shd w:val="clear" w:color="auto" w:fill="B8CCE4"/>
          </w:tcPr>
          <w:p w14:paraId="2046D957"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Tryb(y) wyboru projektów oraz wskazanie podmiotu odpowiedzialnego za nabór i ocenę wniosków oraz przyjmowanie protestów</w:t>
            </w:r>
          </w:p>
        </w:tc>
      </w:tr>
      <w:tr w:rsidR="005C1CF2" w:rsidRPr="005C1CF2" w14:paraId="14EDE0F2" w14:textId="77777777" w:rsidTr="005C7C6A">
        <w:trPr>
          <w:jc w:val="center"/>
        </w:trPr>
        <w:tc>
          <w:tcPr>
            <w:tcW w:w="1809" w:type="dxa"/>
            <w:shd w:val="clear" w:color="auto" w:fill="DBE5F1"/>
          </w:tcPr>
          <w:p w14:paraId="54388B2F"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18407BAB" w14:textId="77777777" w:rsidR="005C1CF2" w:rsidRPr="005C1CF2" w:rsidRDefault="005C1CF2" w:rsidP="005C1CF2">
            <w:pPr>
              <w:spacing w:after="0" w:line="240" w:lineRule="auto"/>
              <w:jc w:val="both"/>
              <w:rPr>
                <w:rFonts w:cs="Arial"/>
                <w:szCs w:val="24"/>
                <w:lang w:eastAsia="pl-PL"/>
              </w:rPr>
            </w:pPr>
            <w:r w:rsidRPr="005C1CF2">
              <w:rPr>
                <w:rFonts w:cs="Arial"/>
                <w:szCs w:val="24"/>
                <w:lang w:eastAsia="pl-PL"/>
              </w:rPr>
              <w:t>Tryb wyboru projektów: konkursowy</w:t>
            </w:r>
          </w:p>
          <w:p w14:paraId="7CD510AE" w14:textId="77777777" w:rsidR="005C1CF2" w:rsidRPr="005C1CF2" w:rsidRDefault="005C1CF2" w:rsidP="005C1CF2">
            <w:pPr>
              <w:spacing w:after="0" w:line="240" w:lineRule="auto"/>
              <w:jc w:val="both"/>
              <w:rPr>
                <w:szCs w:val="24"/>
              </w:rPr>
            </w:pPr>
            <w:r w:rsidRPr="005C1CF2">
              <w:rPr>
                <w:rFonts w:cs="Arial"/>
                <w:szCs w:val="24"/>
                <w:lang w:eastAsia="pl-PL"/>
              </w:rPr>
              <w:t>Podmiot odpowiedzialny za nabór i ocenę wniosków oraz przyjmowanie protestów: Instytucja Zarządzająca</w:t>
            </w:r>
          </w:p>
        </w:tc>
      </w:tr>
      <w:tr w:rsidR="005C1CF2" w:rsidRPr="005C1CF2" w14:paraId="6C897673" w14:textId="77777777" w:rsidTr="005C7C6A">
        <w:trPr>
          <w:jc w:val="center"/>
        </w:trPr>
        <w:tc>
          <w:tcPr>
            <w:tcW w:w="9180" w:type="dxa"/>
            <w:gridSpan w:val="2"/>
            <w:shd w:val="clear" w:color="auto" w:fill="B8CCE4"/>
          </w:tcPr>
          <w:p w14:paraId="04DB4F9A"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Limity i ograniczenia w realizacji projektów </w:t>
            </w:r>
          </w:p>
        </w:tc>
      </w:tr>
      <w:tr w:rsidR="005C1CF2" w:rsidRPr="005C1CF2" w14:paraId="3F4F6813" w14:textId="77777777" w:rsidTr="005C7C6A">
        <w:trPr>
          <w:jc w:val="center"/>
        </w:trPr>
        <w:tc>
          <w:tcPr>
            <w:tcW w:w="1809" w:type="dxa"/>
            <w:shd w:val="clear" w:color="auto" w:fill="DBE5F1"/>
          </w:tcPr>
          <w:p w14:paraId="7091F9C2"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2B277B8B" w14:textId="77777777" w:rsidR="005C1CF2" w:rsidRPr="005C1CF2" w:rsidRDefault="005C1CF2" w:rsidP="005C1CF2">
            <w:pPr>
              <w:numPr>
                <w:ilvl w:val="0"/>
                <w:numId w:val="11"/>
              </w:numPr>
              <w:spacing w:after="0" w:line="240" w:lineRule="auto"/>
              <w:jc w:val="both"/>
              <w:rPr>
                <w:rFonts w:cs="Arial"/>
                <w:szCs w:val="24"/>
                <w:lang w:eastAsia="pl-PL"/>
              </w:rPr>
            </w:pPr>
            <w:r w:rsidRPr="005C1CF2">
              <w:rPr>
                <w:rFonts w:cs="Arial"/>
                <w:szCs w:val="24"/>
                <w:lang w:eastAsia="pl-PL"/>
              </w:rPr>
              <w:t>wydatki poniesione na przygotowanie projektu będą kwalifikowalne do  wysokości 3,5% wydatków kwalifikowalnych</w:t>
            </w:r>
          </w:p>
          <w:p w14:paraId="24BB44E9" w14:textId="77777777" w:rsidR="005C1CF2" w:rsidRPr="005C1CF2" w:rsidRDefault="005C1CF2" w:rsidP="005C1CF2">
            <w:pPr>
              <w:numPr>
                <w:ilvl w:val="0"/>
                <w:numId w:val="11"/>
              </w:numPr>
              <w:spacing w:after="0" w:line="240" w:lineRule="auto"/>
              <w:jc w:val="both"/>
              <w:rPr>
                <w:szCs w:val="24"/>
              </w:rPr>
            </w:pPr>
            <w:r w:rsidRPr="005C1CF2">
              <w:rPr>
                <w:rFonts w:cs="Arial"/>
                <w:szCs w:val="24"/>
                <w:lang w:eastAsia="pl-PL"/>
              </w:rPr>
              <w:t>wniesienie wkładu niepieniężnego będzie kwalifikowalne do wysokości 10% wydatków kwalifikowalnych</w:t>
            </w:r>
          </w:p>
        </w:tc>
      </w:tr>
      <w:tr w:rsidR="005C1CF2" w:rsidRPr="005C1CF2" w14:paraId="31751C2E" w14:textId="77777777" w:rsidTr="005C7C6A">
        <w:trPr>
          <w:jc w:val="center"/>
        </w:trPr>
        <w:tc>
          <w:tcPr>
            <w:tcW w:w="9180" w:type="dxa"/>
            <w:gridSpan w:val="2"/>
            <w:shd w:val="clear" w:color="auto" w:fill="B8CCE4"/>
          </w:tcPr>
          <w:p w14:paraId="64587B0A"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Warunki i planowany zakres stosowania cross-financingu (%) </w:t>
            </w:r>
          </w:p>
        </w:tc>
      </w:tr>
      <w:tr w:rsidR="005C1CF2" w:rsidRPr="005C1CF2" w14:paraId="4736534A" w14:textId="77777777" w:rsidTr="005C7C6A">
        <w:trPr>
          <w:jc w:val="center"/>
        </w:trPr>
        <w:tc>
          <w:tcPr>
            <w:tcW w:w="1809" w:type="dxa"/>
            <w:shd w:val="clear" w:color="auto" w:fill="DBE5F1"/>
          </w:tcPr>
          <w:p w14:paraId="74C6D99D" w14:textId="77777777" w:rsidR="005C1CF2" w:rsidRPr="005C1CF2" w:rsidRDefault="005C1CF2" w:rsidP="005C1CF2">
            <w:pPr>
              <w:spacing w:after="0" w:line="240" w:lineRule="auto"/>
              <w:rPr>
                <w:szCs w:val="24"/>
              </w:rPr>
            </w:pPr>
            <w:r w:rsidRPr="005C1CF2">
              <w:rPr>
                <w:szCs w:val="24"/>
              </w:rPr>
              <w:t>Działanie IV.4</w:t>
            </w:r>
          </w:p>
        </w:tc>
        <w:tc>
          <w:tcPr>
            <w:tcW w:w="7371" w:type="dxa"/>
            <w:vAlign w:val="center"/>
          </w:tcPr>
          <w:p w14:paraId="0B975220"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753A656A" w14:textId="77777777" w:rsidTr="005C7C6A">
        <w:trPr>
          <w:jc w:val="center"/>
        </w:trPr>
        <w:tc>
          <w:tcPr>
            <w:tcW w:w="9180" w:type="dxa"/>
            <w:gridSpan w:val="2"/>
            <w:shd w:val="clear" w:color="auto" w:fill="B8CCE4"/>
          </w:tcPr>
          <w:p w14:paraId="0A262A88"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Dopuszczalna maksymalna wartość zakupionych środków trwałych jako % wydatków kwalifikowalnych</w:t>
            </w:r>
          </w:p>
        </w:tc>
      </w:tr>
      <w:tr w:rsidR="005C1CF2" w:rsidRPr="005C1CF2" w14:paraId="684C4559" w14:textId="77777777" w:rsidTr="005C7C6A">
        <w:trPr>
          <w:jc w:val="center"/>
        </w:trPr>
        <w:tc>
          <w:tcPr>
            <w:tcW w:w="1809" w:type="dxa"/>
            <w:shd w:val="clear" w:color="auto" w:fill="DBE5F1"/>
          </w:tcPr>
          <w:p w14:paraId="5C5194AF"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40C1DD1C"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09471016" w14:textId="77777777" w:rsidTr="005C7C6A">
        <w:trPr>
          <w:jc w:val="center"/>
        </w:trPr>
        <w:tc>
          <w:tcPr>
            <w:tcW w:w="9180" w:type="dxa"/>
            <w:gridSpan w:val="2"/>
            <w:shd w:val="clear" w:color="auto" w:fill="B8CCE4"/>
          </w:tcPr>
          <w:p w14:paraId="510D60CA"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Warunki uwzględniania dochodu w projekcie </w:t>
            </w:r>
          </w:p>
        </w:tc>
      </w:tr>
      <w:tr w:rsidR="005C1CF2" w:rsidRPr="005C1CF2" w14:paraId="6A023D55" w14:textId="77777777" w:rsidTr="005C7C6A">
        <w:trPr>
          <w:jc w:val="center"/>
        </w:trPr>
        <w:tc>
          <w:tcPr>
            <w:tcW w:w="1809" w:type="dxa"/>
            <w:shd w:val="clear" w:color="auto" w:fill="DBE5F1"/>
          </w:tcPr>
          <w:p w14:paraId="0640C249"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7D6A1706" w14:textId="77777777" w:rsidR="005C1CF2" w:rsidRPr="005C1CF2" w:rsidRDefault="005C1CF2" w:rsidP="005C1CF2">
            <w:pPr>
              <w:spacing w:after="0" w:line="240" w:lineRule="auto"/>
              <w:jc w:val="both"/>
              <w:rPr>
                <w:szCs w:val="24"/>
              </w:rPr>
            </w:pPr>
            <w:r w:rsidRPr="005C1CF2">
              <w:rPr>
                <w:rFonts w:cs="Arial"/>
                <w:szCs w:val="24"/>
                <w:lang w:eastAsia="pl-PL"/>
              </w:rPr>
              <w:t>Metoda luki w finansowaniu</w:t>
            </w:r>
          </w:p>
        </w:tc>
      </w:tr>
      <w:tr w:rsidR="005C1CF2" w:rsidRPr="005C1CF2" w14:paraId="2B25C698" w14:textId="77777777" w:rsidTr="005C7C6A">
        <w:trPr>
          <w:jc w:val="center"/>
        </w:trPr>
        <w:tc>
          <w:tcPr>
            <w:tcW w:w="9180" w:type="dxa"/>
            <w:gridSpan w:val="2"/>
            <w:shd w:val="clear" w:color="auto" w:fill="B8CCE4"/>
          </w:tcPr>
          <w:p w14:paraId="72F7E554"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Warunki stosowania uproszczonych form rozliczania wydatków i planowany zakres systemu zaliczek</w:t>
            </w:r>
          </w:p>
        </w:tc>
      </w:tr>
      <w:tr w:rsidR="005C1CF2" w:rsidRPr="005C1CF2" w14:paraId="3D212F27" w14:textId="77777777" w:rsidTr="005C7C6A">
        <w:trPr>
          <w:jc w:val="center"/>
        </w:trPr>
        <w:tc>
          <w:tcPr>
            <w:tcW w:w="1809" w:type="dxa"/>
            <w:shd w:val="clear" w:color="auto" w:fill="DBE5F1"/>
          </w:tcPr>
          <w:p w14:paraId="63409174"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3F18FFFC" w14:textId="77777777" w:rsidR="005C1CF2" w:rsidRPr="005C1CF2" w:rsidRDefault="005C1CF2" w:rsidP="005C1CF2">
            <w:pPr>
              <w:spacing w:after="0" w:line="240" w:lineRule="auto"/>
              <w:jc w:val="both"/>
              <w:rPr>
                <w:szCs w:val="24"/>
              </w:rPr>
            </w:pPr>
            <w:r w:rsidRPr="005C1CF2">
              <w:rPr>
                <w:szCs w:val="24"/>
              </w:rPr>
              <w:t xml:space="preserve">Maksymalną wartość zaliczki określa się do wysokości </w:t>
            </w:r>
            <w:r w:rsidRPr="005C1CF2">
              <w:rPr>
                <w:rFonts w:cs="Arial"/>
                <w:szCs w:val="24"/>
                <w:lang w:eastAsia="pl-PL"/>
              </w:rPr>
              <w:t>9</w:t>
            </w:r>
            <w:r w:rsidRPr="005C1CF2">
              <w:rPr>
                <w:szCs w:val="24"/>
              </w:rPr>
              <w:t>0% dofinansowania</w:t>
            </w:r>
          </w:p>
        </w:tc>
      </w:tr>
      <w:tr w:rsidR="005C1CF2" w:rsidRPr="005C1CF2" w14:paraId="47130EC0" w14:textId="77777777" w:rsidTr="005C7C6A">
        <w:trPr>
          <w:jc w:val="center"/>
        </w:trPr>
        <w:tc>
          <w:tcPr>
            <w:tcW w:w="9180" w:type="dxa"/>
            <w:gridSpan w:val="2"/>
            <w:shd w:val="clear" w:color="auto" w:fill="B8CCE4"/>
          </w:tcPr>
          <w:p w14:paraId="3D1AC562"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Pomoc publiczna i pomoc de minimis (rodzaj i przeznaczenie pomocy, unijna lub krajowa podstawa prawna)</w:t>
            </w:r>
          </w:p>
        </w:tc>
      </w:tr>
      <w:tr w:rsidR="005C1CF2" w:rsidRPr="005C1CF2" w14:paraId="27A2976A" w14:textId="77777777" w:rsidTr="005C7C6A">
        <w:trPr>
          <w:jc w:val="center"/>
        </w:trPr>
        <w:tc>
          <w:tcPr>
            <w:tcW w:w="1809" w:type="dxa"/>
            <w:shd w:val="clear" w:color="auto" w:fill="DBE5F1"/>
          </w:tcPr>
          <w:p w14:paraId="4129C6E6" w14:textId="77777777" w:rsidR="005C1CF2" w:rsidRPr="005C1CF2" w:rsidRDefault="005C1CF2" w:rsidP="005C1CF2">
            <w:pPr>
              <w:spacing w:after="0" w:line="240" w:lineRule="auto"/>
              <w:rPr>
                <w:szCs w:val="24"/>
              </w:rPr>
            </w:pPr>
            <w:r w:rsidRPr="005C1CF2">
              <w:rPr>
                <w:szCs w:val="24"/>
              </w:rPr>
              <w:lastRenderedPageBreak/>
              <w:t>Działanie IV.4</w:t>
            </w:r>
          </w:p>
        </w:tc>
        <w:tc>
          <w:tcPr>
            <w:tcW w:w="7371" w:type="dxa"/>
            <w:vAlign w:val="center"/>
          </w:tcPr>
          <w:p w14:paraId="7AC035A6" w14:textId="77777777" w:rsidR="005C1CF2" w:rsidRPr="005C1CF2" w:rsidRDefault="005C1CF2" w:rsidP="005C1CF2">
            <w:pPr>
              <w:spacing w:line="240" w:lineRule="auto"/>
              <w:jc w:val="both"/>
              <w:rPr>
                <w:rFonts w:cs="Arial"/>
                <w:szCs w:val="24"/>
              </w:rPr>
            </w:pPr>
            <w:r w:rsidRPr="005C1CF2">
              <w:rPr>
                <w:rFonts w:cs="Arial"/>
                <w:szCs w:val="24"/>
              </w:rPr>
              <w:t xml:space="preserve">W przypadku wystąpienia pomocy publicznej lub pomocy </w:t>
            </w:r>
            <w:r w:rsidRPr="005C1CF2">
              <w:rPr>
                <w:rFonts w:cs="Arial"/>
                <w:i/>
                <w:szCs w:val="24"/>
              </w:rPr>
              <w:t>de minimis</w:t>
            </w:r>
            <w:r w:rsidRPr="005C1CF2">
              <w:rPr>
                <w:rFonts w:cs="Arial"/>
                <w:szCs w:val="24"/>
              </w:rPr>
              <w:t xml:space="preserve"> wsparcie udzielane będzie</w:t>
            </w:r>
            <w:r w:rsidRPr="005C1CF2">
              <w:rPr>
                <w:szCs w:val="24"/>
              </w:rPr>
              <w:t xml:space="preserve"> </w:t>
            </w:r>
            <w:r w:rsidRPr="005C1CF2">
              <w:rPr>
                <w:rFonts w:cs="Arial"/>
                <w:szCs w:val="24"/>
              </w:rPr>
              <w:t>zgodnie z właściwymi przepisami prawa unijnego i krajowego dotyczącymi zasad udzielania tej pomocy, obowiązującymi w momencie udzielania wsparcia, w szczególności</w:t>
            </w:r>
            <w:r w:rsidRPr="005C1CF2">
              <w:rPr>
                <w:rFonts w:cs="Arial"/>
                <w:bCs/>
                <w:szCs w:val="24"/>
              </w:rPr>
              <w:t xml:space="preserve"> na podstawie</w:t>
            </w:r>
            <w:r w:rsidRPr="005C1CF2">
              <w:rPr>
                <w:rFonts w:cs="Arial"/>
                <w:szCs w:val="24"/>
              </w:rPr>
              <w:t xml:space="preserve">: </w:t>
            </w:r>
          </w:p>
          <w:p w14:paraId="3AD7282D" w14:textId="77777777" w:rsidR="005C1CF2" w:rsidRPr="005C1CF2" w:rsidRDefault="005C1CF2" w:rsidP="005C1CF2">
            <w:pPr>
              <w:numPr>
                <w:ilvl w:val="0"/>
                <w:numId w:val="373"/>
              </w:numPr>
              <w:spacing w:after="0" w:line="240" w:lineRule="auto"/>
              <w:jc w:val="both"/>
              <w:rPr>
                <w:bCs/>
                <w:szCs w:val="24"/>
              </w:rPr>
            </w:pPr>
            <w:r w:rsidRPr="005C1CF2">
              <w:rPr>
                <w:rFonts w:cs="Arial"/>
                <w:bCs/>
                <w:szCs w:val="24"/>
              </w:rPr>
              <w:t>rozporządzenia</w:t>
            </w:r>
            <w:r w:rsidRPr="005C1CF2">
              <w:rPr>
                <w:bCs/>
                <w:szCs w:val="24"/>
              </w:rPr>
              <w:t xml:space="preserve"> Ministra Infrastruktury i Rozwoju</w:t>
            </w:r>
            <w:r w:rsidRPr="005C1CF2">
              <w:rPr>
                <w:szCs w:val="24"/>
              </w:rPr>
              <w:t xml:space="preserve"> z dnia 28 sierpnia 2015 r.</w:t>
            </w:r>
            <w:r w:rsidRPr="005C1CF2">
              <w:rPr>
                <w:bCs/>
                <w:szCs w:val="24"/>
              </w:rPr>
              <w:t xml:space="preserve"> w sprawie udzielania pomocy na inwestycje wspierające efektywność energetyczną w ramach regionalnych programów operacyjnych na lata 2014–2020</w:t>
            </w:r>
            <w:r w:rsidRPr="005C1CF2">
              <w:rPr>
                <w:color w:val="000000"/>
              </w:rPr>
              <w:t>,</w:t>
            </w:r>
          </w:p>
          <w:p w14:paraId="6B2D1E63" w14:textId="77777777" w:rsidR="005C1CF2" w:rsidRPr="005C1CF2" w:rsidRDefault="005C1CF2" w:rsidP="005C1CF2">
            <w:pPr>
              <w:numPr>
                <w:ilvl w:val="0"/>
                <w:numId w:val="373"/>
              </w:numPr>
              <w:spacing w:after="0" w:line="240" w:lineRule="auto"/>
              <w:jc w:val="both"/>
              <w:rPr>
                <w:rFonts w:cs="Arial"/>
                <w:bCs/>
                <w:szCs w:val="24"/>
                <w:lang w:eastAsia="pl-PL"/>
              </w:rPr>
            </w:pPr>
            <w:r w:rsidRPr="005C1CF2">
              <w:rPr>
                <w:rFonts w:cs="Arial"/>
                <w:bCs/>
                <w:szCs w:val="24"/>
                <w:lang w:eastAsia="pl-PL"/>
              </w:rPr>
              <w:t xml:space="preserve">rozporządzenia Ministra Infrastruktury i Rozwoju </w:t>
            </w:r>
            <w:r w:rsidRPr="005C1CF2">
              <w:rPr>
                <w:rFonts w:cs="Arial"/>
                <w:szCs w:val="24"/>
                <w:lang w:eastAsia="pl-PL"/>
              </w:rPr>
              <w:t xml:space="preserve">z dnia 3 września 2015 r. </w:t>
            </w:r>
            <w:r w:rsidRPr="005C1CF2">
              <w:rPr>
                <w:rFonts w:cs="Arial"/>
                <w:bCs/>
                <w:szCs w:val="24"/>
                <w:lang w:eastAsia="pl-PL"/>
              </w:rPr>
              <w:t>w sprawie udzielania pomocy na inwestycje w układy wysokosprawnej kogeneracji oraz na propagowanie energii ze źródeł odnawialnych w ramach regionalnych programów operacyjnych na lata 2014–2020,</w:t>
            </w:r>
          </w:p>
          <w:p w14:paraId="3CF3A637" w14:textId="77777777" w:rsidR="005C1CF2" w:rsidRPr="005C1CF2" w:rsidRDefault="005C1CF2" w:rsidP="005C1CF2">
            <w:pPr>
              <w:numPr>
                <w:ilvl w:val="0"/>
                <w:numId w:val="373"/>
              </w:numPr>
              <w:spacing w:line="240" w:lineRule="auto"/>
              <w:jc w:val="both"/>
              <w:rPr>
                <w:rFonts w:cs="Arial"/>
                <w:szCs w:val="24"/>
                <w:lang w:eastAsia="pl-PL"/>
              </w:rPr>
            </w:pPr>
            <w:r w:rsidRPr="005C1CF2">
              <w:rPr>
                <w:rFonts w:cs="Arial"/>
                <w:bCs/>
                <w:szCs w:val="24"/>
                <w:lang w:eastAsia="pl-PL"/>
              </w:rPr>
              <w:t>rozporządzenia Ministra Infrastruktury i Rozwoju z dnia 19 marca 2015 r. w sprawie udzielania pomocy de minimis w ramach regionalnych programów operacyjnych na lata 2014-2020.</w:t>
            </w:r>
          </w:p>
          <w:p w14:paraId="6A3C5555" w14:textId="77777777" w:rsidR="005C1CF2" w:rsidRPr="005C1CF2" w:rsidRDefault="005C1CF2" w:rsidP="005C1CF2">
            <w:pPr>
              <w:spacing w:line="240" w:lineRule="auto"/>
              <w:jc w:val="both"/>
              <w:rPr>
                <w:rFonts w:cs="Arial"/>
                <w:szCs w:val="24"/>
                <w:lang w:eastAsia="pl-PL"/>
              </w:rPr>
            </w:pPr>
            <w:r w:rsidRPr="005C1CF2">
              <w:rPr>
                <w:rFonts w:cs="Arial"/>
                <w:szCs w:val="24"/>
                <w:lang w:eastAsia="pl-P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5C1CF2" w:rsidRPr="005C1CF2" w14:paraId="07685C19" w14:textId="77777777" w:rsidTr="005C7C6A">
        <w:trPr>
          <w:jc w:val="center"/>
        </w:trPr>
        <w:tc>
          <w:tcPr>
            <w:tcW w:w="9180" w:type="dxa"/>
            <w:gridSpan w:val="2"/>
            <w:shd w:val="clear" w:color="auto" w:fill="B8CCE4"/>
          </w:tcPr>
          <w:p w14:paraId="239788D0"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Maksymalny % poziom dofinansowania UE wydatków kwalifikowalnych na poziomie projektu </w:t>
            </w:r>
          </w:p>
        </w:tc>
      </w:tr>
      <w:tr w:rsidR="005C1CF2" w:rsidRPr="005C1CF2" w14:paraId="3DD7BA8D" w14:textId="77777777" w:rsidTr="005C7C6A">
        <w:trPr>
          <w:jc w:val="center"/>
        </w:trPr>
        <w:tc>
          <w:tcPr>
            <w:tcW w:w="1809" w:type="dxa"/>
            <w:shd w:val="clear" w:color="auto" w:fill="DBE5F1"/>
          </w:tcPr>
          <w:p w14:paraId="49A1D7F7" w14:textId="77777777" w:rsidR="005C1CF2" w:rsidRPr="005C1CF2" w:rsidRDefault="005C1CF2" w:rsidP="005C1CF2">
            <w:pPr>
              <w:spacing w:before="40" w:after="40" w:line="240" w:lineRule="auto"/>
              <w:rPr>
                <w:szCs w:val="24"/>
              </w:rPr>
            </w:pPr>
            <w:r w:rsidRPr="005C1CF2">
              <w:rPr>
                <w:szCs w:val="24"/>
              </w:rPr>
              <w:t>Działanie IV.4</w:t>
            </w:r>
          </w:p>
        </w:tc>
        <w:tc>
          <w:tcPr>
            <w:tcW w:w="7371" w:type="dxa"/>
            <w:vAlign w:val="center"/>
          </w:tcPr>
          <w:p w14:paraId="60E6F100" w14:textId="77777777" w:rsidR="005C1CF2" w:rsidRPr="005C1CF2" w:rsidRDefault="005C1CF2" w:rsidP="005C1CF2">
            <w:pPr>
              <w:spacing w:after="0" w:line="240" w:lineRule="auto"/>
              <w:rPr>
                <w:rFonts w:cs="Arial"/>
                <w:szCs w:val="24"/>
                <w:lang w:eastAsia="pl-PL"/>
              </w:rPr>
            </w:pPr>
            <w:r w:rsidRPr="005C1CF2">
              <w:rPr>
                <w:rFonts w:cs="Arial"/>
                <w:szCs w:val="24"/>
                <w:lang w:eastAsia="pl-PL"/>
              </w:rPr>
              <w:t xml:space="preserve">85,00% </w:t>
            </w:r>
          </w:p>
          <w:p w14:paraId="16B877C7" w14:textId="77777777" w:rsidR="005C1CF2" w:rsidRPr="005C1CF2" w:rsidRDefault="005C1CF2" w:rsidP="005C1CF2">
            <w:pPr>
              <w:spacing w:before="40" w:after="40" w:line="240" w:lineRule="auto"/>
              <w:jc w:val="both"/>
              <w:rPr>
                <w:szCs w:val="24"/>
              </w:rPr>
            </w:pPr>
            <w:r w:rsidRPr="005C1CF2">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5C1CF2" w:rsidRPr="005C1CF2" w14:paraId="18B303A1" w14:textId="77777777" w:rsidTr="005C7C6A">
        <w:trPr>
          <w:jc w:val="center"/>
        </w:trPr>
        <w:tc>
          <w:tcPr>
            <w:tcW w:w="9180" w:type="dxa"/>
            <w:gridSpan w:val="2"/>
            <w:shd w:val="clear" w:color="auto" w:fill="B8CCE4"/>
          </w:tcPr>
          <w:p w14:paraId="181C81FA"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5C1CF2" w:rsidRPr="005C1CF2" w14:paraId="3D239EAA" w14:textId="77777777" w:rsidTr="005C7C6A">
        <w:trPr>
          <w:jc w:val="center"/>
        </w:trPr>
        <w:tc>
          <w:tcPr>
            <w:tcW w:w="1809" w:type="dxa"/>
            <w:shd w:val="clear" w:color="auto" w:fill="DBE5F1"/>
          </w:tcPr>
          <w:p w14:paraId="269EE69F"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39021EE7" w14:textId="77777777" w:rsidR="005C1CF2" w:rsidRPr="005C1CF2" w:rsidRDefault="005C1CF2" w:rsidP="005C1CF2">
            <w:pPr>
              <w:spacing w:after="0" w:line="240" w:lineRule="auto"/>
              <w:jc w:val="both"/>
              <w:rPr>
                <w:rFonts w:cs="Arial"/>
                <w:szCs w:val="24"/>
                <w:lang w:eastAsia="pl-PL"/>
              </w:rPr>
            </w:pPr>
            <w:r w:rsidRPr="005C1CF2">
              <w:rPr>
                <w:rFonts w:cs="Arial"/>
                <w:szCs w:val="24"/>
                <w:lang w:eastAsia="pl-PL"/>
              </w:rPr>
              <w:t>W przypadku projektów, w których wszystkie wydatki kwalifikowalne objęte są pomocą publiczną lub pomocą de minimis oraz w przypadku projektów generujących dochód w rozumieniu art. 61 rozporządzenia ogólnego dofinansowanie udzielone będzie wyłącznie ze środków UE na poziomie nie wyższym niż wskazany w pkt 24 i z uwzględnieniem odrębnych przepisów prawnych.</w:t>
            </w:r>
          </w:p>
          <w:p w14:paraId="21686627" w14:textId="77777777" w:rsidR="005C1CF2" w:rsidRPr="005C1CF2" w:rsidRDefault="005C1CF2" w:rsidP="005C1CF2">
            <w:pPr>
              <w:spacing w:after="0" w:line="240" w:lineRule="auto"/>
              <w:jc w:val="both"/>
              <w:rPr>
                <w:szCs w:val="24"/>
              </w:rPr>
            </w:pPr>
            <w:r w:rsidRPr="005C1CF2">
              <w:rPr>
                <w:szCs w:val="24"/>
              </w:rPr>
              <w:t>85% - w przypadku pozostałych projektów</w:t>
            </w:r>
          </w:p>
        </w:tc>
      </w:tr>
      <w:tr w:rsidR="005C1CF2" w:rsidRPr="005C1CF2" w14:paraId="56BFB719" w14:textId="77777777" w:rsidTr="005C7C6A">
        <w:trPr>
          <w:jc w:val="center"/>
        </w:trPr>
        <w:tc>
          <w:tcPr>
            <w:tcW w:w="9180" w:type="dxa"/>
            <w:gridSpan w:val="2"/>
            <w:shd w:val="clear" w:color="auto" w:fill="B8CCE4"/>
          </w:tcPr>
          <w:p w14:paraId="1A8AB7F3"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Minimalny wkład własny beneficjenta jako % wydatków kwalifikowalnych</w:t>
            </w:r>
          </w:p>
        </w:tc>
      </w:tr>
      <w:tr w:rsidR="005C1CF2" w:rsidRPr="005C1CF2" w14:paraId="164A63B6" w14:textId="77777777" w:rsidTr="005C7C6A">
        <w:trPr>
          <w:jc w:val="center"/>
        </w:trPr>
        <w:tc>
          <w:tcPr>
            <w:tcW w:w="1809" w:type="dxa"/>
            <w:shd w:val="clear" w:color="auto" w:fill="DBE5F1"/>
          </w:tcPr>
          <w:p w14:paraId="13E02169" w14:textId="77777777" w:rsidR="005C1CF2" w:rsidRPr="005C1CF2" w:rsidRDefault="005C1CF2" w:rsidP="005C1CF2">
            <w:pPr>
              <w:spacing w:before="40" w:after="40" w:line="240" w:lineRule="auto"/>
              <w:rPr>
                <w:szCs w:val="24"/>
              </w:rPr>
            </w:pPr>
            <w:r w:rsidRPr="005C1CF2">
              <w:rPr>
                <w:szCs w:val="24"/>
              </w:rPr>
              <w:t>Działanie IV.4</w:t>
            </w:r>
          </w:p>
        </w:tc>
        <w:tc>
          <w:tcPr>
            <w:tcW w:w="7371" w:type="dxa"/>
            <w:vAlign w:val="center"/>
          </w:tcPr>
          <w:p w14:paraId="186E7F21" w14:textId="77777777" w:rsidR="005C1CF2" w:rsidRPr="005C1CF2" w:rsidRDefault="005C1CF2" w:rsidP="005C1CF2">
            <w:pPr>
              <w:spacing w:before="40" w:after="40" w:line="240" w:lineRule="auto"/>
              <w:jc w:val="both"/>
              <w:rPr>
                <w:rFonts w:cs="Arial"/>
                <w:szCs w:val="24"/>
                <w:lang w:eastAsia="pl-PL"/>
              </w:rPr>
            </w:pPr>
            <w:r w:rsidRPr="005C1CF2">
              <w:rPr>
                <w:rFonts w:cs="Arial"/>
                <w:szCs w:val="24"/>
                <w:lang w:eastAsia="pl-PL"/>
              </w:rPr>
              <w:t>W  przypadku  projektów  objętych  pomocą  publiczną ,  pomocą  de minimis lub  projektów  generujących  dochód  poziom wkładu własnego beneficjenta zależny będzie od poziomu dofinansowania ustalonego z uwzględnieniem odrębnych przepisów prawnych i zapisów w pkt. 24 i 25.</w:t>
            </w:r>
          </w:p>
          <w:p w14:paraId="620FE17D" w14:textId="77777777" w:rsidR="005C1CF2" w:rsidRPr="005C1CF2" w:rsidRDefault="005C1CF2" w:rsidP="005C1CF2">
            <w:pPr>
              <w:spacing w:before="40" w:after="40" w:line="240" w:lineRule="auto"/>
              <w:jc w:val="both"/>
              <w:rPr>
                <w:rFonts w:cs="Arial"/>
                <w:szCs w:val="24"/>
                <w:lang w:eastAsia="pl-PL"/>
              </w:rPr>
            </w:pPr>
            <w:r w:rsidRPr="005C1CF2">
              <w:rPr>
                <w:szCs w:val="24"/>
              </w:rPr>
              <w:t>15,00% - w przypadku pozostałych projektów</w:t>
            </w:r>
          </w:p>
        </w:tc>
      </w:tr>
      <w:tr w:rsidR="005C1CF2" w:rsidRPr="005C1CF2" w14:paraId="30BEC1A6" w14:textId="77777777" w:rsidTr="005C7C6A">
        <w:trPr>
          <w:jc w:val="center"/>
        </w:trPr>
        <w:tc>
          <w:tcPr>
            <w:tcW w:w="9180" w:type="dxa"/>
            <w:gridSpan w:val="2"/>
            <w:shd w:val="clear" w:color="auto" w:fill="B8CCE4"/>
          </w:tcPr>
          <w:p w14:paraId="3EDFF4CA"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Minimalna i maksymalna wartość projektu (PLN) </w:t>
            </w:r>
          </w:p>
        </w:tc>
      </w:tr>
      <w:tr w:rsidR="005C1CF2" w:rsidRPr="005C1CF2" w14:paraId="2123FF75" w14:textId="77777777" w:rsidTr="005C7C6A">
        <w:trPr>
          <w:jc w:val="center"/>
        </w:trPr>
        <w:tc>
          <w:tcPr>
            <w:tcW w:w="1809" w:type="dxa"/>
            <w:shd w:val="clear" w:color="auto" w:fill="DBE5F1"/>
          </w:tcPr>
          <w:p w14:paraId="2117D619"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2A7D39ED"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4EAF0FBD" w14:textId="77777777" w:rsidTr="005C7C6A">
        <w:trPr>
          <w:jc w:val="center"/>
        </w:trPr>
        <w:tc>
          <w:tcPr>
            <w:tcW w:w="9180" w:type="dxa"/>
            <w:gridSpan w:val="2"/>
            <w:shd w:val="clear" w:color="auto" w:fill="B8CCE4"/>
          </w:tcPr>
          <w:p w14:paraId="7D0BF47B"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 xml:space="preserve">Minimalna i maksymalna wartość wydatków kwalifikowalnych projektu (PLN) </w:t>
            </w:r>
          </w:p>
        </w:tc>
      </w:tr>
      <w:tr w:rsidR="005C1CF2" w:rsidRPr="005C1CF2" w14:paraId="3F343369" w14:textId="77777777" w:rsidTr="005C7C6A">
        <w:trPr>
          <w:jc w:val="center"/>
        </w:trPr>
        <w:tc>
          <w:tcPr>
            <w:tcW w:w="1809" w:type="dxa"/>
            <w:shd w:val="clear" w:color="auto" w:fill="DBE5F1"/>
            <w:vAlign w:val="center"/>
          </w:tcPr>
          <w:p w14:paraId="2CFBA5A5" w14:textId="77777777" w:rsidR="005C1CF2" w:rsidRPr="005C1CF2" w:rsidRDefault="005C1CF2" w:rsidP="005C1CF2">
            <w:pPr>
              <w:spacing w:after="0" w:line="240" w:lineRule="auto"/>
              <w:jc w:val="both"/>
              <w:rPr>
                <w:szCs w:val="24"/>
              </w:rPr>
            </w:pPr>
            <w:r w:rsidRPr="005C1CF2">
              <w:rPr>
                <w:szCs w:val="24"/>
              </w:rPr>
              <w:t>Działanie IV.4</w:t>
            </w:r>
          </w:p>
        </w:tc>
        <w:tc>
          <w:tcPr>
            <w:tcW w:w="7371" w:type="dxa"/>
            <w:vAlign w:val="center"/>
          </w:tcPr>
          <w:p w14:paraId="4D0E7891"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66730274" w14:textId="77777777" w:rsidTr="005C7C6A">
        <w:trPr>
          <w:jc w:val="center"/>
        </w:trPr>
        <w:tc>
          <w:tcPr>
            <w:tcW w:w="9180" w:type="dxa"/>
            <w:gridSpan w:val="2"/>
            <w:shd w:val="clear" w:color="auto" w:fill="B8CCE4"/>
          </w:tcPr>
          <w:p w14:paraId="50A509BA"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lastRenderedPageBreak/>
              <w:t xml:space="preserve">Kwota alokacji UE na instrumenty finansowe (EUR) </w:t>
            </w:r>
          </w:p>
        </w:tc>
      </w:tr>
      <w:tr w:rsidR="005C1CF2" w:rsidRPr="005C1CF2" w14:paraId="7BD22699" w14:textId="77777777" w:rsidTr="005C7C6A">
        <w:trPr>
          <w:jc w:val="center"/>
        </w:trPr>
        <w:tc>
          <w:tcPr>
            <w:tcW w:w="1809" w:type="dxa"/>
            <w:shd w:val="clear" w:color="auto" w:fill="DBE5F1"/>
          </w:tcPr>
          <w:p w14:paraId="65320CD5"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4C232869"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0296B53D" w14:textId="77777777" w:rsidTr="005C7C6A">
        <w:trPr>
          <w:jc w:val="center"/>
        </w:trPr>
        <w:tc>
          <w:tcPr>
            <w:tcW w:w="9180" w:type="dxa"/>
            <w:gridSpan w:val="2"/>
            <w:shd w:val="clear" w:color="auto" w:fill="B8CCE4"/>
          </w:tcPr>
          <w:p w14:paraId="481FAF59"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Mechanizm wdrażania instrumentów finansowych</w:t>
            </w:r>
          </w:p>
        </w:tc>
      </w:tr>
      <w:tr w:rsidR="005C1CF2" w:rsidRPr="005C1CF2" w14:paraId="336B3CC0" w14:textId="77777777" w:rsidTr="005C7C6A">
        <w:trPr>
          <w:jc w:val="center"/>
        </w:trPr>
        <w:tc>
          <w:tcPr>
            <w:tcW w:w="1809" w:type="dxa"/>
            <w:shd w:val="clear" w:color="auto" w:fill="DBE5F1"/>
          </w:tcPr>
          <w:p w14:paraId="6AB398B5"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06F656C3"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724F5492" w14:textId="77777777" w:rsidTr="005C7C6A">
        <w:trPr>
          <w:jc w:val="center"/>
        </w:trPr>
        <w:tc>
          <w:tcPr>
            <w:tcW w:w="9180" w:type="dxa"/>
            <w:gridSpan w:val="2"/>
            <w:shd w:val="clear" w:color="auto" w:fill="B8CCE4"/>
          </w:tcPr>
          <w:p w14:paraId="34065749"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Rodzaj wsparcia instrumentów finansowych oraz najważniejsze warunki przyznawania</w:t>
            </w:r>
          </w:p>
        </w:tc>
      </w:tr>
      <w:tr w:rsidR="005C1CF2" w:rsidRPr="005C1CF2" w14:paraId="10FDA8B9" w14:textId="77777777" w:rsidTr="005C7C6A">
        <w:trPr>
          <w:jc w:val="center"/>
        </w:trPr>
        <w:tc>
          <w:tcPr>
            <w:tcW w:w="1809" w:type="dxa"/>
            <w:shd w:val="clear" w:color="auto" w:fill="DBE5F1"/>
          </w:tcPr>
          <w:p w14:paraId="686C6910"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220766C0"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r w:rsidR="005C1CF2" w:rsidRPr="005C1CF2" w14:paraId="6CF27089" w14:textId="77777777" w:rsidTr="005C7C6A">
        <w:trPr>
          <w:jc w:val="center"/>
        </w:trPr>
        <w:tc>
          <w:tcPr>
            <w:tcW w:w="9180" w:type="dxa"/>
            <w:gridSpan w:val="2"/>
            <w:shd w:val="clear" w:color="auto" w:fill="B8CCE4"/>
          </w:tcPr>
          <w:p w14:paraId="6E3E73EE" w14:textId="77777777" w:rsidR="005C1CF2" w:rsidRPr="005C1CF2" w:rsidRDefault="005C1CF2" w:rsidP="005C1CF2">
            <w:pPr>
              <w:numPr>
                <w:ilvl w:val="0"/>
                <w:numId w:val="431"/>
              </w:numPr>
              <w:spacing w:after="0" w:line="240" w:lineRule="auto"/>
              <w:ind w:left="426" w:hanging="426"/>
              <w:contextualSpacing/>
              <w:jc w:val="both"/>
              <w:rPr>
                <w:rFonts w:cs="Arial"/>
                <w:b/>
                <w:smallCaps/>
                <w:szCs w:val="24"/>
                <w:lang w:eastAsia="pl-PL"/>
              </w:rPr>
            </w:pPr>
            <w:r w:rsidRPr="005C1CF2">
              <w:rPr>
                <w:rFonts w:cs="Arial"/>
                <w:b/>
                <w:smallCaps/>
                <w:szCs w:val="24"/>
                <w:lang w:eastAsia="pl-PL"/>
              </w:rPr>
              <w:t>Katalog ostatecznych odbiorców instrumentów finansowych</w:t>
            </w:r>
          </w:p>
        </w:tc>
      </w:tr>
      <w:tr w:rsidR="005C1CF2" w:rsidRPr="005C1CF2" w14:paraId="555E70C0" w14:textId="77777777" w:rsidTr="005C7C6A">
        <w:trPr>
          <w:jc w:val="center"/>
        </w:trPr>
        <w:tc>
          <w:tcPr>
            <w:tcW w:w="1809" w:type="dxa"/>
            <w:shd w:val="clear" w:color="auto" w:fill="DBE5F1"/>
          </w:tcPr>
          <w:p w14:paraId="2BD43A5F" w14:textId="77777777" w:rsidR="005C1CF2" w:rsidRPr="005C1CF2" w:rsidRDefault="005C1CF2" w:rsidP="005C1CF2">
            <w:pPr>
              <w:spacing w:after="0" w:line="240" w:lineRule="auto"/>
              <w:jc w:val="both"/>
              <w:rPr>
                <w:szCs w:val="24"/>
              </w:rPr>
            </w:pPr>
            <w:r w:rsidRPr="005C1CF2">
              <w:rPr>
                <w:szCs w:val="24"/>
              </w:rPr>
              <w:t>Działanie IV.4</w:t>
            </w:r>
          </w:p>
        </w:tc>
        <w:tc>
          <w:tcPr>
            <w:tcW w:w="7371" w:type="dxa"/>
          </w:tcPr>
          <w:p w14:paraId="07D01912" w14:textId="77777777" w:rsidR="005C1CF2" w:rsidRPr="005C1CF2" w:rsidRDefault="005C1CF2" w:rsidP="005C1CF2">
            <w:pPr>
              <w:spacing w:after="0" w:line="240" w:lineRule="auto"/>
              <w:jc w:val="both"/>
              <w:rPr>
                <w:szCs w:val="24"/>
              </w:rPr>
            </w:pPr>
            <w:r w:rsidRPr="005C1CF2">
              <w:rPr>
                <w:rFonts w:cs="Arial"/>
                <w:szCs w:val="24"/>
                <w:lang w:eastAsia="pl-PL"/>
              </w:rPr>
              <w:t>Nie dotyczy</w:t>
            </w:r>
          </w:p>
        </w:tc>
      </w:tr>
    </w:tbl>
    <w:p w14:paraId="21145C3E" w14:textId="7143A9FE" w:rsidR="002F721A" w:rsidRPr="005C1CF2" w:rsidRDefault="002F721A" w:rsidP="005C1CF2">
      <w:pPr>
        <w:tabs>
          <w:tab w:val="left" w:pos="3855"/>
        </w:tabs>
        <w:rPr>
          <w:szCs w:val="24"/>
        </w:rPr>
        <w:sectPr w:rsidR="002F721A" w:rsidRPr="005C1CF2">
          <w:footerReference w:type="default" r:id="rId37"/>
          <w:pgSz w:w="11906" w:h="16838"/>
          <w:pgMar w:top="1417" w:right="1417" w:bottom="1417" w:left="1417" w:header="708" w:footer="708" w:gutter="0"/>
          <w:cols w:space="708"/>
          <w:docGrid w:linePitch="360"/>
        </w:sectPr>
      </w:pPr>
    </w:p>
    <w:p w14:paraId="5BC259A1" w14:textId="77777777" w:rsidR="002F721A" w:rsidRPr="006F73F9" w:rsidRDefault="002F721A" w:rsidP="007A07E1">
      <w:pPr>
        <w:numPr>
          <w:ilvl w:val="0"/>
          <w:numId w:val="314"/>
        </w:numPr>
        <w:spacing w:after="160" w:line="259" w:lineRule="auto"/>
        <w:rPr>
          <w:szCs w:val="24"/>
        </w:rPr>
      </w:pPr>
      <w:r w:rsidRPr="006F73F9">
        <w:rPr>
          <w:szCs w:val="24"/>
        </w:rPr>
        <w:lastRenderedPageBreak/>
        <w:t>Numer i nazwa osi priorytetowej</w:t>
      </w:r>
    </w:p>
    <w:p w14:paraId="49F55E9D" w14:textId="77777777" w:rsidR="002F721A" w:rsidRPr="006F73F9" w:rsidRDefault="002F721A" w:rsidP="00CD4486">
      <w:pPr>
        <w:pStyle w:val="Nagwek2"/>
        <w:jc w:val="center"/>
      </w:pPr>
      <w:bookmarkStart w:id="26" w:name="_Toc415613343"/>
      <w:bookmarkStart w:id="27" w:name="_Toc425156824"/>
      <w:bookmarkStart w:id="28" w:name="_Toc497136781"/>
      <w:r w:rsidRPr="006F73F9">
        <w:t>Oś priorytetowa V Ochrona środowiska</w:t>
      </w:r>
      <w:bookmarkEnd w:id="26"/>
      <w:bookmarkEnd w:id="27"/>
      <w:bookmarkEnd w:id="28"/>
    </w:p>
    <w:p w14:paraId="653B80CE" w14:textId="77777777" w:rsidR="002F721A" w:rsidRPr="006F73F9" w:rsidRDefault="002F721A" w:rsidP="007A07E1">
      <w:pPr>
        <w:numPr>
          <w:ilvl w:val="0"/>
          <w:numId w:val="314"/>
        </w:numPr>
        <w:spacing w:after="160" w:line="259" w:lineRule="auto"/>
        <w:rPr>
          <w:szCs w:val="24"/>
        </w:rPr>
      </w:pPr>
      <w:r w:rsidRPr="006F73F9">
        <w:rPr>
          <w:szCs w:val="24"/>
        </w:rPr>
        <w:t xml:space="preserve">Cele szczegółowe osi priorytetowej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2F721A" w:rsidRPr="006F73F9" w14:paraId="45A05A77" w14:textId="77777777" w:rsidTr="005B0A93">
        <w:trPr>
          <w:trHeight w:val="20"/>
        </w:trPr>
        <w:tc>
          <w:tcPr>
            <w:tcW w:w="5000" w:type="pct"/>
          </w:tcPr>
          <w:p w14:paraId="36C93B86" w14:textId="77777777" w:rsidR="002F721A" w:rsidRPr="006F73F9" w:rsidRDefault="002F721A" w:rsidP="005B0A93">
            <w:pPr>
              <w:spacing w:after="160" w:line="240" w:lineRule="auto"/>
              <w:jc w:val="both"/>
              <w:rPr>
                <w:iCs/>
                <w:szCs w:val="24"/>
              </w:rPr>
            </w:pPr>
            <w:r w:rsidRPr="006F73F9">
              <w:rPr>
                <w:iCs/>
                <w:szCs w:val="24"/>
              </w:rPr>
              <w:t xml:space="preserve">Oś priorytetowa V </w:t>
            </w:r>
            <w:r w:rsidRPr="006F73F9">
              <w:rPr>
                <w:i/>
                <w:iCs/>
                <w:szCs w:val="24"/>
              </w:rPr>
              <w:t>Ochrona środowiska</w:t>
            </w:r>
            <w:r w:rsidRPr="006F73F9">
              <w:rPr>
                <w:iCs/>
                <w:szCs w:val="24"/>
              </w:rPr>
              <w:t xml:space="preserve"> łączy w sobie zakres interwencji 2 celów tematycznych:</w:t>
            </w:r>
          </w:p>
          <w:p w14:paraId="60FD519A" w14:textId="77777777" w:rsidR="002F721A" w:rsidRPr="006F73F9" w:rsidRDefault="002F721A" w:rsidP="005B0A93">
            <w:pPr>
              <w:spacing w:after="160" w:line="240" w:lineRule="auto"/>
              <w:jc w:val="both"/>
              <w:rPr>
                <w:iCs/>
                <w:szCs w:val="24"/>
              </w:rPr>
            </w:pPr>
            <w:r w:rsidRPr="006F73F9">
              <w:rPr>
                <w:szCs w:val="24"/>
              </w:rPr>
              <w:t xml:space="preserve">CT 5 </w:t>
            </w:r>
            <w:r w:rsidRPr="006F73F9">
              <w:rPr>
                <w:i/>
                <w:iCs/>
                <w:szCs w:val="24"/>
              </w:rPr>
              <w:t>Promowanie dostosowania do zmian klimatu, zapobiegania ryzyku i zarządzania ryzykiem</w:t>
            </w:r>
          </w:p>
          <w:p w14:paraId="71307D8C" w14:textId="77777777" w:rsidR="002F721A" w:rsidRPr="006F73F9" w:rsidRDefault="002F721A" w:rsidP="005B0A93">
            <w:pPr>
              <w:spacing w:after="160" w:line="240" w:lineRule="auto"/>
              <w:jc w:val="both"/>
              <w:rPr>
                <w:iCs/>
                <w:szCs w:val="24"/>
                <w:u w:val="single"/>
              </w:rPr>
            </w:pPr>
            <w:r w:rsidRPr="006F73F9">
              <w:rPr>
                <w:iCs/>
                <w:szCs w:val="24"/>
                <w:u w:val="single"/>
              </w:rPr>
              <w:t>Działanie V.1. Gospodarka wodna i przeciwdziałanie zagrożeniom</w:t>
            </w:r>
          </w:p>
          <w:p w14:paraId="6C4D66AF" w14:textId="77777777" w:rsidR="002F721A" w:rsidRPr="006F73F9" w:rsidRDefault="002F721A" w:rsidP="005B0A93">
            <w:pPr>
              <w:spacing w:after="160" w:line="240" w:lineRule="auto"/>
              <w:jc w:val="both"/>
              <w:rPr>
                <w:i/>
                <w:iCs/>
                <w:szCs w:val="24"/>
              </w:rPr>
            </w:pPr>
            <w:r w:rsidRPr="006F73F9">
              <w:rPr>
                <w:iCs/>
                <w:szCs w:val="24"/>
              </w:rPr>
              <w:t xml:space="preserve">CT 6 </w:t>
            </w:r>
            <w:r w:rsidRPr="006F73F9">
              <w:rPr>
                <w:i/>
                <w:iCs/>
                <w:szCs w:val="24"/>
              </w:rPr>
              <w:t>Zachowanie i ochrona środowiska naturalnego oraz wspieranie efektywnego gospodarowania zasobami</w:t>
            </w:r>
          </w:p>
          <w:p w14:paraId="7069271B" w14:textId="77777777" w:rsidR="002F721A" w:rsidRPr="006F73F9" w:rsidRDefault="002F721A" w:rsidP="005B0A93">
            <w:pPr>
              <w:spacing w:after="160" w:line="240" w:lineRule="auto"/>
              <w:jc w:val="both"/>
              <w:rPr>
                <w:iCs/>
                <w:szCs w:val="24"/>
                <w:u w:val="single"/>
              </w:rPr>
            </w:pPr>
            <w:r w:rsidRPr="006F73F9">
              <w:rPr>
                <w:iCs/>
                <w:szCs w:val="24"/>
                <w:u w:val="single"/>
              </w:rPr>
              <w:t>Działanie V.2 Gospodarka odpadami</w:t>
            </w:r>
          </w:p>
          <w:p w14:paraId="0D0E276E" w14:textId="77777777" w:rsidR="002F721A" w:rsidRPr="006F73F9" w:rsidRDefault="002F721A" w:rsidP="005B0A93">
            <w:pPr>
              <w:spacing w:after="160" w:line="240" w:lineRule="auto"/>
              <w:jc w:val="both"/>
              <w:rPr>
                <w:iCs/>
                <w:szCs w:val="24"/>
                <w:u w:val="single"/>
              </w:rPr>
            </w:pPr>
            <w:r w:rsidRPr="006F73F9">
              <w:rPr>
                <w:iCs/>
                <w:szCs w:val="24"/>
                <w:u w:val="single"/>
              </w:rPr>
              <w:t>Działanie V.3 Gospodarka wodno-kanalizacyjna</w:t>
            </w:r>
          </w:p>
          <w:p w14:paraId="730B5ABC" w14:textId="77777777" w:rsidR="002F721A" w:rsidRPr="006F73F9" w:rsidRDefault="002F721A" w:rsidP="005B0A93">
            <w:pPr>
              <w:spacing w:after="160" w:line="240" w:lineRule="auto"/>
              <w:jc w:val="both"/>
              <w:rPr>
                <w:iCs/>
                <w:szCs w:val="24"/>
                <w:u w:val="single"/>
              </w:rPr>
            </w:pPr>
            <w:r w:rsidRPr="006F73F9">
              <w:rPr>
                <w:iCs/>
                <w:szCs w:val="24"/>
                <w:u w:val="single"/>
              </w:rPr>
              <w:t>Działanie V.4 Ochrona przyrody</w:t>
            </w:r>
          </w:p>
          <w:p w14:paraId="15A4CBD8" w14:textId="7789C2DC" w:rsidR="002F721A" w:rsidRPr="006F73F9" w:rsidRDefault="002F721A" w:rsidP="005B0A93">
            <w:pPr>
              <w:spacing w:after="160" w:line="240" w:lineRule="auto"/>
              <w:jc w:val="both"/>
              <w:rPr>
                <w:iCs/>
                <w:szCs w:val="24"/>
              </w:rPr>
            </w:pPr>
            <w:r w:rsidRPr="006F73F9">
              <w:rPr>
                <w:iCs/>
                <w:szCs w:val="24"/>
              </w:rPr>
              <w:t>Efektem interwencji podjętych w obszarze ochrony środowiska będzie: poprawa zdolności adaptacji do zmian klimatu, w tym zwiększenie bezpieczeństwa powodziowego i ograniczenie skutków suszy oraz zwiększenie efektywności funkcjonowania służb ratowniczych, oszczędność zasobów i ochrona czystości wód podziemnych i powierzchniowych, poprawa stanu środowiska (szczególnie różnorodności biologicznej) oraz ukierunkowanie ruchu turystycznego na obszarach</w:t>
            </w:r>
            <w:r w:rsidR="00287630">
              <w:rPr>
                <w:iCs/>
                <w:szCs w:val="24"/>
              </w:rPr>
              <w:t xml:space="preserve"> cennych przyrodniczo zgodnie z </w:t>
            </w:r>
            <w:r w:rsidRPr="006F73F9">
              <w:rPr>
                <w:iCs/>
                <w:szCs w:val="24"/>
              </w:rPr>
              <w:t xml:space="preserve">zasadą zrównoważonego rozwoju. </w:t>
            </w:r>
          </w:p>
          <w:p w14:paraId="6E2CE685" w14:textId="1781174D" w:rsidR="002F721A" w:rsidRPr="006F73F9" w:rsidRDefault="002F721A" w:rsidP="005B0A93">
            <w:pPr>
              <w:spacing w:after="160" w:line="240" w:lineRule="auto"/>
              <w:jc w:val="both"/>
              <w:rPr>
                <w:iCs/>
                <w:szCs w:val="24"/>
              </w:rPr>
            </w:pPr>
            <w:r w:rsidRPr="006F73F9">
              <w:rPr>
                <w:iCs/>
                <w:szCs w:val="24"/>
              </w:rPr>
              <w:t>Wsparcie przedsięwzięć z zakresu tworzenia systemu ochrony środowiska i wykorzystania jego zasobów w sposób bezpośredni przyczyni się do reagowania na zmiany klimatu oraz zwiększenia efektywności wykorzystania zasobów. Jednocześnie wobec silnej i narastającej antropopresji na tereny cenne przyrodniczo i krajobrazowo szczególnie istotne jest utrzymanie i ochrona różnorodności biologicznej, przywracanie właściwego stanu siedlisk przyrodniczych i gatunków (w tym zagrożonych), przeciwdziałanie fragmentacji przestrzeni przyrodniczej, wspi</w:t>
            </w:r>
            <w:r w:rsidR="00287630">
              <w:rPr>
                <w:iCs/>
                <w:szCs w:val="24"/>
              </w:rPr>
              <w:t>eranie programów edukacyjnych i </w:t>
            </w:r>
            <w:r w:rsidRPr="006F73F9">
              <w:rPr>
                <w:iCs/>
                <w:szCs w:val="24"/>
              </w:rPr>
              <w:t xml:space="preserve">informacyjno-promocyjnych podnoszących świadomość ekologiczną. </w:t>
            </w:r>
          </w:p>
          <w:p w14:paraId="4B948057" w14:textId="77777777" w:rsidR="002F721A" w:rsidRPr="006F73F9" w:rsidRDefault="002F721A" w:rsidP="005B0A93">
            <w:pPr>
              <w:spacing w:after="160" w:line="240" w:lineRule="auto"/>
              <w:jc w:val="both"/>
              <w:rPr>
                <w:iCs/>
                <w:szCs w:val="24"/>
              </w:rPr>
            </w:pPr>
            <w:r w:rsidRPr="006F73F9">
              <w:rPr>
                <w:iCs/>
                <w:szCs w:val="24"/>
              </w:rPr>
              <w:t xml:space="preserve">Realizowane projekty z zakresu gospodarki odpadami znacząco przyczynią się do wzrostu masy odpadów poddanych innym niż składowanie sposobom zagospodarowania, co wpłynie znacząco na zachowanie i poprawę jakości środowiska naturalnego, jak również na ochronę zasobów naturalnych. </w:t>
            </w:r>
          </w:p>
          <w:p w14:paraId="1B0C658C" w14:textId="77777777" w:rsidR="002F721A" w:rsidRPr="006F73F9" w:rsidRDefault="002F721A" w:rsidP="005B0A93">
            <w:pPr>
              <w:spacing w:after="160" w:line="240" w:lineRule="auto"/>
              <w:jc w:val="both"/>
              <w:rPr>
                <w:iCs/>
                <w:szCs w:val="24"/>
              </w:rPr>
            </w:pPr>
            <w:r w:rsidRPr="006F73F9">
              <w:rPr>
                <w:iCs/>
                <w:szCs w:val="24"/>
              </w:rPr>
              <w:t>W celu uporządkowania gospodarki wodno-ściekowej na obszarze województwa łódzkiego, konieczne będzie przeprowadzenie prac obejmujących rozbudowę i modernizację infrastruktury wodno-kanalizacyjnej wraz z systemem oczyszczalni ścieków. Realizowane projekty przyczynią się do zwiększenia odsetka ludności korzystającej z systemu oczyszczania ścieków oraz do podniesienia jakości życia mieszkańców województwa łódzkiego.</w:t>
            </w:r>
          </w:p>
        </w:tc>
      </w:tr>
    </w:tbl>
    <w:p w14:paraId="33BB6052" w14:textId="77777777" w:rsidR="002F721A" w:rsidRPr="006F73F9" w:rsidRDefault="002F721A" w:rsidP="00CD4486">
      <w:pPr>
        <w:spacing w:after="160" w:line="259" w:lineRule="auto"/>
        <w:rPr>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04"/>
        <w:gridCol w:w="4900"/>
      </w:tblGrid>
      <w:tr w:rsidR="002F721A" w:rsidRPr="006F73F9" w14:paraId="595462B4" w14:textId="77777777" w:rsidTr="005B0A93">
        <w:trPr>
          <w:trHeight w:val="873"/>
        </w:trPr>
        <w:tc>
          <w:tcPr>
            <w:tcW w:w="1294" w:type="pct"/>
            <w:shd w:val="clear" w:color="auto" w:fill="B8CCE4"/>
          </w:tcPr>
          <w:p w14:paraId="366B0281" w14:textId="77777777" w:rsidR="002F721A" w:rsidRPr="006F73F9" w:rsidRDefault="002F721A" w:rsidP="007A07E1">
            <w:pPr>
              <w:numPr>
                <w:ilvl w:val="0"/>
                <w:numId w:val="314"/>
              </w:numPr>
              <w:tabs>
                <w:tab w:val="clear" w:pos="360"/>
                <w:tab w:val="num" w:pos="142"/>
              </w:tabs>
              <w:spacing w:after="160" w:line="259" w:lineRule="auto"/>
              <w:ind w:left="284" w:hanging="284"/>
              <w:rPr>
                <w:b/>
                <w:szCs w:val="24"/>
              </w:rPr>
            </w:pPr>
            <w:r w:rsidRPr="006F73F9">
              <w:rPr>
                <w:b/>
                <w:szCs w:val="24"/>
              </w:rPr>
              <w:t>Fundusz</w:t>
            </w:r>
            <w:r w:rsidRPr="006F73F9">
              <w:rPr>
                <w:b/>
                <w:szCs w:val="24"/>
              </w:rPr>
              <w:br/>
              <w:t>(nazwa i kwota w EUR)</w:t>
            </w:r>
          </w:p>
        </w:tc>
        <w:tc>
          <w:tcPr>
            <w:tcW w:w="1037" w:type="pct"/>
            <w:vAlign w:val="center"/>
          </w:tcPr>
          <w:p w14:paraId="424BEB1A" w14:textId="77777777" w:rsidR="002F721A" w:rsidRPr="006F73F9" w:rsidRDefault="002F721A" w:rsidP="005B0A93">
            <w:pPr>
              <w:spacing w:after="160" w:line="259" w:lineRule="auto"/>
              <w:jc w:val="center"/>
              <w:rPr>
                <w:szCs w:val="24"/>
              </w:rPr>
            </w:pPr>
            <w:r w:rsidRPr="006F73F9">
              <w:rPr>
                <w:szCs w:val="24"/>
              </w:rPr>
              <w:t>EFRR</w:t>
            </w:r>
          </w:p>
        </w:tc>
        <w:tc>
          <w:tcPr>
            <w:tcW w:w="2669" w:type="pct"/>
            <w:vAlign w:val="center"/>
          </w:tcPr>
          <w:p w14:paraId="75870EEC" w14:textId="06E4BFAD" w:rsidR="002F721A" w:rsidRPr="006F73F9" w:rsidRDefault="006D32EC" w:rsidP="005B0A93">
            <w:pPr>
              <w:spacing w:after="160" w:line="259" w:lineRule="auto"/>
              <w:jc w:val="center"/>
              <w:rPr>
                <w:szCs w:val="24"/>
              </w:rPr>
            </w:pPr>
            <w:r>
              <w:rPr>
                <w:szCs w:val="24"/>
              </w:rPr>
              <w:t>88</w:t>
            </w:r>
            <w:r w:rsidRPr="006F73F9">
              <w:rPr>
                <w:szCs w:val="24"/>
              </w:rPr>
              <w:t> </w:t>
            </w:r>
            <w:r w:rsidR="002F721A" w:rsidRPr="006F73F9">
              <w:rPr>
                <w:szCs w:val="24"/>
              </w:rPr>
              <w:t>498 058</w:t>
            </w:r>
          </w:p>
        </w:tc>
      </w:tr>
      <w:tr w:rsidR="002F721A" w:rsidRPr="006F73F9" w14:paraId="55ED5A8B" w14:textId="77777777" w:rsidTr="005B0A93">
        <w:trPr>
          <w:trHeight w:val="256"/>
        </w:trPr>
        <w:tc>
          <w:tcPr>
            <w:tcW w:w="1294" w:type="pct"/>
            <w:shd w:val="clear" w:color="auto" w:fill="B8CCE4"/>
            <w:vAlign w:val="center"/>
          </w:tcPr>
          <w:p w14:paraId="155B6DAF" w14:textId="77777777" w:rsidR="002F721A" w:rsidRPr="006F73F9" w:rsidRDefault="002F721A" w:rsidP="007A07E1">
            <w:pPr>
              <w:numPr>
                <w:ilvl w:val="0"/>
                <w:numId w:val="314"/>
              </w:numPr>
              <w:tabs>
                <w:tab w:val="clear" w:pos="360"/>
                <w:tab w:val="num" w:pos="142"/>
              </w:tabs>
              <w:spacing w:after="160" w:line="259" w:lineRule="auto"/>
              <w:ind w:left="284" w:hanging="284"/>
              <w:rPr>
                <w:b/>
                <w:szCs w:val="24"/>
              </w:rPr>
            </w:pPr>
            <w:r w:rsidRPr="006F73F9">
              <w:rPr>
                <w:b/>
                <w:szCs w:val="24"/>
              </w:rPr>
              <w:t>Instytucja zarządzająca</w:t>
            </w:r>
          </w:p>
        </w:tc>
        <w:tc>
          <w:tcPr>
            <w:tcW w:w="3706" w:type="pct"/>
            <w:gridSpan w:val="2"/>
            <w:vAlign w:val="center"/>
          </w:tcPr>
          <w:p w14:paraId="6F8B8154" w14:textId="77777777" w:rsidR="002F721A" w:rsidRPr="006F73F9" w:rsidRDefault="002F721A" w:rsidP="005B0A93">
            <w:pPr>
              <w:spacing w:after="160" w:line="259" w:lineRule="auto"/>
              <w:jc w:val="center"/>
              <w:rPr>
                <w:szCs w:val="24"/>
              </w:rPr>
            </w:pPr>
            <w:r w:rsidRPr="006F73F9">
              <w:rPr>
                <w:szCs w:val="24"/>
              </w:rPr>
              <w:t>Zarząd Województwa Łódzkiego</w:t>
            </w:r>
          </w:p>
        </w:tc>
      </w:tr>
    </w:tbl>
    <w:p w14:paraId="0DB7570C" w14:textId="77777777" w:rsidR="002F721A" w:rsidRPr="006F73F9" w:rsidRDefault="002F721A" w:rsidP="00CD4486">
      <w:pPr>
        <w:spacing w:after="160" w:line="259" w:lineRule="auto"/>
        <w:rPr>
          <w:szCs w:val="24"/>
        </w:rPr>
      </w:pPr>
    </w:p>
    <w:p w14:paraId="4D9324F3" w14:textId="77777777" w:rsidR="002F721A" w:rsidRPr="006F73F9" w:rsidRDefault="002F721A" w:rsidP="00CD4486">
      <w:pPr>
        <w:spacing w:after="0" w:line="240" w:lineRule="auto"/>
        <w:jc w:val="center"/>
        <w:rPr>
          <w:rFonts w:cs="Arial"/>
          <w:b/>
          <w:szCs w:val="24"/>
          <w:lang w:eastAsia="pl-PL"/>
        </w:rPr>
        <w:sectPr w:rsidR="002F721A" w:rsidRPr="006F73F9">
          <w:footerReference w:type="default" r:id="rId38"/>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5"/>
        <w:gridCol w:w="4630"/>
      </w:tblGrid>
      <w:tr w:rsidR="002F721A" w:rsidRPr="006F73F9" w14:paraId="33F07423" w14:textId="77777777" w:rsidTr="005B0A93">
        <w:tc>
          <w:tcPr>
            <w:tcW w:w="9062" w:type="dxa"/>
            <w:gridSpan w:val="3"/>
            <w:shd w:val="clear" w:color="auto" w:fill="95B3D7"/>
          </w:tcPr>
          <w:p w14:paraId="20FD63F5" w14:textId="77777777" w:rsidR="002F721A" w:rsidRPr="006F73F9" w:rsidRDefault="002F721A" w:rsidP="005B0A93">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79CAE438" w14:textId="77777777" w:rsidTr="005B0A93">
        <w:tc>
          <w:tcPr>
            <w:tcW w:w="9062" w:type="dxa"/>
            <w:gridSpan w:val="3"/>
            <w:shd w:val="clear" w:color="auto" w:fill="B8CCE4"/>
          </w:tcPr>
          <w:p w14:paraId="2AA43D28" w14:textId="77777777" w:rsidR="002F721A" w:rsidRPr="006F73F9" w:rsidRDefault="002F721A" w:rsidP="007A07E1">
            <w:pPr>
              <w:numPr>
                <w:ilvl w:val="0"/>
                <w:numId w:val="316"/>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23B8F264" w14:textId="77777777" w:rsidTr="005B0A93">
        <w:trPr>
          <w:trHeight w:val="489"/>
        </w:trPr>
        <w:tc>
          <w:tcPr>
            <w:tcW w:w="4432" w:type="dxa"/>
            <w:gridSpan w:val="2"/>
            <w:vMerge w:val="restart"/>
            <w:shd w:val="clear" w:color="auto" w:fill="DBE5F1"/>
            <w:vAlign w:val="center"/>
          </w:tcPr>
          <w:p w14:paraId="77A23D7D" w14:textId="77777777" w:rsidR="002F721A" w:rsidRPr="006F73F9" w:rsidRDefault="002F721A" w:rsidP="005B0A93">
            <w:pPr>
              <w:spacing w:after="0" w:line="240" w:lineRule="auto"/>
              <w:rPr>
                <w:rFonts w:cs="Arial"/>
                <w:b/>
                <w:szCs w:val="24"/>
                <w:lang w:eastAsia="pl-PL"/>
              </w:rPr>
            </w:pPr>
            <w:r w:rsidRPr="006F73F9">
              <w:rPr>
                <w:rFonts w:cs="Arial"/>
                <w:b/>
                <w:szCs w:val="24"/>
                <w:lang w:eastAsia="pl-PL"/>
              </w:rPr>
              <w:t xml:space="preserve">Działanie V.1 </w:t>
            </w:r>
          </w:p>
          <w:p w14:paraId="261DDC13" w14:textId="77777777" w:rsidR="002F721A" w:rsidRPr="006F73F9" w:rsidRDefault="002F721A" w:rsidP="005B0A93">
            <w:pPr>
              <w:spacing w:after="0" w:line="240" w:lineRule="auto"/>
              <w:rPr>
                <w:rFonts w:cs="Arial"/>
                <w:b/>
                <w:szCs w:val="24"/>
                <w:lang w:eastAsia="pl-PL"/>
              </w:rPr>
            </w:pPr>
            <w:r w:rsidRPr="006F73F9">
              <w:rPr>
                <w:rFonts w:cs="Arial"/>
                <w:b/>
                <w:szCs w:val="24"/>
                <w:lang w:eastAsia="pl-PL"/>
              </w:rPr>
              <w:t>Gospodarka wodna i przeciwdziałanie zagrożeniom</w:t>
            </w:r>
          </w:p>
          <w:p w14:paraId="62907B86" w14:textId="77777777" w:rsidR="002F721A" w:rsidRPr="006F73F9" w:rsidRDefault="002F721A" w:rsidP="005B0A93">
            <w:pPr>
              <w:spacing w:after="0" w:line="240" w:lineRule="auto"/>
              <w:rPr>
                <w:rFonts w:cs="Arial"/>
                <w:szCs w:val="24"/>
                <w:lang w:eastAsia="pl-PL"/>
              </w:rPr>
            </w:pPr>
          </w:p>
        </w:tc>
        <w:tc>
          <w:tcPr>
            <w:tcW w:w="4630" w:type="dxa"/>
            <w:shd w:val="clear" w:color="auto" w:fill="DBE5F1"/>
          </w:tcPr>
          <w:p w14:paraId="5BDFAD7A" w14:textId="77777777" w:rsidR="002F721A" w:rsidRPr="006F73F9" w:rsidRDefault="002F721A" w:rsidP="005B0A93">
            <w:pPr>
              <w:spacing w:after="0" w:line="240" w:lineRule="auto"/>
              <w:jc w:val="both"/>
              <w:rPr>
                <w:rFonts w:cs="Arial"/>
                <w:b/>
                <w:szCs w:val="24"/>
                <w:lang w:eastAsia="pl-PL"/>
              </w:rPr>
            </w:pPr>
            <w:r w:rsidRPr="006F73F9">
              <w:rPr>
                <w:rFonts w:cs="Arial"/>
                <w:b/>
                <w:szCs w:val="24"/>
                <w:lang w:eastAsia="pl-PL"/>
              </w:rPr>
              <w:t xml:space="preserve">Poddziałanie V.1.1 </w:t>
            </w:r>
          </w:p>
          <w:p w14:paraId="2F0F0D71" w14:textId="77777777" w:rsidR="002F721A" w:rsidRPr="006F73F9" w:rsidRDefault="002F721A" w:rsidP="005B0A93">
            <w:pPr>
              <w:spacing w:after="0" w:line="240" w:lineRule="auto"/>
              <w:rPr>
                <w:rFonts w:cs="Arial"/>
                <w:b/>
                <w:szCs w:val="24"/>
                <w:lang w:eastAsia="pl-PL"/>
              </w:rPr>
            </w:pPr>
            <w:r w:rsidRPr="006F73F9">
              <w:rPr>
                <w:rFonts w:cs="Arial"/>
                <w:b/>
                <w:szCs w:val="24"/>
                <w:lang w:eastAsia="pl-PL"/>
              </w:rPr>
              <w:t>Gospodarka wodna i zarządzanie ryzykiem</w:t>
            </w:r>
          </w:p>
          <w:p w14:paraId="6F838602" w14:textId="77777777" w:rsidR="002F721A" w:rsidRPr="006F73F9" w:rsidRDefault="002F721A" w:rsidP="005B0A93">
            <w:pPr>
              <w:spacing w:after="0" w:line="240" w:lineRule="auto"/>
              <w:jc w:val="both"/>
              <w:rPr>
                <w:rFonts w:cs="Arial"/>
                <w:szCs w:val="24"/>
                <w:lang w:eastAsia="pl-PL"/>
              </w:rPr>
            </w:pPr>
          </w:p>
        </w:tc>
      </w:tr>
      <w:tr w:rsidR="002F721A" w:rsidRPr="006F73F9" w14:paraId="6BBB5523" w14:textId="77777777" w:rsidTr="005B0A93">
        <w:trPr>
          <w:trHeight w:val="489"/>
        </w:trPr>
        <w:tc>
          <w:tcPr>
            <w:tcW w:w="4432" w:type="dxa"/>
            <w:gridSpan w:val="2"/>
            <w:vMerge/>
            <w:shd w:val="clear" w:color="auto" w:fill="DBE5F1"/>
          </w:tcPr>
          <w:p w14:paraId="09379CF4" w14:textId="77777777" w:rsidR="002F721A" w:rsidRPr="006F73F9" w:rsidRDefault="002F721A" w:rsidP="005B0A93">
            <w:pPr>
              <w:spacing w:after="0" w:line="240" w:lineRule="auto"/>
              <w:jc w:val="both"/>
              <w:rPr>
                <w:rFonts w:cs="Arial"/>
                <w:szCs w:val="24"/>
                <w:lang w:eastAsia="pl-PL"/>
              </w:rPr>
            </w:pPr>
          </w:p>
        </w:tc>
        <w:tc>
          <w:tcPr>
            <w:tcW w:w="4630" w:type="dxa"/>
            <w:shd w:val="clear" w:color="auto" w:fill="DBE5F1"/>
          </w:tcPr>
          <w:p w14:paraId="358D0014" w14:textId="77777777" w:rsidR="002F721A" w:rsidRPr="006F73F9" w:rsidRDefault="002F721A" w:rsidP="005B0A93">
            <w:pPr>
              <w:spacing w:after="0" w:line="240" w:lineRule="auto"/>
              <w:jc w:val="both"/>
              <w:rPr>
                <w:rFonts w:cs="Arial"/>
                <w:b/>
                <w:szCs w:val="24"/>
                <w:lang w:eastAsia="pl-PL"/>
              </w:rPr>
            </w:pPr>
            <w:r w:rsidRPr="006F73F9">
              <w:rPr>
                <w:rFonts w:cs="Arial"/>
                <w:b/>
                <w:szCs w:val="24"/>
                <w:lang w:eastAsia="pl-PL"/>
              </w:rPr>
              <w:t xml:space="preserve">Poddziałanie V.1.2 </w:t>
            </w:r>
          </w:p>
          <w:p w14:paraId="7D48C505" w14:textId="77777777" w:rsidR="002F721A" w:rsidRPr="006F73F9" w:rsidRDefault="002F721A" w:rsidP="005B0A93">
            <w:pPr>
              <w:spacing w:after="0" w:line="240" w:lineRule="auto"/>
              <w:jc w:val="both"/>
              <w:rPr>
                <w:rFonts w:cs="Arial"/>
                <w:b/>
                <w:szCs w:val="24"/>
                <w:lang w:eastAsia="pl-PL"/>
              </w:rPr>
            </w:pPr>
            <w:r w:rsidRPr="006F73F9">
              <w:rPr>
                <w:rFonts w:cs="Arial"/>
                <w:b/>
                <w:szCs w:val="24"/>
                <w:lang w:eastAsia="pl-PL"/>
              </w:rPr>
              <w:t>Rozwój Krajowego Systemu Ratowniczo-Gaśniczego</w:t>
            </w:r>
          </w:p>
        </w:tc>
      </w:tr>
      <w:tr w:rsidR="002F721A" w:rsidRPr="006F73F9" w14:paraId="73995A99" w14:textId="77777777" w:rsidTr="005B0A93">
        <w:tc>
          <w:tcPr>
            <w:tcW w:w="9062" w:type="dxa"/>
            <w:gridSpan w:val="3"/>
            <w:shd w:val="clear" w:color="auto" w:fill="B8CCE4"/>
          </w:tcPr>
          <w:p w14:paraId="0CBE1787"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E37C12C" w14:textId="77777777" w:rsidTr="007D28DA">
        <w:trPr>
          <w:trHeight w:val="729"/>
        </w:trPr>
        <w:tc>
          <w:tcPr>
            <w:tcW w:w="1937" w:type="dxa"/>
            <w:shd w:val="clear" w:color="auto" w:fill="DBE5F1"/>
          </w:tcPr>
          <w:p w14:paraId="5D35A780" w14:textId="77777777" w:rsidR="002F721A" w:rsidRPr="006F73F9" w:rsidRDefault="002F721A" w:rsidP="005B0A93">
            <w:pPr>
              <w:spacing w:after="0" w:line="240" w:lineRule="auto"/>
              <w:rPr>
                <w:szCs w:val="24"/>
              </w:rPr>
            </w:pPr>
            <w:r w:rsidRPr="006F73F9">
              <w:rPr>
                <w:rFonts w:cs="Arial"/>
                <w:szCs w:val="24"/>
                <w:lang w:eastAsia="pl-PL"/>
              </w:rPr>
              <w:t xml:space="preserve">Działanie V.1 </w:t>
            </w:r>
          </w:p>
        </w:tc>
        <w:tc>
          <w:tcPr>
            <w:tcW w:w="7125" w:type="dxa"/>
            <w:gridSpan w:val="2"/>
            <w:shd w:val="clear" w:color="auto" w:fill="FFFFFF"/>
          </w:tcPr>
          <w:p w14:paraId="6E67C685" w14:textId="584A0F1C" w:rsidR="002F721A" w:rsidRPr="007D28DA" w:rsidRDefault="002F721A" w:rsidP="007D28DA">
            <w:pPr>
              <w:spacing w:before="120"/>
              <w:jc w:val="both"/>
              <w:rPr>
                <w:rFonts w:cs="Arial"/>
                <w:szCs w:val="24"/>
              </w:rPr>
            </w:pPr>
            <w:r w:rsidRPr="006F73F9">
              <w:rPr>
                <w:szCs w:val="24"/>
              </w:rPr>
              <w:t>Celem działania jest zwiększone bez</w:t>
            </w:r>
            <w:r w:rsidR="00287630">
              <w:rPr>
                <w:szCs w:val="24"/>
              </w:rPr>
              <w:t>pieczeństwo przeciwpowodziowe i </w:t>
            </w:r>
            <w:r w:rsidRPr="006F73F9">
              <w:rPr>
                <w:szCs w:val="24"/>
              </w:rPr>
              <w:t>przeciwpożarowe w regionie.</w:t>
            </w:r>
          </w:p>
        </w:tc>
      </w:tr>
      <w:tr w:rsidR="002F721A" w:rsidRPr="006F73F9" w14:paraId="11E242B2" w14:textId="77777777" w:rsidTr="005B0A93">
        <w:trPr>
          <w:trHeight w:val="978"/>
        </w:trPr>
        <w:tc>
          <w:tcPr>
            <w:tcW w:w="1937" w:type="dxa"/>
            <w:shd w:val="clear" w:color="auto" w:fill="DBE5F1"/>
          </w:tcPr>
          <w:p w14:paraId="5BFA7B57" w14:textId="77777777" w:rsidR="002F721A" w:rsidRPr="006F73F9" w:rsidRDefault="002F721A" w:rsidP="005B0A93">
            <w:pPr>
              <w:spacing w:after="0" w:line="240" w:lineRule="auto"/>
              <w:jc w:val="both"/>
              <w:rPr>
                <w:szCs w:val="24"/>
              </w:rPr>
            </w:pPr>
            <w:r w:rsidRPr="006F73F9">
              <w:rPr>
                <w:rFonts w:cs="Arial"/>
                <w:szCs w:val="24"/>
                <w:lang w:eastAsia="pl-PL"/>
              </w:rPr>
              <w:t xml:space="preserve">Poddziałanie V.1.1 </w:t>
            </w:r>
          </w:p>
        </w:tc>
        <w:tc>
          <w:tcPr>
            <w:tcW w:w="7125" w:type="dxa"/>
            <w:gridSpan w:val="2"/>
            <w:shd w:val="clear" w:color="auto" w:fill="FFFFFF"/>
          </w:tcPr>
          <w:p w14:paraId="335AA7F3" w14:textId="4C21D5F3" w:rsidR="002F721A" w:rsidRPr="006F73F9" w:rsidRDefault="002F721A" w:rsidP="005B0A93">
            <w:pPr>
              <w:spacing w:before="120" w:after="120" w:line="240" w:lineRule="auto"/>
              <w:jc w:val="both"/>
              <w:rPr>
                <w:szCs w:val="24"/>
              </w:rPr>
            </w:pPr>
            <w:r w:rsidRPr="006F73F9">
              <w:rPr>
                <w:szCs w:val="24"/>
              </w:rPr>
              <w:t xml:space="preserve">Interwencja realizowana w ramach poddziałania zmierzać będzie do poprawy zdolności adaptacyjnych do zmian klimatu poprzez wzmocnienie odporności na zagrożenia związane ze zmianami klimatu </w:t>
            </w:r>
            <w:r w:rsidR="00287630">
              <w:rPr>
                <w:szCs w:val="24"/>
              </w:rPr>
              <w:t>(głównie powodzie i susze), a w </w:t>
            </w:r>
            <w:r w:rsidRPr="006F73F9">
              <w:rPr>
                <w:szCs w:val="24"/>
              </w:rPr>
              <w:t xml:space="preserve">przypadku ich wystąpienia zminimalizowanie ich skutków poprzez poprawę systemowego zarządzania ryzykiem. </w:t>
            </w:r>
          </w:p>
          <w:p w14:paraId="37E9EBF8" w14:textId="76567349" w:rsidR="002F721A" w:rsidRPr="006F73F9" w:rsidRDefault="002F721A" w:rsidP="005B0A93">
            <w:pPr>
              <w:spacing w:before="120" w:after="120" w:line="240" w:lineRule="auto"/>
              <w:jc w:val="both"/>
              <w:rPr>
                <w:szCs w:val="24"/>
              </w:rPr>
            </w:pPr>
            <w:r w:rsidRPr="006F73F9">
              <w:rPr>
                <w:szCs w:val="24"/>
              </w:rPr>
              <w:t>Województwo łódzkie, ze względu na położenie wzdłuż wododziału dwóch głównych rzek Polski: Wisły i Odry, charakteryzuje się ubogimi zasobami wód powierzchniowych. Dlatego ważna jest poprawa bądź utrzymanie właściwego stanu wód i ich wzajemnych zależności, z zachowaniem zrównoważonego zarządzania zasobami wodnymi i przyrodniczymi. W ramach poddziałania wspierane będą projekty, które przyczynią się do zwiększenia wykorzystania wód opadowych lub roztopowych w miejscu ich powstawania (na obszarach miast poniżej 100 tys. mieszkańców),  zwięk</w:t>
            </w:r>
            <w:r w:rsidR="00287630">
              <w:rPr>
                <w:szCs w:val="24"/>
              </w:rPr>
              <w:t>szenia małej retencji wodnej (w </w:t>
            </w:r>
            <w:r w:rsidRPr="006F73F9">
              <w:rPr>
                <w:szCs w:val="24"/>
              </w:rPr>
              <w:t>tym naturalnej), poprawy bezpieczeństwa przeciwpowodziowego, pod warunkiem zapewnienia pełnej zgodności tych inwestycji w wymogami prawa Unii Europejskiej.</w:t>
            </w:r>
          </w:p>
          <w:p w14:paraId="240E6901" w14:textId="40DAEFED" w:rsidR="002F721A" w:rsidRPr="007D28DA" w:rsidRDefault="002F721A" w:rsidP="007D28DA">
            <w:pPr>
              <w:spacing w:after="0" w:line="240" w:lineRule="auto"/>
              <w:jc w:val="both"/>
              <w:rPr>
                <w:bCs/>
                <w:iCs/>
              </w:rPr>
            </w:pPr>
            <w:r w:rsidRPr="006F73F9">
              <w:rPr>
                <w:szCs w:val="24"/>
              </w:rPr>
              <w:t>Współfinansowane będą tylko projekty niemające negatywnego wpływu na stan lub potencjał jednolitych części wód, które znajdują się na listach nr 1 będących załącznikami do Masterplanów dla dorzeczy Odry i Wisły. Współfinansowanie projektów,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 będzie dozwolone do czasu przedstawienia wystarczających dowodów na spełnienie warunków określonych w artykule 4.7 Ramowej Dyrektywy Wodnej</w:t>
            </w:r>
            <w:r w:rsidRPr="006F73F9">
              <w:rPr>
                <w:rStyle w:val="Odwoanieprzypisudolnego"/>
                <w:sz w:val="24"/>
                <w:szCs w:val="24"/>
              </w:rPr>
              <w:footnoteReference w:id="17"/>
            </w:r>
            <w:r w:rsidRPr="006F73F9">
              <w:rPr>
                <w:szCs w:val="24"/>
              </w:rPr>
              <w:t xml:space="preserve"> w drugim cyklu Planów Gospodarowania Wodami w Dorzeczach. Wypełnienie warunku będzie uzależnione od potwierdzenia zgodności z Ramową Dyrektywą Wodną drugiego cyklu Planów Gospodarowania Wodami w Dorzeczach przez Komisję Europejską.</w:t>
            </w:r>
            <w:r w:rsidRPr="006F73F9">
              <w:t xml:space="preserve"> </w:t>
            </w:r>
            <w:r w:rsidRPr="006F73F9">
              <w:rPr>
                <w:szCs w:val="24"/>
              </w:rPr>
              <w:t xml:space="preserve">Wyżej wymieniony zapis stosuje się do projektów mogących potencjalnie oddziaływać </w:t>
            </w:r>
            <w:r w:rsidRPr="006F73F9">
              <w:rPr>
                <w:szCs w:val="24"/>
              </w:rPr>
              <w:lastRenderedPageBreak/>
              <w:t>na jednolite części wód.</w:t>
            </w:r>
          </w:p>
          <w:p w14:paraId="57DF1205" w14:textId="77777777" w:rsidR="002F721A" w:rsidRPr="006F73F9" w:rsidRDefault="002F721A" w:rsidP="005B0A93">
            <w:pPr>
              <w:spacing w:before="120" w:after="120" w:line="240" w:lineRule="auto"/>
              <w:jc w:val="both"/>
              <w:rPr>
                <w:szCs w:val="24"/>
              </w:rPr>
            </w:pPr>
            <w:r w:rsidRPr="006F73F9">
              <w:rPr>
                <w:szCs w:val="24"/>
              </w:rPr>
              <w:t>Ponadto realizowane przedsięwzięcia muszą być zgodne z wymogami tzw.  Dyrektywy Powodziowej</w:t>
            </w:r>
            <w:r w:rsidRPr="006F73F9">
              <w:rPr>
                <w:rFonts w:ascii="Arial" w:hAnsi="Arial"/>
                <w:szCs w:val="24"/>
                <w:vertAlign w:val="superscript"/>
              </w:rPr>
              <w:footnoteReference w:id="18"/>
            </w:r>
            <w:r w:rsidRPr="006F73F9">
              <w:rPr>
                <w:szCs w:val="24"/>
              </w:rPr>
              <w:t xml:space="preserve">. </w:t>
            </w:r>
          </w:p>
          <w:p w14:paraId="23C32EAC" w14:textId="165FECB7" w:rsidR="002F721A" w:rsidRPr="006F73F9" w:rsidRDefault="002F721A" w:rsidP="005B0A93">
            <w:pPr>
              <w:spacing w:before="120" w:after="120" w:line="240" w:lineRule="auto"/>
              <w:jc w:val="both"/>
              <w:rPr>
                <w:szCs w:val="24"/>
              </w:rPr>
            </w:pPr>
            <w:r w:rsidRPr="006F73F9">
              <w:rPr>
                <w:szCs w:val="24"/>
              </w:rPr>
              <w:t>Ponadto w ramach poddziałania wspierana będzie budowa, rozbudowa lub modernizacja</w:t>
            </w:r>
            <w:r w:rsidRPr="006F73F9">
              <w:rPr>
                <w:rStyle w:val="Odwoanieprzypisudolnego"/>
                <w:sz w:val="24"/>
                <w:szCs w:val="24"/>
              </w:rPr>
              <w:footnoteReference w:id="19"/>
            </w:r>
            <w:r w:rsidRPr="006F73F9">
              <w:rPr>
                <w:szCs w:val="24"/>
              </w:rPr>
              <w:t xml:space="preserve"> systemu monitor</w:t>
            </w:r>
            <w:r w:rsidR="00287630">
              <w:rPr>
                <w:szCs w:val="24"/>
              </w:rPr>
              <w:t>owania, wczesnego ostrzegania i </w:t>
            </w:r>
            <w:r w:rsidRPr="006F73F9">
              <w:rPr>
                <w:szCs w:val="24"/>
              </w:rPr>
              <w:t>prognozowania oraz przeciwdziałania zagrożeniom, spowodowanym wystąpieniem niekorzystnych zjawisk naturalnych (w tym budowa lub modernizacja urządzeń dla celów ochrony przed pożarami lasów).</w:t>
            </w:r>
          </w:p>
        </w:tc>
      </w:tr>
      <w:tr w:rsidR="002F721A" w:rsidRPr="006F73F9" w14:paraId="2D58AE19" w14:textId="77777777" w:rsidTr="005B0A93">
        <w:tc>
          <w:tcPr>
            <w:tcW w:w="1937" w:type="dxa"/>
            <w:shd w:val="clear" w:color="auto" w:fill="DBE5F1"/>
          </w:tcPr>
          <w:p w14:paraId="302561B5"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lastRenderedPageBreak/>
              <w:t>Poddziałanie V.1.2</w:t>
            </w:r>
          </w:p>
        </w:tc>
        <w:tc>
          <w:tcPr>
            <w:tcW w:w="7125" w:type="dxa"/>
            <w:gridSpan w:val="2"/>
            <w:shd w:val="clear" w:color="auto" w:fill="FFFFFF"/>
          </w:tcPr>
          <w:p w14:paraId="25223BB1" w14:textId="77777777" w:rsidR="002F721A" w:rsidRPr="006F73F9" w:rsidRDefault="002F721A" w:rsidP="005B0A93">
            <w:pPr>
              <w:spacing w:before="120" w:after="120" w:line="240" w:lineRule="auto"/>
              <w:jc w:val="both"/>
              <w:rPr>
                <w:rFonts w:cs="Arial"/>
                <w:szCs w:val="24"/>
                <w:lang w:eastAsia="pl-PL"/>
              </w:rPr>
            </w:pPr>
            <w:r w:rsidRPr="006F73F9">
              <w:rPr>
                <w:rFonts w:cs="Arial"/>
                <w:szCs w:val="24"/>
                <w:lang w:eastAsia="pl-PL"/>
              </w:rPr>
              <w:t>W ramach poddziałania wsparty zostanie Krajowy System Ratowniczo-Gaśniczy poprzez podniesienie sprawności jednostek Ochotniczych Straży Pożarnych. Wsparciem objęte będą projekty związane z zakupem samochodów ratowniczo-gaśniczych, niezbędnych do skutecznego prowadzenia akcji ratowniczych oraz usuwania skutków zagrożeń naturalnych, w tym wyposażenie tych samochodów w sprzęt służący do prowadzenia akcji ratowniczych.</w:t>
            </w:r>
          </w:p>
        </w:tc>
      </w:tr>
      <w:tr w:rsidR="002F721A" w:rsidRPr="006F73F9" w14:paraId="4A0C5A5B" w14:textId="77777777" w:rsidTr="005B0A93">
        <w:tc>
          <w:tcPr>
            <w:tcW w:w="9062" w:type="dxa"/>
            <w:gridSpan w:val="3"/>
            <w:shd w:val="clear" w:color="auto" w:fill="B8CCE4"/>
          </w:tcPr>
          <w:p w14:paraId="3E1BC2C8"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4C99E55C" w14:textId="77777777" w:rsidTr="005B0A93">
        <w:tc>
          <w:tcPr>
            <w:tcW w:w="9062" w:type="dxa"/>
            <w:gridSpan w:val="3"/>
            <w:shd w:val="clear" w:color="auto" w:fill="DBE5F1"/>
            <w:vAlign w:val="center"/>
          </w:tcPr>
          <w:p w14:paraId="56F33DE2" w14:textId="77777777" w:rsidR="002F721A" w:rsidRPr="006F73F9" w:rsidRDefault="002F721A" w:rsidP="005B0A93">
            <w:pPr>
              <w:spacing w:after="0" w:line="240" w:lineRule="auto"/>
              <w:rPr>
                <w:szCs w:val="24"/>
              </w:rPr>
            </w:pPr>
            <w:r w:rsidRPr="006F73F9">
              <w:rPr>
                <w:rFonts w:cs="Arial"/>
                <w:szCs w:val="24"/>
                <w:lang w:eastAsia="pl-PL"/>
              </w:rPr>
              <w:t>Działanie V.1</w:t>
            </w:r>
          </w:p>
        </w:tc>
      </w:tr>
      <w:tr w:rsidR="002F721A" w:rsidRPr="006F73F9" w14:paraId="02246446" w14:textId="77777777" w:rsidTr="005B0A93">
        <w:tc>
          <w:tcPr>
            <w:tcW w:w="1937" w:type="dxa"/>
            <w:shd w:val="clear" w:color="auto" w:fill="DBE5F1"/>
          </w:tcPr>
          <w:p w14:paraId="4700E798"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shd w:val="clear" w:color="auto" w:fill="FFFFFF"/>
            <w:vAlign w:val="center"/>
          </w:tcPr>
          <w:p w14:paraId="08C17EA6" w14:textId="5F578FE6" w:rsidR="002F721A" w:rsidRPr="006F73F9" w:rsidRDefault="002F721A" w:rsidP="007A07E1">
            <w:pPr>
              <w:numPr>
                <w:ilvl w:val="0"/>
                <w:numId w:val="317"/>
              </w:numPr>
              <w:spacing w:after="0" w:line="240" w:lineRule="auto"/>
              <w:ind w:left="331" w:hanging="283"/>
              <w:jc w:val="both"/>
              <w:rPr>
                <w:szCs w:val="24"/>
              </w:rPr>
            </w:pPr>
            <w:r w:rsidRPr="006F73F9">
              <w:rPr>
                <w:szCs w:val="24"/>
              </w:rPr>
              <w:t>Liczba ludności odnoszących korzyść ze środków ochrony przeciwpowodziowej</w:t>
            </w:r>
            <w:r>
              <w:rPr>
                <w:szCs w:val="24"/>
              </w:rPr>
              <w:t xml:space="preserve"> (C</w:t>
            </w:r>
            <w:r w:rsidR="00114FBA">
              <w:rPr>
                <w:szCs w:val="24"/>
              </w:rPr>
              <w:t>I</w:t>
            </w:r>
            <w:r>
              <w:rPr>
                <w:szCs w:val="24"/>
              </w:rPr>
              <w:t>20)</w:t>
            </w:r>
          </w:p>
        </w:tc>
      </w:tr>
      <w:tr w:rsidR="002F721A" w:rsidRPr="006F73F9" w14:paraId="749B2FE5" w14:textId="77777777" w:rsidTr="005B0A93">
        <w:tc>
          <w:tcPr>
            <w:tcW w:w="1937" w:type="dxa"/>
            <w:shd w:val="clear" w:color="auto" w:fill="DBE5F1"/>
          </w:tcPr>
          <w:p w14:paraId="49278D39"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Poddziałanie V.1.2</w:t>
            </w:r>
          </w:p>
        </w:tc>
        <w:tc>
          <w:tcPr>
            <w:tcW w:w="7125" w:type="dxa"/>
            <w:gridSpan w:val="2"/>
            <w:shd w:val="clear" w:color="auto" w:fill="FFFFFF"/>
          </w:tcPr>
          <w:p w14:paraId="0D619B9B" w14:textId="77777777" w:rsidR="002F721A" w:rsidRPr="006F73F9" w:rsidRDefault="002F721A" w:rsidP="007A07E1">
            <w:pPr>
              <w:numPr>
                <w:ilvl w:val="0"/>
                <w:numId w:val="318"/>
              </w:numPr>
              <w:spacing w:before="40" w:after="40" w:line="240" w:lineRule="auto"/>
              <w:ind w:left="331" w:hanging="283"/>
              <w:jc w:val="both"/>
              <w:rPr>
                <w:rFonts w:cs="Arial"/>
                <w:szCs w:val="24"/>
                <w:lang w:eastAsia="pl-PL"/>
              </w:rPr>
            </w:pPr>
            <w:r w:rsidRPr="006F73F9">
              <w:rPr>
                <w:rFonts w:cs="Arial"/>
                <w:szCs w:val="24"/>
                <w:lang w:eastAsia="pl-PL"/>
              </w:rPr>
              <w:t>Liczba jednostek służb ratowniczych doposażonych w sprzęt do prowadzenia akcji ratowniczych i usuwania skutków katastrof</w:t>
            </w:r>
          </w:p>
        </w:tc>
      </w:tr>
      <w:tr w:rsidR="002F721A" w:rsidRPr="006F73F9" w14:paraId="2F3F86A6" w14:textId="77777777" w:rsidTr="005B0A93">
        <w:tc>
          <w:tcPr>
            <w:tcW w:w="9062" w:type="dxa"/>
            <w:gridSpan w:val="3"/>
            <w:shd w:val="clear" w:color="auto" w:fill="B8CCE4"/>
          </w:tcPr>
          <w:p w14:paraId="008952F1"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06A1F99D" w14:textId="77777777" w:rsidTr="005B0A93">
        <w:trPr>
          <w:trHeight w:val="234"/>
        </w:trPr>
        <w:tc>
          <w:tcPr>
            <w:tcW w:w="9062" w:type="dxa"/>
            <w:gridSpan w:val="3"/>
            <w:shd w:val="clear" w:color="auto" w:fill="DBE5F1"/>
            <w:vAlign w:val="center"/>
          </w:tcPr>
          <w:p w14:paraId="331D5065"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Działanie V.1</w:t>
            </w:r>
          </w:p>
        </w:tc>
      </w:tr>
      <w:tr w:rsidR="002F721A" w:rsidRPr="006F73F9" w14:paraId="606F2691" w14:textId="77777777" w:rsidTr="005B0A93">
        <w:trPr>
          <w:trHeight w:val="566"/>
        </w:trPr>
        <w:tc>
          <w:tcPr>
            <w:tcW w:w="1937" w:type="dxa"/>
            <w:shd w:val="clear" w:color="auto" w:fill="DBE5F1"/>
          </w:tcPr>
          <w:p w14:paraId="0EF1BFBC"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shd w:val="clear" w:color="auto" w:fill="FFFFFF"/>
            <w:vAlign w:val="center"/>
          </w:tcPr>
          <w:p w14:paraId="6B555A43" w14:textId="77777777" w:rsidR="002F721A" w:rsidRPr="006F73F9"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Liczba wybudowanych urządzeń dla celów ochrony przeciwpowodziowej</w:t>
            </w:r>
          </w:p>
          <w:p w14:paraId="44749F0F" w14:textId="77777777" w:rsidR="002F721A"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Liczba przebudowanych urządzeń dla celów ochrony przeciwpowodziowej</w:t>
            </w:r>
          </w:p>
          <w:p w14:paraId="3454A686" w14:textId="1F55FC69" w:rsidR="00DE6A43" w:rsidRPr="00DE6A43" w:rsidRDefault="00DE6A43" w:rsidP="007A07E1">
            <w:pPr>
              <w:numPr>
                <w:ilvl w:val="0"/>
                <w:numId w:val="319"/>
              </w:numPr>
              <w:spacing w:before="40" w:after="40" w:line="240" w:lineRule="auto"/>
              <w:ind w:left="331" w:hanging="283"/>
              <w:jc w:val="both"/>
              <w:rPr>
                <w:rFonts w:cs="Arial"/>
                <w:szCs w:val="24"/>
                <w:lang w:eastAsia="pl-PL"/>
              </w:rPr>
            </w:pPr>
            <w:r w:rsidRPr="00DE6A43">
              <w:t>Liczba wyremontowanych urządzeń dla celów ochrony przeciwpowodziowej</w:t>
            </w:r>
          </w:p>
          <w:p w14:paraId="4906D518" w14:textId="77777777" w:rsidR="002F721A" w:rsidRPr="006F73F9"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 xml:space="preserve">Liczba wybudowanych urządzeń dla celów ochrony przed pożarami lasów </w:t>
            </w:r>
          </w:p>
          <w:p w14:paraId="2629E0F9" w14:textId="77777777" w:rsidR="002F721A" w:rsidRPr="006F73F9"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 xml:space="preserve">Liczba przebudowanych urządzeń dla celów ochrony przed pożarami lasów </w:t>
            </w:r>
            <w:r w:rsidRPr="006F73F9" w:rsidDel="002E1372">
              <w:rPr>
                <w:rFonts w:cs="Arial"/>
                <w:szCs w:val="24"/>
                <w:lang w:eastAsia="pl-PL"/>
              </w:rPr>
              <w:t xml:space="preserve"> </w:t>
            </w:r>
          </w:p>
          <w:p w14:paraId="2FA86F79" w14:textId="77777777" w:rsidR="002F721A" w:rsidRPr="006F73F9"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Pojemność obiektów małej retencji</w:t>
            </w:r>
          </w:p>
          <w:p w14:paraId="6BC94594" w14:textId="663E1CE7" w:rsidR="002F721A" w:rsidRPr="006F73F9"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Liczba wprowadzonych do użycia sy</w:t>
            </w:r>
            <w:r w:rsidR="00287630">
              <w:rPr>
                <w:rFonts w:cs="Arial"/>
                <w:szCs w:val="24"/>
                <w:lang w:eastAsia="pl-PL"/>
              </w:rPr>
              <w:t>stemów monitorowania zagrożeń i </w:t>
            </w:r>
            <w:r w:rsidRPr="006F73F9">
              <w:rPr>
                <w:rFonts w:cs="Arial"/>
                <w:szCs w:val="24"/>
                <w:lang w:eastAsia="pl-PL"/>
              </w:rPr>
              <w:t>systemów wczesnego ostrzegania</w:t>
            </w:r>
          </w:p>
          <w:p w14:paraId="237F29B1" w14:textId="77777777" w:rsidR="002F721A" w:rsidRPr="006F73F9" w:rsidRDefault="002F721A" w:rsidP="007A07E1">
            <w:pPr>
              <w:numPr>
                <w:ilvl w:val="0"/>
                <w:numId w:val="319"/>
              </w:numPr>
              <w:spacing w:before="40" w:after="40" w:line="240" w:lineRule="auto"/>
              <w:ind w:left="331" w:hanging="283"/>
              <w:jc w:val="both"/>
              <w:rPr>
                <w:rFonts w:cs="Arial"/>
                <w:szCs w:val="24"/>
                <w:lang w:eastAsia="pl-PL"/>
              </w:rPr>
            </w:pPr>
            <w:r w:rsidRPr="006F73F9">
              <w:rPr>
                <w:rFonts w:cs="Arial"/>
                <w:szCs w:val="24"/>
                <w:lang w:eastAsia="pl-PL"/>
              </w:rPr>
              <w:t>Liczba systemów zagospodarowania wód opadowych bądź roztopowych</w:t>
            </w:r>
          </w:p>
        </w:tc>
      </w:tr>
      <w:tr w:rsidR="002F721A" w:rsidRPr="006F73F9" w14:paraId="1169E294" w14:textId="77777777" w:rsidTr="005B0A93">
        <w:tc>
          <w:tcPr>
            <w:tcW w:w="1937" w:type="dxa"/>
            <w:shd w:val="clear" w:color="auto" w:fill="DBE5F1"/>
          </w:tcPr>
          <w:p w14:paraId="23277C84"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Poddziałanie V.1.2 </w:t>
            </w:r>
          </w:p>
        </w:tc>
        <w:tc>
          <w:tcPr>
            <w:tcW w:w="7125" w:type="dxa"/>
            <w:gridSpan w:val="2"/>
          </w:tcPr>
          <w:p w14:paraId="3CE0A6C0" w14:textId="77777777" w:rsidR="002F721A" w:rsidRPr="006F73F9" w:rsidRDefault="002F721A" w:rsidP="007A07E1">
            <w:pPr>
              <w:numPr>
                <w:ilvl w:val="0"/>
                <w:numId w:val="320"/>
              </w:numPr>
              <w:spacing w:before="40" w:after="40" w:line="240" w:lineRule="auto"/>
              <w:ind w:left="331" w:hanging="283"/>
              <w:jc w:val="both"/>
              <w:rPr>
                <w:rFonts w:cs="Arial"/>
                <w:szCs w:val="24"/>
                <w:lang w:eastAsia="pl-PL"/>
              </w:rPr>
            </w:pPr>
            <w:r w:rsidRPr="006F73F9">
              <w:rPr>
                <w:rFonts w:cs="Arial"/>
                <w:szCs w:val="24"/>
                <w:lang w:eastAsia="pl-PL"/>
              </w:rPr>
              <w:t>Liczba zakupionych samochodów ratowniczo-gaśniczych</w:t>
            </w:r>
          </w:p>
        </w:tc>
      </w:tr>
      <w:tr w:rsidR="002F721A" w:rsidRPr="006F73F9" w14:paraId="1AA2C582" w14:textId="77777777" w:rsidTr="005B0A93">
        <w:tc>
          <w:tcPr>
            <w:tcW w:w="9062" w:type="dxa"/>
            <w:gridSpan w:val="3"/>
            <w:shd w:val="clear" w:color="auto" w:fill="B8CCE4"/>
          </w:tcPr>
          <w:p w14:paraId="2625FE8A"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4E6B5CBB" w14:textId="77777777" w:rsidTr="005B0A93">
        <w:tc>
          <w:tcPr>
            <w:tcW w:w="9062" w:type="dxa"/>
            <w:gridSpan w:val="3"/>
            <w:shd w:val="clear" w:color="auto" w:fill="DBE5F1"/>
          </w:tcPr>
          <w:p w14:paraId="717FC9BD"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Działanie V.1</w:t>
            </w:r>
          </w:p>
        </w:tc>
      </w:tr>
      <w:tr w:rsidR="002F721A" w:rsidRPr="006F73F9" w14:paraId="4B567D8A" w14:textId="77777777" w:rsidTr="005B0A93">
        <w:tc>
          <w:tcPr>
            <w:tcW w:w="1937" w:type="dxa"/>
            <w:shd w:val="clear" w:color="auto" w:fill="DBE5F1"/>
          </w:tcPr>
          <w:p w14:paraId="07D1628E" w14:textId="77777777" w:rsidR="002F721A" w:rsidRPr="006F73F9" w:rsidRDefault="002F721A" w:rsidP="005B0A93">
            <w:pPr>
              <w:spacing w:after="0" w:line="240" w:lineRule="auto"/>
              <w:jc w:val="both"/>
              <w:rPr>
                <w:szCs w:val="24"/>
              </w:rPr>
            </w:pPr>
            <w:r w:rsidRPr="006F73F9">
              <w:rPr>
                <w:rFonts w:cs="Arial"/>
                <w:szCs w:val="24"/>
                <w:lang w:eastAsia="pl-PL"/>
              </w:rPr>
              <w:t xml:space="preserve">Poddziałanie V.1.1 </w:t>
            </w:r>
          </w:p>
        </w:tc>
        <w:tc>
          <w:tcPr>
            <w:tcW w:w="7125" w:type="dxa"/>
            <w:gridSpan w:val="2"/>
            <w:shd w:val="clear" w:color="auto" w:fill="FFFFFF"/>
            <w:vAlign w:val="center"/>
          </w:tcPr>
          <w:p w14:paraId="06BE954A" w14:textId="7452FF6B" w:rsidR="002F721A" w:rsidRPr="006F73F9" w:rsidRDefault="002F721A" w:rsidP="007A07E1">
            <w:pPr>
              <w:numPr>
                <w:ilvl w:val="0"/>
                <w:numId w:val="321"/>
              </w:numPr>
              <w:spacing w:after="0" w:line="240" w:lineRule="auto"/>
              <w:ind w:left="331" w:hanging="283"/>
              <w:jc w:val="both"/>
              <w:rPr>
                <w:rFonts w:cs="Arial"/>
                <w:szCs w:val="24"/>
                <w:lang w:eastAsia="pl-PL"/>
              </w:rPr>
            </w:pPr>
            <w:r w:rsidRPr="006F73F9">
              <w:rPr>
                <w:rFonts w:cs="Arial"/>
                <w:szCs w:val="24"/>
                <w:lang w:eastAsia="pl-PL"/>
              </w:rPr>
              <w:t>budowa, przebudowa obiektów małej retencji, w tym retencji naturalnej (np. renaturyzacja przekształconych cieków wodnych, obszarów zalewowych oraz obszarów wodno-błotnych)</w:t>
            </w:r>
          </w:p>
          <w:p w14:paraId="5871F818" w14:textId="109A1409" w:rsidR="002F721A" w:rsidRPr="006F73F9" w:rsidRDefault="002F721A" w:rsidP="007A07E1">
            <w:pPr>
              <w:numPr>
                <w:ilvl w:val="0"/>
                <w:numId w:val="321"/>
              </w:numPr>
              <w:spacing w:after="0" w:line="240" w:lineRule="auto"/>
              <w:ind w:left="331" w:hanging="283"/>
              <w:jc w:val="both"/>
              <w:rPr>
                <w:rFonts w:cs="Arial"/>
                <w:szCs w:val="24"/>
                <w:lang w:eastAsia="pl-PL"/>
              </w:rPr>
            </w:pPr>
            <w:r w:rsidRPr="006F73F9">
              <w:rPr>
                <w:rFonts w:cs="Arial"/>
                <w:szCs w:val="24"/>
                <w:lang w:eastAsia="pl-PL"/>
              </w:rPr>
              <w:t>budowa, przebudowa</w:t>
            </w:r>
            <w:r w:rsidR="007D28DA">
              <w:rPr>
                <w:rFonts w:cs="Arial"/>
                <w:szCs w:val="24"/>
                <w:lang w:eastAsia="pl-PL"/>
              </w:rPr>
              <w:t>, remont</w:t>
            </w:r>
            <w:r w:rsidRPr="006F73F9">
              <w:rPr>
                <w:rFonts w:cs="Arial"/>
                <w:szCs w:val="24"/>
                <w:lang w:eastAsia="pl-PL"/>
              </w:rPr>
              <w:t xml:space="preserve"> urządzeń dla celów ochrony przeciwpowodziowej</w:t>
            </w:r>
          </w:p>
          <w:p w14:paraId="2747A41C" w14:textId="10D7A93B" w:rsidR="002F721A" w:rsidRPr="006F73F9" w:rsidRDefault="002F721A" w:rsidP="007A07E1">
            <w:pPr>
              <w:numPr>
                <w:ilvl w:val="0"/>
                <w:numId w:val="321"/>
              </w:numPr>
              <w:spacing w:after="0" w:line="240" w:lineRule="auto"/>
              <w:ind w:left="331" w:hanging="283"/>
              <w:jc w:val="both"/>
              <w:rPr>
                <w:rFonts w:cs="Arial"/>
                <w:szCs w:val="24"/>
                <w:lang w:eastAsia="pl-PL"/>
              </w:rPr>
            </w:pPr>
            <w:r w:rsidRPr="006F73F9">
              <w:rPr>
                <w:rFonts w:cs="Arial"/>
                <w:szCs w:val="24"/>
                <w:lang w:eastAsia="pl-PL"/>
              </w:rPr>
              <w:lastRenderedPageBreak/>
              <w:t xml:space="preserve">budowa systemów zagospodarowania </w:t>
            </w:r>
            <w:r w:rsidR="00287630">
              <w:rPr>
                <w:rFonts w:cs="Arial"/>
                <w:szCs w:val="24"/>
                <w:lang w:eastAsia="pl-PL"/>
              </w:rPr>
              <w:t>wód opadowych lub roztopowych w </w:t>
            </w:r>
            <w:r w:rsidRPr="006F73F9">
              <w:rPr>
                <w:rFonts w:cs="Arial"/>
                <w:szCs w:val="24"/>
                <w:lang w:eastAsia="pl-PL"/>
              </w:rPr>
              <w:t>miejscu ich powstawania na obszarach miast poniżej 100 tys. mieszkańców</w:t>
            </w:r>
          </w:p>
          <w:p w14:paraId="026F9586" w14:textId="77777777" w:rsidR="002F721A" w:rsidRPr="006F73F9" w:rsidRDefault="002F721A" w:rsidP="007A07E1">
            <w:pPr>
              <w:numPr>
                <w:ilvl w:val="0"/>
                <w:numId w:val="321"/>
              </w:numPr>
              <w:spacing w:after="0" w:line="240" w:lineRule="auto"/>
              <w:ind w:left="331" w:hanging="283"/>
              <w:jc w:val="both"/>
              <w:rPr>
                <w:rFonts w:cs="Arial"/>
                <w:szCs w:val="24"/>
                <w:lang w:eastAsia="pl-PL"/>
              </w:rPr>
            </w:pPr>
            <w:r w:rsidRPr="006F73F9">
              <w:rPr>
                <w:rFonts w:cs="Arial"/>
                <w:szCs w:val="24"/>
                <w:lang w:eastAsia="pl-PL"/>
              </w:rPr>
              <w:t xml:space="preserve">budowa lub modernizacja urządzeń dla celów ochrony przed pożarami lasów </w:t>
            </w:r>
          </w:p>
          <w:p w14:paraId="0DC7F6DF" w14:textId="77777777" w:rsidR="002F721A" w:rsidRPr="006F73F9" w:rsidRDefault="002F721A" w:rsidP="007A07E1">
            <w:pPr>
              <w:numPr>
                <w:ilvl w:val="0"/>
                <w:numId w:val="321"/>
              </w:numPr>
              <w:spacing w:after="0" w:line="240" w:lineRule="auto"/>
              <w:ind w:left="331" w:hanging="283"/>
              <w:jc w:val="both"/>
              <w:rPr>
                <w:rFonts w:cs="Arial"/>
                <w:szCs w:val="24"/>
                <w:lang w:eastAsia="pl-PL"/>
              </w:rPr>
            </w:pPr>
            <w:r w:rsidRPr="006F73F9">
              <w:rPr>
                <w:rFonts w:cs="Arial"/>
                <w:szCs w:val="24"/>
                <w:lang w:eastAsia="pl-PL"/>
              </w:rPr>
              <w:t>rozwój regionalnego systemu monitorowania i wczesnego reagowania na sytuacje kryzysowe oraz prognozowania występowania zagrożeń</w:t>
            </w:r>
          </w:p>
        </w:tc>
      </w:tr>
      <w:tr w:rsidR="002F721A" w:rsidRPr="006F73F9" w14:paraId="43C3B150" w14:textId="77777777" w:rsidTr="005B0A93">
        <w:tc>
          <w:tcPr>
            <w:tcW w:w="1937" w:type="dxa"/>
            <w:shd w:val="clear" w:color="auto" w:fill="DBE5F1"/>
          </w:tcPr>
          <w:p w14:paraId="501AEE46" w14:textId="77777777" w:rsidR="002F721A" w:rsidRPr="006F73F9" w:rsidRDefault="002F721A" w:rsidP="005B0A93">
            <w:pPr>
              <w:spacing w:after="0" w:line="240" w:lineRule="auto"/>
              <w:jc w:val="both"/>
              <w:rPr>
                <w:szCs w:val="24"/>
              </w:rPr>
            </w:pPr>
            <w:r w:rsidRPr="006F73F9">
              <w:rPr>
                <w:rFonts w:cs="Arial"/>
                <w:szCs w:val="24"/>
                <w:lang w:eastAsia="pl-PL"/>
              </w:rPr>
              <w:lastRenderedPageBreak/>
              <w:t xml:space="preserve">Poddziałanie V.1.2 </w:t>
            </w:r>
          </w:p>
        </w:tc>
        <w:tc>
          <w:tcPr>
            <w:tcW w:w="7125" w:type="dxa"/>
            <w:gridSpan w:val="2"/>
            <w:shd w:val="clear" w:color="auto" w:fill="FFFFFF"/>
            <w:vAlign w:val="center"/>
          </w:tcPr>
          <w:p w14:paraId="3433D6C9" w14:textId="2F99ECA9" w:rsidR="002F721A" w:rsidRPr="006F73F9" w:rsidRDefault="002F721A" w:rsidP="007A07E1">
            <w:pPr>
              <w:numPr>
                <w:ilvl w:val="0"/>
                <w:numId w:val="339"/>
              </w:numPr>
              <w:spacing w:after="0" w:line="240" w:lineRule="auto"/>
              <w:ind w:left="331" w:hanging="283"/>
              <w:jc w:val="both"/>
              <w:rPr>
                <w:szCs w:val="24"/>
              </w:rPr>
            </w:pPr>
            <w:r w:rsidRPr="006F73F9">
              <w:rPr>
                <w:rFonts w:cs="Arial"/>
                <w:szCs w:val="24"/>
                <w:lang w:eastAsia="pl-PL"/>
              </w:rPr>
              <w:t>wyposażenie jednostek Ochotnicz</w:t>
            </w:r>
            <w:r w:rsidR="00287630">
              <w:rPr>
                <w:rFonts w:cs="Arial"/>
                <w:szCs w:val="24"/>
                <w:lang w:eastAsia="pl-PL"/>
              </w:rPr>
              <w:t>ych Straży Pożarnych będących w </w:t>
            </w:r>
            <w:r w:rsidRPr="006F73F9">
              <w:rPr>
                <w:rFonts w:cs="Arial"/>
                <w:szCs w:val="24"/>
                <w:lang w:eastAsia="pl-PL"/>
              </w:rPr>
              <w:t>Krajowym Systemie Ratowniczo-Gaśniczym  w  samochody ratowniczo-gaśnicze niezbędne do skutecznego prowadzenia akcji ratowniczych oraz usuwania skutków zagrożeń naturalnych, w tym wyposażenie tych samochodów w sprzęt służący do prowadzenia akcji ratowniczych.</w:t>
            </w:r>
          </w:p>
        </w:tc>
      </w:tr>
      <w:tr w:rsidR="002F721A" w:rsidRPr="006F73F9" w14:paraId="6248EFB3" w14:textId="77777777" w:rsidTr="005B0A93">
        <w:tc>
          <w:tcPr>
            <w:tcW w:w="9062" w:type="dxa"/>
            <w:gridSpan w:val="3"/>
            <w:shd w:val="clear" w:color="auto" w:fill="B8CCE4"/>
          </w:tcPr>
          <w:p w14:paraId="4576312A"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30B0DB01" w14:textId="77777777" w:rsidTr="005B0A93">
        <w:trPr>
          <w:trHeight w:val="481"/>
        </w:trPr>
        <w:tc>
          <w:tcPr>
            <w:tcW w:w="9062" w:type="dxa"/>
            <w:gridSpan w:val="3"/>
            <w:shd w:val="clear" w:color="auto" w:fill="DBE5F1"/>
            <w:vAlign w:val="center"/>
          </w:tcPr>
          <w:p w14:paraId="23207EE5" w14:textId="77777777" w:rsidR="002F721A" w:rsidRPr="006F73F9" w:rsidRDefault="002F721A" w:rsidP="005B0A93">
            <w:pPr>
              <w:spacing w:before="40" w:after="40" w:line="240" w:lineRule="auto"/>
              <w:jc w:val="both"/>
              <w:rPr>
                <w:rFonts w:cs="Arial"/>
                <w:bCs/>
                <w:iCs/>
                <w:szCs w:val="24"/>
                <w:lang w:eastAsia="pl-PL"/>
              </w:rPr>
            </w:pPr>
            <w:r w:rsidRPr="006F73F9">
              <w:rPr>
                <w:rFonts w:cs="Arial"/>
                <w:szCs w:val="24"/>
                <w:lang w:eastAsia="pl-PL"/>
              </w:rPr>
              <w:t>Działanie V.1</w:t>
            </w:r>
          </w:p>
        </w:tc>
      </w:tr>
      <w:tr w:rsidR="002F721A" w:rsidRPr="006F73F9" w14:paraId="3E91B18E" w14:textId="77777777" w:rsidTr="005B0A93">
        <w:trPr>
          <w:trHeight w:val="853"/>
        </w:trPr>
        <w:tc>
          <w:tcPr>
            <w:tcW w:w="1937" w:type="dxa"/>
            <w:shd w:val="clear" w:color="auto" w:fill="DBE5F1"/>
            <w:vAlign w:val="center"/>
          </w:tcPr>
          <w:p w14:paraId="0BCE779A"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shd w:val="clear" w:color="auto" w:fill="FFFFFF"/>
          </w:tcPr>
          <w:p w14:paraId="0ACF184E" w14:textId="77777777" w:rsidR="002F721A" w:rsidRPr="006F73F9"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jednostki samorządu terytorialnego, związki i stowarzyszenia jst</w:t>
            </w:r>
          </w:p>
          <w:p w14:paraId="45E41525" w14:textId="77777777" w:rsidR="002F721A" w:rsidRPr="006F73F9"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jednostki organizacyjne jst posiadające osobowość prawną</w:t>
            </w:r>
          </w:p>
          <w:p w14:paraId="5A0BF7BE" w14:textId="4710F0E5" w:rsidR="002F721A" w:rsidRPr="006F73F9"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 xml:space="preserve">organy administracji rządowej oraz ich jednostki podległe </w:t>
            </w:r>
            <w:r w:rsidR="007D28DA" w:rsidRPr="00F23C1B">
              <w:rPr>
                <w:bCs/>
                <w:iCs/>
                <w:szCs w:val="24"/>
              </w:rPr>
              <w:t>lub nadzorowane</w:t>
            </w:r>
          </w:p>
          <w:p w14:paraId="182C22EC" w14:textId="77777777" w:rsidR="002F721A" w:rsidRPr="006F73F9"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spółki wodne</w:t>
            </w:r>
          </w:p>
          <w:p w14:paraId="7044649D" w14:textId="77777777" w:rsidR="002F721A"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PGL Lasy Państwowe i jego jednostki organizacyjne</w:t>
            </w:r>
          </w:p>
          <w:p w14:paraId="15E609DC" w14:textId="3514F1E6" w:rsidR="007D28DA" w:rsidRPr="006F73F9" w:rsidRDefault="007D28DA" w:rsidP="007A07E1">
            <w:pPr>
              <w:numPr>
                <w:ilvl w:val="0"/>
                <w:numId w:val="322"/>
              </w:numPr>
              <w:spacing w:before="40" w:after="40" w:line="240" w:lineRule="auto"/>
              <w:ind w:left="331" w:hanging="283"/>
              <w:jc w:val="both"/>
              <w:rPr>
                <w:rFonts w:cs="Arial"/>
                <w:bCs/>
                <w:iCs/>
                <w:szCs w:val="24"/>
                <w:lang w:eastAsia="pl-PL"/>
              </w:rPr>
            </w:pPr>
            <w:r w:rsidRPr="009F0F7A">
              <w:rPr>
                <w:bCs/>
                <w:iCs/>
                <w:szCs w:val="24"/>
              </w:rPr>
              <w:t>PGW Wody Polskie i jego jednostki organizacyjne</w:t>
            </w:r>
          </w:p>
          <w:p w14:paraId="0AD4D3AC" w14:textId="77777777" w:rsidR="002F721A" w:rsidRPr="006F73F9"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organizacje pozarządowe</w:t>
            </w:r>
          </w:p>
          <w:p w14:paraId="21C9320C" w14:textId="351DE97E" w:rsidR="002F721A" w:rsidRPr="006F73F9" w:rsidRDefault="002F721A" w:rsidP="005B0A93">
            <w:pPr>
              <w:spacing w:before="40" w:after="40" w:line="240" w:lineRule="auto"/>
              <w:ind w:left="48"/>
              <w:jc w:val="both"/>
              <w:rPr>
                <w:rFonts w:cs="Arial"/>
                <w:szCs w:val="24"/>
                <w:lang w:eastAsia="pl-PL"/>
              </w:rPr>
            </w:pPr>
            <w:r w:rsidRPr="006F73F9">
              <w:rPr>
                <w:rFonts w:cs="Arial"/>
                <w:bCs/>
                <w:iCs/>
                <w:szCs w:val="24"/>
                <w:lang w:eastAsia="pl-PL"/>
              </w:rPr>
              <w:t>Ze wsparcia w ramach poddziałania wyłączo</w:t>
            </w:r>
            <w:r w:rsidR="00287630">
              <w:rPr>
                <w:rFonts w:cs="Arial"/>
                <w:bCs/>
                <w:iCs/>
                <w:szCs w:val="24"/>
                <w:lang w:eastAsia="pl-PL"/>
              </w:rPr>
              <w:t>ne są Państwowa Straż Pożarna i </w:t>
            </w:r>
            <w:r w:rsidRPr="006F73F9">
              <w:rPr>
                <w:rFonts w:cs="Arial"/>
                <w:bCs/>
                <w:iCs/>
                <w:szCs w:val="24"/>
                <w:lang w:eastAsia="pl-PL"/>
              </w:rPr>
              <w:t>Ochotnicza Straż Pożarna.</w:t>
            </w:r>
          </w:p>
        </w:tc>
      </w:tr>
      <w:tr w:rsidR="002F721A" w:rsidRPr="006F73F9" w14:paraId="310BB76B" w14:textId="77777777" w:rsidTr="005B0A93">
        <w:tc>
          <w:tcPr>
            <w:tcW w:w="1937" w:type="dxa"/>
            <w:shd w:val="clear" w:color="auto" w:fill="DBE5F1"/>
          </w:tcPr>
          <w:p w14:paraId="76555B17"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shd w:val="clear" w:color="auto" w:fill="FFFFFF"/>
          </w:tcPr>
          <w:p w14:paraId="43947EA3" w14:textId="77777777" w:rsidR="002F721A" w:rsidRPr="006F73F9" w:rsidRDefault="002F721A" w:rsidP="007A07E1">
            <w:pPr>
              <w:numPr>
                <w:ilvl w:val="0"/>
                <w:numId w:val="322"/>
              </w:numPr>
              <w:spacing w:before="40" w:after="40" w:line="240" w:lineRule="auto"/>
              <w:ind w:left="331" w:hanging="283"/>
              <w:jc w:val="both"/>
              <w:rPr>
                <w:rFonts w:cs="Arial"/>
                <w:bCs/>
                <w:iCs/>
                <w:szCs w:val="24"/>
                <w:lang w:eastAsia="pl-PL"/>
              </w:rPr>
            </w:pPr>
            <w:r w:rsidRPr="006F73F9">
              <w:rPr>
                <w:rFonts w:cs="Arial"/>
                <w:bCs/>
                <w:iCs/>
                <w:szCs w:val="24"/>
                <w:lang w:eastAsia="pl-PL"/>
              </w:rPr>
              <w:t>jednostki samorządu terytorialnego, związki i stowarzyszenia jst</w:t>
            </w:r>
          </w:p>
          <w:p w14:paraId="32CB01AA" w14:textId="77777777" w:rsidR="002F721A" w:rsidRPr="006F73F9" w:rsidRDefault="002F721A" w:rsidP="007A07E1">
            <w:pPr>
              <w:numPr>
                <w:ilvl w:val="0"/>
                <w:numId w:val="322"/>
              </w:numPr>
              <w:spacing w:before="40" w:after="40" w:line="240" w:lineRule="auto"/>
              <w:ind w:left="331" w:hanging="283"/>
              <w:jc w:val="both"/>
              <w:rPr>
                <w:rFonts w:cs="Arial"/>
                <w:szCs w:val="24"/>
                <w:lang w:eastAsia="pl-PL"/>
              </w:rPr>
            </w:pPr>
            <w:r w:rsidRPr="006F73F9">
              <w:rPr>
                <w:rFonts w:cs="Arial"/>
                <w:bCs/>
                <w:iCs/>
                <w:szCs w:val="24"/>
                <w:lang w:eastAsia="pl-PL"/>
              </w:rPr>
              <w:t>organizacje pozarządowe</w:t>
            </w:r>
          </w:p>
        </w:tc>
      </w:tr>
      <w:tr w:rsidR="002F721A" w:rsidRPr="006F73F9" w14:paraId="6B91CE0D" w14:textId="77777777" w:rsidTr="005B0A93">
        <w:tc>
          <w:tcPr>
            <w:tcW w:w="9062" w:type="dxa"/>
            <w:gridSpan w:val="3"/>
            <w:shd w:val="clear" w:color="auto" w:fill="B8CCE4"/>
          </w:tcPr>
          <w:p w14:paraId="2988437D"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78397701" w14:textId="77777777" w:rsidTr="005B0A93">
        <w:tc>
          <w:tcPr>
            <w:tcW w:w="1937" w:type="dxa"/>
            <w:shd w:val="clear" w:color="auto" w:fill="DBE5F1"/>
            <w:vAlign w:val="center"/>
          </w:tcPr>
          <w:p w14:paraId="539AB90A" w14:textId="77777777" w:rsidR="002F721A" w:rsidRPr="006F73F9" w:rsidRDefault="002F721A" w:rsidP="005B0A93">
            <w:pPr>
              <w:spacing w:before="40" w:after="40" w:line="240" w:lineRule="auto"/>
              <w:rPr>
                <w:szCs w:val="24"/>
              </w:rPr>
            </w:pPr>
            <w:r w:rsidRPr="006F73F9">
              <w:rPr>
                <w:rFonts w:cs="Arial"/>
                <w:szCs w:val="24"/>
                <w:lang w:eastAsia="pl-PL"/>
              </w:rPr>
              <w:t>Działanie V.1</w:t>
            </w:r>
          </w:p>
        </w:tc>
        <w:tc>
          <w:tcPr>
            <w:tcW w:w="7125" w:type="dxa"/>
            <w:gridSpan w:val="2"/>
            <w:vMerge w:val="restart"/>
            <w:shd w:val="clear" w:color="auto" w:fill="FFFFFF"/>
            <w:vAlign w:val="center"/>
          </w:tcPr>
          <w:p w14:paraId="71B99942" w14:textId="77777777" w:rsidR="002F721A" w:rsidRPr="006F73F9" w:rsidRDefault="002F721A" w:rsidP="005B0A93">
            <w:pPr>
              <w:spacing w:before="40" w:after="40" w:line="240" w:lineRule="auto"/>
              <w:rPr>
                <w:szCs w:val="24"/>
              </w:rPr>
            </w:pPr>
            <w:r w:rsidRPr="006F73F9">
              <w:rPr>
                <w:szCs w:val="24"/>
              </w:rPr>
              <w:t>Mieszkańcy województwa łódzkiego</w:t>
            </w:r>
          </w:p>
        </w:tc>
      </w:tr>
      <w:tr w:rsidR="002F721A" w:rsidRPr="006F73F9" w14:paraId="1BCD2746" w14:textId="77777777" w:rsidTr="005B0A93">
        <w:tc>
          <w:tcPr>
            <w:tcW w:w="1937" w:type="dxa"/>
            <w:shd w:val="clear" w:color="auto" w:fill="DBE5F1"/>
            <w:vAlign w:val="center"/>
          </w:tcPr>
          <w:p w14:paraId="4F974F48"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7AC968FA" w14:textId="77777777" w:rsidR="002F721A" w:rsidRPr="006F73F9" w:rsidRDefault="002F721A" w:rsidP="005B0A93">
            <w:pPr>
              <w:spacing w:before="40" w:after="40" w:line="240" w:lineRule="auto"/>
              <w:rPr>
                <w:szCs w:val="24"/>
              </w:rPr>
            </w:pPr>
          </w:p>
        </w:tc>
      </w:tr>
      <w:tr w:rsidR="002F721A" w:rsidRPr="006F73F9" w14:paraId="3B6BAA39" w14:textId="77777777" w:rsidTr="005B0A93">
        <w:tc>
          <w:tcPr>
            <w:tcW w:w="1937" w:type="dxa"/>
            <w:shd w:val="clear" w:color="auto" w:fill="DBE5F1"/>
          </w:tcPr>
          <w:p w14:paraId="28686400"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shd w:val="clear" w:color="auto" w:fill="FFFFFF"/>
          </w:tcPr>
          <w:p w14:paraId="47D116FC" w14:textId="77777777" w:rsidR="002F721A" w:rsidRPr="006F73F9" w:rsidRDefault="002F721A" w:rsidP="005B0A93">
            <w:pPr>
              <w:spacing w:before="40" w:after="40" w:line="240" w:lineRule="auto"/>
              <w:jc w:val="both"/>
              <w:rPr>
                <w:rFonts w:cs="Arial"/>
                <w:szCs w:val="24"/>
                <w:lang w:eastAsia="pl-PL"/>
              </w:rPr>
            </w:pPr>
          </w:p>
        </w:tc>
      </w:tr>
      <w:tr w:rsidR="002F721A" w:rsidRPr="006F73F9" w14:paraId="175C8AF5" w14:textId="77777777" w:rsidTr="005B0A93">
        <w:tc>
          <w:tcPr>
            <w:tcW w:w="9062" w:type="dxa"/>
            <w:gridSpan w:val="3"/>
            <w:shd w:val="clear" w:color="auto" w:fill="B8CCE4"/>
          </w:tcPr>
          <w:p w14:paraId="2C6E1D08"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25794322" w14:textId="77777777" w:rsidTr="005B0A93">
        <w:tc>
          <w:tcPr>
            <w:tcW w:w="1937" w:type="dxa"/>
            <w:shd w:val="clear" w:color="auto" w:fill="DBE5F1"/>
            <w:vAlign w:val="center"/>
          </w:tcPr>
          <w:p w14:paraId="544BA4AE"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74F99295"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Nie dotyczy</w:t>
            </w:r>
          </w:p>
        </w:tc>
      </w:tr>
      <w:tr w:rsidR="002F721A" w:rsidRPr="006F73F9" w14:paraId="7217C1A7" w14:textId="77777777" w:rsidTr="005B0A93">
        <w:tc>
          <w:tcPr>
            <w:tcW w:w="1937" w:type="dxa"/>
            <w:shd w:val="clear" w:color="auto" w:fill="DBE5F1"/>
            <w:vAlign w:val="center"/>
          </w:tcPr>
          <w:p w14:paraId="3811437F"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0957384E" w14:textId="77777777" w:rsidR="002F721A" w:rsidRPr="006F73F9" w:rsidRDefault="002F721A" w:rsidP="005B0A93">
            <w:pPr>
              <w:spacing w:before="40" w:after="40" w:line="240" w:lineRule="auto"/>
              <w:rPr>
                <w:rFonts w:cs="Arial"/>
                <w:szCs w:val="24"/>
                <w:lang w:eastAsia="pl-PL"/>
              </w:rPr>
            </w:pPr>
          </w:p>
        </w:tc>
      </w:tr>
      <w:tr w:rsidR="002F721A" w:rsidRPr="006F73F9" w14:paraId="290ED67B" w14:textId="77777777" w:rsidTr="005B0A93">
        <w:tc>
          <w:tcPr>
            <w:tcW w:w="1937" w:type="dxa"/>
            <w:shd w:val="clear" w:color="auto" w:fill="DBE5F1"/>
          </w:tcPr>
          <w:p w14:paraId="146D2226"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shd w:val="clear" w:color="auto" w:fill="FFFFFF"/>
          </w:tcPr>
          <w:p w14:paraId="39C3D6A9" w14:textId="77777777" w:rsidR="002F721A" w:rsidRPr="006F73F9" w:rsidRDefault="002F721A" w:rsidP="005B0A93">
            <w:pPr>
              <w:spacing w:before="40" w:after="40" w:line="240" w:lineRule="auto"/>
              <w:jc w:val="both"/>
              <w:rPr>
                <w:rFonts w:cs="Arial"/>
                <w:szCs w:val="24"/>
                <w:lang w:eastAsia="pl-PL"/>
              </w:rPr>
            </w:pPr>
          </w:p>
        </w:tc>
      </w:tr>
      <w:tr w:rsidR="002F721A" w:rsidRPr="006F73F9" w14:paraId="71C9F744" w14:textId="77777777" w:rsidTr="005B0A93">
        <w:tc>
          <w:tcPr>
            <w:tcW w:w="9062" w:type="dxa"/>
            <w:gridSpan w:val="3"/>
            <w:shd w:val="clear" w:color="auto" w:fill="B8CCE4"/>
          </w:tcPr>
          <w:p w14:paraId="3946F24B"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1D10466A" w14:textId="77777777" w:rsidTr="005B0A93">
        <w:tc>
          <w:tcPr>
            <w:tcW w:w="1937" w:type="dxa"/>
            <w:shd w:val="clear" w:color="auto" w:fill="DBE5F1"/>
            <w:vAlign w:val="center"/>
          </w:tcPr>
          <w:p w14:paraId="6C1FEB9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1F9E758C"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102BD6BC" w14:textId="77777777" w:rsidTr="005B0A93">
        <w:tc>
          <w:tcPr>
            <w:tcW w:w="1937" w:type="dxa"/>
            <w:shd w:val="clear" w:color="auto" w:fill="DBE5F1"/>
            <w:vAlign w:val="center"/>
          </w:tcPr>
          <w:p w14:paraId="146A2016"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465D9BB9" w14:textId="77777777" w:rsidR="002F721A" w:rsidRPr="006F73F9" w:rsidRDefault="002F721A" w:rsidP="005B0A93">
            <w:pPr>
              <w:spacing w:after="0" w:line="240" w:lineRule="auto"/>
              <w:rPr>
                <w:szCs w:val="24"/>
              </w:rPr>
            </w:pPr>
          </w:p>
        </w:tc>
      </w:tr>
      <w:tr w:rsidR="002F721A" w:rsidRPr="006F73F9" w14:paraId="5D82B75D" w14:textId="77777777" w:rsidTr="005B0A93">
        <w:tc>
          <w:tcPr>
            <w:tcW w:w="1937" w:type="dxa"/>
            <w:shd w:val="clear" w:color="auto" w:fill="DBE5F1"/>
          </w:tcPr>
          <w:p w14:paraId="7CD9AB8E"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shd w:val="clear" w:color="auto" w:fill="FFFFFF"/>
            <w:vAlign w:val="center"/>
          </w:tcPr>
          <w:p w14:paraId="45976ECE" w14:textId="77777777" w:rsidR="002F721A" w:rsidRPr="006F73F9" w:rsidRDefault="002F721A" w:rsidP="005B0A93">
            <w:pPr>
              <w:spacing w:after="0" w:line="240" w:lineRule="auto"/>
              <w:rPr>
                <w:szCs w:val="24"/>
              </w:rPr>
            </w:pPr>
          </w:p>
        </w:tc>
      </w:tr>
      <w:tr w:rsidR="002F721A" w:rsidRPr="006F73F9" w14:paraId="68606705" w14:textId="77777777" w:rsidTr="005B0A93">
        <w:tc>
          <w:tcPr>
            <w:tcW w:w="9062" w:type="dxa"/>
            <w:gridSpan w:val="3"/>
            <w:shd w:val="clear" w:color="auto" w:fill="B8CCE4"/>
          </w:tcPr>
          <w:p w14:paraId="7AC16584"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4AD17234" w14:textId="77777777" w:rsidTr="005B0A93">
        <w:tc>
          <w:tcPr>
            <w:tcW w:w="1937" w:type="dxa"/>
            <w:shd w:val="clear" w:color="auto" w:fill="DBE5F1"/>
            <w:vAlign w:val="center"/>
          </w:tcPr>
          <w:p w14:paraId="555D2493"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Działanie V.1</w:t>
            </w:r>
          </w:p>
        </w:tc>
        <w:tc>
          <w:tcPr>
            <w:tcW w:w="7125" w:type="dxa"/>
            <w:gridSpan w:val="2"/>
            <w:shd w:val="clear" w:color="auto" w:fill="FFFFFF"/>
            <w:vAlign w:val="center"/>
          </w:tcPr>
          <w:p w14:paraId="7150FB9C"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16 608 702</w:t>
            </w:r>
          </w:p>
        </w:tc>
      </w:tr>
      <w:tr w:rsidR="002F721A" w:rsidRPr="006F73F9" w14:paraId="6E866491" w14:textId="77777777" w:rsidTr="005B0A93">
        <w:tc>
          <w:tcPr>
            <w:tcW w:w="1937" w:type="dxa"/>
            <w:shd w:val="clear" w:color="auto" w:fill="DBE5F1"/>
          </w:tcPr>
          <w:p w14:paraId="6017095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V.1.1</w:t>
            </w:r>
          </w:p>
        </w:tc>
        <w:tc>
          <w:tcPr>
            <w:tcW w:w="7125" w:type="dxa"/>
            <w:gridSpan w:val="2"/>
          </w:tcPr>
          <w:p w14:paraId="6ECDF6E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14 947 832</w:t>
            </w:r>
          </w:p>
        </w:tc>
      </w:tr>
      <w:tr w:rsidR="002F721A" w:rsidRPr="006F73F9" w14:paraId="5126649F" w14:textId="77777777" w:rsidTr="005B0A93">
        <w:tc>
          <w:tcPr>
            <w:tcW w:w="1937" w:type="dxa"/>
            <w:shd w:val="clear" w:color="auto" w:fill="DBE5F1"/>
          </w:tcPr>
          <w:p w14:paraId="34CD0EBB"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V.1.2</w:t>
            </w:r>
          </w:p>
        </w:tc>
        <w:tc>
          <w:tcPr>
            <w:tcW w:w="7125" w:type="dxa"/>
            <w:gridSpan w:val="2"/>
          </w:tcPr>
          <w:p w14:paraId="39BADFBF"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1 660 870</w:t>
            </w:r>
          </w:p>
        </w:tc>
      </w:tr>
      <w:tr w:rsidR="002F721A" w:rsidRPr="006F73F9" w14:paraId="17649CDB" w14:textId="77777777" w:rsidTr="005B0A93">
        <w:tc>
          <w:tcPr>
            <w:tcW w:w="9062" w:type="dxa"/>
            <w:gridSpan w:val="3"/>
            <w:shd w:val="clear" w:color="auto" w:fill="B8CCE4"/>
          </w:tcPr>
          <w:p w14:paraId="48EF177B"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54CF3B2C" w14:textId="77777777" w:rsidTr="005B0A93">
        <w:tc>
          <w:tcPr>
            <w:tcW w:w="1937" w:type="dxa"/>
            <w:shd w:val="clear" w:color="auto" w:fill="DBE5F1"/>
          </w:tcPr>
          <w:p w14:paraId="09E248DD"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c>
          <w:tcPr>
            <w:tcW w:w="7125" w:type="dxa"/>
            <w:gridSpan w:val="2"/>
            <w:vMerge w:val="restart"/>
            <w:shd w:val="clear" w:color="auto" w:fill="FFFFFF"/>
            <w:vAlign w:val="center"/>
          </w:tcPr>
          <w:p w14:paraId="49120ED1"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2BEB1296" w14:textId="77777777" w:rsidTr="005B0A93">
        <w:tc>
          <w:tcPr>
            <w:tcW w:w="1937" w:type="dxa"/>
            <w:shd w:val="clear" w:color="auto" w:fill="DBE5F1"/>
          </w:tcPr>
          <w:p w14:paraId="2D1DD94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6D247D62" w14:textId="77777777" w:rsidR="002F721A" w:rsidRPr="006F73F9" w:rsidRDefault="002F721A" w:rsidP="005B0A93">
            <w:pPr>
              <w:spacing w:after="0" w:line="240" w:lineRule="auto"/>
              <w:jc w:val="both"/>
              <w:rPr>
                <w:rFonts w:cs="Arial"/>
                <w:szCs w:val="24"/>
                <w:lang w:eastAsia="pl-PL"/>
              </w:rPr>
            </w:pPr>
          </w:p>
        </w:tc>
      </w:tr>
      <w:tr w:rsidR="002F721A" w:rsidRPr="006F73F9" w14:paraId="6531A6F1" w14:textId="77777777" w:rsidTr="005B0A93">
        <w:tc>
          <w:tcPr>
            <w:tcW w:w="1937" w:type="dxa"/>
            <w:shd w:val="clear" w:color="auto" w:fill="DBE5F1"/>
          </w:tcPr>
          <w:p w14:paraId="7434D33D"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lastRenderedPageBreak/>
              <w:t>Poddziałanie V.1.2</w:t>
            </w:r>
          </w:p>
        </w:tc>
        <w:tc>
          <w:tcPr>
            <w:tcW w:w="7125" w:type="dxa"/>
            <w:gridSpan w:val="2"/>
            <w:vMerge/>
            <w:shd w:val="clear" w:color="auto" w:fill="FFFFFF"/>
          </w:tcPr>
          <w:p w14:paraId="2998C7B1" w14:textId="77777777" w:rsidR="002F721A" w:rsidRPr="006F73F9" w:rsidRDefault="002F721A" w:rsidP="005B0A93">
            <w:pPr>
              <w:spacing w:after="0" w:line="240" w:lineRule="auto"/>
              <w:jc w:val="both"/>
              <w:rPr>
                <w:rFonts w:cs="Arial"/>
                <w:szCs w:val="24"/>
                <w:lang w:eastAsia="pl-PL"/>
              </w:rPr>
            </w:pPr>
          </w:p>
        </w:tc>
      </w:tr>
      <w:tr w:rsidR="002F721A" w:rsidRPr="006F73F9" w14:paraId="39A25643" w14:textId="77777777" w:rsidTr="005B0A93">
        <w:tc>
          <w:tcPr>
            <w:tcW w:w="9062" w:type="dxa"/>
            <w:gridSpan w:val="3"/>
            <w:shd w:val="clear" w:color="auto" w:fill="B8CCE4"/>
          </w:tcPr>
          <w:p w14:paraId="3CDE5CFE"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261F3293" w14:textId="77777777" w:rsidTr="005B0A93">
        <w:tc>
          <w:tcPr>
            <w:tcW w:w="1937" w:type="dxa"/>
            <w:shd w:val="clear" w:color="auto" w:fill="DBE5F1"/>
            <w:vAlign w:val="center"/>
          </w:tcPr>
          <w:p w14:paraId="23D427F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1D0D666D" w14:textId="77777777" w:rsidR="002F721A" w:rsidRPr="006F73F9" w:rsidRDefault="002F721A" w:rsidP="005B0A93">
            <w:pPr>
              <w:spacing w:after="0" w:line="240" w:lineRule="auto"/>
              <w:rPr>
                <w:rFonts w:cs="Arial"/>
                <w:szCs w:val="24"/>
                <w:lang w:eastAsia="pl-PL"/>
              </w:rPr>
            </w:pPr>
            <w:r w:rsidRPr="006F73F9">
              <w:rPr>
                <w:szCs w:val="24"/>
              </w:rPr>
              <w:t>Obszary wiejskie</w:t>
            </w:r>
          </w:p>
        </w:tc>
      </w:tr>
      <w:tr w:rsidR="002F721A" w:rsidRPr="006F73F9" w14:paraId="01DF8164" w14:textId="77777777" w:rsidTr="005B0A93">
        <w:tc>
          <w:tcPr>
            <w:tcW w:w="1937" w:type="dxa"/>
            <w:shd w:val="clear" w:color="auto" w:fill="DBE5F1"/>
            <w:vAlign w:val="center"/>
          </w:tcPr>
          <w:p w14:paraId="15E3F61D"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65657FAA" w14:textId="77777777" w:rsidR="002F721A" w:rsidRPr="006F73F9" w:rsidRDefault="002F721A" w:rsidP="005B0A93">
            <w:pPr>
              <w:spacing w:after="0" w:line="240" w:lineRule="auto"/>
              <w:rPr>
                <w:szCs w:val="24"/>
              </w:rPr>
            </w:pPr>
          </w:p>
        </w:tc>
      </w:tr>
      <w:tr w:rsidR="002F721A" w:rsidRPr="006F73F9" w14:paraId="3B3A48CA" w14:textId="77777777" w:rsidTr="005B0A93">
        <w:tc>
          <w:tcPr>
            <w:tcW w:w="1937" w:type="dxa"/>
            <w:shd w:val="clear" w:color="auto" w:fill="DBE5F1"/>
          </w:tcPr>
          <w:p w14:paraId="76738AA1"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V.1.2</w:t>
            </w:r>
          </w:p>
        </w:tc>
        <w:tc>
          <w:tcPr>
            <w:tcW w:w="7125" w:type="dxa"/>
            <w:gridSpan w:val="2"/>
            <w:vMerge/>
          </w:tcPr>
          <w:p w14:paraId="499A3043" w14:textId="77777777" w:rsidR="002F721A" w:rsidRPr="006F73F9" w:rsidRDefault="002F721A" w:rsidP="005B0A93">
            <w:pPr>
              <w:spacing w:after="0" w:line="240" w:lineRule="auto"/>
              <w:rPr>
                <w:rFonts w:cs="Arial"/>
                <w:szCs w:val="24"/>
                <w:lang w:eastAsia="pl-PL"/>
              </w:rPr>
            </w:pPr>
          </w:p>
        </w:tc>
      </w:tr>
      <w:tr w:rsidR="002F721A" w:rsidRPr="006F73F9" w14:paraId="2149BB9D" w14:textId="77777777" w:rsidTr="005B0A93">
        <w:tc>
          <w:tcPr>
            <w:tcW w:w="9062" w:type="dxa"/>
            <w:gridSpan w:val="3"/>
            <w:shd w:val="clear" w:color="auto" w:fill="B8CCE4"/>
          </w:tcPr>
          <w:p w14:paraId="46074E0A"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287E8969" w14:textId="77777777" w:rsidTr="005B0A93">
        <w:tc>
          <w:tcPr>
            <w:tcW w:w="1937" w:type="dxa"/>
            <w:shd w:val="clear" w:color="auto" w:fill="DBE5F1"/>
            <w:vAlign w:val="center"/>
          </w:tcPr>
          <w:p w14:paraId="24AF31A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7011AA2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Tryb wyboru projektów: konkursowy</w:t>
            </w:r>
          </w:p>
          <w:p w14:paraId="70B9F1CF"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Podmiot odpowiedzialny za nabór i ocenę wniosków oraz przyjmowanie protestów: Instytucja Zarządzająca </w:t>
            </w:r>
          </w:p>
        </w:tc>
      </w:tr>
      <w:tr w:rsidR="002F721A" w:rsidRPr="006F73F9" w14:paraId="646C612B" w14:textId="77777777" w:rsidTr="005B0A93">
        <w:tc>
          <w:tcPr>
            <w:tcW w:w="1937" w:type="dxa"/>
            <w:shd w:val="clear" w:color="auto" w:fill="DBE5F1"/>
            <w:vAlign w:val="center"/>
          </w:tcPr>
          <w:p w14:paraId="196A5AB0"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2025C7BD" w14:textId="77777777" w:rsidR="002F721A" w:rsidRPr="006F73F9" w:rsidRDefault="002F721A" w:rsidP="005B0A93">
            <w:pPr>
              <w:spacing w:after="0" w:line="240" w:lineRule="auto"/>
              <w:rPr>
                <w:szCs w:val="24"/>
              </w:rPr>
            </w:pPr>
          </w:p>
        </w:tc>
      </w:tr>
      <w:tr w:rsidR="002F721A" w:rsidRPr="006F73F9" w14:paraId="315234AD" w14:textId="77777777" w:rsidTr="005B0A93">
        <w:tc>
          <w:tcPr>
            <w:tcW w:w="1937" w:type="dxa"/>
            <w:shd w:val="clear" w:color="auto" w:fill="DBE5F1"/>
          </w:tcPr>
          <w:p w14:paraId="2CD8A1B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 xml:space="preserve">Poddziałanie V.1.2 </w:t>
            </w:r>
          </w:p>
        </w:tc>
        <w:tc>
          <w:tcPr>
            <w:tcW w:w="7125" w:type="dxa"/>
            <w:gridSpan w:val="2"/>
            <w:vMerge/>
          </w:tcPr>
          <w:p w14:paraId="0DC09CF6" w14:textId="77777777" w:rsidR="002F721A" w:rsidRPr="006F73F9" w:rsidRDefault="002F721A" w:rsidP="005B0A93">
            <w:pPr>
              <w:spacing w:after="0" w:line="240" w:lineRule="auto"/>
              <w:rPr>
                <w:rFonts w:cs="Arial"/>
                <w:szCs w:val="24"/>
                <w:lang w:eastAsia="pl-PL"/>
              </w:rPr>
            </w:pPr>
          </w:p>
        </w:tc>
      </w:tr>
      <w:tr w:rsidR="002F721A" w:rsidRPr="006F73F9" w14:paraId="6F7EB462" w14:textId="77777777" w:rsidTr="005B0A93">
        <w:tc>
          <w:tcPr>
            <w:tcW w:w="9062" w:type="dxa"/>
            <w:gridSpan w:val="3"/>
            <w:shd w:val="clear" w:color="auto" w:fill="B8CCE4"/>
          </w:tcPr>
          <w:p w14:paraId="39BBAA3D"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3DD701C5" w14:textId="77777777" w:rsidTr="00052AD5">
        <w:trPr>
          <w:trHeight w:val="1223"/>
        </w:trPr>
        <w:tc>
          <w:tcPr>
            <w:tcW w:w="1937" w:type="dxa"/>
            <w:shd w:val="clear" w:color="auto" w:fill="DBE5F1"/>
          </w:tcPr>
          <w:p w14:paraId="6ADB05B7"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c>
          <w:tcPr>
            <w:tcW w:w="7125" w:type="dxa"/>
            <w:gridSpan w:val="2"/>
            <w:vMerge w:val="restart"/>
            <w:shd w:val="clear" w:color="auto" w:fill="FFFFFF"/>
            <w:vAlign w:val="center"/>
          </w:tcPr>
          <w:p w14:paraId="6F772FE5" w14:textId="77777777" w:rsidR="002F721A" w:rsidRPr="006F73F9" w:rsidRDefault="002F721A" w:rsidP="00052AD5">
            <w:pPr>
              <w:numPr>
                <w:ilvl w:val="0"/>
                <w:numId w:val="323"/>
              </w:numPr>
              <w:spacing w:after="0" w:line="240" w:lineRule="auto"/>
              <w:ind w:left="331" w:hanging="283"/>
              <w:rPr>
                <w:rFonts w:cs="Arial"/>
                <w:szCs w:val="24"/>
                <w:lang w:eastAsia="pl-PL"/>
              </w:rPr>
            </w:pPr>
            <w:r w:rsidRPr="006F73F9">
              <w:rPr>
                <w:rFonts w:cs="Arial"/>
                <w:szCs w:val="24"/>
                <w:lang w:eastAsia="pl-PL"/>
              </w:rPr>
              <w:t>wydatki poniesione na przygotowanie projektu będą kwalifikowalne do wysokości 3,5% wydatków kwalifikowalnych</w:t>
            </w:r>
          </w:p>
          <w:p w14:paraId="10F5F258" w14:textId="77777777" w:rsidR="002F721A" w:rsidRPr="006F73F9" w:rsidRDefault="002F721A" w:rsidP="00052AD5">
            <w:pPr>
              <w:numPr>
                <w:ilvl w:val="0"/>
                <w:numId w:val="323"/>
              </w:numPr>
              <w:spacing w:after="0" w:line="240" w:lineRule="auto"/>
              <w:ind w:left="331" w:hanging="283"/>
              <w:rPr>
                <w:rFonts w:cs="Arial"/>
                <w:szCs w:val="24"/>
                <w:lang w:eastAsia="pl-PL"/>
              </w:rPr>
            </w:pPr>
            <w:r w:rsidRPr="006F73F9">
              <w:rPr>
                <w:rFonts w:cs="Arial"/>
                <w:szCs w:val="24"/>
                <w:lang w:eastAsia="pl-PL"/>
              </w:rPr>
              <w:t>wydatki związane z zakupem nieruchomości niezabudowanej lub zabudowanej będą kwalifikowane do wysokości 10% wydatków kwalifikowa</w:t>
            </w:r>
            <w:r>
              <w:rPr>
                <w:rFonts w:cs="Arial"/>
                <w:szCs w:val="24"/>
                <w:lang w:eastAsia="pl-PL"/>
              </w:rPr>
              <w:t>l</w:t>
            </w:r>
            <w:r w:rsidRPr="006F73F9">
              <w:rPr>
                <w:rFonts w:cs="Arial"/>
                <w:szCs w:val="24"/>
                <w:lang w:eastAsia="pl-PL"/>
              </w:rPr>
              <w:t>nych projektu</w:t>
            </w:r>
          </w:p>
          <w:p w14:paraId="465ECC78" w14:textId="77777777" w:rsidR="002F721A" w:rsidRPr="006F73F9" w:rsidRDefault="002F721A" w:rsidP="00052AD5">
            <w:pPr>
              <w:numPr>
                <w:ilvl w:val="0"/>
                <w:numId w:val="323"/>
              </w:numPr>
              <w:spacing w:after="0" w:line="240" w:lineRule="auto"/>
              <w:ind w:left="331" w:hanging="283"/>
              <w:rPr>
                <w:szCs w:val="24"/>
              </w:rPr>
            </w:pPr>
            <w:r w:rsidRPr="006F73F9">
              <w:rPr>
                <w:rFonts w:cs="Arial"/>
                <w:szCs w:val="24"/>
                <w:lang w:eastAsia="pl-PL"/>
              </w:rPr>
              <w:t>wniesienie wkładu niepieniężnego do wysokości 10% wydatków kwalifikowalnych</w:t>
            </w:r>
          </w:p>
        </w:tc>
      </w:tr>
      <w:tr w:rsidR="002F721A" w:rsidRPr="006F73F9" w14:paraId="7977F70B" w14:textId="77777777" w:rsidTr="005B0A93">
        <w:trPr>
          <w:trHeight w:val="1112"/>
        </w:trPr>
        <w:tc>
          <w:tcPr>
            <w:tcW w:w="1937" w:type="dxa"/>
            <w:shd w:val="clear" w:color="auto" w:fill="DBE5F1"/>
          </w:tcPr>
          <w:p w14:paraId="7C6BA4CD"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489E3C31" w14:textId="77777777" w:rsidR="002F721A" w:rsidRPr="006F73F9" w:rsidRDefault="002F721A" w:rsidP="005B0A93">
            <w:pPr>
              <w:spacing w:after="0" w:line="240" w:lineRule="auto"/>
              <w:jc w:val="both"/>
              <w:rPr>
                <w:rFonts w:cs="Arial"/>
                <w:szCs w:val="24"/>
                <w:lang w:eastAsia="pl-PL"/>
              </w:rPr>
            </w:pPr>
          </w:p>
        </w:tc>
      </w:tr>
      <w:tr w:rsidR="002F721A" w:rsidRPr="006F73F9" w14:paraId="0FA37DB4" w14:textId="77777777" w:rsidTr="005B0A93">
        <w:trPr>
          <w:trHeight w:val="1040"/>
        </w:trPr>
        <w:tc>
          <w:tcPr>
            <w:tcW w:w="1937" w:type="dxa"/>
            <w:shd w:val="clear" w:color="auto" w:fill="DBE5F1"/>
          </w:tcPr>
          <w:p w14:paraId="0A4D59A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54746069" w14:textId="77777777" w:rsidR="002F721A" w:rsidRPr="006F73F9" w:rsidRDefault="002F721A" w:rsidP="005B0A93">
            <w:pPr>
              <w:spacing w:after="0" w:line="240" w:lineRule="auto"/>
              <w:jc w:val="both"/>
              <w:rPr>
                <w:rFonts w:cs="Arial"/>
                <w:szCs w:val="24"/>
                <w:lang w:eastAsia="pl-PL"/>
              </w:rPr>
            </w:pPr>
          </w:p>
        </w:tc>
      </w:tr>
      <w:tr w:rsidR="002F721A" w:rsidRPr="006F73F9" w14:paraId="1C9FD679" w14:textId="77777777" w:rsidTr="005B0A93">
        <w:tc>
          <w:tcPr>
            <w:tcW w:w="9062" w:type="dxa"/>
            <w:gridSpan w:val="3"/>
            <w:shd w:val="clear" w:color="auto" w:fill="B8CCE4"/>
          </w:tcPr>
          <w:p w14:paraId="0E1A28E7"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176AC71" w14:textId="77777777" w:rsidTr="005B0A93">
        <w:trPr>
          <w:trHeight w:val="431"/>
        </w:trPr>
        <w:tc>
          <w:tcPr>
            <w:tcW w:w="9062" w:type="dxa"/>
            <w:gridSpan w:val="3"/>
            <w:shd w:val="clear" w:color="auto" w:fill="DBE5F1"/>
            <w:vAlign w:val="center"/>
          </w:tcPr>
          <w:p w14:paraId="3AF3AE68"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r>
      <w:tr w:rsidR="002F721A" w:rsidRPr="006F73F9" w14:paraId="21103229" w14:textId="77777777" w:rsidTr="005B0A93">
        <w:trPr>
          <w:trHeight w:val="591"/>
        </w:trPr>
        <w:tc>
          <w:tcPr>
            <w:tcW w:w="1937" w:type="dxa"/>
            <w:shd w:val="clear" w:color="auto" w:fill="DBE5F1"/>
          </w:tcPr>
          <w:p w14:paraId="30C22AAB"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V.1.1</w:t>
            </w:r>
          </w:p>
        </w:tc>
        <w:tc>
          <w:tcPr>
            <w:tcW w:w="7125" w:type="dxa"/>
            <w:gridSpan w:val="2"/>
            <w:shd w:val="clear" w:color="auto" w:fill="FFFFFF"/>
            <w:vAlign w:val="center"/>
          </w:tcPr>
          <w:p w14:paraId="23EB9DC4" w14:textId="4C1C36A3" w:rsidR="002F721A" w:rsidRPr="006F73F9" w:rsidRDefault="002F721A" w:rsidP="005B0A93">
            <w:pPr>
              <w:spacing w:after="0" w:line="240" w:lineRule="auto"/>
              <w:jc w:val="both"/>
              <w:rPr>
                <w:rFonts w:cs="Arial"/>
                <w:szCs w:val="24"/>
                <w:lang w:eastAsia="pl-PL"/>
              </w:rPr>
            </w:pPr>
            <w:r w:rsidRPr="006F73F9">
              <w:rPr>
                <w:rFonts w:cs="Arial"/>
                <w:bCs/>
                <w:iCs/>
                <w:szCs w:val="24"/>
                <w:lang w:eastAsia="pl-PL"/>
              </w:rPr>
              <w:t>W ramach przedmiotowego priorytetu inwestycyjnego przewiduje się wykorzystanie mechanizmu cross-financingu, gdy jego zastosowanie jest uzasadnione w przypadkach, uwarunkowanych koniecznością nabycia dodatkowych kompetencji związanych z obsługą systemów i urządzeń zarządzania zagrożeniami. Wartość cross-fin</w:t>
            </w:r>
            <w:r w:rsidR="00287630">
              <w:rPr>
                <w:rFonts w:cs="Arial"/>
                <w:bCs/>
                <w:iCs/>
                <w:szCs w:val="24"/>
                <w:lang w:eastAsia="pl-PL"/>
              </w:rPr>
              <w:t>ancingu nie może przekroczyć 10</w:t>
            </w:r>
            <w:r w:rsidRPr="006F73F9">
              <w:rPr>
                <w:rFonts w:cs="Arial"/>
                <w:bCs/>
                <w:iCs/>
                <w:szCs w:val="24"/>
                <w:lang w:eastAsia="pl-PL"/>
              </w:rPr>
              <w:t>% finansowania unijnego w ramach projektu.</w:t>
            </w:r>
          </w:p>
        </w:tc>
      </w:tr>
      <w:tr w:rsidR="002F721A" w:rsidRPr="006F73F9" w14:paraId="66F5B2D4" w14:textId="77777777" w:rsidTr="005B0A93">
        <w:tc>
          <w:tcPr>
            <w:tcW w:w="1937" w:type="dxa"/>
            <w:shd w:val="clear" w:color="auto" w:fill="DBE5F1"/>
            <w:vAlign w:val="center"/>
          </w:tcPr>
          <w:p w14:paraId="05610D1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V.1.2</w:t>
            </w:r>
          </w:p>
        </w:tc>
        <w:tc>
          <w:tcPr>
            <w:tcW w:w="7125" w:type="dxa"/>
            <w:gridSpan w:val="2"/>
            <w:shd w:val="clear" w:color="auto" w:fill="FFFFFF"/>
            <w:vAlign w:val="center"/>
          </w:tcPr>
          <w:p w14:paraId="773FD5B0" w14:textId="77777777" w:rsidR="002F721A" w:rsidRPr="006F73F9" w:rsidRDefault="002F721A" w:rsidP="005B0A93">
            <w:pPr>
              <w:spacing w:after="0" w:line="240" w:lineRule="auto"/>
              <w:jc w:val="both"/>
              <w:rPr>
                <w:rFonts w:cs="Arial"/>
                <w:szCs w:val="24"/>
                <w:lang w:eastAsia="pl-PL"/>
              </w:rPr>
            </w:pPr>
            <w:r w:rsidRPr="006F73F9">
              <w:rPr>
                <w:rFonts w:cs="Arial"/>
                <w:bCs/>
                <w:iCs/>
                <w:szCs w:val="24"/>
                <w:lang w:eastAsia="pl-PL"/>
              </w:rPr>
              <w:t>Nie dotyczy</w:t>
            </w:r>
          </w:p>
        </w:tc>
      </w:tr>
      <w:tr w:rsidR="002F721A" w:rsidRPr="006F73F9" w14:paraId="23B3C506" w14:textId="77777777" w:rsidTr="005B0A93">
        <w:tc>
          <w:tcPr>
            <w:tcW w:w="9062" w:type="dxa"/>
            <w:gridSpan w:val="3"/>
            <w:shd w:val="clear" w:color="auto" w:fill="B8CCE4"/>
          </w:tcPr>
          <w:p w14:paraId="7ADA4C73"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6B6F1BFB" w14:textId="77777777" w:rsidTr="005B0A93">
        <w:tc>
          <w:tcPr>
            <w:tcW w:w="1937" w:type="dxa"/>
            <w:shd w:val="clear" w:color="auto" w:fill="DBE5F1"/>
          </w:tcPr>
          <w:p w14:paraId="429A4ABA"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c>
          <w:tcPr>
            <w:tcW w:w="7125" w:type="dxa"/>
            <w:gridSpan w:val="2"/>
            <w:vMerge w:val="restart"/>
            <w:shd w:val="clear" w:color="auto" w:fill="FFFFFF"/>
            <w:vAlign w:val="center"/>
          </w:tcPr>
          <w:p w14:paraId="3431895A"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6E90AE7D" w14:textId="77777777" w:rsidTr="005B0A93">
        <w:tc>
          <w:tcPr>
            <w:tcW w:w="1937" w:type="dxa"/>
            <w:shd w:val="clear" w:color="auto" w:fill="DBE5F1"/>
          </w:tcPr>
          <w:p w14:paraId="209167AB"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0542CBCA" w14:textId="77777777" w:rsidR="002F721A" w:rsidRPr="006F73F9" w:rsidRDefault="002F721A" w:rsidP="005B0A93">
            <w:pPr>
              <w:spacing w:after="0" w:line="240" w:lineRule="auto"/>
              <w:jc w:val="both"/>
              <w:rPr>
                <w:rFonts w:cs="Arial"/>
                <w:szCs w:val="24"/>
                <w:lang w:eastAsia="pl-PL"/>
              </w:rPr>
            </w:pPr>
          </w:p>
        </w:tc>
      </w:tr>
      <w:tr w:rsidR="002F721A" w:rsidRPr="006F73F9" w14:paraId="4CB8696C" w14:textId="77777777" w:rsidTr="005B0A93">
        <w:tc>
          <w:tcPr>
            <w:tcW w:w="1937" w:type="dxa"/>
            <w:shd w:val="clear" w:color="auto" w:fill="DBE5F1"/>
          </w:tcPr>
          <w:p w14:paraId="3F82F4C3"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1DF4A05A" w14:textId="77777777" w:rsidR="002F721A" w:rsidRPr="006F73F9" w:rsidRDefault="002F721A" w:rsidP="005B0A93">
            <w:pPr>
              <w:spacing w:after="0" w:line="240" w:lineRule="auto"/>
              <w:jc w:val="both"/>
              <w:rPr>
                <w:rFonts w:cs="Arial"/>
                <w:szCs w:val="24"/>
                <w:lang w:eastAsia="pl-PL"/>
              </w:rPr>
            </w:pPr>
          </w:p>
        </w:tc>
      </w:tr>
      <w:tr w:rsidR="002F721A" w:rsidRPr="006F73F9" w14:paraId="7D416092" w14:textId="77777777" w:rsidTr="005B0A93">
        <w:tc>
          <w:tcPr>
            <w:tcW w:w="9062" w:type="dxa"/>
            <w:gridSpan w:val="3"/>
            <w:shd w:val="clear" w:color="auto" w:fill="B8CCE4"/>
          </w:tcPr>
          <w:p w14:paraId="59B12E12"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37677115" w14:textId="77777777" w:rsidTr="005B0A93">
        <w:tc>
          <w:tcPr>
            <w:tcW w:w="1937" w:type="dxa"/>
            <w:shd w:val="clear" w:color="auto" w:fill="DBE5F1"/>
          </w:tcPr>
          <w:p w14:paraId="5022C0CB" w14:textId="77777777" w:rsidR="002F721A" w:rsidRPr="006F73F9" w:rsidRDefault="002F721A" w:rsidP="005B0A93">
            <w:pPr>
              <w:spacing w:after="0" w:line="240" w:lineRule="auto"/>
              <w:jc w:val="both"/>
              <w:rPr>
                <w:szCs w:val="24"/>
              </w:rPr>
            </w:pPr>
            <w:r w:rsidRPr="006F73F9">
              <w:rPr>
                <w:rFonts w:cs="Arial"/>
                <w:szCs w:val="24"/>
                <w:lang w:eastAsia="pl-PL"/>
              </w:rPr>
              <w:t>Działanie V.1</w:t>
            </w:r>
          </w:p>
        </w:tc>
        <w:tc>
          <w:tcPr>
            <w:tcW w:w="7125" w:type="dxa"/>
            <w:gridSpan w:val="2"/>
            <w:vMerge w:val="restart"/>
            <w:shd w:val="clear" w:color="auto" w:fill="FFFFFF"/>
            <w:vAlign w:val="center"/>
          </w:tcPr>
          <w:p w14:paraId="604AFA0B" w14:textId="77777777" w:rsidR="002F721A" w:rsidRPr="006F73F9" w:rsidRDefault="002F721A" w:rsidP="005B0A93">
            <w:pPr>
              <w:spacing w:after="0" w:line="240" w:lineRule="auto"/>
              <w:rPr>
                <w:szCs w:val="24"/>
              </w:rPr>
            </w:pPr>
            <w:r w:rsidRPr="006F73F9">
              <w:rPr>
                <w:rFonts w:cs="Arial"/>
                <w:szCs w:val="24"/>
                <w:lang w:eastAsia="pl-PL"/>
              </w:rPr>
              <w:t>Metoda luki w finansowaniu</w:t>
            </w:r>
          </w:p>
        </w:tc>
      </w:tr>
      <w:tr w:rsidR="002F721A" w:rsidRPr="006F73F9" w14:paraId="7DD1A954" w14:textId="77777777" w:rsidTr="005B0A93">
        <w:tc>
          <w:tcPr>
            <w:tcW w:w="1937" w:type="dxa"/>
            <w:shd w:val="clear" w:color="auto" w:fill="DBE5F1"/>
          </w:tcPr>
          <w:p w14:paraId="1669FA7D"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7ABB484D" w14:textId="77777777" w:rsidR="002F721A" w:rsidRPr="006F73F9" w:rsidRDefault="002F721A" w:rsidP="005B0A93">
            <w:pPr>
              <w:spacing w:after="0" w:line="240" w:lineRule="auto"/>
              <w:jc w:val="both"/>
              <w:rPr>
                <w:rFonts w:cs="Arial"/>
                <w:szCs w:val="24"/>
                <w:lang w:eastAsia="pl-PL"/>
              </w:rPr>
            </w:pPr>
          </w:p>
        </w:tc>
      </w:tr>
      <w:tr w:rsidR="002F721A" w:rsidRPr="006F73F9" w14:paraId="7EAC3063" w14:textId="77777777" w:rsidTr="005B0A93">
        <w:tc>
          <w:tcPr>
            <w:tcW w:w="1937" w:type="dxa"/>
            <w:shd w:val="clear" w:color="auto" w:fill="DBE5F1"/>
          </w:tcPr>
          <w:p w14:paraId="6F5A095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6C25BC0D" w14:textId="77777777" w:rsidR="002F721A" w:rsidRPr="006F73F9" w:rsidRDefault="002F721A" w:rsidP="005B0A93">
            <w:pPr>
              <w:spacing w:after="0" w:line="240" w:lineRule="auto"/>
              <w:jc w:val="both"/>
              <w:rPr>
                <w:rFonts w:cs="Arial"/>
                <w:szCs w:val="24"/>
                <w:lang w:eastAsia="pl-PL"/>
              </w:rPr>
            </w:pPr>
          </w:p>
        </w:tc>
      </w:tr>
      <w:tr w:rsidR="002F721A" w:rsidRPr="006F73F9" w14:paraId="78008F1C" w14:textId="77777777" w:rsidTr="005B0A93">
        <w:tc>
          <w:tcPr>
            <w:tcW w:w="9062" w:type="dxa"/>
            <w:gridSpan w:val="3"/>
            <w:shd w:val="clear" w:color="auto" w:fill="B8CCE4"/>
          </w:tcPr>
          <w:p w14:paraId="2EC934EF"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C54A38" w:rsidRPr="006F73F9" w14:paraId="3F8CB623" w14:textId="77777777" w:rsidTr="005B0A93">
        <w:trPr>
          <w:trHeight w:val="173"/>
        </w:trPr>
        <w:tc>
          <w:tcPr>
            <w:tcW w:w="1937" w:type="dxa"/>
            <w:shd w:val="clear" w:color="auto" w:fill="DBE5F1"/>
          </w:tcPr>
          <w:p w14:paraId="487F20A7" w14:textId="77777777" w:rsidR="00C54A38" w:rsidRPr="006F73F9" w:rsidRDefault="00C54A38" w:rsidP="005B0A93">
            <w:pPr>
              <w:spacing w:after="0" w:line="240" w:lineRule="auto"/>
              <w:jc w:val="both"/>
              <w:rPr>
                <w:szCs w:val="24"/>
              </w:rPr>
            </w:pPr>
            <w:r w:rsidRPr="006F73F9">
              <w:rPr>
                <w:rFonts w:cs="Arial"/>
                <w:szCs w:val="24"/>
                <w:lang w:eastAsia="pl-PL"/>
              </w:rPr>
              <w:t>Działanie V.1</w:t>
            </w:r>
          </w:p>
        </w:tc>
        <w:tc>
          <w:tcPr>
            <w:tcW w:w="7125" w:type="dxa"/>
            <w:gridSpan w:val="2"/>
            <w:shd w:val="clear" w:color="auto" w:fill="FFFFFF"/>
            <w:vAlign w:val="center"/>
          </w:tcPr>
          <w:p w14:paraId="50148DB2" w14:textId="77777777" w:rsidR="00C54A38" w:rsidRPr="006F73F9" w:rsidRDefault="00C54A38" w:rsidP="005B0A93">
            <w:pPr>
              <w:spacing w:after="0" w:line="240" w:lineRule="auto"/>
              <w:jc w:val="both"/>
              <w:rPr>
                <w:szCs w:val="24"/>
              </w:rPr>
            </w:pPr>
            <w:r w:rsidRPr="006F73F9">
              <w:rPr>
                <w:rFonts w:cs="Arial"/>
                <w:szCs w:val="24"/>
                <w:lang w:eastAsia="pl-PL"/>
              </w:rPr>
              <w:t>Maksymalną wartość zaliczki określa się do wysokości 90% dofinansowania</w:t>
            </w:r>
          </w:p>
        </w:tc>
      </w:tr>
      <w:tr w:rsidR="00C54A38" w:rsidRPr="006F73F9" w14:paraId="509997C6" w14:textId="77777777" w:rsidTr="005B0A93">
        <w:trPr>
          <w:trHeight w:val="263"/>
        </w:trPr>
        <w:tc>
          <w:tcPr>
            <w:tcW w:w="1937" w:type="dxa"/>
            <w:shd w:val="clear" w:color="auto" w:fill="DBE5F1"/>
          </w:tcPr>
          <w:p w14:paraId="143439B4" w14:textId="77777777" w:rsidR="00C54A38" w:rsidRPr="006F73F9" w:rsidRDefault="00C54A38"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shd w:val="clear" w:color="auto" w:fill="FFFFFF"/>
          </w:tcPr>
          <w:p w14:paraId="329671D4" w14:textId="54D54F0E" w:rsidR="00C54A38" w:rsidRPr="00C54A38" w:rsidRDefault="00C54A38" w:rsidP="00C54A38">
            <w:pPr>
              <w:spacing w:after="0" w:line="240" w:lineRule="auto"/>
              <w:rPr>
                <w:rFonts w:cs="Arial"/>
                <w:szCs w:val="24"/>
                <w:lang w:eastAsia="pl-PL"/>
              </w:rPr>
            </w:pPr>
            <w:r w:rsidRPr="003E1D60">
              <w:rPr>
                <w:rFonts w:cs="Arial"/>
                <w:szCs w:val="24"/>
                <w:lang w:eastAsia="pl-PL"/>
              </w:rPr>
              <w:t xml:space="preserve">Koszty pośrednie rozliczane metodą stawki </w:t>
            </w:r>
            <w:r>
              <w:rPr>
                <w:rFonts w:cs="Arial"/>
                <w:szCs w:val="24"/>
                <w:lang w:eastAsia="pl-PL"/>
              </w:rPr>
              <w:t xml:space="preserve">ryczałtowej w wysokości równej </w:t>
            </w:r>
            <w:r>
              <w:rPr>
                <w:rFonts w:cs="Arial"/>
                <w:szCs w:val="24"/>
                <w:lang w:eastAsia="pl-PL"/>
              </w:rPr>
              <w:br/>
              <w:t xml:space="preserve">1,5 </w:t>
            </w:r>
            <w:r w:rsidRPr="003E1D60">
              <w:rPr>
                <w:rFonts w:cs="Arial"/>
                <w:szCs w:val="24"/>
                <w:lang w:eastAsia="pl-PL"/>
              </w:rPr>
              <w:t>% całkowitych bezpośrednich wydatków kwalifikowanych projektu</w:t>
            </w:r>
            <w:r>
              <w:rPr>
                <w:rFonts w:cs="Arial"/>
                <w:szCs w:val="24"/>
                <w:lang w:eastAsia="pl-PL"/>
              </w:rPr>
              <w:t>.</w:t>
            </w:r>
            <w:r w:rsidRPr="003E1D60">
              <w:rPr>
                <w:rFonts w:cs="Arial"/>
                <w:szCs w:val="24"/>
                <w:lang w:eastAsia="pl-PL"/>
              </w:rPr>
              <w:t xml:space="preserve"> </w:t>
            </w:r>
          </w:p>
        </w:tc>
      </w:tr>
      <w:tr w:rsidR="00C54A38" w:rsidRPr="006F73F9" w14:paraId="6D0DB889" w14:textId="77777777" w:rsidTr="005B0A93">
        <w:trPr>
          <w:trHeight w:val="195"/>
        </w:trPr>
        <w:tc>
          <w:tcPr>
            <w:tcW w:w="1937" w:type="dxa"/>
            <w:shd w:val="clear" w:color="auto" w:fill="DBE5F1"/>
          </w:tcPr>
          <w:p w14:paraId="2F6064E4" w14:textId="77777777" w:rsidR="00C54A38" w:rsidRPr="006F73F9" w:rsidRDefault="00C54A38"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shd w:val="clear" w:color="auto" w:fill="FFFFFF"/>
          </w:tcPr>
          <w:p w14:paraId="200B5021" w14:textId="5CC3AF13" w:rsidR="00C54A38" w:rsidRPr="00C54A38" w:rsidRDefault="00A62082" w:rsidP="00C54A38">
            <w:pPr>
              <w:spacing w:after="0" w:line="240" w:lineRule="auto"/>
              <w:rPr>
                <w:rFonts w:cs="Arial"/>
                <w:szCs w:val="24"/>
                <w:lang w:eastAsia="pl-PL"/>
              </w:rPr>
            </w:pPr>
            <w:r>
              <w:rPr>
                <w:rFonts w:cs="Arial"/>
                <w:szCs w:val="24"/>
                <w:lang w:eastAsia="pl-PL"/>
              </w:rPr>
              <w:t>Nie przewiduje się stosowania uproszczonych form rozliczania wydatków.</w:t>
            </w:r>
          </w:p>
        </w:tc>
      </w:tr>
      <w:tr w:rsidR="002F721A" w:rsidRPr="006F73F9" w14:paraId="74A0D7E6" w14:textId="77777777" w:rsidTr="005B0A93">
        <w:tc>
          <w:tcPr>
            <w:tcW w:w="9062" w:type="dxa"/>
            <w:gridSpan w:val="3"/>
            <w:shd w:val="clear" w:color="auto" w:fill="B8CCE4"/>
          </w:tcPr>
          <w:p w14:paraId="426D429A"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Pomoc publiczna i pomoc de minimis (rodzaj i przeznaczenie pomocy, unijna lub krajowa </w:t>
            </w:r>
            <w:r w:rsidRPr="006F73F9">
              <w:rPr>
                <w:rFonts w:cs="Arial"/>
                <w:b/>
                <w:smallCaps/>
                <w:szCs w:val="24"/>
                <w:lang w:eastAsia="pl-PL"/>
              </w:rPr>
              <w:lastRenderedPageBreak/>
              <w:t>podstawa prawna)</w:t>
            </w:r>
          </w:p>
        </w:tc>
      </w:tr>
      <w:tr w:rsidR="002F721A" w:rsidRPr="006F73F9" w14:paraId="26115E54" w14:textId="77777777" w:rsidTr="005B0A93">
        <w:trPr>
          <w:trHeight w:val="414"/>
        </w:trPr>
        <w:tc>
          <w:tcPr>
            <w:tcW w:w="1937" w:type="dxa"/>
            <w:shd w:val="clear" w:color="auto" w:fill="DBE5F1"/>
          </w:tcPr>
          <w:p w14:paraId="5987771B" w14:textId="77777777" w:rsidR="002F721A" w:rsidRPr="006F73F9" w:rsidRDefault="002F721A" w:rsidP="005B0A93">
            <w:pPr>
              <w:spacing w:after="0" w:line="240" w:lineRule="auto"/>
              <w:jc w:val="both"/>
              <w:rPr>
                <w:szCs w:val="24"/>
              </w:rPr>
            </w:pPr>
            <w:r w:rsidRPr="006F73F9">
              <w:rPr>
                <w:rFonts w:cs="Arial"/>
                <w:szCs w:val="24"/>
                <w:lang w:eastAsia="pl-PL"/>
              </w:rPr>
              <w:lastRenderedPageBreak/>
              <w:t xml:space="preserve">Działanie V.1 </w:t>
            </w:r>
          </w:p>
        </w:tc>
        <w:tc>
          <w:tcPr>
            <w:tcW w:w="7125" w:type="dxa"/>
            <w:gridSpan w:val="2"/>
            <w:vMerge w:val="restart"/>
          </w:tcPr>
          <w:p w14:paraId="3CF13E05" w14:textId="77777777" w:rsidR="002F721A" w:rsidRPr="006F73F9" w:rsidRDefault="002F721A" w:rsidP="005B0A93">
            <w:pPr>
              <w:spacing w:after="0" w:line="240" w:lineRule="auto"/>
              <w:jc w:val="both"/>
              <w:rPr>
                <w:szCs w:val="24"/>
              </w:rPr>
            </w:pPr>
          </w:p>
          <w:p w14:paraId="0DE51F49" w14:textId="77777777" w:rsidR="002F721A" w:rsidRPr="006F73F9" w:rsidRDefault="002F721A" w:rsidP="005B0A93">
            <w:pPr>
              <w:spacing w:after="0" w:line="240" w:lineRule="auto"/>
              <w:jc w:val="both"/>
              <w:rPr>
                <w:szCs w:val="24"/>
              </w:rPr>
            </w:pPr>
          </w:p>
          <w:p w14:paraId="29EDE25A" w14:textId="77777777" w:rsidR="002F721A" w:rsidRPr="006F73F9" w:rsidRDefault="002F721A" w:rsidP="005B0A93">
            <w:pPr>
              <w:spacing w:after="0" w:line="240" w:lineRule="auto"/>
              <w:jc w:val="both"/>
              <w:rPr>
                <w:szCs w:val="24"/>
              </w:rPr>
            </w:pPr>
            <w:r w:rsidRPr="006F73F9">
              <w:rPr>
                <w:szCs w:val="24"/>
              </w:rPr>
              <w:t>Nie dotyczy</w:t>
            </w:r>
          </w:p>
        </w:tc>
      </w:tr>
      <w:tr w:rsidR="002F721A" w:rsidRPr="006F73F9" w14:paraId="3FEA5501" w14:textId="77777777" w:rsidTr="005B0A93">
        <w:trPr>
          <w:trHeight w:val="534"/>
        </w:trPr>
        <w:tc>
          <w:tcPr>
            <w:tcW w:w="1937" w:type="dxa"/>
            <w:shd w:val="clear" w:color="auto" w:fill="DBE5F1"/>
          </w:tcPr>
          <w:p w14:paraId="035C88DF"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vAlign w:val="center"/>
          </w:tcPr>
          <w:p w14:paraId="0FFB8A03" w14:textId="77777777" w:rsidR="002F721A" w:rsidRPr="006F73F9" w:rsidRDefault="002F721A" w:rsidP="005B0A93">
            <w:pPr>
              <w:spacing w:after="0" w:line="240" w:lineRule="auto"/>
              <w:rPr>
                <w:rFonts w:cs="Arial"/>
                <w:szCs w:val="24"/>
                <w:lang w:eastAsia="pl-PL"/>
              </w:rPr>
            </w:pPr>
          </w:p>
        </w:tc>
      </w:tr>
      <w:tr w:rsidR="002F721A" w:rsidRPr="006F73F9" w14:paraId="5D70F017" w14:textId="77777777" w:rsidTr="005B0A93">
        <w:tc>
          <w:tcPr>
            <w:tcW w:w="1937" w:type="dxa"/>
            <w:shd w:val="clear" w:color="auto" w:fill="DBE5F1"/>
          </w:tcPr>
          <w:p w14:paraId="1BCBDEE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77323D92" w14:textId="77777777" w:rsidR="002F721A" w:rsidRPr="006F73F9" w:rsidRDefault="002F721A" w:rsidP="005B0A93">
            <w:pPr>
              <w:spacing w:after="0" w:line="240" w:lineRule="auto"/>
              <w:jc w:val="both"/>
              <w:rPr>
                <w:rFonts w:cs="Arial"/>
                <w:szCs w:val="24"/>
                <w:lang w:eastAsia="pl-PL"/>
              </w:rPr>
            </w:pPr>
          </w:p>
        </w:tc>
      </w:tr>
      <w:tr w:rsidR="002F721A" w:rsidRPr="006F73F9" w14:paraId="2C6EC174" w14:textId="77777777" w:rsidTr="005B0A93">
        <w:tc>
          <w:tcPr>
            <w:tcW w:w="9062" w:type="dxa"/>
            <w:gridSpan w:val="3"/>
            <w:shd w:val="clear" w:color="auto" w:fill="B8CCE4"/>
          </w:tcPr>
          <w:p w14:paraId="50B78B7B"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23E7F836" w14:textId="77777777" w:rsidTr="005B0A93">
        <w:tc>
          <w:tcPr>
            <w:tcW w:w="1937" w:type="dxa"/>
            <w:shd w:val="clear" w:color="auto" w:fill="DBE5F1"/>
            <w:vAlign w:val="center"/>
          </w:tcPr>
          <w:p w14:paraId="30005BD4"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18CFA1F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 xml:space="preserve">85,00% </w:t>
            </w:r>
          </w:p>
          <w:p w14:paraId="708470CA" w14:textId="77777777" w:rsidR="002F721A" w:rsidRPr="006F73F9" w:rsidRDefault="002F721A" w:rsidP="005B0A93">
            <w:pPr>
              <w:spacing w:after="0" w:line="240" w:lineRule="auto"/>
              <w:rPr>
                <w:rFonts w:cs="Arial"/>
                <w:szCs w:val="24"/>
                <w:lang w:eastAsia="pl-PL"/>
              </w:rPr>
            </w:pPr>
          </w:p>
        </w:tc>
      </w:tr>
      <w:tr w:rsidR="002F721A" w:rsidRPr="006F73F9" w14:paraId="04300269" w14:textId="77777777" w:rsidTr="005B0A93">
        <w:tc>
          <w:tcPr>
            <w:tcW w:w="1937" w:type="dxa"/>
            <w:shd w:val="clear" w:color="auto" w:fill="DBE5F1"/>
            <w:vAlign w:val="center"/>
          </w:tcPr>
          <w:p w14:paraId="1529E8CA" w14:textId="77777777" w:rsidR="002F721A" w:rsidRPr="006F73F9" w:rsidRDefault="002F721A" w:rsidP="005B0A93">
            <w:pPr>
              <w:spacing w:after="0" w:line="240" w:lineRule="auto"/>
              <w:rPr>
                <w:szCs w:val="24"/>
              </w:rPr>
            </w:pPr>
            <w:r w:rsidRPr="006F73F9">
              <w:rPr>
                <w:rFonts w:cs="Arial"/>
                <w:szCs w:val="24"/>
                <w:lang w:eastAsia="pl-PL"/>
              </w:rPr>
              <w:t>Poddziałanie V.1.1</w:t>
            </w:r>
          </w:p>
        </w:tc>
        <w:tc>
          <w:tcPr>
            <w:tcW w:w="7125" w:type="dxa"/>
            <w:gridSpan w:val="2"/>
            <w:vMerge/>
            <w:shd w:val="clear" w:color="auto" w:fill="FFFFFF"/>
            <w:vAlign w:val="center"/>
          </w:tcPr>
          <w:p w14:paraId="03D45791" w14:textId="77777777" w:rsidR="002F721A" w:rsidRPr="006F73F9" w:rsidRDefault="002F721A" w:rsidP="005B0A93">
            <w:pPr>
              <w:spacing w:after="0" w:line="240" w:lineRule="auto"/>
              <w:rPr>
                <w:szCs w:val="24"/>
              </w:rPr>
            </w:pPr>
          </w:p>
        </w:tc>
      </w:tr>
      <w:tr w:rsidR="002F721A" w:rsidRPr="006F73F9" w14:paraId="2894AF1D" w14:textId="77777777" w:rsidTr="005B0A93">
        <w:tc>
          <w:tcPr>
            <w:tcW w:w="1937" w:type="dxa"/>
            <w:shd w:val="clear" w:color="auto" w:fill="DBE5F1"/>
          </w:tcPr>
          <w:p w14:paraId="40D93A7B"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tcPr>
          <w:p w14:paraId="68A54D55" w14:textId="77777777" w:rsidR="002F721A" w:rsidRPr="006F73F9" w:rsidRDefault="002F721A" w:rsidP="005B0A93">
            <w:pPr>
              <w:spacing w:after="0" w:line="240" w:lineRule="auto"/>
              <w:jc w:val="both"/>
              <w:rPr>
                <w:rFonts w:cs="Arial"/>
                <w:szCs w:val="24"/>
                <w:lang w:eastAsia="pl-PL"/>
              </w:rPr>
            </w:pPr>
          </w:p>
        </w:tc>
      </w:tr>
      <w:tr w:rsidR="002F721A" w:rsidRPr="006F73F9" w14:paraId="301B8C88" w14:textId="77777777" w:rsidTr="005B0A93">
        <w:tc>
          <w:tcPr>
            <w:tcW w:w="9062" w:type="dxa"/>
            <w:gridSpan w:val="3"/>
            <w:shd w:val="clear" w:color="auto" w:fill="B8CCE4"/>
          </w:tcPr>
          <w:p w14:paraId="6B0EC153"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6EDFA425" w14:textId="77777777" w:rsidTr="005B0A93">
        <w:tc>
          <w:tcPr>
            <w:tcW w:w="1937" w:type="dxa"/>
            <w:shd w:val="clear" w:color="auto" w:fill="DBE5F1"/>
            <w:vAlign w:val="center"/>
          </w:tcPr>
          <w:p w14:paraId="2BEB0F28"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73B12B8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85,00%</w:t>
            </w:r>
          </w:p>
        </w:tc>
      </w:tr>
      <w:tr w:rsidR="002F721A" w:rsidRPr="006F73F9" w14:paraId="5A09CE31" w14:textId="77777777" w:rsidTr="005B0A93">
        <w:tc>
          <w:tcPr>
            <w:tcW w:w="1937" w:type="dxa"/>
            <w:shd w:val="clear" w:color="auto" w:fill="DBE5F1"/>
            <w:vAlign w:val="center"/>
          </w:tcPr>
          <w:p w14:paraId="14A91202"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3524A63A" w14:textId="77777777" w:rsidR="002F721A" w:rsidRPr="006F73F9" w:rsidRDefault="002F721A" w:rsidP="005B0A93">
            <w:pPr>
              <w:spacing w:after="0" w:line="240" w:lineRule="auto"/>
              <w:rPr>
                <w:szCs w:val="24"/>
              </w:rPr>
            </w:pPr>
          </w:p>
        </w:tc>
      </w:tr>
      <w:tr w:rsidR="002F721A" w:rsidRPr="006F73F9" w14:paraId="263EB328" w14:textId="77777777" w:rsidTr="005B0A93">
        <w:tc>
          <w:tcPr>
            <w:tcW w:w="1937" w:type="dxa"/>
            <w:shd w:val="clear" w:color="auto" w:fill="DBE5F1"/>
          </w:tcPr>
          <w:p w14:paraId="453826CF"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tcPr>
          <w:p w14:paraId="1635BA74" w14:textId="77777777" w:rsidR="002F721A" w:rsidRPr="006F73F9" w:rsidRDefault="002F721A" w:rsidP="005B0A93">
            <w:pPr>
              <w:spacing w:after="0" w:line="240" w:lineRule="auto"/>
              <w:jc w:val="both"/>
              <w:rPr>
                <w:rFonts w:cs="Arial"/>
                <w:szCs w:val="24"/>
                <w:lang w:eastAsia="pl-PL"/>
              </w:rPr>
            </w:pPr>
          </w:p>
        </w:tc>
      </w:tr>
      <w:tr w:rsidR="002F721A" w:rsidRPr="006F73F9" w14:paraId="1A038118" w14:textId="77777777" w:rsidTr="005B0A93">
        <w:tc>
          <w:tcPr>
            <w:tcW w:w="9062" w:type="dxa"/>
            <w:gridSpan w:val="3"/>
            <w:shd w:val="clear" w:color="auto" w:fill="B8CCE4"/>
          </w:tcPr>
          <w:p w14:paraId="4E6BD627"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57B35E76" w14:textId="77777777" w:rsidTr="005B0A93">
        <w:tc>
          <w:tcPr>
            <w:tcW w:w="1937" w:type="dxa"/>
            <w:shd w:val="clear" w:color="auto" w:fill="DBE5F1"/>
            <w:vAlign w:val="center"/>
          </w:tcPr>
          <w:p w14:paraId="137C30E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1E6D478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 xml:space="preserve">15,00% </w:t>
            </w:r>
          </w:p>
          <w:p w14:paraId="615D69DE" w14:textId="77777777" w:rsidR="002F721A" w:rsidRPr="006F73F9" w:rsidRDefault="002F721A" w:rsidP="005B0A93">
            <w:pPr>
              <w:spacing w:after="0" w:line="240" w:lineRule="auto"/>
              <w:rPr>
                <w:rFonts w:cs="Arial"/>
                <w:szCs w:val="24"/>
                <w:lang w:eastAsia="pl-PL"/>
              </w:rPr>
            </w:pPr>
          </w:p>
        </w:tc>
      </w:tr>
      <w:tr w:rsidR="002F721A" w:rsidRPr="006F73F9" w14:paraId="38BEFE0A" w14:textId="77777777" w:rsidTr="005B0A93">
        <w:tc>
          <w:tcPr>
            <w:tcW w:w="1937" w:type="dxa"/>
            <w:shd w:val="clear" w:color="auto" w:fill="DBE5F1"/>
            <w:vAlign w:val="center"/>
          </w:tcPr>
          <w:p w14:paraId="173BB587"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68AFBBA8" w14:textId="77777777" w:rsidR="002F721A" w:rsidRPr="006F73F9" w:rsidRDefault="002F721A" w:rsidP="005B0A93">
            <w:pPr>
              <w:spacing w:after="0" w:line="240" w:lineRule="auto"/>
              <w:rPr>
                <w:szCs w:val="24"/>
              </w:rPr>
            </w:pPr>
          </w:p>
        </w:tc>
      </w:tr>
      <w:tr w:rsidR="002F721A" w:rsidRPr="006F73F9" w14:paraId="2449670F" w14:textId="77777777" w:rsidTr="005B0A93">
        <w:tc>
          <w:tcPr>
            <w:tcW w:w="1937" w:type="dxa"/>
            <w:shd w:val="clear" w:color="auto" w:fill="DBE5F1"/>
          </w:tcPr>
          <w:p w14:paraId="12248F97"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vAlign w:val="center"/>
          </w:tcPr>
          <w:p w14:paraId="1FA5520C" w14:textId="77777777" w:rsidR="002F721A" w:rsidRPr="006F73F9" w:rsidRDefault="002F721A" w:rsidP="005B0A93">
            <w:pPr>
              <w:spacing w:after="0" w:line="240" w:lineRule="auto"/>
              <w:rPr>
                <w:szCs w:val="24"/>
              </w:rPr>
            </w:pPr>
          </w:p>
        </w:tc>
      </w:tr>
      <w:tr w:rsidR="002F721A" w:rsidRPr="006F73F9" w14:paraId="32D1D542" w14:textId="77777777" w:rsidTr="005B0A93">
        <w:tc>
          <w:tcPr>
            <w:tcW w:w="9062" w:type="dxa"/>
            <w:gridSpan w:val="3"/>
            <w:shd w:val="clear" w:color="auto" w:fill="B8CCE4"/>
          </w:tcPr>
          <w:p w14:paraId="2F0375FA"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8AC65A3" w14:textId="77777777" w:rsidTr="005B0A93">
        <w:tc>
          <w:tcPr>
            <w:tcW w:w="1937" w:type="dxa"/>
            <w:shd w:val="clear" w:color="auto" w:fill="DBE5F1"/>
            <w:vAlign w:val="center"/>
          </w:tcPr>
          <w:p w14:paraId="36EF0BDC"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0BA6CA5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495AD92A" w14:textId="77777777" w:rsidTr="005B0A93">
        <w:tc>
          <w:tcPr>
            <w:tcW w:w="1937" w:type="dxa"/>
            <w:shd w:val="clear" w:color="auto" w:fill="DBE5F1"/>
            <w:vAlign w:val="center"/>
          </w:tcPr>
          <w:p w14:paraId="28C3DA62"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7C9DB5F8" w14:textId="77777777" w:rsidR="002F721A" w:rsidRPr="006F73F9" w:rsidRDefault="002F721A" w:rsidP="005B0A93">
            <w:pPr>
              <w:spacing w:after="0" w:line="240" w:lineRule="auto"/>
              <w:rPr>
                <w:szCs w:val="24"/>
              </w:rPr>
            </w:pPr>
          </w:p>
        </w:tc>
      </w:tr>
      <w:tr w:rsidR="002F721A" w:rsidRPr="006F73F9" w14:paraId="1C8DCCE8" w14:textId="77777777" w:rsidTr="005B0A93">
        <w:tc>
          <w:tcPr>
            <w:tcW w:w="1937" w:type="dxa"/>
            <w:shd w:val="clear" w:color="auto" w:fill="DBE5F1"/>
          </w:tcPr>
          <w:p w14:paraId="3D49F3A7"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shd w:val="clear" w:color="auto" w:fill="FFFFFF"/>
          </w:tcPr>
          <w:p w14:paraId="59152DE0" w14:textId="77777777" w:rsidR="002F721A" w:rsidRPr="006F73F9" w:rsidRDefault="002F721A" w:rsidP="005B0A93">
            <w:pPr>
              <w:spacing w:after="0" w:line="240" w:lineRule="auto"/>
              <w:jc w:val="both"/>
              <w:rPr>
                <w:rFonts w:cs="Arial"/>
                <w:szCs w:val="24"/>
                <w:lang w:eastAsia="pl-PL"/>
              </w:rPr>
            </w:pPr>
          </w:p>
        </w:tc>
      </w:tr>
      <w:tr w:rsidR="002F721A" w:rsidRPr="006F73F9" w14:paraId="5AF1325F" w14:textId="77777777" w:rsidTr="005B0A93">
        <w:tc>
          <w:tcPr>
            <w:tcW w:w="9062" w:type="dxa"/>
            <w:gridSpan w:val="3"/>
            <w:shd w:val="clear" w:color="auto" w:fill="B8CCE4"/>
          </w:tcPr>
          <w:p w14:paraId="06FAB4A8"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0B6B5126" w14:textId="77777777" w:rsidTr="005B0A93">
        <w:tc>
          <w:tcPr>
            <w:tcW w:w="1937" w:type="dxa"/>
            <w:shd w:val="clear" w:color="auto" w:fill="DBE5F1"/>
            <w:vAlign w:val="center"/>
          </w:tcPr>
          <w:p w14:paraId="72266031"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V.1</w:t>
            </w:r>
          </w:p>
        </w:tc>
        <w:tc>
          <w:tcPr>
            <w:tcW w:w="7125" w:type="dxa"/>
            <w:gridSpan w:val="2"/>
            <w:vMerge w:val="restart"/>
            <w:shd w:val="clear" w:color="auto" w:fill="FFFFFF"/>
            <w:vAlign w:val="center"/>
          </w:tcPr>
          <w:p w14:paraId="4545376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6E4503C3" w14:textId="77777777" w:rsidTr="005B0A93">
        <w:tc>
          <w:tcPr>
            <w:tcW w:w="1937" w:type="dxa"/>
            <w:shd w:val="clear" w:color="auto" w:fill="DBE5F1"/>
            <w:vAlign w:val="center"/>
          </w:tcPr>
          <w:p w14:paraId="2F14D368"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vAlign w:val="center"/>
          </w:tcPr>
          <w:p w14:paraId="4CFF03E3" w14:textId="77777777" w:rsidR="002F721A" w:rsidRPr="006F73F9" w:rsidRDefault="002F721A" w:rsidP="005B0A93">
            <w:pPr>
              <w:spacing w:after="0" w:line="240" w:lineRule="auto"/>
              <w:rPr>
                <w:szCs w:val="24"/>
              </w:rPr>
            </w:pPr>
          </w:p>
        </w:tc>
      </w:tr>
      <w:tr w:rsidR="002F721A" w:rsidRPr="006F73F9" w14:paraId="31004D21" w14:textId="77777777" w:rsidTr="005B0A93">
        <w:tc>
          <w:tcPr>
            <w:tcW w:w="1937" w:type="dxa"/>
            <w:shd w:val="clear" w:color="auto" w:fill="DBE5F1"/>
          </w:tcPr>
          <w:p w14:paraId="68AE4A0C"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shd w:val="clear" w:color="auto" w:fill="FFFFFF"/>
          </w:tcPr>
          <w:p w14:paraId="015B9218" w14:textId="77777777" w:rsidR="002F721A" w:rsidRPr="006F73F9" w:rsidRDefault="002F721A" w:rsidP="005B0A93">
            <w:pPr>
              <w:spacing w:after="0" w:line="240" w:lineRule="auto"/>
              <w:jc w:val="both"/>
              <w:rPr>
                <w:rFonts w:cs="Arial"/>
                <w:szCs w:val="24"/>
                <w:lang w:eastAsia="pl-PL"/>
              </w:rPr>
            </w:pPr>
          </w:p>
        </w:tc>
      </w:tr>
      <w:tr w:rsidR="002F721A" w:rsidRPr="006F73F9" w14:paraId="38C122DD" w14:textId="77777777" w:rsidTr="005B0A93">
        <w:tc>
          <w:tcPr>
            <w:tcW w:w="9062" w:type="dxa"/>
            <w:gridSpan w:val="3"/>
            <w:shd w:val="clear" w:color="auto" w:fill="B8CCE4"/>
          </w:tcPr>
          <w:p w14:paraId="739BBD7C"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7B0425AE" w14:textId="77777777" w:rsidTr="005B0A93">
        <w:tc>
          <w:tcPr>
            <w:tcW w:w="1937" w:type="dxa"/>
            <w:shd w:val="clear" w:color="auto" w:fill="DBE5F1"/>
          </w:tcPr>
          <w:p w14:paraId="64634E3A"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c>
          <w:tcPr>
            <w:tcW w:w="7125" w:type="dxa"/>
            <w:gridSpan w:val="2"/>
            <w:vMerge w:val="restart"/>
            <w:shd w:val="clear" w:color="auto" w:fill="FFFFFF"/>
            <w:vAlign w:val="center"/>
          </w:tcPr>
          <w:p w14:paraId="50BCEE0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7A98E57E" w14:textId="77777777" w:rsidTr="005B0A93">
        <w:tc>
          <w:tcPr>
            <w:tcW w:w="1937" w:type="dxa"/>
            <w:shd w:val="clear" w:color="auto" w:fill="DBE5F1"/>
            <w:vAlign w:val="center"/>
          </w:tcPr>
          <w:p w14:paraId="69268BAE" w14:textId="77777777" w:rsidR="002F721A" w:rsidRPr="006F73F9" w:rsidRDefault="002F721A" w:rsidP="005B0A93">
            <w:pPr>
              <w:spacing w:after="0" w:line="240" w:lineRule="auto"/>
              <w:rPr>
                <w:szCs w:val="24"/>
              </w:rPr>
            </w:pPr>
            <w:r w:rsidRPr="006F73F9">
              <w:rPr>
                <w:rFonts w:cs="Arial"/>
                <w:szCs w:val="24"/>
                <w:lang w:eastAsia="pl-PL"/>
              </w:rPr>
              <w:t xml:space="preserve">Poddziałanie V.1.1 </w:t>
            </w:r>
          </w:p>
        </w:tc>
        <w:tc>
          <w:tcPr>
            <w:tcW w:w="7125" w:type="dxa"/>
            <w:gridSpan w:val="2"/>
            <w:vMerge/>
            <w:shd w:val="clear" w:color="auto" w:fill="FFFFFF"/>
          </w:tcPr>
          <w:p w14:paraId="06C97BA4" w14:textId="77777777" w:rsidR="002F721A" w:rsidRPr="006F73F9" w:rsidRDefault="002F721A" w:rsidP="005B0A93">
            <w:pPr>
              <w:spacing w:after="0" w:line="240" w:lineRule="auto"/>
              <w:jc w:val="both"/>
              <w:rPr>
                <w:rFonts w:cs="Arial"/>
                <w:szCs w:val="24"/>
                <w:lang w:eastAsia="pl-PL"/>
              </w:rPr>
            </w:pPr>
          </w:p>
        </w:tc>
      </w:tr>
      <w:tr w:rsidR="002F721A" w:rsidRPr="006F73F9" w14:paraId="58109CEF" w14:textId="77777777" w:rsidTr="005B0A93">
        <w:tc>
          <w:tcPr>
            <w:tcW w:w="1937" w:type="dxa"/>
            <w:shd w:val="clear" w:color="auto" w:fill="DBE5F1"/>
          </w:tcPr>
          <w:p w14:paraId="56A90556"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V.1.2 </w:t>
            </w:r>
          </w:p>
        </w:tc>
        <w:tc>
          <w:tcPr>
            <w:tcW w:w="7125" w:type="dxa"/>
            <w:gridSpan w:val="2"/>
            <w:vMerge/>
            <w:shd w:val="clear" w:color="auto" w:fill="FFFFFF"/>
          </w:tcPr>
          <w:p w14:paraId="2D3EAA1B" w14:textId="77777777" w:rsidR="002F721A" w:rsidRPr="006F73F9" w:rsidRDefault="002F721A" w:rsidP="005B0A93">
            <w:pPr>
              <w:spacing w:after="0" w:line="240" w:lineRule="auto"/>
              <w:jc w:val="both"/>
              <w:rPr>
                <w:rFonts w:cs="Arial"/>
                <w:szCs w:val="24"/>
                <w:lang w:eastAsia="pl-PL"/>
              </w:rPr>
            </w:pPr>
          </w:p>
        </w:tc>
      </w:tr>
      <w:tr w:rsidR="002F721A" w:rsidRPr="006F73F9" w14:paraId="003295D9" w14:textId="77777777" w:rsidTr="005B0A93">
        <w:tc>
          <w:tcPr>
            <w:tcW w:w="9062" w:type="dxa"/>
            <w:gridSpan w:val="3"/>
            <w:shd w:val="clear" w:color="auto" w:fill="B8CCE4"/>
          </w:tcPr>
          <w:p w14:paraId="10614F79"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799C073" w14:textId="77777777" w:rsidTr="005B0A93">
        <w:tc>
          <w:tcPr>
            <w:tcW w:w="1937" w:type="dxa"/>
            <w:shd w:val="clear" w:color="auto" w:fill="DBE5F1"/>
          </w:tcPr>
          <w:p w14:paraId="2FAB64D9"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c>
          <w:tcPr>
            <w:tcW w:w="7125" w:type="dxa"/>
            <w:gridSpan w:val="2"/>
            <w:vMerge w:val="restart"/>
            <w:shd w:val="clear" w:color="auto" w:fill="FFFFFF"/>
            <w:vAlign w:val="center"/>
          </w:tcPr>
          <w:p w14:paraId="5D48A974"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1E060DBE" w14:textId="77777777" w:rsidTr="005B0A93">
        <w:tc>
          <w:tcPr>
            <w:tcW w:w="1937" w:type="dxa"/>
            <w:shd w:val="clear" w:color="auto" w:fill="DBE5F1"/>
          </w:tcPr>
          <w:p w14:paraId="7078D889"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6717FB06" w14:textId="77777777" w:rsidR="002F721A" w:rsidRPr="006F73F9" w:rsidRDefault="002F721A" w:rsidP="005B0A93">
            <w:pPr>
              <w:spacing w:after="0" w:line="240" w:lineRule="auto"/>
              <w:jc w:val="both"/>
              <w:rPr>
                <w:rFonts w:cs="Arial"/>
                <w:szCs w:val="24"/>
                <w:lang w:eastAsia="pl-PL"/>
              </w:rPr>
            </w:pPr>
          </w:p>
        </w:tc>
      </w:tr>
      <w:tr w:rsidR="002F721A" w:rsidRPr="006F73F9" w14:paraId="145E41D6" w14:textId="77777777" w:rsidTr="005B0A93">
        <w:tc>
          <w:tcPr>
            <w:tcW w:w="1937" w:type="dxa"/>
            <w:shd w:val="clear" w:color="auto" w:fill="DBE5F1"/>
          </w:tcPr>
          <w:p w14:paraId="6949EF76"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54747FF8" w14:textId="77777777" w:rsidR="002F721A" w:rsidRPr="006F73F9" w:rsidRDefault="002F721A" w:rsidP="005B0A93">
            <w:pPr>
              <w:spacing w:after="0" w:line="240" w:lineRule="auto"/>
              <w:jc w:val="both"/>
              <w:rPr>
                <w:rFonts w:cs="Arial"/>
                <w:szCs w:val="24"/>
                <w:lang w:eastAsia="pl-PL"/>
              </w:rPr>
            </w:pPr>
          </w:p>
        </w:tc>
      </w:tr>
      <w:tr w:rsidR="002F721A" w:rsidRPr="006F73F9" w14:paraId="328F1046" w14:textId="77777777" w:rsidTr="005B0A93">
        <w:tc>
          <w:tcPr>
            <w:tcW w:w="9062" w:type="dxa"/>
            <w:gridSpan w:val="3"/>
            <w:shd w:val="clear" w:color="auto" w:fill="B8CCE4"/>
          </w:tcPr>
          <w:p w14:paraId="7F106211"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09F757AF" w14:textId="77777777" w:rsidTr="005B0A93">
        <w:tc>
          <w:tcPr>
            <w:tcW w:w="1937" w:type="dxa"/>
            <w:shd w:val="clear" w:color="auto" w:fill="DBE5F1"/>
          </w:tcPr>
          <w:p w14:paraId="35702F10"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V.1 </w:t>
            </w:r>
          </w:p>
        </w:tc>
        <w:tc>
          <w:tcPr>
            <w:tcW w:w="7125" w:type="dxa"/>
            <w:gridSpan w:val="2"/>
            <w:vMerge w:val="restart"/>
            <w:shd w:val="clear" w:color="auto" w:fill="FFFFFF"/>
            <w:vAlign w:val="center"/>
          </w:tcPr>
          <w:p w14:paraId="2BCA464A"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52782A3A" w14:textId="77777777" w:rsidTr="005B0A93">
        <w:tc>
          <w:tcPr>
            <w:tcW w:w="1937" w:type="dxa"/>
            <w:shd w:val="clear" w:color="auto" w:fill="DBE5F1"/>
          </w:tcPr>
          <w:p w14:paraId="70EB7D08"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15289F69" w14:textId="77777777" w:rsidR="002F721A" w:rsidRPr="006F73F9" w:rsidRDefault="002F721A" w:rsidP="005B0A93">
            <w:pPr>
              <w:spacing w:after="0" w:line="240" w:lineRule="auto"/>
              <w:jc w:val="both"/>
              <w:rPr>
                <w:rFonts w:cs="Arial"/>
                <w:szCs w:val="24"/>
                <w:lang w:eastAsia="pl-PL"/>
              </w:rPr>
            </w:pPr>
          </w:p>
        </w:tc>
      </w:tr>
      <w:tr w:rsidR="002F721A" w:rsidRPr="006F73F9" w14:paraId="15BC5A00" w14:textId="77777777" w:rsidTr="005B0A93">
        <w:tc>
          <w:tcPr>
            <w:tcW w:w="1937" w:type="dxa"/>
            <w:shd w:val="clear" w:color="auto" w:fill="DBE5F1"/>
          </w:tcPr>
          <w:p w14:paraId="66F8DDE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74665AF5" w14:textId="77777777" w:rsidR="002F721A" w:rsidRPr="006F73F9" w:rsidRDefault="002F721A" w:rsidP="005B0A93">
            <w:pPr>
              <w:spacing w:after="0" w:line="240" w:lineRule="auto"/>
              <w:jc w:val="both"/>
              <w:rPr>
                <w:rFonts w:cs="Arial"/>
                <w:szCs w:val="24"/>
                <w:lang w:eastAsia="pl-PL"/>
              </w:rPr>
            </w:pPr>
          </w:p>
        </w:tc>
      </w:tr>
      <w:tr w:rsidR="002F721A" w:rsidRPr="006F73F9" w14:paraId="162450AF" w14:textId="77777777" w:rsidTr="005B0A93">
        <w:tc>
          <w:tcPr>
            <w:tcW w:w="9062" w:type="dxa"/>
            <w:gridSpan w:val="3"/>
            <w:shd w:val="clear" w:color="auto" w:fill="B8CCE4"/>
          </w:tcPr>
          <w:p w14:paraId="75D5622D" w14:textId="77777777" w:rsidR="002F721A" w:rsidRPr="006F73F9" w:rsidRDefault="002F721A" w:rsidP="007A07E1">
            <w:pPr>
              <w:numPr>
                <w:ilvl w:val="0"/>
                <w:numId w:val="316"/>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4880CD8" w14:textId="77777777" w:rsidTr="005B0A93">
        <w:tc>
          <w:tcPr>
            <w:tcW w:w="1937" w:type="dxa"/>
            <w:shd w:val="clear" w:color="auto" w:fill="DBE5F1"/>
          </w:tcPr>
          <w:p w14:paraId="0A3818A1" w14:textId="77777777" w:rsidR="002F721A" w:rsidRPr="006F73F9" w:rsidRDefault="002F721A" w:rsidP="005B0A93">
            <w:pPr>
              <w:spacing w:after="0" w:line="240" w:lineRule="auto"/>
              <w:jc w:val="both"/>
              <w:rPr>
                <w:szCs w:val="24"/>
              </w:rPr>
            </w:pPr>
            <w:r w:rsidRPr="006F73F9">
              <w:rPr>
                <w:rFonts w:cs="Arial"/>
                <w:szCs w:val="24"/>
                <w:lang w:eastAsia="pl-PL"/>
              </w:rPr>
              <w:t>Działanie V.1</w:t>
            </w:r>
          </w:p>
        </w:tc>
        <w:tc>
          <w:tcPr>
            <w:tcW w:w="7125" w:type="dxa"/>
            <w:gridSpan w:val="2"/>
            <w:vMerge w:val="restart"/>
            <w:shd w:val="clear" w:color="auto" w:fill="FFFFFF"/>
            <w:vAlign w:val="center"/>
          </w:tcPr>
          <w:p w14:paraId="25157DCE"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4FDCF39C" w14:textId="77777777" w:rsidTr="005B0A93">
        <w:tc>
          <w:tcPr>
            <w:tcW w:w="1937" w:type="dxa"/>
            <w:shd w:val="clear" w:color="auto" w:fill="DBE5F1"/>
          </w:tcPr>
          <w:p w14:paraId="32619F79"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V.1.1</w:t>
            </w:r>
          </w:p>
        </w:tc>
        <w:tc>
          <w:tcPr>
            <w:tcW w:w="7125" w:type="dxa"/>
            <w:gridSpan w:val="2"/>
            <w:vMerge/>
            <w:shd w:val="clear" w:color="auto" w:fill="FFFFFF"/>
          </w:tcPr>
          <w:p w14:paraId="662FB919" w14:textId="77777777" w:rsidR="002F721A" w:rsidRPr="006F73F9" w:rsidRDefault="002F721A" w:rsidP="005B0A93">
            <w:pPr>
              <w:spacing w:after="0" w:line="240" w:lineRule="auto"/>
              <w:jc w:val="both"/>
              <w:rPr>
                <w:rFonts w:cs="Arial"/>
                <w:szCs w:val="24"/>
                <w:lang w:eastAsia="pl-PL"/>
              </w:rPr>
            </w:pPr>
          </w:p>
        </w:tc>
      </w:tr>
      <w:tr w:rsidR="002F721A" w:rsidRPr="006F73F9" w14:paraId="2AD33734" w14:textId="77777777" w:rsidTr="005B0A93">
        <w:tc>
          <w:tcPr>
            <w:tcW w:w="1937" w:type="dxa"/>
            <w:shd w:val="clear" w:color="auto" w:fill="DBE5F1"/>
          </w:tcPr>
          <w:p w14:paraId="6A7A875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V.1.2</w:t>
            </w:r>
          </w:p>
        </w:tc>
        <w:tc>
          <w:tcPr>
            <w:tcW w:w="7125" w:type="dxa"/>
            <w:gridSpan w:val="2"/>
            <w:vMerge/>
            <w:shd w:val="clear" w:color="auto" w:fill="FFFFFF"/>
          </w:tcPr>
          <w:p w14:paraId="79A7862C" w14:textId="77777777" w:rsidR="002F721A" w:rsidRPr="006F73F9" w:rsidRDefault="002F721A" w:rsidP="005B0A93">
            <w:pPr>
              <w:spacing w:after="0" w:line="240" w:lineRule="auto"/>
              <w:jc w:val="both"/>
              <w:rPr>
                <w:rFonts w:cs="Arial"/>
                <w:szCs w:val="24"/>
                <w:lang w:eastAsia="pl-PL"/>
              </w:rPr>
            </w:pPr>
          </w:p>
        </w:tc>
      </w:tr>
    </w:tbl>
    <w:p w14:paraId="03F98B0E" w14:textId="77777777" w:rsidR="002F721A" w:rsidRPr="006F73F9" w:rsidRDefault="002F721A" w:rsidP="00CD4486">
      <w:pPr>
        <w:spacing w:after="160" w:line="259" w:lineRule="auto"/>
        <w:rPr>
          <w:szCs w:val="24"/>
        </w:rPr>
        <w:sectPr w:rsidR="002F721A" w:rsidRPr="006F73F9">
          <w:footerReference w:type="default" r:id="rId3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082"/>
      </w:tblGrid>
      <w:tr w:rsidR="002F721A" w:rsidRPr="006F73F9" w14:paraId="2F5ADBE0" w14:textId="77777777" w:rsidTr="005B0A93">
        <w:tc>
          <w:tcPr>
            <w:tcW w:w="9062" w:type="dxa"/>
            <w:gridSpan w:val="2"/>
            <w:shd w:val="clear" w:color="auto" w:fill="95B3D7"/>
          </w:tcPr>
          <w:p w14:paraId="17583E4D" w14:textId="77777777" w:rsidR="002F721A" w:rsidRPr="006F73F9" w:rsidRDefault="002F721A" w:rsidP="005B0A93">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05DBC187" w14:textId="77777777" w:rsidTr="005B0A93">
        <w:tc>
          <w:tcPr>
            <w:tcW w:w="9062" w:type="dxa"/>
            <w:gridSpan w:val="2"/>
            <w:shd w:val="clear" w:color="auto" w:fill="B8CCE4"/>
          </w:tcPr>
          <w:p w14:paraId="4BB1FA4A" w14:textId="77777777" w:rsidR="002F721A" w:rsidRPr="006F73F9" w:rsidRDefault="002F721A" w:rsidP="005B0A93">
            <w:pPr>
              <w:numPr>
                <w:ilvl w:val="0"/>
                <w:numId w:val="2"/>
              </w:numPr>
              <w:spacing w:after="0" w:line="240" w:lineRule="auto"/>
              <w:ind w:left="426" w:hanging="426"/>
              <w:jc w:val="both"/>
              <w:rPr>
                <w:b/>
                <w:smallCaps/>
                <w:szCs w:val="24"/>
              </w:rPr>
            </w:pPr>
            <w:r w:rsidRPr="006F73F9">
              <w:rPr>
                <w:rFonts w:cs="Arial"/>
                <w:b/>
                <w:smallCaps/>
                <w:szCs w:val="24"/>
                <w:lang w:eastAsia="pl-PL"/>
              </w:rPr>
              <w:t>Nazwa działania/ poddziałania</w:t>
            </w:r>
          </w:p>
        </w:tc>
      </w:tr>
      <w:tr w:rsidR="002F721A" w:rsidRPr="006F73F9" w14:paraId="2EC366E1" w14:textId="77777777" w:rsidTr="005B0A93">
        <w:tc>
          <w:tcPr>
            <w:tcW w:w="9062" w:type="dxa"/>
            <w:gridSpan w:val="2"/>
            <w:shd w:val="clear" w:color="auto" w:fill="DBE5F1"/>
          </w:tcPr>
          <w:p w14:paraId="5A9C06F2" w14:textId="77777777" w:rsidR="002F721A" w:rsidRPr="006F73F9" w:rsidRDefault="002F721A" w:rsidP="005B0A93">
            <w:pPr>
              <w:spacing w:after="0" w:line="240" w:lineRule="auto"/>
              <w:jc w:val="center"/>
              <w:rPr>
                <w:szCs w:val="24"/>
              </w:rPr>
            </w:pPr>
            <w:r w:rsidRPr="006F73F9">
              <w:rPr>
                <w:rFonts w:cs="Arial"/>
                <w:b/>
                <w:szCs w:val="24"/>
                <w:lang w:eastAsia="pl-PL"/>
              </w:rPr>
              <w:t>Działanie V.2</w:t>
            </w:r>
            <w:r w:rsidRPr="006F73F9">
              <w:rPr>
                <w:rFonts w:cs="Arial"/>
                <w:szCs w:val="24"/>
                <w:lang w:eastAsia="pl-PL"/>
              </w:rPr>
              <w:t xml:space="preserve"> </w:t>
            </w:r>
            <w:r w:rsidRPr="006F73F9">
              <w:rPr>
                <w:rFonts w:cs="Arial"/>
                <w:b/>
                <w:szCs w:val="24"/>
                <w:lang w:eastAsia="pl-PL"/>
              </w:rPr>
              <w:t>Gospodarka odpadami</w:t>
            </w:r>
          </w:p>
        </w:tc>
      </w:tr>
      <w:tr w:rsidR="002F721A" w:rsidRPr="006F73F9" w14:paraId="75A940D3" w14:textId="77777777" w:rsidTr="005B0A93">
        <w:tc>
          <w:tcPr>
            <w:tcW w:w="9062" w:type="dxa"/>
            <w:gridSpan w:val="2"/>
            <w:shd w:val="clear" w:color="auto" w:fill="B8CCE4"/>
          </w:tcPr>
          <w:p w14:paraId="194E8DF9"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7F4839BA" w14:textId="77777777" w:rsidTr="005B0A93">
        <w:tc>
          <w:tcPr>
            <w:tcW w:w="1980" w:type="dxa"/>
            <w:shd w:val="clear" w:color="auto" w:fill="DBE5F1"/>
          </w:tcPr>
          <w:p w14:paraId="7928E7C5" w14:textId="77777777" w:rsidR="002F721A" w:rsidRPr="006F73F9" w:rsidRDefault="002F721A" w:rsidP="005B0A93">
            <w:pPr>
              <w:spacing w:after="0" w:line="240" w:lineRule="auto"/>
              <w:rPr>
                <w:szCs w:val="24"/>
              </w:rPr>
            </w:pPr>
            <w:r w:rsidRPr="006F73F9">
              <w:rPr>
                <w:szCs w:val="24"/>
              </w:rPr>
              <w:t>Działanie V.2</w:t>
            </w:r>
          </w:p>
        </w:tc>
        <w:tc>
          <w:tcPr>
            <w:tcW w:w="7082" w:type="dxa"/>
            <w:vAlign w:val="center"/>
          </w:tcPr>
          <w:p w14:paraId="315059FE" w14:textId="47631CC0" w:rsidR="002F721A" w:rsidRPr="006F73F9" w:rsidRDefault="002F721A" w:rsidP="005B0A93">
            <w:pPr>
              <w:spacing w:before="120" w:after="120" w:line="240" w:lineRule="auto"/>
              <w:jc w:val="both"/>
              <w:rPr>
                <w:szCs w:val="24"/>
              </w:rPr>
            </w:pPr>
            <w:r w:rsidRPr="006F73F9">
              <w:rPr>
                <w:bCs/>
                <w:szCs w:val="24"/>
              </w:rPr>
              <w:t xml:space="preserve">Celem szczegółowym działania V.2 jest </w:t>
            </w:r>
            <w:r w:rsidR="00BD17FC">
              <w:rPr>
                <w:szCs w:val="24"/>
              </w:rPr>
              <w:t>lepsza gospodarka odpadami w województwie łódzkim</w:t>
            </w:r>
            <w:r w:rsidRPr="006F73F9">
              <w:rPr>
                <w:szCs w:val="24"/>
              </w:rPr>
              <w:t>.</w:t>
            </w:r>
          </w:p>
          <w:p w14:paraId="72992EA0" w14:textId="77777777" w:rsidR="002F721A" w:rsidRPr="006F73F9" w:rsidRDefault="002F721A" w:rsidP="005B0A93">
            <w:pPr>
              <w:spacing w:before="120" w:after="120" w:line="240" w:lineRule="auto"/>
              <w:jc w:val="both"/>
              <w:rPr>
                <w:szCs w:val="24"/>
              </w:rPr>
            </w:pPr>
            <w:r w:rsidRPr="006F73F9">
              <w:rPr>
                <w:szCs w:val="24"/>
              </w:rPr>
              <w:t>Interwencja przyczyni się do zapobiegania powstawaniu odpadów, przygotowania do ponownego ich użycia oraz intensyfikacji recyklingu i innych metod odzysku, a tym samym ograniczenia ilości odpadów kierowanych na składowisko odpadów, w tym odpadów komunalnych ulegających biodegradacji.</w:t>
            </w:r>
          </w:p>
          <w:p w14:paraId="799EA9A8" w14:textId="778B4A34" w:rsidR="002F721A" w:rsidRPr="006F73F9" w:rsidRDefault="002F721A" w:rsidP="005B0A93">
            <w:pPr>
              <w:spacing w:before="120" w:after="120" w:line="240" w:lineRule="auto"/>
              <w:jc w:val="both"/>
              <w:rPr>
                <w:szCs w:val="24"/>
              </w:rPr>
            </w:pPr>
            <w:r w:rsidRPr="006F73F9">
              <w:rPr>
                <w:szCs w:val="24"/>
              </w:rPr>
              <w:t xml:space="preserve">Realizowane będą kompleksowe inwestycje w zakresie rozwoju systemu gospodarki odpadami komunalnymi, zapewniające </w:t>
            </w:r>
            <w:r w:rsidR="00287630">
              <w:rPr>
                <w:szCs w:val="24"/>
              </w:rPr>
              <w:t>zintegrowane podejście zgodne z </w:t>
            </w:r>
            <w:r w:rsidRPr="006F73F9">
              <w:rPr>
                <w:szCs w:val="24"/>
              </w:rPr>
              <w:t>hierarchią sposobów postępowania z odpadami na poziomie wynikającym ze zobowiązań z dyrektyw. Wspierane będą również inwestycje w zakresie gospodarki odpadami innymi niż komunalne. W ramach działania nie przewiduje się termicznego przekształcania odpadów</w:t>
            </w:r>
            <w:r w:rsidR="00BD17FC">
              <w:rPr>
                <w:szCs w:val="24"/>
              </w:rPr>
              <w:t xml:space="preserve"> komunalnych</w:t>
            </w:r>
            <w:r w:rsidRPr="006F73F9">
              <w:rPr>
                <w:szCs w:val="24"/>
              </w:rPr>
              <w:t xml:space="preserve">.  </w:t>
            </w:r>
          </w:p>
          <w:p w14:paraId="56DF83D9" w14:textId="790A828C" w:rsidR="002F721A" w:rsidRDefault="002F721A" w:rsidP="005B0A93">
            <w:pPr>
              <w:spacing w:before="120" w:after="120" w:line="240" w:lineRule="auto"/>
              <w:jc w:val="both"/>
              <w:rPr>
                <w:szCs w:val="24"/>
              </w:rPr>
            </w:pPr>
            <w:r w:rsidRPr="006F73F9">
              <w:rPr>
                <w:szCs w:val="24"/>
              </w:rPr>
              <w:t>Do kompleksowych projektów zalicza się</w:t>
            </w:r>
            <w:r w:rsidR="00287630">
              <w:rPr>
                <w:szCs w:val="24"/>
              </w:rPr>
              <w:t xml:space="preserve"> projekty zaplanowane zgodnie z </w:t>
            </w:r>
            <w:r w:rsidRPr="006F73F9">
              <w:rPr>
                <w:szCs w:val="24"/>
              </w:rPr>
              <w:t>hierarchią sposobu postępowania z odpadami i umożliwiające osiągnięcie celu ramowej dyrektywy o odpadach</w:t>
            </w:r>
            <w:r w:rsidRPr="006F73F9">
              <w:rPr>
                <w:szCs w:val="24"/>
                <w:vertAlign w:val="superscript"/>
              </w:rPr>
              <w:footnoteReference w:id="20"/>
            </w:r>
            <w:r w:rsidRPr="006F73F9">
              <w:rPr>
                <w:szCs w:val="24"/>
              </w:rPr>
              <w:t xml:space="preserve">, obejmujące następujące elementy: selektywna zbiórka odpadów komunalnych (w tym papier, metal, tworzywa sztuczne, szkło oraz odpady </w:t>
            </w:r>
            <w:r w:rsidR="00BD17FC">
              <w:rPr>
                <w:szCs w:val="24"/>
              </w:rPr>
              <w:t>ulegające biodegradacji</w:t>
            </w:r>
            <w:r w:rsidRPr="006F73F9">
              <w:rPr>
                <w:szCs w:val="24"/>
              </w:rPr>
              <w:t>), instalacje do odzysku, w tym recyklingu odpadów (w tym kompostownie dla odpadów organicznych), instalacje do odzysku energii</w:t>
            </w:r>
            <w:r w:rsidR="00D31027">
              <w:rPr>
                <w:szCs w:val="24"/>
              </w:rPr>
              <w:t>.</w:t>
            </w:r>
          </w:p>
          <w:p w14:paraId="00DEBFBE" w14:textId="7D61BA5A" w:rsidR="00D31027" w:rsidRDefault="00D31027" w:rsidP="00D31027">
            <w:pPr>
              <w:spacing w:after="0" w:line="240" w:lineRule="auto"/>
              <w:jc w:val="both"/>
              <w:rPr>
                <w:bCs/>
                <w:iCs/>
                <w:szCs w:val="24"/>
              </w:rPr>
            </w:pPr>
            <w:r w:rsidRPr="00767EA5">
              <w:rPr>
                <w:bCs/>
                <w:iCs/>
                <w:szCs w:val="24"/>
              </w:rPr>
              <w:t>Wsparcie nie będzie udzielane na budowę nowych instalacji mech</w:t>
            </w:r>
            <w:r>
              <w:rPr>
                <w:bCs/>
                <w:iCs/>
                <w:szCs w:val="24"/>
              </w:rPr>
              <w:t>a</w:t>
            </w:r>
            <w:r w:rsidRPr="00767EA5">
              <w:rPr>
                <w:bCs/>
                <w:iCs/>
                <w:szCs w:val="24"/>
              </w:rPr>
              <w:t>niczno-biologicznego przetwarzania odpadów lub na działania prowadzące do zwiększania mocy przerobowych istniejących instalacji w zakresie przetwarzania zmieszanych odpadów komunalnych.</w:t>
            </w:r>
          </w:p>
          <w:p w14:paraId="088BB30E" w14:textId="0BB34083" w:rsidR="000B46E8" w:rsidRPr="00D31027" w:rsidRDefault="000B46E8" w:rsidP="00D31027">
            <w:pPr>
              <w:spacing w:after="0" w:line="240" w:lineRule="auto"/>
              <w:jc w:val="both"/>
              <w:rPr>
                <w:bCs/>
                <w:iCs/>
                <w:szCs w:val="24"/>
              </w:rPr>
            </w:pPr>
            <w:r>
              <w:rPr>
                <w:bCs/>
                <w:iCs/>
                <w:szCs w:val="24"/>
              </w:rPr>
              <w:t xml:space="preserve">Wsparcie nie będzie udzielane również na inwestycje z zakresu składowisk odpadów (z wyjątkiem </w:t>
            </w:r>
            <w:r w:rsidRPr="000B46E8">
              <w:rPr>
                <w:bCs/>
                <w:iCs/>
                <w:szCs w:val="24"/>
              </w:rPr>
              <w:t>budow</w:t>
            </w:r>
            <w:r>
              <w:rPr>
                <w:bCs/>
                <w:iCs/>
                <w:szCs w:val="24"/>
              </w:rPr>
              <w:t>y</w:t>
            </w:r>
            <w:r w:rsidRPr="000B46E8">
              <w:rPr>
                <w:bCs/>
                <w:iCs/>
                <w:szCs w:val="24"/>
              </w:rPr>
              <w:t xml:space="preserve"> składowisk odpadów azbestowych lub kwater przystosowanych do składowan</w:t>
            </w:r>
            <w:r>
              <w:rPr>
                <w:bCs/>
                <w:iCs/>
                <w:szCs w:val="24"/>
              </w:rPr>
              <w:t>ia odpadów zawierających azbest oraz</w:t>
            </w:r>
            <w:r w:rsidRPr="000B46E8">
              <w:rPr>
                <w:bCs/>
                <w:iCs/>
                <w:szCs w:val="24"/>
              </w:rPr>
              <w:t xml:space="preserve"> rekultywacji zamkniętych składowisk odpadów komunalnych</w:t>
            </w:r>
            <w:r>
              <w:rPr>
                <w:bCs/>
                <w:iCs/>
                <w:szCs w:val="24"/>
              </w:rPr>
              <w:t>).</w:t>
            </w:r>
          </w:p>
          <w:p w14:paraId="57D1F260" w14:textId="77777777" w:rsidR="002F721A" w:rsidRPr="006F73F9" w:rsidRDefault="002F721A" w:rsidP="005B0A93">
            <w:pPr>
              <w:spacing w:before="120" w:after="120" w:line="240" w:lineRule="auto"/>
              <w:jc w:val="both"/>
              <w:rPr>
                <w:szCs w:val="24"/>
              </w:rPr>
            </w:pPr>
            <w:r w:rsidRPr="006F73F9">
              <w:rPr>
                <w:szCs w:val="24"/>
              </w:rPr>
              <w:t>Realizacja projektów w ramach działania V.2 przyczyni się do wzrostu masy odpadów poddanych innym niż składowanie sposobom zagospodarowania, co wpłynie znacząco na zachowanie i poprawę jakości środowiska naturalnego, jak również na ochronę zasobów naturalnych.</w:t>
            </w:r>
          </w:p>
          <w:p w14:paraId="2C4C1ED9" w14:textId="25937472" w:rsidR="002F721A" w:rsidRPr="006F73F9" w:rsidRDefault="00BD17FC" w:rsidP="00157FE4">
            <w:pPr>
              <w:spacing w:before="120" w:after="120" w:line="240" w:lineRule="auto"/>
              <w:jc w:val="both"/>
              <w:rPr>
                <w:szCs w:val="24"/>
              </w:rPr>
            </w:pPr>
            <w:r>
              <w:rPr>
                <w:szCs w:val="24"/>
              </w:rPr>
              <w:t>W</w:t>
            </w:r>
            <w:r w:rsidRPr="00BD17FC">
              <w:rPr>
                <w:szCs w:val="24"/>
              </w:rPr>
              <w:t>arunkiem wsparcia inwestycji z zakresu gospodarki odpadami komunalnymi</w:t>
            </w:r>
            <w:r w:rsidR="009B146D">
              <w:rPr>
                <w:szCs w:val="24"/>
              </w:rPr>
              <w:t>, odpadami budowlanymi i rozbiórkowymi</w:t>
            </w:r>
            <w:r w:rsidRPr="00BD17FC">
              <w:rPr>
                <w:szCs w:val="24"/>
              </w:rPr>
              <w:t xml:space="preserve"> będzie ich uwzględnienie w planie inwestycyjnym uzgodnionym przez Ministra Środowiska będącym załącznikiem do wojewódzkiego planu gospodarki odpadami. Warunek ten nie dotyczy przedsięwzięć związanych z likwidacją tzw. dzikich wysypisk odpadów oraz z gospodarką odpadami </w:t>
            </w:r>
            <w:r w:rsidR="00157FE4">
              <w:rPr>
                <w:szCs w:val="24"/>
              </w:rPr>
              <w:t>zawierającymi azbest.</w:t>
            </w:r>
          </w:p>
        </w:tc>
      </w:tr>
      <w:tr w:rsidR="002F721A" w:rsidRPr="006F73F9" w14:paraId="54710FE2" w14:textId="77777777" w:rsidTr="005B0A93">
        <w:tc>
          <w:tcPr>
            <w:tcW w:w="9062" w:type="dxa"/>
            <w:gridSpan w:val="2"/>
            <w:shd w:val="clear" w:color="auto" w:fill="B8CCE4"/>
          </w:tcPr>
          <w:p w14:paraId="10DB9F0A"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2B1E44BE" w14:textId="77777777" w:rsidTr="005B0A93">
        <w:tc>
          <w:tcPr>
            <w:tcW w:w="1980" w:type="dxa"/>
            <w:shd w:val="clear" w:color="auto" w:fill="DBE5F1"/>
          </w:tcPr>
          <w:p w14:paraId="107B355C" w14:textId="77777777" w:rsidR="002F721A" w:rsidRPr="006F73F9" w:rsidRDefault="002F721A" w:rsidP="005B0A93">
            <w:pPr>
              <w:spacing w:after="0" w:line="240" w:lineRule="auto"/>
              <w:rPr>
                <w:szCs w:val="24"/>
              </w:rPr>
            </w:pPr>
            <w:r w:rsidRPr="006F73F9">
              <w:rPr>
                <w:szCs w:val="24"/>
              </w:rPr>
              <w:t>Działanie V.2</w:t>
            </w:r>
          </w:p>
        </w:tc>
        <w:tc>
          <w:tcPr>
            <w:tcW w:w="7082" w:type="dxa"/>
            <w:vAlign w:val="center"/>
          </w:tcPr>
          <w:p w14:paraId="61BABF3F" w14:textId="77777777" w:rsidR="002F721A" w:rsidRPr="006F73F9" w:rsidRDefault="002F721A" w:rsidP="007A07E1">
            <w:pPr>
              <w:numPr>
                <w:ilvl w:val="0"/>
                <w:numId w:val="324"/>
              </w:numPr>
              <w:spacing w:after="0" w:line="240" w:lineRule="auto"/>
              <w:ind w:left="288" w:hanging="288"/>
              <w:jc w:val="both"/>
              <w:rPr>
                <w:szCs w:val="24"/>
              </w:rPr>
            </w:pPr>
            <w:r w:rsidRPr="006F73F9">
              <w:rPr>
                <w:szCs w:val="24"/>
              </w:rPr>
              <w:t>Liczba osób objętych selektywnym zbieraniem odpadów</w:t>
            </w:r>
          </w:p>
          <w:p w14:paraId="5447AFE6" w14:textId="3D38546E" w:rsidR="002F721A" w:rsidRPr="006F73F9" w:rsidRDefault="002F721A" w:rsidP="007A07E1">
            <w:pPr>
              <w:numPr>
                <w:ilvl w:val="0"/>
                <w:numId w:val="324"/>
              </w:numPr>
              <w:spacing w:after="0" w:line="240" w:lineRule="auto"/>
              <w:ind w:left="288" w:hanging="288"/>
              <w:jc w:val="both"/>
              <w:rPr>
                <w:szCs w:val="24"/>
              </w:rPr>
            </w:pPr>
            <w:r w:rsidRPr="006F73F9">
              <w:rPr>
                <w:szCs w:val="24"/>
              </w:rPr>
              <w:lastRenderedPageBreak/>
              <w:t>Dodatkowe możliwości przerobowe w zakresie recyklingu odpadów</w:t>
            </w:r>
            <w:r>
              <w:rPr>
                <w:szCs w:val="24"/>
              </w:rPr>
              <w:t xml:space="preserve"> (C</w:t>
            </w:r>
            <w:r w:rsidR="00114FBA">
              <w:rPr>
                <w:szCs w:val="24"/>
              </w:rPr>
              <w:t>I</w:t>
            </w:r>
            <w:r>
              <w:rPr>
                <w:szCs w:val="24"/>
              </w:rPr>
              <w:t>17)</w:t>
            </w:r>
          </w:p>
          <w:p w14:paraId="5D33E67E" w14:textId="77777777" w:rsidR="002F721A" w:rsidRPr="006F73F9" w:rsidRDefault="002F721A" w:rsidP="007A07E1">
            <w:pPr>
              <w:numPr>
                <w:ilvl w:val="0"/>
                <w:numId w:val="324"/>
              </w:numPr>
              <w:spacing w:after="0" w:line="240" w:lineRule="auto"/>
              <w:ind w:left="288" w:hanging="288"/>
              <w:jc w:val="both"/>
              <w:rPr>
                <w:szCs w:val="24"/>
              </w:rPr>
            </w:pPr>
            <w:r w:rsidRPr="006F73F9">
              <w:rPr>
                <w:szCs w:val="24"/>
              </w:rPr>
              <w:t>Moc przerobowa zakładu zagospodarowania odpadów</w:t>
            </w:r>
          </w:p>
        </w:tc>
      </w:tr>
      <w:tr w:rsidR="002F721A" w:rsidRPr="006F73F9" w14:paraId="0A375F41" w14:textId="77777777" w:rsidTr="005B0A93">
        <w:tc>
          <w:tcPr>
            <w:tcW w:w="9062" w:type="dxa"/>
            <w:gridSpan w:val="2"/>
            <w:shd w:val="clear" w:color="auto" w:fill="B8CCE4"/>
          </w:tcPr>
          <w:p w14:paraId="4340061D"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Lista wskaźników produktu</w:t>
            </w:r>
          </w:p>
        </w:tc>
      </w:tr>
      <w:tr w:rsidR="002F721A" w:rsidRPr="006F73F9" w14:paraId="3EA0686C" w14:textId="77777777" w:rsidTr="005B0A93">
        <w:tc>
          <w:tcPr>
            <w:tcW w:w="1980" w:type="dxa"/>
            <w:shd w:val="clear" w:color="auto" w:fill="DBE5F1"/>
          </w:tcPr>
          <w:p w14:paraId="094DF67E" w14:textId="77777777" w:rsidR="002F721A" w:rsidRPr="006F73F9" w:rsidRDefault="002F721A" w:rsidP="005B0A93">
            <w:pPr>
              <w:spacing w:after="0" w:line="240" w:lineRule="auto"/>
              <w:rPr>
                <w:szCs w:val="24"/>
              </w:rPr>
            </w:pPr>
            <w:r w:rsidRPr="006F73F9">
              <w:rPr>
                <w:szCs w:val="24"/>
              </w:rPr>
              <w:t>Działanie V.2</w:t>
            </w:r>
          </w:p>
        </w:tc>
        <w:tc>
          <w:tcPr>
            <w:tcW w:w="7082" w:type="dxa"/>
            <w:vAlign w:val="center"/>
          </w:tcPr>
          <w:p w14:paraId="0EF5E3E4" w14:textId="77777777" w:rsidR="002F721A" w:rsidRPr="006F73F9" w:rsidRDefault="002F721A" w:rsidP="007A07E1">
            <w:pPr>
              <w:numPr>
                <w:ilvl w:val="0"/>
                <w:numId w:val="325"/>
              </w:numPr>
              <w:spacing w:after="0" w:line="240" w:lineRule="auto"/>
              <w:ind w:left="288" w:hanging="288"/>
              <w:jc w:val="both"/>
              <w:rPr>
                <w:szCs w:val="24"/>
              </w:rPr>
            </w:pPr>
            <w:r w:rsidRPr="006F73F9">
              <w:rPr>
                <w:szCs w:val="24"/>
              </w:rPr>
              <w:t>Liczba wybudowanych zakładów zagospodarowania odpadów</w:t>
            </w:r>
          </w:p>
          <w:p w14:paraId="0A346A70" w14:textId="77777777" w:rsidR="002F721A" w:rsidRPr="006F73F9" w:rsidRDefault="002F721A" w:rsidP="007A07E1">
            <w:pPr>
              <w:numPr>
                <w:ilvl w:val="0"/>
                <w:numId w:val="325"/>
              </w:numPr>
              <w:spacing w:after="0" w:line="240" w:lineRule="auto"/>
              <w:ind w:left="288" w:hanging="288"/>
              <w:jc w:val="both"/>
              <w:rPr>
                <w:szCs w:val="24"/>
              </w:rPr>
            </w:pPr>
            <w:r w:rsidRPr="006F73F9">
              <w:rPr>
                <w:szCs w:val="24"/>
              </w:rPr>
              <w:t>Liczba przebudowanych zakładów zagospodarowania</w:t>
            </w:r>
            <w:r w:rsidRPr="006F73F9">
              <w:rPr>
                <w:b/>
                <w:szCs w:val="24"/>
              </w:rPr>
              <w:t xml:space="preserve"> </w:t>
            </w:r>
            <w:r w:rsidRPr="006F73F9">
              <w:rPr>
                <w:szCs w:val="24"/>
              </w:rPr>
              <w:t>odpadów</w:t>
            </w:r>
          </w:p>
          <w:p w14:paraId="17E3FE8A" w14:textId="77777777" w:rsidR="002F721A" w:rsidRPr="006F73F9" w:rsidRDefault="002F721A" w:rsidP="007A07E1">
            <w:pPr>
              <w:numPr>
                <w:ilvl w:val="0"/>
                <w:numId w:val="325"/>
              </w:numPr>
              <w:spacing w:after="0" w:line="240" w:lineRule="auto"/>
              <w:ind w:left="288" w:hanging="288"/>
              <w:jc w:val="both"/>
              <w:rPr>
                <w:szCs w:val="24"/>
              </w:rPr>
            </w:pPr>
            <w:r w:rsidRPr="006F73F9">
              <w:rPr>
                <w:szCs w:val="24"/>
              </w:rPr>
              <w:t>Masa unieszkodliwionych odpadów niebezpiecznych</w:t>
            </w:r>
          </w:p>
          <w:p w14:paraId="20A8C249" w14:textId="77777777" w:rsidR="002F721A" w:rsidRPr="006F73F9" w:rsidRDefault="002F721A" w:rsidP="007A07E1">
            <w:pPr>
              <w:numPr>
                <w:ilvl w:val="0"/>
                <w:numId w:val="325"/>
              </w:numPr>
              <w:spacing w:after="0" w:line="240" w:lineRule="auto"/>
              <w:ind w:left="288" w:hanging="288"/>
              <w:jc w:val="both"/>
              <w:rPr>
                <w:szCs w:val="24"/>
              </w:rPr>
            </w:pPr>
            <w:r w:rsidRPr="006F73F9">
              <w:rPr>
                <w:szCs w:val="24"/>
              </w:rPr>
              <w:t>Masa wycofanych z użytkowania i unieszkodliwionych wyrobów zawierających azbest</w:t>
            </w:r>
          </w:p>
          <w:p w14:paraId="05322F4F" w14:textId="77777777" w:rsidR="002F721A" w:rsidRPr="006F73F9" w:rsidRDefault="002F721A" w:rsidP="007A07E1">
            <w:pPr>
              <w:numPr>
                <w:ilvl w:val="0"/>
                <w:numId w:val="325"/>
              </w:numPr>
              <w:spacing w:after="0" w:line="240" w:lineRule="auto"/>
              <w:ind w:left="288" w:hanging="288"/>
              <w:jc w:val="both"/>
              <w:rPr>
                <w:szCs w:val="24"/>
              </w:rPr>
            </w:pPr>
            <w:r w:rsidRPr="006F73F9">
              <w:rPr>
                <w:szCs w:val="24"/>
              </w:rPr>
              <w:t>Masa odpadów zebranych z likwidowanych dzikich wysypisk</w:t>
            </w:r>
          </w:p>
          <w:p w14:paraId="714D936E" w14:textId="77777777" w:rsidR="002F721A" w:rsidRPr="006F73F9" w:rsidRDefault="002F721A" w:rsidP="007A07E1">
            <w:pPr>
              <w:numPr>
                <w:ilvl w:val="0"/>
                <w:numId w:val="325"/>
              </w:numPr>
              <w:spacing w:after="0" w:line="240" w:lineRule="auto"/>
              <w:ind w:left="288" w:hanging="288"/>
              <w:jc w:val="both"/>
              <w:rPr>
                <w:szCs w:val="24"/>
              </w:rPr>
            </w:pPr>
            <w:r w:rsidRPr="006F73F9">
              <w:rPr>
                <w:szCs w:val="24"/>
              </w:rPr>
              <w:t>Liczba wspartych Punktów Selektywnego Zbierania Odpadów Komunalnych</w:t>
            </w:r>
          </w:p>
          <w:p w14:paraId="620A0D2D" w14:textId="77777777" w:rsidR="002F721A" w:rsidRDefault="002F721A" w:rsidP="007A07E1">
            <w:pPr>
              <w:numPr>
                <w:ilvl w:val="0"/>
                <w:numId w:val="325"/>
              </w:numPr>
              <w:spacing w:after="0" w:line="240" w:lineRule="auto"/>
              <w:ind w:left="288" w:hanging="288"/>
              <w:jc w:val="both"/>
              <w:rPr>
                <w:szCs w:val="24"/>
              </w:rPr>
            </w:pPr>
            <w:r w:rsidRPr="006F73F9">
              <w:rPr>
                <w:szCs w:val="24"/>
              </w:rPr>
              <w:t>Liczba instalacji do przetwarzania odpadów</w:t>
            </w:r>
          </w:p>
          <w:p w14:paraId="2AB77859" w14:textId="77777777" w:rsidR="004447D8" w:rsidRPr="004447D8" w:rsidRDefault="004447D8" w:rsidP="007A07E1">
            <w:pPr>
              <w:numPr>
                <w:ilvl w:val="0"/>
                <w:numId w:val="325"/>
              </w:numPr>
              <w:spacing w:after="0" w:line="240" w:lineRule="auto"/>
              <w:ind w:left="288" w:hanging="288"/>
              <w:jc w:val="both"/>
              <w:rPr>
                <w:szCs w:val="24"/>
              </w:rPr>
            </w:pPr>
            <w:r w:rsidRPr="004447D8">
              <w:rPr>
                <w:szCs w:val="24"/>
              </w:rPr>
              <w:t>Liczba zamkniętych lub zrekultywowanych składowisk odpadów</w:t>
            </w:r>
          </w:p>
          <w:p w14:paraId="481DE9D5" w14:textId="0BC0EFE6" w:rsidR="004447D8" w:rsidRPr="006F73F9" w:rsidRDefault="004447D8" w:rsidP="007A07E1">
            <w:pPr>
              <w:numPr>
                <w:ilvl w:val="0"/>
                <w:numId w:val="325"/>
              </w:numPr>
              <w:spacing w:after="0" w:line="240" w:lineRule="auto"/>
              <w:ind w:left="288" w:hanging="288"/>
              <w:jc w:val="both"/>
              <w:rPr>
                <w:szCs w:val="24"/>
              </w:rPr>
            </w:pPr>
            <w:r w:rsidRPr="004447D8">
              <w:rPr>
                <w:szCs w:val="24"/>
              </w:rPr>
              <w:t>Pojemność wybudowanych składowisk odpadów niebezpiecznych</w:t>
            </w:r>
          </w:p>
        </w:tc>
      </w:tr>
      <w:tr w:rsidR="002F721A" w:rsidRPr="006F73F9" w14:paraId="71615D77" w14:textId="77777777" w:rsidTr="005B0A93">
        <w:tc>
          <w:tcPr>
            <w:tcW w:w="9062" w:type="dxa"/>
            <w:gridSpan w:val="2"/>
            <w:shd w:val="clear" w:color="auto" w:fill="B8CCE4"/>
          </w:tcPr>
          <w:p w14:paraId="2AD2BB1F"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641335D4" w14:textId="77777777" w:rsidTr="005B0A93">
        <w:tc>
          <w:tcPr>
            <w:tcW w:w="1980" w:type="dxa"/>
            <w:shd w:val="clear" w:color="auto" w:fill="DBE5F1"/>
          </w:tcPr>
          <w:p w14:paraId="3F4B89D4" w14:textId="77777777" w:rsidR="002F721A" w:rsidRPr="006F73F9" w:rsidRDefault="002F721A" w:rsidP="005B0A93">
            <w:pPr>
              <w:spacing w:after="0" w:line="240" w:lineRule="auto"/>
              <w:rPr>
                <w:szCs w:val="24"/>
              </w:rPr>
            </w:pPr>
            <w:r w:rsidRPr="006F73F9">
              <w:rPr>
                <w:szCs w:val="24"/>
              </w:rPr>
              <w:t>Działanie V.2</w:t>
            </w:r>
          </w:p>
        </w:tc>
        <w:tc>
          <w:tcPr>
            <w:tcW w:w="7082" w:type="dxa"/>
            <w:vAlign w:val="center"/>
          </w:tcPr>
          <w:p w14:paraId="4FF35D8F" w14:textId="1148E5A3" w:rsidR="002F721A" w:rsidRPr="006F73F9" w:rsidRDefault="00BC1018" w:rsidP="007A07E1">
            <w:pPr>
              <w:numPr>
                <w:ilvl w:val="0"/>
                <w:numId w:val="326"/>
              </w:numPr>
              <w:spacing w:after="0" w:line="240" w:lineRule="auto"/>
              <w:ind w:left="288" w:hanging="288"/>
              <w:jc w:val="both"/>
              <w:rPr>
                <w:szCs w:val="24"/>
              </w:rPr>
            </w:pPr>
            <w:r>
              <w:rPr>
                <w:szCs w:val="24"/>
              </w:rPr>
              <w:t>inwestycje dotyczące</w:t>
            </w:r>
            <w:r w:rsidR="002F721A" w:rsidRPr="006F73F9">
              <w:rPr>
                <w:szCs w:val="24"/>
              </w:rPr>
              <w:t xml:space="preserve"> zakładów zagospodarowania odpadów w zakresie wdrożenia technolo</w:t>
            </w:r>
            <w:r w:rsidR="00287630">
              <w:rPr>
                <w:szCs w:val="24"/>
              </w:rPr>
              <w:t>gii odzysku, w tym recyklingu i </w:t>
            </w:r>
            <w:r w:rsidR="002F721A" w:rsidRPr="006F73F9">
              <w:rPr>
                <w:szCs w:val="24"/>
              </w:rPr>
              <w:t>unieszkodliwiania odpadów w procesach innych niż składowanie</w:t>
            </w:r>
          </w:p>
          <w:p w14:paraId="46592518" w14:textId="349E67DF" w:rsidR="002F721A" w:rsidRPr="006F73F9" w:rsidRDefault="007834D7" w:rsidP="007A07E1">
            <w:pPr>
              <w:numPr>
                <w:ilvl w:val="0"/>
                <w:numId w:val="326"/>
              </w:numPr>
              <w:spacing w:after="0" w:line="240" w:lineRule="auto"/>
              <w:ind w:left="288" w:hanging="288"/>
              <w:jc w:val="both"/>
              <w:rPr>
                <w:szCs w:val="24"/>
              </w:rPr>
            </w:pPr>
            <w:r>
              <w:rPr>
                <w:szCs w:val="24"/>
              </w:rPr>
              <w:t>inwestycje w zakresie</w:t>
            </w:r>
            <w:r w:rsidR="002F721A" w:rsidRPr="006F73F9">
              <w:rPr>
                <w:szCs w:val="24"/>
              </w:rPr>
              <w:t xml:space="preserve"> infrastruktury do selektywnej zbiórki i przetwarzania odpadów: szkła, metalu, tworzyw sztucznych, papieru, odpadów ulegających biodegradacji oraz pozostałych odpadów komunalnych w połączeniu z edukacją lokalnej społeczności objętej projektem w tym także promowanie ponownego użycia</w:t>
            </w:r>
          </w:p>
          <w:p w14:paraId="64F0E401" w14:textId="3C039EB1" w:rsidR="002F721A" w:rsidRPr="006F73F9" w:rsidRDefault="00BC1018" w:rsidP="007A07E1">
            <w:pPr>
              <w:numPr>
                <w:ilvl w:val="0"/>
                <w:numId w:val="326"/>
              </w:numPr>
              <w:spacing w:after="0" w:line="240" w:lineRule="auto"/>
              <w:ind w:left="288" w:hanging="288"/>
              <w:jc w:val="both"/>
              <w:rPr>
                <w:szCs w:val="24"/>
              </w:rPr>
            </w:pPr>
            <w:r>
              <w:rPr>
                <w:szCs w:val="24"/>
              </w:rPr>
              <w:t>inwestycje dotyczące</w:t>
            </w:r>
            <w:r w:rsidR="002F721A" w:rsidRPr="006F73F9">
              <w:rPr>
                <w:szCs w:val="24"/>
              </w:rPr>
              <w:t xml:space="preserve"> infrastruktury służącej do recyklingu, sortowania, kompostowania odpadów</w:t>
            </w:r>
          </w:p>
          <w:p w14:paraId="0867F5D9" w14:textId="71EBCD7B" w:rsidR="002F721A" w:rsidRPr="006F73F9" w:rsidRDefault="00BC1018" w:rsidP="007A07E1">
            <w:pPr>
              <w:numPr>
                <w:ilvl w:val="0"/>
                <w:numId w:val="326"/>
              </w:numPr>
              <w:spacing w:after="0" w:line="240" w:lineRule="auto"/>
              <w:ind w:left="288" w:hanging="288"/>
              <w:jc w:val="both"/>
              <w:rPr>
                <w:szCs w:val="24"/>
              </w:rPr>
            </w:pPr>
            <w:r>
              <w:rPr>
                <w:szCs w:val="24"/>
              </w:rPr>
              <w:t>inwestycje w zakresie</w:t>
            </w:r>
            <w:r w:rsidR="002F721A" w:rsidRPr="006F73F9">
              <w:rPr>
                <w:szCs w:val="24"/>
              </w:rPr>
              <w:t xml:space="preserve"> infrastruktury służącej do zbiórki, przetwarzania odpadów niebezpiecznych</w:t>
            </w:r>
          </w:p>
          <w:p w14:paraId="174F467F" w14:textId="77777777" w:rsidR="002F721A" w:rsidRPr="006F73F9" w:rsidRDefault="002F721A" w:rsidP="007A07E1">
            <w:pPr>
              <w:numPr>
                <w:ilvl w:val="0"/>
                <w:numId w:val="326"/>
              </w:numPr>
              <w:spacing w:after="0" w:line="240" w:lineRule="auto"/>
              <w:ind w:left="288" w:hanging="288"/>
              <w:jc w:val="both"/>
              <w:rPr>
                <w:szCs w:val="24"/>
              </w:rPr>
            </w:pPr>
            <w:r w:rsidRPr="006F73F9">
              <w:rPr>
                <w:szCs w:val="24"/>
              </w:rPr>
              <w:t>kompleksowe projekty skierowane na poprawę gospodarki odpadami innymi niż komunalne poprzez zapobieganie powstawaniu odpadów, promowanie ponownego użycia, wdrażanie technologii odzysku, w tym recyklingu lub ostatecznego unieszkodliwiania odpadów</w:t>
            </w:r>
          </w:p>
          <w:p w14:paraId="5750469C" w14:textId="77777777" w:rsidR="002F721A" w:rsidRPr="006F73F9" w:rsidRDefault="002F721A" w:rsidP="007A07E1">
            <w:pPr>
              <w:numPr>
                <w:ilvl w:val="0"/>
                <w:numId w:val="326"/>
              </w:numPr>
              <w:spacing w:after="0" w:line="240" w:lineRule="auto"/>
              <w:ind w:left="288" w:hanging="288"/>
              <w:jc w:val="both"/>
              <w:rPr>
                <w:szCs w:val="24"/>
              </w:rPr>
            </w:pPr>
            <w:r w:rsidRPr="006F73F9">
              <w:rPr>
                <w:szCs w:val="24"/>
              </w:rPr>
              <w:t xml:space="preserve">projekty z zakresu usuwania wyrobów zawierających azbest wraz z ich właściwym unieszkodliwieniem </w:t>
            </w:r>
          </w:p>
          <w:p w14:paraId="2937169E" w14:textId="190817E4" w:rsidR="002F721A" w:rsidRDefault="002F721A" w:rsidP="007A07E1">
            <w:pPr>
              <w:numPr>
                <w:ilvl w:val="0"/>
                <w:numId w:val="326"/>
              </w:numPr>
              <w:spacing w:after="0" w:line="240" w:lineRule="auto"/>
              <w:ind w:left="288" w:hanging="288"/>
              <w:jc w:val="both"/>
              <w:rPr>
                <w:szCs w:val="24"/>
              </w:rPr>
            </w:pPr>
            <w:r w:rsidRPr="006F73F9">
              <w:rPr>
                <w:szCs w:val="24"/>
              </w:rPr>
              <w:t>projekty związane z likwidacją tzw. dzikich wysypisk</w:t>
            </w:r>
            <w:r w:rsidR="000B46E8">
              <w:rPr>
                <w:szCs w:val="24"/>
              </w:rPr>
              <w:t xml:space="preserve"> odpadów</w:t>
            </w:r>
          </w:p>
          <w:p w14:paraId="58270AA0" w14:textId="77777777" w:rsidR="00D31027" w:rsidRPr="000B46E8" w:rsidRDefault="00D31027" w:rsidP="007A07E1">
            <w:pPr>
              <w:numPr>
                <w:ilvl w:val="0"/>
                <w:numId w:val="326"/>
              </w:numPr>
              <w:spacing w:after="0" w:line="240" w:lineRule="auto"/>
              <w:ind w:left="288" w:hanging="288"/>
              <w:jc w:val="both"/>
              <w:rPr>
                <w:szCs w:val="24"/>
              </w:rPr>
            </w:pPr>
            <w:r w:rsidRPr="00163E48">
              <w:rPr>
                <w:color w:val="2C2D2D"/>
                <w:szCs w:val="24"/>
              </w:rPr>
              <w:t>rekultywacja zamkniętych składowisk odpadów komunalnych</w:t>
            </w:r>
            <w:r>
              <w:rPr>
                <w:color w:val="2C2D2D"/>
                <w:szCs w:val="24"/>
              </w:rPr>
              <w:t>.</w:t>
            </w:r>
          </w:p>
          <w:p w14:paraId="3DB1ABA9" w14:textId="2B08B1E1" w:rsidR="000B46E8" w:rsidRPr="006F73F9" w:rsidRDefault="000B46E8" w:rsidP="000B46E8">
            <w:pPr>
              <w:numPr>
                <w:ilvl w:val="0"/>
                <w:numId w:val="326"/>
              </w:numPr>
              <w:spacing w:after="0" w:line="240" w:lineRule="auto"/>
              <w:ind w:left="288" w:hanging="288"/>
              <w:jc w:val="both"/>
              <w:rPr>
                <w:szCs w:val="24"/>
              </w:rPr>
            </w:pPr>
            <w:r w:rsidRPr="000B46E8">
              <w:rPr>
                <w:bCs/>
                <w:iCs/>
                <w:szCs w:val="24"/>
              </w:rPr>
              <w:t>budow</w:t>
            </w:r>
            <w:r>
              <w:rPr>
                <w:bCs/>
                <w:iCs/>
                <w:szCs w:val="24"/>
              </w:rPr>
              <w:t>a</w:t>
            </w:r>
            <w:r w:rsidRPr="000B46E8">
              <w:rPr>
                <w:bCs/>
                <w:iCs/>
                <w:szCs w:val="24"/>
              </w:rPr>
              <w:t xml:space="preserve"> składowisk odpadów azbestowych lub kwater przystosowanych do składowan</w:t>
            </w:r>
            <w:r>
              <w:rPr>
                <w:bCs/>
                <w:iCs/>
                <w:szCs w:val="24"/>
              </w:rPr>
              <w:t>ia odpadów zawierających azbest</w:t>
            </w:r>
          </w:p>
        </w:tc>
      </w:tr>
      <w:tr w:rsidR="002F721A" w:rsidRPr="006F73F9" w14:paraId="68CA06AC" w14:textId="77777777" w:rsidTr="005B0A93">
        <w:tc>
          <w:tcPr>
            <w:tcW w:w="9062" w:type="dxa"/>
            <w:gridSpan w:val="2"/>
            <w:shd w:val="clear" w:color="auto" w:fill="B8CCE4"/>
          </w:tcPr>
          <w:p w14:paraId="5004F223"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18918EB0" w14:textId="77777777" w:rsidTr="005B0A93">
        <w:tc>
          <w:tcPr>
            <w:tcW w:w="1980" w:type="dxa"/>
            <w:shd w:val="clear" w:color="auto" w:fill="DBE5F1"/>
          </w:tcPr>
          <w:p w14:paraId="296EEC26"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1F66245B" w14:textId="77777777" w:rsidR="002F721A" w:rsidRPr="006F73F9" w:rsidRDefault="002F721A" w:rsidP="007A07E1">
            <w:pPr>
              <w:numPr>
                <w:ilvl w:val="0"/>
                <w:numId w:val="327"/>
              </w:numPr>
              <w:spacing w:after="0" w:line="240" w:lineRule="auto"/>
              <w:ind w:left="288" w:hanging="288"/>
              <w:jc w:val="both"/>
              <w:rPr>
                <w:bCs/>
                <w:iCs/>
                <w:szCs w:val="24"/>
              </w:rPr>
            </w:pPr>
            <w:r w:rsidRPr="006F73F9">
              <w:rPr>
                <w:bCs/>
                <w:iCs/>
                <w:szCs w:val="24"/>
              </w:rPr>
              <w:t>jednostki samorządu terytorialnego, związki i stowarzyszenia jst</w:t>
            </w:r>
          </w:p>
          <w:p w14:paraId="2C8D7387" w14:textId="77777777" w:rsidR="002F721A" w:rsidRPr="006F73F9" w:rsidRDefault="002F721A" w:rsidP="007A07E1">
            <w:pPr>
              <w:numPr>
                <w:ilvl w:val="0"/>
                <w:numId w:val="327"/>
              </w:numPr>
              <w:spacing w:after="0" w:line="240" w:lineRule="auto"/>
              <w:ind w:left="288" w:hanging="288"/>
              <w:jc w:val="both"/>
              <w:rPr>
                <w:bCs/>
                <w:iCs/>
                <w:szCs w:val="24"/>
              </w:rPr>
            </w:pPr>
            <w:r w:rsidRPr="006F73F9">
              <w:rPr>
                <w:bCs/>
                <w:iCs/>
                <w:szCs w:val="24"/>
              </w:rPr>
              <w:t>jednostki organizacyjne jst posiadające osobowość prawną</w:t>
            </w:r>
          </w:p>
          <w:p w14:paraId="4995CBEC" w14:textId="77777777" w:rsidR="002F721A" w:rsidRPr="006F73F9" w:rsidRDefault="002F721A" w:rsidP="007A07E1">
            <w:pPr>
              <w:numPr>
                <w:ilvl w:val="0"/>
                <w:numId w:val="327"/>
              </w:numPr>
              <w:spacing w:after="0" w:line="240" w:lineRule="auto"/>
              <w:ind w:left="288" w:hanging="288"/>
              <w:jc w:val="both"/>
              <w:rPr>
                <w:bCs/>
                <w:iCs/>
                <w:szCs w:val="24"/>
              </w:rPr>
            </w:pPr>
            <w:r w:rsidRPr="006F73F9">
              <w:rPr>
                <w:bCs/>
                <w:iCs/>
                <w:szCs w:val="24"/>
              </w:rPr>
              <w:t>podmioty wykonujące zadania jst</w:t>
            </w:r>
          </w:p>
          <w:p w14:paraId="12BCFA53" w14:textId="77777777" w:rsidR="002F721A" w:rsidRPr="006F73F9" w:rsidRDefault="002F721A" w:rsidP="007A07E1">
            <w:pPr>
              <w:numPr>
                <w:ilvl w:val="0"/>
                <w:numId w:val="327"/>
              </w:numPr>
              <w:spacing w:after="0" w:line="240" w:lineRule="auto"/>
              <w:ind w:left="288" w:hanging="288"/>
              <w:jc w:val="both"/>
              <w:rPr>
                <w:bCs/>
                <w:iCs/>
                <w:szCs w:val="24"/>
              </w:rPr>
            </w:pPr>
            <w:r w:rsidRPr="006F73F9">
              <w:rPr>
                <w:bCs/>
                <w:iCs/>
                <w:szCs w:val="24"/>
              </w:rPr>
              <w:t>spółdzielnie i wspólnoty mieszkaniowe, TBS</w:t>
            </w:r>
          </w:p>
          <w:p w14:paraId="76DBF09B" w14:textId="77777777" w:rsidR="002F721A" w:rsidRPr="006F73F9" w:rsidRDefault="002F721A" w:rsidP="007A07E1">
            <w:pPr>
              <w:numPr>
                <w:ilvl w:val="0"/>
                <w:numId w:val="327"/>
              </w:numPr>
              <w:spacing w:after="0" w:line="240" w:lineRule="auto"/>
              <w:ind w:left="288" w:hanging="288"/>
              <w:jc w:val="both"/>
              <w:rPr>
                <w:bCs/>
                <w:iCs/>
                <w:szCs w:val="24"/>
              </w:rPr>
            </w:pPr>
            <w:r w:rsidRPr="006F73F9">
              <w:rPr>
                <w:bCs/>
                <w:iCs/>
                <w:szCs w:val="24"/>
              </w:rPr>
              <w:t>PGL Lasy Państwowe i jego jednostki organizacyjne</w:t>
            </w:r>
          </w:p>
          <w:p w14:paraId="6EAA5BD3" w14:textId="77777777" w:rsidR="002F721A" w:rsidRPr="006F73F9" w:rsidRDefault="002F721A" w:rsidP="007A07E1">
            <w:pPr>
              <w:numPr>
                <w:ilvl w:val="0"/>
                <w:numId w:val="327"/>
              </w:numPr>
              <w:spacing w:after="0" w:line="240" w:lineRule="auto"/>
              <w:ind w:left="288" w:hanging="288"/>
              <w:jc w:val="both"/>
              <w:rPr>
                <w:szCs w:val="24"/>
              </w:rPr>
            </w:pPr>
            <w:r w:rsidRPr="006F73F9">
              <w:rPr>
                <w:bCs/>
                <w:iCs/>
                <w:szCs w:val="24"/>
              </w:rPr>
              <w:t>przedsiębiorcy</w:t>
            </w:r>
          </w:p>
        </w:tc>
      </w:tr>
      <w:tr w:rsidR="002F721A" w:rsidRPr="006F73F9" w14:paraId="788C8A2D" w14:textId="77777777" w:rsidTr="005B0A93">
        <w:tc>
          <w:tcPr>
            <w:tcW w:w="9062" w:type="dxa"/>
            <w:gridSpan w:val="2"/>
            <w:shd w:val="clear" w:color="auto" w:fill="B8CCE4"/>
          </w:tcPr>
          <w:p w14:paraId="231BB21B"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E37BAE9" w14:textId="77777777" w:rsidTr="005B0A93">
        <w:tc>
          <w:tcPr>
            <w:tcW w:w="1980" w:type="dxa"/>
            <w:shd w:val="clear" w:color="auto" w:fill="DBE5F1"/>
          </w:tcPr>
          <w:p w14:paraId="429DCE6B"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3B04B244" w14:textId="77777777" w:rsidR="002F721A" w:rsidRPr="006F73F9" w:rsidRDefault="002F721A" w:rsidP="005B0A93">
            <w:pPr>
              <w:spacing w:after="0" w:line="240" w:lineRule="auto"/>
              <w:jc w:val="both"/>
              <w:rPr>
                <w:szCs w:val="24"/>
              </w:rPr>
            </w:pPr>
            <w:r w:rsidRPr="006F73F9">
              <w:rPr>
                <w:szCs w:val="24"/>
              </w:rPr>
              <w:t>Mieszkańcy województwa łódzkiego</w:t>
            </w:r>
          </w:p>
        </w:tc>
      </w:tr>
      <w:tr w:rsidR="002F721A" w:rsidRPr="006F73F9" w14:paraId="57F215B7" w14:textId="77777777" w:rsidTr="005B0A93">
        <w:tc>
          <w:tcPr>
            <w:tcW w:w="9062" w:type="dxa"/>
            <w:gridSpan w:val="2"/>
            <w:shd w:val="clear" w:color="auto" w:fill="B8CCE4"/>
          </w:tcPr>
          <w:p w14:paraId="7B0A5F2C"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Instytucja pośrednicząca</w:t>
            </w:r>
          </w:p>
        </w:tc>
      </w:tr>
      <w:tr w:rsidR="002F721A" w:rsidRPr="006F73F9" w14:paraId="477F38AB" w14:textId="77777777" w:rsidTr="005B0A93">
        <w:tc>
          <w:tcPr>
            <w:tcW w:w="1980" w:type="dxa"/>
            <w:shd w:val="clear" w:color="auto" w:fill="DBE5F1"/>
          </w:tcPr>
          <w:p w14:paraId="7D37FBB2"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67BFE348" w14:textId="77777777" w:rsidR="002F721A" w:rsidRPr="006F73F9" w:rsidRDefault="002F721A" w:rsidP="005B0A93">
            <w:pPr>
              <w:spacing w:after="0" w:line="240" w:lineRule="auto"/>
              <w:jc w:val="both"/>
              <w:rPr>
                <w:szCs w:val="24"/>
              </w:rPr>
            </w:pPr>
            <w:r w:rsidRPr="006F73F9">
              <w:rPr>
                <w:szCs w:val="24"/>
              </w:rPr>
              <w:t>Nie dotyczy</w:t>
            </w:r>
          </w:p>
        </w:tc>
      </w:tr>
      <w:tr w:rsidR="002F721A" w:rsidRPr="006F73F9" w14:paraId="03BBCECC" w14:textId="77777777" w:rsidTr="005B0A93">
        <w:tc>
          <w:tcPr>
            <w:tcW w:w="9062" w:type="dxa"/>
            <w:gridSpan w:val="2"/>
            <w:shd w:val="clear" w:color="auto" w:fill="B8CCE4"/>
          </w:tcPr>
          <w:p w14:paraId="76ADC718"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6AA31FEB" w14:textId="77777777" w:rsidTr="005B0A93">
        <w:tc>
          <w:tcPr>
            <w:tcW w:w="1980" w:type="dxa"/>
            <w:shd w:val="clear" w:color="auto" w:fill="DBE5F1"/>
          </w:tcPr>
          <w:p w14:paraId="56F90AF3" w14:textId="77777777" w:rsidR="002F721A" w:rsidRPr="006F73F9" w:rsidRDefault="002F721A" w:rsidP="005B0A93">
            <w:pPr>
              <w:spacing w:after="0" w:line="240" w:lineRule="auto"/>
              <w:jc w:val="both"/>
              <w:rPr>
                <w:szCs w:val="24"/>
              </w:rPr>
            </w:pPr>
            <w:r w:rsidRPr="006F73F9">
              <w:rPr>
                <w:szCs w:val="24"/>
              </w:rPr>
              <w:lastRenderedPageBreak/>
              <w:t>Działanie V.2</w:t>
            </w:r>
          </w:p>
        </w:tc>
        <w:tc>
          <w:tcPr>
            <w:tcW w:w="7082" w:type="dxa"/>
          </w:tcPr>
          <w:p w14:paraId="2B25F7E0"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r w:rsidR="002F721A" w:rsidRPr="006F73F9" w14:paraId="6A126A3D" w14:textId="77777777" w:rsidTr="005B0A93">
        <w:tc>
          <w:tcPr>
            <w:tcW w:w="9062" w:type="dxa"/>
            <w:gridSpan w:val="2"/>
            <w:shd w:val="clear" w:color="auto" w:fill="B8CCE4"/>
          </w:tcPr>
          <w:p w14:paraId="0F0C6885"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154AC5C9" w14:textId="77777777" w:rsidTr="005B0A93">
        <w:tc>
          <w:tcPr>
            <w:tcW w:w="1980" w:type="dxa"/>
            <w:shd w:val="clear" w:color="auto" w:fill="DBE5F1"/>
          </w:tcPr>
          <w:p w14:paraId="5F82A1A4"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317FF79B" w14:textId="7E36D813" w:rsidR="002F721A" w:rsidRPr="006F73F9" w:rsidRDefault="00D31027" w:rsidP="005B0A93">
            <w:pPr>
              <w:spacing w:after="0" w:line="240" w:lineRule="auto"/>
              <w:jc w:val="both"/>
              <w:rPr>
                <w:szCs w:val="24"/>
              </w:rPr>
            </w:pPr>
            <w:r>
              <w:rPr>
                <w:rFonts w:cs="Arial"/>
                <w:szCs w:val="24"/>
                <w:lang w:eastAsia="pl-PL"/>
              </w:rPr>
              <w:t>10</w:t>
            </w:r>
            <w:r w:rsidRPr="006F73F9">
              <w:rPr>
                <w:rFonts w:cs="Arial"/>
                <w:szCs w:val="24"/>
                <w:lang w:eastAsia="pl-PL"/>
              </w:rPr>
              <w:t> </w:t>
            </w:r>
            <w:r w:rsidR="002F721A" w:rsidRPr="006F73F9">
              <w:rPr>
                <w:rFonts w:cs="Arial"/>
                <w:szCs w:val="24"/>
                <w:lang w:eastAsia="pl-PL"/>
              </w:rPr>
              <w:t>310 919</w:t>
            </w:r>
          </w:p>
        </w:tc>
      </w:tr>
      <w:tr w:rsidR="002F721A" w:rsidRPr="006F73F9" w14:paraId="3B788B61" w14:textId="77777777" w:rsidTr="005B0A93">
        <w:tc>
          <w:tcPr>
            <w:tcW w:w="9062" w:type="dxa"/>
            <w:gridSpan w:val="2"/>
            <w:shd w:val="clear" w:color="auto" w:fill="B8CCE4"/>
          </w:tcPr>
          <w:p w14:paraId="709266A4"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1BA2F7E2" w14:textId="77777777" w:rsidTr="005B0A93">
        <w:tc>
          <w:tcPr>
            <w:tcW w:w="1980" w:type="dxa"/>
            <w:shd w:val="clear" w:color="auto" w:fill="DBE5F1"/>
          </w:tcPr>
          <w:p w14:paraId="1A87CE00"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66F68D98"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r w:rsidR="002F721A" w:rsidRPr="006F73F9" w14:paraId="31587623" w14:textId="77777777" w:rsidTr="005B0A93">
        <w:tc>
          <w:tcPr>
            <w:tcW w:w="9062" w:type="dxa"/>
            <w:gridSpan w:val="2"/>
            <w:shd w:val="clear" w:color="auto" w:fill="B8CCE4"/>
          </w:tcPr>
          <w:p w14:paraId="560C4FA6"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1F70DDA8" w14:textId="77777777" w:rsidTr="005B0A93">
        <w:tc>
          <w:tcPr>
            <w:tcW w:w="1980" w:type="dxa"/>
            <w:shd w:val="clear" w:color="auto" w:fill="DBE5F1"/>
          </w:tcPr>
          <w:p w14:paraId="29B8E699"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357332CE" w14:textId="77777777" w:rsidR="002F721A" w:rsidRPr="006F73F9" w:rsidRDefault="002F721A" w:rsidP="005B0A93">
            <w:pPr>
              <w:spacing w:after="0" w:line="240" w:lineRule="auto"/>
              <w:jc w:val="both"/>
              <w:rPr>
                <w:szCs w:val="24"/>
              </w:rPr>
            </w:pPr>
            <w:r w:rsidRPr="006F73F9">
              <w:rPr>
                <w:szCs w:val="24"/>
              </w:rPr>
              <w:t>Obszary wiejskie</w:t>
            </w:r>
          </w:p>
        </w:tc>
      </w:tr>
      <w:tr w:rsidR="002F721A" w:rsidRPr="006F73F9" w14:paraId="00758909" w14:textId="77777777" w:rsidTr="005B0A93">
        <w:tc>
          <w:tcPr>
            <w:tcW w:w="9062" w:type="dxa"/>
            <w:gridSpan w:val="2"/>
            <w:shd w:val="clear" w:color="auto" w:fill="B8CCE4"/>
          </w:tcPr>
          <w:p w14:paraId="47F4412F"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61303D01" w14:textId="77777777" w:rsidTr="005B0A93">
        <w:tc>
          <w:tcPr>
            <w:tcW w:w="1980" w:type="dxa"/>
            <w:shd w:val="clear" w:color="auto" w:fill="DBE5F1"/>
          </w:tcPr>
          <w:p w14:paraId="3816D365"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5EB89B37" w14:textId="77777777" w:rsidR="002F721A" w:rsidRPr="006F73F9" w:rsidRDefault="002F721A" w:rsidP="005B0A93">
            <w:pPr>
              <w:spacing w:after="0" w:line="240" w:lineRule="auto"/>
              <w:jc w:val="both"/>
              <w:rPr>
                <w:szCs w:val="24"/>
              </w:rPr>
            </w:pPr>
            <w:r w:rsidRPr="006F73F9">
              <w:rPr>
                <w:szCs w:val="24"/>
              </w:rPr>
              <w:t>Tryb wyboru projektów: konkursowy</w:t>
            </w:r>
          </w:p>
          <w:p w14:paraId="6B2763E5" w14:textId="77777777" w:rsidR="002F721A" w:rsidRPr="006F73F9" w:rsidRDefault="002F721A" w:rsidP="005B0A93">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4CBEF5AA" w14:textId="77777777" w:rsidTr="005B0A93">
        <w:tc>
          <w:tcPr>
            <w:tcW w:w="9062" w:type="dxa"/>
            <w:gridSpan w:val="2"/>
            <w:shd w:val="clear" w:color="auto" w:fill="B8CCE4"/>
          </w:tcPr>
          <w:p w14:paraId="12A13019"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0481BF9A" w14:textId="77777777" w:rsidTr="005B0A93">
        <w:tc>
          <w:tcPr>
            <w:tcW w:w="1980" w:type="dxa"/>
            <w:shd w:val="clear" w:color="auto" w:fill="DBE5F1"/>
          </w:tcPr>
          <w:p w14:paraId="54E358A4"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30CC7C46" w14:textId="77777777" w:rsidR="002F721A" w:rsidRPr="006F73F9" w:rsidRDefault="002F721A" w:rsidP="007A07E1">
            <w:pPr>
              <w:numPr>
                <w:ilvl w:val="0"/>
                <w:numId w:val="328"/>
              </w:numPr>
              <w:spacing w:after="0" w:line="240" w:lineRule="auto"/>
              <w:ind w:left="288" w:hanging="288"/>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30E9558A" w14:textId="77777777" w:rsidR="002F721A" w:rsidRPr="006F73F9" w:rsidRDefault="002F721A" w:rsidP="007A07E1">
            <w:pPr>
              <w:numPr>
                <w:ilvl w:val="0"/>
                <w:numId w:val="328"/>
              </w:numPr>
              <w:spacing w:after="0" w:line="240" w:lineRule="auto"/>
              <w:ind w:left="288" w:hanging="288"/>
              <w:jc w:val="both"/>
              <w:rPr>
                <w:rFonts w:cs="Arial"/>
                <w:szCs w:val="24"/>
                <w:lang w:eastAsia="pl-PL"/>
              </w:rPr>
            </w:pPr>
            <w:r w:rsidRPr="006F73F9">
              <w:rPr>
                <w:rFonts w:cs="Arial"/>
                <w:szCs w:val="24"/>
                <w:lang w:eastAsia="pl-PL"/>
              </w:rPr>
              <w:t>wydatki związane z zakupem nieruchomości niezabudowanej lub zabudowanej będą kwalifikowane do wysokości 10% wydatków kwalifikowa</w:t>
            </w:r>
            <w:r>
              <w:rPr>
                <w:rFonts w:cs="Arial"/>
                <w:szCs w:val="24"/>
                <w:lang w:eastAsia="pl-PL"/>
              </w:rPr>
              <w:t>l</w:t>
            </w:r>
            <w:r w:rsidRPr="006F73F9">
              <w:rPr>
                <w:rFonts w:cs="Arial"/>
                <w:szCs w:val="24"/>
                <w:lang w:eastAsia="pl-PL"/>
              </w:rPr>
              <w:t>nych projektu</w:t>
            </w:r>
          </w:p>
          <w:p w14:paraId="02835C8A" w14:textId="77777777" w:rsidR="002F721A" w:rsidRPr="006F73F9" w:rsidRDefault="002F721A" w:rsidP="007A07E1">
            <w:pPr>
              <w:numPr>
                <w:ilvl w:val="0"/>
                <w:numId w:val="328"/>
              </w:numPr>
              <w:spacing w:after="0" w:line="240" w:lineRule="auto"/>
              <w:ind w:left="288" w:hanging="288"/>
              <w:jc w:val="both"/>
              <w:rPr>
                <w:szCs w:val="24"/>
              </w:rPr>
            </w:pPr>
            <w:r w:rsidRPr="006F73F9">
              <w:rPr>
                <w:rFonts w:cs="Arial"/>
                <w:szCs w:val="24"/>
                <w:lang w:eastAsia="pl-PL"/>
              </w:rPr>
              <w:t>wniesienie wkładu niepieniężnego do wysokości 10% wydatków kwalifikowalnych</w:t>
            </w:r>
          </w:p>
        </w:tc>
      </w:tr>
      <w:tr w:rsidR="002F721A" w:rsidRPr="006F73F9" w14:paraId="1A7FE5CD" w14:textId="77777777" w:rsidTr="005B0A93">
        <w:tc>
          <w:tcPr>
            <w:tcW w:w="9062" w:type="dxa"/>
            <w:gridSpan w:val="2"/>
            <w:shd w:val="clear" w:color="auto" w:fill="B8CCE4"/>
          </w:tcPr>
          <w:p w14:paraId="00A02389"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7BAE834A" w14:textId="77777777" w:rsidTr="005B0A93">
        <w:tc>
          <w:tcPr>
            <w:tcW w:w="1980" w:type="dxa"/>
            <w:shd w:val="clear" w:color="auto" w:fill="DBE5F1"/>
            <w:vAlign w:val="center"/>
          </w:tcPr>
          <w:p w14:paraId="379FA60B" w14:textId="77777777" w:rsidR="002F721A" w:rsidRPr="006F73F9" w:rsidRDefault="002F721A" w:rsidP="005B0A93">
            <w:pPr>
              <w:spacing w:after="0" w:line="240" w:lineRule="auto"/>
              <w:jc w:val="both"/>
              <w:rPr>
                <w:szCs w:val="24"/>
              </w:rPr>
            </w:pPr>
            <w:r w:rsidRPr="006F73F9">
              <w:rPr>
                <w:szCs w:val="24"/>
              </w:rPr>
              <w:t>Działanie V.2</w:t>
            </w:r>
          </w:p>
        </w:tc>
        <w:tc>
          <w:tcPr>
            <w:tcW w:w="7082" w:type="dxa"/>
            <w:vAlign w:val="center"/>
          </w:tcPr>
          <w:p w14:paraId="43DF496F" w14:textId="386DFD5E" w:rsidR="00157FE4" w:rsidRPr="006F73F9" w:rsidRDefault="00157FE4" w:rsidP="00157FE4">
            <w:pPr>
              <w:spacing w:after="0" w:line="240" w:lineRule="auto"/>
              <w:jc w:val="both"/>
              <w:rPr>
                <w:szCs w:val="24"/>
              </w:rPr>
            </w:pPr>
            <w:r w:rsidRPr="006F73F9">
              <w:rPr>
                <w:szCs w:val="24"/>
              </w:rPr>
              <w:t>W ramach działania przewiduje się wykorzystanie mechanizmu cross-financingu</w:t>
            </w:r>
            <w:r>
              <w:rPr>
                <w:szCs w:val="24"/>
              </w:rPr>
              <w:t xml:space="preserve"> w odniesieniu do inwestycji z zakresu odpadów komunalnych</w:t>
            </w:r>
            <w:r w:rsidRPr="006F73F9">
              <w:rPr>
                <w:szCs w:val="24"/>
              </w:rPr>
              <w:t>, gdy jego zastosowanie jest uzasadnione z punktu widzenia skuteczności lub efektywności osiągania założonych celów i rezultatów</w:t>
            </w:r>
            <w:r>
              <w:rPr>
                <w:szCs w:val="24"/>
              </w:rPr>
              <w:t>.</w:t>
            </w:r>
            <w:r w:rsidRPr="006F73F9">
              <w:rPr>
                <w:szCs w:val="24"/>
              </w:rPr>
              <w:t xml:space="preserve">  </w:t>
            </w:r>
          </w:p>
          <w:p w14:paraId="02B1D7C0" w14:textId="190C3C6D" w:rsidR="002F721A" w:rsidRPr="006F73F9" w:rsidRDefault="00157FE4" w:rsidP="00157FE4">
            <w:pPr>
              <w:spacing w:after="0" w:line="240" w:lineRule="auto"/>
              <w:jc w:val="both"/>
              <w:rPr>
                <w:szCs w:val="24"/>
              </w:rPr>
            </w:pPr>
            <w:r w:rsidRPr="006F73F9">
              <w:rPr>
                <w:szCs w:val="24"/>
              </w:rPr>
              <w:t>Wartość cross-financingu nie może przekroc</w:t>
            </w:r>
            <w:r>
              <w:rPr>
                <w:szCs w:val="24"/>
              </w:rPr>
              <w:t>zyć 10% finansowania unijnego w </w:t>
            </w:r>
            <w:r w:rsidRPr="006F73F9">
              <w:rPr>
                <w:szCs w:val="24"/>
              </w:rPr>
              <w:t>ramach projektu.</w:t>
            </w:r>
          </w:p>
        </w:tc>
      </w:tr>
      <w:tr w:rsidR="002F721A" w:rsidRPr="006F73F9" w14:paraId="34725C34" w14:textId="77777777" w:rsidTr="005B0A93">
        <w:tc>
          <w:tcPr>
            <w:tcW w:w="9062" w:type="dxa"/>
            <w:gridSpan w:val="2"/>
            <w:shd w:val="clear" w:color="auto" w:fill="B8CCE4"/>
          </w:tcPr>
          <w:p w14:paraId="70EFA3F8"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08119E31" w14:textId="77777777" w:rsidTr="005B0A93">
        <w:tc>
          <w:tcPr>
            <w:tcW w:w="1980" w:type="dxa"/>
            <w:shd w:val="clear" w:color="auto" w:fill="DBE5F1"/>
          </w:tcPr>
          <w:p w14:paraId="2247FB27"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3E7ACCDA"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r w:rsidR="002F721A" w:rsidRPr="006F73F9" w14:paraId="23D2EA19" w14:textId="77777777" w:rsidTr="005B0A93">
        <w:tc>
          <w:tcPr>
            <w:tcW w:w="9062" w:type="dxa"/>
            <w:gridSpan w:val="2"/>
            <w:shd w:val="clear" w:color="auto" w:fill="B8CCE4"/>
          </w:tcPr>
          <w:p w14:paraId="26EE6CDC"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45E0B7F8" w14:textId="77777777" w:rsidTr="005B0A93">
        <w:tc>
          <w:tcPr>
            <w:tcW w:w="1980" w:type="dxa"/>
            <w:shd w:val="clear" w:color="auto" w:fill="DBE5F1"/>
          </w:tcPr>
          <w:p w14:paraId="6D6B8111"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50436E06" w14:textId="77777777" w:rsidR="002F721A" w:rsidRPr="006F73F9" w:rsidRDefault="002F721A" w:rsidP="005B0A93">
            <w:pPr>
              <w:spacing w:after="0" w:line="240" w:lineRule="auto"/>
              <w:jc w:val="both"/>
              <w:rPr>
                <w:szCs w:val="24"/>
              </w:rPr>
            </w:pPr>
            <w:r w:rsidRPr="006F73F9">
              <w:rPr>
                <w:rFonts w:cs="Arial"/>
                <w:szCs w:val="24"/>
                <w:lang w:eastAsia="pl-PL"/>
              </w:rPr>
              <w:t>Metoda zryczałtowanych stawek procentowych dochodów – 20%</w:t>
            </w:r>
          </w:p>
        </w:tc>
      </w:tr>
      <w:tr w:rsidR="002F721A" w:rsidRPr="006F73F9" w14:paraId="3386E8F5" w14:textId="77777777" w:rsidTr="005B0A93">
        <w:tc>
          <w:tcPr>
            <w:tcW w:w="9062" w:type="dxa"/>
            <w:gridSpan w:val="2"/>
            <w:shd w:val="clear" w:color="auto" w:fill="B8CCE4"/>
          </w:tcPr>
          <w:p w14:paraId="58FE6C20"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6AD8EF33" w14:textId="77777777" w:rsidTr="005B0A93">
        <w:tc>
          <w:tcPr>
            <w:tcW w:w="1980" w:type="dxa"/>
            <w:shd w:val="clear" w:color="auto" w:fill="DBE5F1"/>
          </w:tcPr>
          <w:p w14:paraId="59A3D6F8"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7E610FA7" w14:textId="77777777" w:rsidR="004B64D9" w:rsidRDefault="004B64D9" w:rsidP="004B64D9">
            <w:pPr>
              <w:spacing w:after="0" w:line="240" w:lineRule="auto"/>
              <w:rPr>
                <w:rFonts w:cs="Arial"/>
                <w:szCs w:val="24"/>
                <w:lang w:eastAsia="pl-PL"/>
              </w:rPr>
            </w:pPr>
            <w:r w:rsidRPr="003E1D60">
              <w:rPr>
                <w:rFonts w:cs="Arial"/>
                <w:szCs w:val="24"/>
                <w:lang w:eastAsia="pl-PL"/>
              </w:rPr>
              <w:t xml:space="preserve">Koszty pośrednie rozliczane metodą stawki </w:t>
            </w:r>
            <w:r>
              <w:rPr>
                <w:rFonts w:cs="Arial"/>
                <w:szCs w:val="24"/>
                <w:lang w:eastAsia="pl-PL"/>
              </w:rPr>
              <w:t xml:space="preserve">ryczałtowej w wysokości równej </w:t>
            </w:r>
            <w:r>
              <w:rPr>
                <w:rFonts w:cs="Arial"/>
                <w:szCs w:val="24"/>
                <w:lang w:eastAsia="pl-PL"/>
              </w:rPr>
              <w:br/>
              <w:t xml:space="preserve">3 </w:t>
            </w:r>
            <w:r w:rsidRPr="003E1D60">
              <w:rPr>
                <w:rFonts w:cs="Arial"/>
                <w:szCs w:val="24"/>
                <w:lang w:eastAsia="pl-PL"/>
              </w:rPr>
              <w:t>% całkowitych bezpośrednich wydatków kwalifikowanych projektu</w:t>
            </w:r>
            <w:r>
              <w:rPr>
                <w:rFonts w:cs="Arial"/>
                <w:szCs w:val="24"/>
                <w:lang w:eastAsia="pl-PL"/>
              </w:rPr>
              <w:t>.</w:t>
            </w:r>
            <w:r w:rsidRPr="003E1D60">
              <w:rPr>
                <w:rFonts w:cs="Arial"/>
                <w:szCs w:val="24"/>
                <w:lang w:eastAsia="pl-PL"/>
              </w:rPr>
              <w:t xml:space="preserve"> </w:t>
            </w:r>
          </w:p>
          <w:p w14:paraId="7D7ACB5F" w14:textId="77777777" w:rsidR="002F721A" w:rsidRPr="006F73F9" w:rsidRDefault="002F721A" w:rsidP="005B0A93">
            <w:pPr>
              <w:spacing w:after="0" w:line="240" w:lineRule="auto"/>
              <w:jc w:val="both"/>
              <w:rPr>
                <w:szCs w:val="24"/>
              </w:rPr>
            </w:pPr>
            <w:r w:rsidRPr="006F73F9">
              <w:rPr>
                <w:szCs w:val="24"/>
              </w:rPr>
              <w:t xml:space="preserve">Maksymalną wartość zaliczki określa się do wysokości </w:t>
            </w:r>
            <w:r w:rsidRPr="006F73F9">
              <w:rPr>
                <w:rFonts w:cs="Arial"/>
                <w:szCs w:val="24"/>
                <w:lang w:eastAsia="pl-PL"/>
              </w:rPr>
              <w:t>9</w:t>
            </w:r>
            <w:r w:rsidRPr="006F73F9">
              <w:rPr>
                <w:szCs w:val="24"/>
              </w:rPr>
              <w:t>0% dofinansowania</w:t>
            </w:r>
          </w:p>
        </w:tc>
      </w:tr>
      <w:tr w:rsidR="002F721A" w:rsidRPr="006F73F9" w14:paraId="5CA236E4" w14:textId="77777777" w:rsidTr="005B0A93">
        <w:tc>
          <w:tcPr>
            <w:tcW w:w="9062" w:type="dxa"/>
            <w:gridSpan w:val="2"/>
            <w:shd w:val="clear" w:color="auto" w:fill="B8CCE4"/>
          </w:tcPr>
          <w:p w14:paraId="1F5D62C1"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749BFE26" w14:textId="77777777" w:rsidTr="005B0A93">
        <w:tc>
          <w:tcPr>
            <w:tcW w:w="1980" w:type="dxa"/>
            <w:shd w:val="clear" w:color="auto" w:fill="DBE5F1"/>
          </w:tcPr>
          <w:p w14:paraId="5620AC2F" w14:textId="77777777" w:rsidR="002F721A" w:rsidRPr="006F73F9" w:rsidRDefault="002F721A" w:rsidP="005B0A93">
            <w:pPr>
              <w:spacing w:after="0" w:line="240" w:lineRule="auto"/>
              <w:rPr>
                <w:szCs w:val="24"/>
              </w:rPr>
            </w:pPr>
            <w:r w:rsidRPr="006F73F9">
              <w:rPr>
                <w:szCs w:val="24"/>
              </w:rPr>
              <w:t>Działanie V.2</w:t>
            </w:r>
          </w:p>
        </w:tc>
        <w:tc>
          <w:tcPr>
            <w:tcW w:w="7082" w:type="dxa"/>
            <w:vAlign w:val="center"/>
          </w:tcPr>
          <w:p w14:paraId="3E7A5B5E" w14:textId="77777777" w:rsidR="002F721A" w:rsidRPr="0071118D" w:rsidRDefault="002F721A" w:rsidP="00A91386">
            <w:pPr>
              <w:spacing w:line="240" w:lineRule="auto"/>
              <w:jc w:val="both"/>
              <w:rPr>
                <w:szCs w:val="24"/>
              </w:rPr>
            </w:pPr>
            <w:r w:rsidRPr="0071118D">
              <w:rPr>
                <w:szCs w:val="24"/>
              </w:rPr>
              <w:t xml:space="preserve">W przypadku wystąpienia pomocy publicznej lub pomocy </w:t>
            </w:r>
            <w:r w:rsidRPr="00CA10CA">
              <w:rPr>
                <w:i/>
                <w:szCs w:val="24"/>
              </w:rPr>
              <w:t>de minimis</w:t>
            </w:r>
            <w:r w:rsidRPr="0071118D">
              <w:rPr>
                <w:szCs w:val="24"/>
              </w:rPr>
              <w:t xml:space="preserve"> wsparcie udzielane będzie zgodnie z właściwymi przepisami prawa unijnego i krajowego dotyczącymi zasad udzielania tej pomocy, obowiązującymi w momencie udzielania wsparcia, w szczególności</w:t>
            </w:r>
            <w:r>
              <w:rPr>
                <w:szCs w:val="24"/>
              </w:rPr>
              <w:t xml:space="preserve"> na podstawie</w:t>
            </w:r>
            <w:r w:rsidRPr="0071118D">
              <w:rPr>
                <w:szCs w:val="24"/>
              </w:rPr>
              <w:t>:</w:t>
            </w:r>
          </w:p>
          <w:p w14:paraId="77100C3F" w14:textId="77777777" w:rsidR="002F721A" w:rsidRPr="0071118D" w:rsidRDefault="002F721A" w:rsidP="007A07E1">
            <w:pPr>
              <w:numPr>
                <w:ilvl w:val="0"/>
                <w:numId w:val="378"/>
              </w:numPr>
              <w:spacing w:after="0" w:line="240" w:lineRule="auto"/>
              <w:jc w:val="both"/>
              <w:rPr>
                <w:szCs w:val="24"/>
              </w:rPr>
            </w:pPr>
            <w:r>
              <w:rPr>
                <w:szCs w:val="24"/>
              </w:rPr>
              <w:t>r</w:t>
            </w:r>
            <w:r w:rsidRPr="0071118D">
              <w:rPr>
                <w:szCs w:val="24"/>
              </w:rPr>
              <w:t>ozporządzeni</w:t>
            </w:r>
            <w:r>
              <w:rPr>
                <w:szCs w:val="24"/>
              </w:rPr>
              <w:t>a</w:t>
            </w:r>
            <w:r w:rsidRPr="0071118D">
              <w:rPr>
                <w:szCs w:val="24"/>
              </w:rPr>
              <w:t xml:space="preserve"> Ministra Infrastruktury i Rozwoju z dnia 19 marca 2015 r. w sprawie udzielania pomocy de minimis w ramach regionalnych programów operacyjnych na lata 2014-2020,</w:t>
            </w:r>
          </w:p>
          <w:p w14:paraId="3DB2CAB1" w14:textId="77777777" w:rsidR="002F721A" w:rsidRPr="0071118D" w:rsidRDefault="002F721A" w:rsidP="007A07E1">
            <w:pPr>
              <w:numPr>
                <w:ilvl w:val="0"/>
                <w:numId w:val="378"/>
              </w:numPr>
              <w:spacing w:line="240" w:lineRule="auto"/>
              <w:jc w:val="both"/>
              <w:rPr>
                <w:szCs w:val="24"/>
              </w:rPr>
            </w:pPr>
            <w:r>
              <w:rPr>
                <w:szCs w:val="24"/>
              </w:rPr>
              <w:t>r</w:t>
            </w:r>
            <w:r w:rsidRPr="0071118D">
              <w:rPr>
                <w:szCs w:val="24"/>
              </w:rPr>
              <w:t>ozporządzeni</w:t>
            </w:r>
            <w:r>
              <w:rPr>
                <w:szCs w:val="24"/>
              </w:rPr>
              <w:t>a</w:t>
            </w:r>
            <w:r w:rsidRPr="0071118D">
              <w:rPr>
                <w:szCs w:val="24"/>
              </w:rPr>
              <w:t xml:space="preserve"> Ministra Infrastruktury i Rozwoju z dnia 3 września 2015 r. w sprawie udzielania regionalnej pomocy inwestycyjnej w ramach </w:t>
            </w:r>
            <w:r w:rsidRPr="0071118D">
              <w:rPr>
                <w:szCs w:val="24"/>
              </w:rPr>
              <w:lastRenderedPageBreak/>
              <w:t>regionalnych programów operacyjnych na lata 2014-2020,</w:t>
            </w:r>
          </w:p>
          <w:p w14:paraId="0F16C13E" w14:textId="77777777" w:rsidR="002F721A" w:rsidRPr="0071118D" w:rsidRDefault="002F721A" w:rsidP="00A91386">
            <w:pPr>
              <w:spacing w:line="240" w:lineRule="auto"/>
              <w:jc w:val="both"/>
              <w:rPr>
                <w:szCs w:val="24"/>
              </w:rPr>
            </w:pPr>
            <w:r w:rsidRPr="0071118D">
              <w:rPr>
                <w:szCs w:val="24"/>
              </w:rPr>
              <w:t xml:space="preserve">W związku z art. 27 ust. 5. ustawy </w:t>
            </w:r>
            <w:r>
              <w:rPr>
                <w:szCs w:val="24"/>
              </w:rPr>
              <w:t xml:space="preserve">wdrożeniowej </w:t>
            </w:r>
            <w:r w:rsidRPr="0071118D">
              <w:rPr>
                <w:szCs w:val="24"/>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14:paraId="7700324D" w14:textId="77777777" w:rsidR="002F721A" w:rsidRPr="0071118D" w:rsidRDefault="002F721A" w:rsidP="0071118D">
            <w:pPr>
              <w:spacing w:after="0" w:line="240" w:lineRule="auto"/>
              <w:jc w:val="both"/>
              <w:rPr>
                <w:szCs w:val="24"/>
              </w:rPr>
            </w:pPr>
            <w:r w:rsidRPr="0071118D">
              <w:rPr>
                <w:szCs w:val="24"/>
              </w:rPr>
              <w:t xml:space="preserve">W zakresie gospodarki odpadami komunalnymi pomoc w formie rekompensaty z tytułu świadczenia usług w ogólnym interesie gospodarczym, udzielana zgodnie z zasadami określonymi w: </w:t>
            </w:r>
          </w:p>
          <w:p w14:paraId="5D969873" w14:textId="77777777" w:rsidR="002F721A" w:rsidRPr="0071118D" w:rsidRDefault="002F721A" w:rsidP="007A07E1">
            <w:pPr>
              <w:numPr>
                <w:ilvl w:val="0"/>
                <w:numId w:val="379"/>
              </w:numPr>
              <w:spacing w:after="0" w:line="240" w:lineRule="auto"/>
              <w:ind w:left="430"/>
              <w:jc w:val="both"/>
              <w:rPr>
                <w:szCs w:val="24"/>
              </w:rPr>
            </w:pPr>
            <w:r w:rsidRPr="0071118D">
              <w:rPr>
                <w:szCs w:val="24"/>
              </w:rPr>
              <w:t xml:space="preserve">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w:t>
            </w:r>
          </w:p>
          <w:p w14:paraId="756363F1" w14:textId="77777777" w:rsidR="002F721A" w:rsidRPr="0071118D" w:rsidRDefault="002F721A" w:rsidP="007A07E1">
            <w:pPr>
              <w:numPr>
                <w:ilvl w:val="0"/>
                <w:numId w:val="379"/>
              </w:numPr>
              <w:spacing w:line="240" w:lineRule="auto"/>
              <w:ind w:left="430"/>
              <w:jc w:val="both"/>
              <w:rPr>
                <w:szCs w:val="24"/>
              </w:rPr>
            </w:pPr>
            <w:r w:rsidRPr="0071118D">
              <w:rPr>
                <w:szCs w:val="24"/>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Pr>
                <w:szCs w:val="24"/>
              </w:rPr>
              <w:t xml:space="preserve"> wraz ze sprostowaniem</w:t>
            </w:r>
            <w:r w:rsidRPr="0071118D">
              <w:rPr>
                <w:szCs w:val="24"/>
              </w:rPr>
              <w:t xml:space="preserve">. </w:t>
            </w:r>
          </w:p>
          <w:p w14:paraId="00FE1189" w14:textId="77777777" w:rsidR="002F721A" w:rsidRPr="0071118D" w:rsidRDefault="002F721A" w:rsidP="00A91386">
            <w:pPr>
              <w:spacing w:line="240" w:lineRule="auto"/>
              <w:jc w:val="both"/>
              <w:rPr>
                <w:szCs w:val="24"/>
              </w:rPr>
            </w:pPr>
            <w:r w:rsidRPr="0071118D">
              <w:rPr>
                <w:szCs w:val="24"/>
              </w:rPr>
              <w:t>Pomoc udzielana zgodnie z zasadami ramowymi jest pomocą podlegającą indywidualnej notyfikacji i IZ RPO WŁ zastrzega sobie możliwość podjęcia decyzji o indywidualnej notyfikacji planowanego wsparcia.</w:t>
            </w:r>
          </w:p>
          <w:p w14:paraId="2DF36759" w14:textId="0251DC57" w:rsidR="002F721A" w:rsidRPr="0071118D" w:rsidRDefault="002F721A" w:rsidP="00A91386">
            <w:pPr>
              <w:spacing w:line="240" w:lineRule="auto"/>
              <w:jc w:val="both"/>
              <w:rPr>
                <w:szCs w:val="24"/>
              </w:rPr>
            </w:pPr>
            <w:r w:rsidRPr="0071118D">
              <w:rPr>
                <w:szCs w:val="24"/>
              </w:rPr>
              <w:t>Pomoc publiczna nie wystąpi w przypadku rekompensat spełniających warunki określone w orzeczeniu Trybunału Sprawied</w:t>
            </w:r>
            <w:r w:rsidR="00287630">
              <w:rPr>
                <w:szCs w:val="24"/>
              </w:rPr>
              <w:t>liwości UE z 24 lipca 2003 r. w </w:t>
            </w:r>
            <w:r w:rsidRPr="0071118D">
              <w:rPr>
                <w:szCs w:val="24"/>
              </w:rPr>
              <w:t xml:space="preserve">sprawie C-280/00 Altmark Trans GmbH (Zb. Orz. 2003, s. I 7747). </w:t>
            </w:r>
          </w:p>
          <w:p w14:paraId="6DD08C1C" w14:textId="2C6B4DD2" w:rsidR="002F721A" w:rsidRPr="006F73F9" w:rsidRDefault="002F721A" w:rsidP="00A91386">
            <w:pPr>
              <w:spacing w:after="0" w:line="240" w:lineRule="auto"/>
              <w:jc w:val="both"/>
              <w:rPr>
                <w:szCs w:val="24"/>
              </w:rPr>
            </w:pPr>
            <w:r w:rsidRPr="0071118D">
              <w:rPr>
                <w:szCs w:val="24"/>
              </w:rPr>
              <w:t>Przy ocenie występowania zgodności pomocy z zasadami rynku wewnętrznego UE należy kierować s</w:t>
            </w:r>
            <w:r w:rsidR="00287630">
              <w:rPr>
                <w:szCs w:val="24"/>
              </w:rPr>
              <w:t>ię postanowieniami Wytycznych w </w:t>
            </w:r>
            <w:r w:rsidRPr="0071118D">
              <w:rPr>
                <w:szCs w:val="24"/>
              </w:rPr>
              <w:t>zakresie reguł dofinansowania z programów operacyjnych podmiotów realizujących obowiązek świadczenia usług w ogólnym interesie gospodarczym w ramach zadań własnych samorządu gminy w gospodarce odpadami komunalnymi.</w:t>
            </w:r>
          </w:p>
        </w:tc>
      </w:tr>
      <w:tr w:rsidR="002F721A" w:rsidRPr="006F73F9" w14:paraId="721078CC" w14:textId="77777777" w:rsidTr="005B0A93">
        <w:tc>
          <w:tcPr>
            <w:tcW w:w="9062" w:type="dxa"/>
            <w:gridSpan w:val="2"/>
            <w:shd w:val="clear" w:color="auto" w:fill="B8CCE4"/>
          </w:tcPr>
          <w:p w14:paraId="1F71F6A9"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2ECF09C8" w14:textId="77777777" w:rsidTr="005B0A93">
        <w:tc>
          <w:tcPr>
            <w:tcW w:w="1980" w:type="dxa"/>
            <w:shd w:val="clear" w:color="auto" w:fill="DBE5F1"/>
          </w:tcPr>
          <w:p w14:paraId="7CF72E48" w14:textId="77777777" w:rsidR="002F721A" w:rsidRPr="006F73F9" w:rsidRDefault="002F721A" w:rsidP="005B0A93">
            <w:pPr>
              <w:spacing w:before="40" w:after="40" w:line="240" w:lineRule="auto"/>
              <w:rPr>
                <w:szCs w:val="24"/>
              </w:rPr>
            </w:pPr>
            <w:r w:rsidRPr="006F73F9">
              <w:rPr>
                <w:szCs w:val="24"/>
              </w:rPr>
              <w:t>Działanie V.2</w:t>
            </w:r>
          </w:p>
        </w:tc>
        <w:tc>
          <w:tcPr>
            <w:tcW w:w="7082" w:type="dxa"/>
            <w:vAlign w:val="center"/>
          </w:tcPr>
          <w:p w14:paraId="31B769E2"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85,00% </w:t>
            </w:r>
          </w:p>
          <w:p w14:paraId="6465C1F7" w14:textId="53A79F06" w:rsidR="002F721A" w:rsidRPr="006F73F9" w:rsidRDefault="007E727C" w:rsidP="005B0A93">
            <w:pPr>
              <w:spacing w:before="40" w:after="40" w:line="240" w:lineRule="auto"/>
              <w:jc w:val="both"/>
              <w:rPr>
                <w:szCs w:val="24"/>
              </w:rPr>
            </w:pPr>
            <w:r w:rsidRPr="007E727C">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24190B50" w14:textId="77777777" w:rsidTr="005B0A93">
        <w:tc>
          <w:tcPr>
            <w:tcW w:w="9062" w:type="dxa"/>
            <w:gridSpan w:val="2"/>
            <w:shd w:val="clear" w:color="auto" w:fill="B8CCE4"/>
          </w:tcPr>
          <w:p w14:paraId="57B70A75"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08F43F9A" w14:textId="77777777" w:rsidTr="005B0A93">
        <w:tc>
          <w:tcPr>
            <w:tcW w:w="1980" w:type="dxa"/>
            <w:shd w:val="clear" w:color="auto" w:fill="DBE5F1"/>
          </w:tcPr>
          <w:p w14:paraId="6FD3C99C"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2AEA65CD"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85,00% </w:t>
            </w:r>
          </w:p>
          <w:p w14:paraId="7D503453" w14:textId="608C9A3F" w:rsidR="002F721A" w:rsidRPr="006F73F9" w:rsidRDefault="007E727C" w:rsidP="005B0A93">
            <w:pPr>
              <w:spacing w:after="0" w:line="240" w:lineRule="auto"/>
              <w:jc w:val="both"/>
              <w:rPr>
                <w:szCs w:val="24"/>
              </w:rPr>
            </w:pPr>
            <w:r w:rsidRPr="007E727C">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24AC235A" w14:textId="77777777" w:rsidTr="005B0A93">
        <w:tc>
          <w:tcPr>
            <w:tcW w:w="9062" w:type="dxa"/>
            <w:gridSpan w:val="2"/>
            <w:shd w:val="clear" w:color="auto" w:fill="B8CCE4"/>
          </w:tcPr>
          <w:p w14:paraId="1D38BCB5"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Minimalny wkład własny beneficjenta jako % wydatków kwalifikowalnych</w:t>
            </w:r>
          </w:p>
        </w:tc>
      </w:tr>
      <w:tr w:rsidR="002F721A" w:rsidRPr="006F73F9" w14:paraId="4AD8D029" w14:textId="77777777" w:rsidTr="005B0A93">
        <w:tc>
          <w:tcPr>
            <w:tcW w:w="1980" w:type="dxa"/>
            <w:shd w:val="clear" w:color="auto" w:fill="DBE5F1"/>
          </w:tcPr>
          <w:p w14:paraId="7AD504FD" w14:textId="77777777" w:rsidR="002F721A" w:rsidRPr="006F73F9" w:rsidRDefault="002F721A" w:rsidP="005B0A93">
            <w:pPr>
              <w:spacing w:before="40" w:after="40" w:line="240" w:lineRule="auto"/>
              <w:rPr>
                <w:szCs w:val="24"/>
              </w:rPr>
            </w:pPr>
            <w:r w:rsidRPr="006F73F9">
              <w:rPr>
                <w:szCs w:val="24"/>
              </w:rPr>
              <w:t>Działanie V.2</w:t>
            </w:r>
          </w:p>
        </w:tc>
        <w:tc>
          <w:tcPr>
            <w:tcW w:w="7082" w:type="dxa"/>
            <w:vAlign w:val="center"/>
          </w:tcPr>
          <w:p w14:paraId="592D612F"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15,00% </w:t>
            </w:r>
          </w:p>
          <w:p w14:paraId="3CF62AE8" w14:textId="77777777" w:rsidR="002F721A" w:rsidRPr="006F73F9" w:rsidRDefault="002F721A" w:rsidP="005B0A93">
            <w:pPr>
              <w:spacing w:before="40" w:after="40" w:line="240" w:lineRule="auto"/>
              <w:jc w:val="both"/>
              <w:rPr>
                <w:szCs w:val="24"/>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491E4D81" w14:textId="77777777" w:rsidTr="005B0A93">
        <w:tc>
          <w:tcPr>
            <w:tcW w:w="9062" w:type="dxa"/>
            <w:gridSpan w:val="2"/>
            <w:shd w:val="clear" w:color="auto" w:fill="B8CCE4"/>
          </w:tcPr>
          <w:p w14:paraId="7AB6927A"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63B68AA1" w14:textId="77777777" w:rsidTr="005B0A93">
        <w:tc>
          <w:tcPr>
            <w:tcW w:w="1980" w:type="dxa"/>
            <w:shd w:val="clear" w:color="auto" w:fill="DBE5F1"/>
          </w:tcPr>
          <w:p w14:paraId="2A901905"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751C8F68" w14:textId="77777777" w:rsidR="002F721A" w:rsidRPr="006F73F9" w:rsidRDefault="002F721A" w:rsidP="005B0A93">
            <w:pPr>
              <w:spacing w:after="0" w:line="240" w:lineRule="auto"/>
              <w:jc w:val="both"/>
              <w:rPr>
                <w:szCs w:val="24"/>
              </w:rPr>
            </w:pPr>
            <w:r w:rsidRPr="006F73F9">
              <w:rPr>
                <w:szCs w:val="24"/>
              </w:rPr>
              <w:t>Nie dotyczy</w:t>
            </w:r>
          </w:p>
        </w:tc>
      </w:tr>
      <w:tr w:rsidR="002F721A" w:rsidRPr="006F73F9" w14:paraId="7D5C2032" w14:textId="77777777" w:rsidTr="005B0A93">
        <w:tc>
          <w:tcPr>
            <w:tcW w:w="9062" w:type="dxa"/>
            <w:gridSpan w:val="2"/>
            <w:shd w:val="clear" w:color="auto" w:fill="B8CCE4"/>
          </w:tcPr>
          <w:p w14:paraId="6CF13A72"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10A74D7C" w14:textId="77777777" w:rsidTr="005B0A93">
        <w:tc>
          <w:tcPr>
            <w:tcW w:w="1980" w:type="dxa"/>
            <w:shd w:val="clear" w:color="auto" w:fill="DBE5F1"/>
            <w:vAlign w:val="center"/>
          </w:tcPr>
          <w:p w14:paraId="524C16DF" w14:textId="77777777" w:rsidR="002F721A" w:rsidRPr="006F73F9" w:rsidRDefault="002F721A" w:rsidP="005B0A93">
            <w:pPr>
              <w:spacing w:after="0" w:line="240" w:lineRule="auto"/>
              <w:jc w:val="both"/>
              <w:rPr>
                <w:szCs w:val="24"/>
              </w:rPr>
            </w:pPr>
            <w:r w:rsidRPr="006F73F9">
              <w:rPr>
                <w:szCs w:val="24"/>
              </w:rPr>
              <w:t>Działanie V.2</w:t>
            </w:r>
          </w:p>
        </w:tc>
        <w:tc>
          <w:tcPr>
            <w:tcW w:w="7082" w:type="dxa"/>
            <w:vAlign w:val="center"/>
          </w:tcPr>
          <w:p w14:paraId="4C165AD4" w14:textId="77777777" w:rsidR="002F721A" w:rsidRPr="006F73F9" w:rsidRDefault="002F721A" w:rsidP="005B0A93">
            <w:pPr>
              <w:spacing w:after="0" w:line="240" w:lineRule="auto"/>
              <w:jc w:val="both"/>
              <w:rPr>
                <w:szCs w:val="24"/>
              </w:rPr>
            </w:pPr>
            <w:r w:rsidRPr="006F73F9">
              <w:rPr>
                <w:szCs w:val="24"/>
              </w:rPr>
              <w:t>Nie dotyczy</w:t>
            </w:r>
          </w:p>
        </w:tc>
      </w:tr>
      <w:tr w:rsidR="002F721A" w:rsidRPr="006F73F9" w14:paraId="27E91ABF" w14:textId="77777777" w:rsidTr="005B0A93">
        <w:tc>
          <w:tcPr>
            <w:tcW w:w="9062" w:type="dxa"/>
            <w:gridSpan w:val="2"/>
            <w:shd w:val="clear" w:color="auto" w:fill="B8CCE4"/>
          </w:tcPr>
          <w:p w14:paraId="7D54590C"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7D82E0F5" w14:textId="77777777" w:rsidTr="005B0A93">
        <w:tc>
          <w:tcPr>
            <w:tcW w:w="1980" w:type="dxa"/>
            <w:shd w:val="clear" w:color="auto" w:fill="DBE5F1"/>
          </w:tcPr>
          <w:p w14:paraId="34B3CEC1"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710F92E2"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r w:rsidR="002F721A" w:rsidRPr="006F73F9" w14:paraId="285EDEC7" w14:textId="77777777" w:rsidTr="005B0A93">
        <w:tc>
          <w:tcPr>
            <w:tcW w:w="9062" w:type="dxa"/>
            <w:gridSpan w:val="2"/>
            <w:shd w:val="clear" w:color="auto" w:fill="B8CCE4"/>
          </w:tcPr>
          <w:p w14:paraId="20FD16C2"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37F1D7F5" w14:textId="77777777" w:rsidTr="005B0A93">
        <w:tc>
          <w:tcPr>
            <w:tcW w:w="1980" w:type="dxa"/>
            <w:shd w:val="clear" w:color="auto" w:fill="DBE5F1"/>
          </w:tcPr>
          <w:p w14:paraId="5A954B03"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2C6BA050"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r w:rsidR="002F721A" w:rsidRPr="006F73F9" w14:paraId="37D81E67" w14:textId="77777777" w:rsidTr="005B0A93">
        <w:tc>
          <w:tcPr>
            <w:tcW w:w="9062" w:type="dxa"/>
            <w:gridSpan w:val="2"/>
            <w:shd w:val="clear" w:color="auto" w:fill="B8CCE4"/>
          </w:tcPr>
          <w:p w14:paraId="53F6A300"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04B73CA7" w14:textId="77777777" w:rsidTr="005B0A93">
        <w:tc>
          <w:tcPr>
            <w:tcW w:w="1980" w:type="dxa"/>
            <w:shd w:val="clear" w:color="auto" w:fill="DBE5F1"/>
          </w:tcPr>
          <w:p w14:paraId="7913225E"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6E1A5EE4"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r w:rsidR="002F721A" w:rsidRPr="006F73F9" w14:paraId="52C071C4" w14:textId="77777777" w:rsidTr="005B0A93">
        <w:tc>
          <w:tcPr>
            <w:tcW w:w="9062" w:type="dxa"/>
            <w:gridSpan w:val="2"/>
            <w:shd w:val="clear" w:color="auto" w:fill="B8CCE4"/>
          </w:tcPr>
          <w:p w14:paraId="049E94D5" w14:textId="77777777" w:rsidR="002F721A" w:rsidRPr="006F73F9" w:rsidRDefault="002F721A" w:rsidP="005B0A93">
            <w:pPr>
              <w:numPr>
                <w:ilvl w:val="0"/>
                <w:numId w:val="2"/>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0FFD9A3B" w14:textId="77777777" w:rsidTr="005B0A93">
        <w:tc>
          <w:tcPr>
            <w:tcW w:w="1980" w:type="dxa"/>
            <w:shd w:val="clear" w:color="auto" w:fill="DBE5F1"/>
          </w:tcPr>
          <w:p w14:paraId="3BD9437F" w14:textId="77777777" w:rsidR="002F721A" w:rsidRPr="006F73F9" w:rsidRDefault="002F721A" w:rsidP="005B0A93">
            <w:pPr>
              <w:spacing w:after="0" w:line="240" w:lineRule="auto"/>
              <w:jc w:val="both"/>
              <w:rPr>
                <w:szCs w:val="24"/>
              </w:rPr>
            </w:pPr>
            <w:r w:rsidRPr="006F73F9">
              <w:rPr>
                <w:szCs w:val="24"/>
              </w:rPr>
              <w:t>Działanie V.2</w:t>
            </w:r>
          </w:p>
        </w:tc>
        <w:tc>
          <w:tcPr>
            <w:tcW w:w="7082" w:type="dxa"/>
          </w:tcPr>
          <w:p w14:paraId="18FF2A11" w14:textId="77777777" w:rsidR="002F721A" w:rsidRPr="006F73F9" w:rsidRDefault="002F721A" w:rsidP="005B0A93">
            <w:pPr>
              <w:spacing w:after="0" w:line="240" w:lineRule="auto"/>
              <w:jc w:val="both"/>
              <w:rPr>
                <w:szCs w:val="24"/>
              </w:rPr>
            </w:pPr>
            <w:r w:rsidRPr="006F73F9">
              <w:rPr>
                <w:rFonts w:cs="Arial"/>
                <w:szCs w:val="24"/>
                <w:lang w:eastAsia="pl-PL"/>
              </w:rPr>
              <w:t>Nie dotyczy</w:t>
            </w:r>
          </w:p>
        </w:tc>
      </w:tr>
    </w:tbl>
    <w:p w14:paraId="0F128AED" w14:textId="77777777" w:rsidR="002F721A" w:rsidRPr="006F73F9" w:rsidRDefault="002F721A" w:rsidP="00CD4486">
      <w:pPr>
        <w:spacing w:after="160" w:line="259" w:lineRule="auto"/>
        <w:rPr>
          <w:szCs w:val="24"/>
        </w:rPr>
        <w:sectPr w:rsidR="002F721A" w:rsidRPr="006F73F9">
          <w:footerReference w:type="default" r:id="rId4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5"/>
        <w:gridCol w:w="4630"/>
      </w:tblGrid>
      <w:tr w:rsidR="002F721A" w:rsidRPr="006F73F9" w14:paraId="1DD6FE5F" w14:textId="77777777" w:rsidTr="005B0A93">
        <w:tc>
          <w:tcPr>
            <w:tcW w:w="9062" w:type="dxa"/>
            <w:gridSpan w:val="3"/>
            <w:shd w:val="clear" w:color="auto" w:fill="95B3D7"/>
          </w:tcPr>
          <w:p w14:paraId="55685022" w14:textId="77777777" w:rsidR="002F721A" w:rsidRPr="006F73F9" w:rsidRDefault="002F721A" w:rsidP="005B0A93">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1FCB59ED" w14:textId="77777777" w:rsidTr="005B0A93">
        <w:tc>
          <w:tcPr>
            <w:tcW w:w="9062" w:type="dxa"/>
            <w:gridSpan w:val="3"/>
            <w:shd w:val="clear" w:color="auto" w:fill="B8CCE4"/>
          </w:tcPr>
          <w:p w14:paraId="5BE94A11" w14:textId="77777777" w:rsidR="002F721A" w:rsidRPr="006F73F9" w:rsidRDefault="002F721A" w:rsidP="007A07E1">
            <w:pPr>
              <w:numPr>
                <w:ilvl w:val="0"/>
                <w:numId w:val="314"/>
              </w:numPr>
              <w:tabs>
                <w:tab w:val="num" w:pos="284"/>
              </w:tabs>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6A7BA239" w14:textId="77777777" w:rsidTr="005B0A93">
        <w:trPr>
          <w:trHeight w:val="489"/>
        </w:trPr>
        <w:tc>
          <w:tcPr>
            <w:tcW w:w="4432" w:type="dxa"/>
            <w:gridSpan w:val="2"/>
            <w:vMerge w:val="restart"/>
            <w:shd w:val="clear" w:color="auto" w:fill="DBE5F1"/>
            <w:vAlign w:val="center"/>
          </w:tcPr>
          <w:p w14:paraId="57459437" w14:textId="77777777" w:rsidR="002F721A" w:rsidRPr="006F73F9" w:rsidRDefault="002F721A" w:rsidP="005B0A93">
            <w:pPr>
              <w:spacing w:after="0" w:line="240" w:lineRule="auto"/>
              <w:rPr>
                <w:rFonts w:cs="Arial"/>
                <w:b/>
                <w:szCs w:val="24"/>
                <w:lang w:eastAsia="pl-PL"/>
              </w:rPr>
            </w:pPr>
            <w:r w:rsidRPr="006F73F9">
              <w:rPr>
                <w:rFonts w:cs="Arial"/>
                <w:b/>
                <w:szCs w:val="24"/>
                <w:lang w:eastAsia="pl-PL"/>
              </w:rPr>
              <w:t xml:space="preserve">Działanie V.3 </w:t>
            </w:r>
          </w:p>
          <w:p w14:paraId="2353E7E3" w14:textId="77777777" w:rsidR="002F721A" w:rsidRPr="006F73F9" w:rsidRDefault="002F721A" w:rsidP="005B0A93">
            <w:pPr>
              <w:spacing w:after="0" w:line="240" w:lineRule="auto"/>
              <w:rPr>
                <w:rFonts w:cs="Arial"/>
                <w:b/>
                <w:szCs w:val="24"/>
                <w:lang w:eastAsia="pl-PL"/>
              </w:rPr>
            </w:pPr>
            <w:r w:rsidRPr="006F73F9">
              <w:rPr>
                <w:rFonts w:cs="Arial"/>
                <w:b/>
                <w:szCs w:val="24"/>
                <w:lang w:eastAsia="pl-PL"/>
              </w:rPr>
              <w:t>Gospodarka wodno-kanalizacyjna</w:t>
            </w:r>
          </w:p>
          <w:p w14:paraId="64F3A423" w14:textId="77777777" w:rsidR="002F721A" w:rsidRPr="006F73F9" w:rsidRDefault="002F721A" w:rsidP="005B0A93">
            <w:pPr>
              <w:spacing w:after="0" w:line="240" w:lineRule="auto"/>
              <w:rPr>
                <w:rFonts w:cs="Arial"/>
                <w:szCs w:val="24"/>
                <w:lang w:eastAsia="pl-PL"/>
              </w:rPr>
            </w:pPr>
          </w:p>
        </w:tc>
        <w:tc>
          <w:tcPr>
            <w:tcW w:w="4630" w:type="dxa"/>
            <w:shd w:val="clear" w:color="auto" w:fill="DBE5F1"/>
          </w:tcPr>
          <w:p w14:paraId="71ECC727" w14:textId="77777777" w:rsidR="002F721A" w:rsidRPr="006F73F9" w:rsidRDefault="002F721A" w:rsidP="005B0A93">
            <w:pPr>
              <w:spacing w:after="0" w:line="240" w:lineRule="auto"/>
              <w:jc w:val="both"/>
              <w:rPr>
                <w:rFonts w:cs="Arial"/>
                <w:b/>
                <w:szCs w:val="24"/>
                <w:lang w:eastAsia="pl-PL"/>
              </w:rPr>
            </w:pPr>
            <w:r w:rsidRPr="006F73F9">
              <w:rPr>
                <w:rFonts w:cs="Arial"/>
                <w:b/>
                <w:szCs w:val="24"/>
                <w:lang w:eastAsia="pl-PL"/>
              </w:rPr>
              <w:t xml:space="preserve">Poddziałanie V.3.1 </w:t>
            </w:r>
          </w:p>
          <w:p w14:paraId="23A10759" w14:textId="77777777" w:rsidR="002F721A" w:rsidRPr="006F73F9" w:rsidRDefault="002F721A" w:rsidP="005B0A93">
            <w:pPr>
              <w:spacing w:after="0" w:line="240" w:lineRule="auto"/>
              <w:rPr>
                <w:rFonts w:cs="Arial"/>
                <w:b/>
                <w:szCs w:val="24"/>
                <w:lang w:eastAsia="pl-PL"/>
              </w:rPr>
            </w:pPr>
            <w:r w:rsidRPr="006F73F9">
              <w:rPr>
                <w:rFonts w:cs="Arial"/>
                <w:b/>
                <w:szCs w:val="24"/>
                <w:lang w:eastAsia="pl-PL"/>
              </w:rPr>
              <w:t>Gospodarka wodno-kanalizacyjna - ZIT</w:t>
            </w:r>
          </w:p>
          <w:p w14:paraId="73A3B5A0" w14:textId="77777777" w:rsidR="002F721A" w:rsidRPr="006F73F9" w:rsidRDefault="002F721A" w:rsidP="005B0A93">
            <w:pPr>
              <w:spacing w:after="0" w:line="240" w:lineRule="auto"/>
              <w:rPr>
                <w:rFonts w:cs="Arial"/>
                <w:szCs w:val="24"/>
                <w:lang w:eastAsia="pl-PL"/>
              </w:rPr>
            </w:pPr>
          </w:p>
        </w:tc>
      </w:tr>
      <w:tr w:rsidR="002F721A" w:rsidRPr="006F73F9" w14:paraId="1FBD35AA" w14:textId="77777777" w:rsidTr="005B0A93">
        <w:trPr>
          <w:trHeight w:val="489"/>
        </w:trPr>
        <w:tc>
          <w:tcPr>
            <w:tcW w:w="4432" w:type="dxa"/>
            <w:gridSpan w:val="2"/>
            <w:vMerge/>
            <w:shd w:val="clear" w:color="auto" w:fill="DBE5F1"/>
          </w:tcPr>
          <w:p w14:paraId="240B6283" w14:textId="77777777" w:rsidR="002F721A" w:rsidRPr="006F73F9" w:rsidRDefault="002F721A" w:rsidP="005B0A93">
            <w:pPr>
              <w:spacing w:after="0" w:line="240" w:lineRule="auto"/>
              <w:jc w:val="both"/>
              <w:rPr>
                <w:rFonts w:cs="Arial"/>
                <w:szCs w:val="24"/>
                <w:lang w:eastAsia="pl-PL"/>
              </w:rPr>
            </w:pPr>
          </w:p>
        </w:tc>
        <w:tc>
          <w:tcPr>
            <w:tcW w:w="4630" w:type="dxa"/>
            <w:shd w:val="clear" w:color="auto" w:fill="DBE5F1"/>
          </w:tcPr>
          <w:p w14:paraId="63CF1474" w14:textId="77777777" w:rsidR="002F721A" w:rsidRPr="006F73F9" w:rsidRDefault="002F721A" w:rsidP="005B0A93">
            <w:pPr>
              <w:spacing w:after="0" w:line="240" w:lineRule="auto"/>
              <w:jc w:val="both"/>
              <w:rPr>
                <w:rFonts w:cs="Arial"/>
                <w:b/>
                <w:szCs w:val="24"/>
                <w:lang w:eastAsia="pl-PL"/>
              </w:rPr>
            </w:pPr>
            <w:r w:rsidRPr="006F73F9">
              <w:rPr>
                <w:rFonts w:cs="Arial"/>
                <w:b/>
                <w:szCs w:val="24"/>
                <w:lang w:eastAsia="pl-PL"/>
              </w:rPr>
              <w:t xml:space="preserve">Poddziałanie V.3.2 </w:t>
            </w:r>
          </w:p>
          <w:p w14:paraId="1A509051" w14:textId="77777777" w:rsidR="002F721A" w:rsidRPr="006F73F9" w:rsidRDefault="002F721A" w:rsidP="005B0A93">
            <w:pPr>
              <w:spacing w:after="0" w:line="240" w:lineRule="auto"/>
              <w:jc w:val="both"/>
              <w:rPr>
                <w:rFonts w:cs="Arial"/>
                <w:b/>
                <w:szCs w:val="24"/>
                <w:lang w:eastAsia="pl-PL"/>
              </w:rPr>
            </w:pPr>
            <w:r w:rsidRPr="006F73F9">
              <w:rPr>
                <w:rFonts w:cs="Arial"/>
                <w:b/>
                <w:szCs w:val="24"/>
                <w:lang w:eastAsia="pl-PL"/>
              </w:rPr>
              <w:t>Gospodarka wodno-kanalizacyjna</w:t>
            </w:r>
          </w:p>
        </w:tc>
      </w:tr>
      <w:tr w:rsidR="002F721A" w:rsidRPr="006F73F9" w14:paraId="4C991FB5" w14:textId="77777777" w:rsidTr="005B0A93">
        <w:tc>
          <w:tcPr>
            <w:tcW w:w="9062" w:type="dxa"/>
            <w:gridSpan w:val="3"/>
            <w:shd w:val="clear" w:color="auto" w:fill="B8CCE4"/>
          </w:tcPr>
          <w:p w14:paraId="38C0841D" w14:textId="77777777" w:rsidR="002F721A" w:rsidRPr="006F73F9" w:rsidRDefault="002F721A" w:rsidP="007A07E1">
            <w:pPr>
              <w:numPr>
                <w:ilvl w:val="0"/>
                <w:numId w:val="314"/>
              </w:numPr>
              <w:tabs>
                <w:tab w:val="num" w:pos="284"/>
              </w:tabs>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02B86141" w14:textId="77777777" w:rsidTr="005B0A93">
        <w:tc>
          <w:tcPr>
            <w:tcW w:w="1937" w:type="dxa"/>
            <w:shd w:val="clear" w:color="auto" w:fill="DBE5F1"/>
          </w:tcPr>
          <w:p w14:paraId="29622E0F" w14:textId="77777777" w:rsidR="002F721A" w:rsidRPr="006F73F9" w:rsidRDefault="002F721A" w:rsidP="005B0A93">
            <w:pPr>
              <w:spacing w:after="0" w:line="240" w:lineRule="auto"/>
              <w:rPr>
                <w:szCs w:val="24"/>
              </w:rPr>
            </w:pPr>
            <w:r w:rsidRPr="006F73F9">
              <w:rPr>
                <w:rFonts w:cs="Arial"/>
                <w:szCs w:val="24"/>
                <w:lang w:eastAsia="pl-PL"/>
              </w:rPr>
              <w:t xml:space="preserve">Działanie V.3 </w:t>
            </w:r>
          </w:p>
        </w:tc>
        <w:tc>
          <w:tcPr>
            <w:tcW w:w="7125" w:type="dxa"/>
            <w:gridSpan w:val="2"/>
            <w:shd w:val="clear" w:color="auto" w:fill="FFFFFF"/>
          </w:tcPr>
          <w:p w14:paraId="368DBDFB" w14:textId="77777777" w:rsidR="002F721A" w:rsidRPr="006F73F9" w:rsidRDefault="002F721A" w:rsidP="005B0A93">
            <w:pPr>
              <w:spacing w:after="0" w:line="240" w:lineRule="auto"/>
              <w:jc w:val="both"/>
              <w:rPr>
                <w:iCs/>
                <w:szCs w:val="24"/>
              </w:rPr>
            </w:pPr>
            <w:r w:rsidRPr="006F73F9">
              <w:rPr>
                <w:iCs/>
                <w:szCs w:val="24"/>
              </w:rPr>
              <w:t xml:space="preserve">Celem szczegółowym działania </w:t>
            </w:r>
            <w:r w:rsidRPr="006F73F9">
              <w:rPr>
                <w:szCs w:val="24"/>
              </w:rPr>
              <w:t>V.3 jest</w:t>
            </w:r>
            <w:r w:rsidRPr="006F73F9">
              <w:rPr>
                <w:iCs/>
                <w:szCs w:val="24"/>
              </w:rPr>
              <w:t xml:space="preserve"> zwiększony odsetek ludności korzystającej z systemu oczyszczania ścieków zgodnego z dyrektywą dotyczącą ścieków komunalnych.</w:t>
            </w:r>
          </w:p>
          <w:p w14:paraId="76BE196D" w14:textId="77777777" w:rsidR="002F721A" w:rsidRPr="006F73F9" w:rsidRDefault="002F721A" w:rsidP="005B0A93">
            <w:pPr>
              <w:spacing w:after="0" w:line="240" w:lineRule="auto"/>
              <w:jc w:val="both"/>
              <w:rPr>
                <w:iCs/>
                <w:szCs w:val="24"/>
              </w:rPr>
            </w:pPr>
          </w:p>
          <w:p w14:paraId="75E2633B" w14:textId="0576EE41" w:rsidR="002F721A" w:rsidRPr="006F73F9" w:rsidRDefault="002F721A" w:rsidP="005B0A93">
            <w:pPr>
              <w:spacing w:after="0" w:line="240" w:lineRule="auto"/>
              <w:jc w:val="both"/>
              <w:rPr>
                <w:iCs/>
                <w:szCs w:val="24"/>
              </w:rPr>
            </w:pPr>
            <w:r w:rsidRPr="006F73F9">
              <w:rPr>
                <w:iCs/>
                <w:szCs w:val="24"/>
              </w:rPr>
              <w:t>Realizacja działania przyczyni się do zwiększenia odsetka ludności korzystającej z systemu oczyszczania ścieków zgodnego z dyrektywą dotyczącą ścieków komunalnych</w:t>
            </w:r>
            <w:r w:rsidRPr="006F73F9">
              <w:rPr>
                <w:iCs/>
                <w:szCs w:val="24"/>
                <w:vertAlign w:val="superscript"/>
              </w:rPr>
              <w:footnoteReference w:id="21"/>
            </w:r>
            <w:r w:rsidRPr="006F73F9" w:rsidDel="00454287">
              <w:rPr>
                <w:iCs/>
                <w:szCs w:val="24"/>
              </w:rPr>
              <w:t xml:space="preserve"> </w:t>
            </w:r>
            <w:r w:rsidRPr="006F73F9">
              <w:rPr>
                <w:iCs/>
                <w:szCs w:val="24"/>
              </w:rPr>
              <w:t>oraz do podniesienia jakości życia mieszkańców województwa łódzkiego. Cel zostanie osiągnięty poprzez realizację kompleksowych inwestycji z zakresu gospodarki wodno-ściekowej tylko w aglomeracjach od 2 tys. RLM włącznie do poniżej 10 tys. RLM</w:t>
            </w:r>
            <w:r w:rsidR="00F77493">
              <w:rPr>
                <w:rStyle w:val="Odwoanieprzypisudolnego"/>
                <w:iCs/>
                <w:szCs w:val="24"/>
              </w:rPr>
              <w:footnoteReference w:id="22"/>
            </w:r>
            <w:r w:rsidRPr="006F73F9">
              <w:rPr>
                <w:iCs/>
                <w:szCs w:val="24"/>
              </w:rPr>
              <w:t xml:space="preserve"> (</w:t>
            </w:r>
            <w:r w:rsidR="00425BE0" w:rsidRPr="00425BE0">
              <w:rPr>
                <w:iCs/>
                <w:szCs w:val="24"/>
              </w:rPr>
              <w:t>zgodnie z obowiązującym na dzień złożenia wniosku o dofinansowanie dokumentem prawa miejscoweg</w:t>
            </w:r>
            <w:r w:rsidR="00425BE0">
              <w:rPr>
                <w:iCs/>
                <w:szCs w:val="24"/>
              </w:rPr>
              <w:t>o -</w:t>
            </w:r>
            <w:r w:rsidR="00425BE0">
              <w:t xml:space="preserve"> </w:t>
            </w:r>
            <w:r w:rsidR="00425BE0" w:rsidRPr="00425BE0">
              <w:rPr>
                <w:iCs/>
                <w:szCs w:val="24"/>
              </w:rPr>
              <w:t>rozporządzeniem wojewody lub uchwałą sejmiku województwa w sprawie wyznaczenia obszaru i granic aglomeracji</w:t>
            </w:r>
            <w:r w:rsidRPr="006F73F9">
              <w:rPr>
                <w:iCs/>
                <w:szCs w:val="24"/>
              </w:rPr>
              <w:t>).</w:t>
            </w:r>
          </w:p>
          <w:p w14:paraId="0905B95C" w14:textId="77777777" w:rsidR="002F721A" w:rsidRPr="006F73F9" w:rsidRDefault="002F721A" w:rsidP="005B0A93">
            <w:pPr>
              <w:spacing w:after="0" w:line="240" w:lineRule="auto"/>
              <w:jc w:val="both"/>
              <w:rPr>
                <w:iCs/>
                <w:szCs w:val="24"/>
              </w:rPr>
            </w:pPr>
            <w:r w:rsidRPr="006F73F9">
              <w:rPr>
                <w:iCs/>
                <w:szCs w:val="24"/>
              </w:rPr>
              <w:t xml:space="preserve">Wybór projektów oparty będzie o Krajowy Program Oczyszczania Ścieków Komunalnych (KPOŚK) wraz z opracowanym w toku aktualizacji KPOŚK Master Planem dla wdrażania dyrektywy 91/271/EWG zawierającym listę potrzeb inwestycyjnych w poszczególnych aglomeracjach powyżej 2 tys. RLM. KPOŚK zapewnia wdrożenie postanowień ww. dyrektywy poprzez ograniczenie zrzutów niedostatecznie oczyszczonych ścieków i ochronę środowiska wodnego przed ich niekorzystnymi skutkami. </w:t>
            </w:r>
          </w:p>
          <w:p w14:paraId="3BA4B9B1" w14:textId="77777777" w:rsidR="002F721A" w:rsidRPr="006F73F9" w:rsidRDefault="002F721A" w:rsidP="005B0A93">
            <w:pPr>
              <w:spacing w:after="0" w:line="240" w:lineRule="auto"/>
              <w:jc w:val="both"/>
              <w:rPr>
                <w:iCs/>
                <w:szCs w:val="24"/>
              </w:rPr>
            </w:pPr>
          </w:p>
          <w:p w14:paraId="397488C7" w14:textId="77777777" w:rsidR="002F721A" w:rsidRPr="006F73F9" w:rsidRDefault="002F721A" w:rsidP="005B0A93">
            <w:pPr>
              <w:spacing w:after="0" w:line="240" w:lineRule="auto"/>
              <w:jc w:val="both"/>
              <w:rPr>
                <w:iCs/>
                <w:szCs w:val="24"/>
              </w:rPr>
            </w:pPr>
            <w:r w:rsidRPr="006F73F9">
              <w:rPr>
                <w:iCs/>
                <w:szCs w:val="24"/>
              </w:rPr>
              <w:t>Niezależnie od realizowanego w działaniu typu projektu, wymagane będzie zastosowanie biologicznego oczyszczania ścieków (zgodnie z wymogami zawartymi w załączniku I.B. do ww. dyrektywy). Wymóg ten uznaje się za spełniony również w przypadku, w którym osiągnięcie przez aglomerację wymogów zawartych w załączniku I.B. do ww. dyrektywy nastąpi dopiero w wyniku realizacji projektu objętego wnioskiem. W projektach dotyczących oczyszczalni ścieków ważnym aspektem będą działania dotyczące uporządkowania gospodarki osadami ściekowymi, z uwzględnieniem hierarchii postępowania z osadami ściekowymi zgodnie z ustawą z dnia 14 grudnia 2012 o odpadach.</w:t>
            </w:r>
          </w:p>
          <w:p w14:paraId="46B00D17" w14:textId="77777777" w:rsidR="002F721A" w:rsidRPr="006F73F9" w:rsidRDefault="002F721A" w:rsidP="005B0A93">
            <w:pPr>
              <w:spacing w:after="0" w:line="240" w:lineRule="auto"/>
              <w:jc w:val="both"/>
              <w:rPr>
                <w:iCs/>
                <w:szCs w:val="24"/>
              </w:rPr>
            </w:pPr>
          </w:p>
          <w:p w14:paraId="6AF2FA2E" w14:textId="3E9EE01F" w:rsidR="002F721A" w:rsidRPr="006F73F9" w:rsidRDefault="002F721A" w:rsidP="005B0A93">
            <w:pPr>
              <w:spacing w:after="0" w:line="240" w:lineRule="auto"/>
              <w:jc w:val="both"/>
              <w:rPr>
                <w:iCs/>
                <w:szCs w:val="24"/>
              </w:rPr>
            </w:pPr>
            <w:r w:rsidRPr="006F73F9">
              <w:rPr>
                <w:iCs/>
                <w:szCs w:val="24"/>
              </w:rPr>
              <w:t>Dofinansowane zostaną projekty związane z inwestycjami w kanalizację sanitarną</w:t>
            </w:r>
            <w:r w:rsidR="00B81AA3">
              <w:rPr>
                <w:iCs/>
                <w:szCs w:val="24"/>
              </w:rPr>
              <w:t xml:space="preserve"> znajdujące się w aglomeracjach </w:t>
            </w:r>
            <w:r w:rsidR="00B81AA3" w:rsidRPr="00B81AA3">
              <w:rPr>
                <w:iCs/>
                <w:szCs w:val="24"/>
              </w:rPr>
              <w:t>od 2 tys. RLM włącznie do poniżej 10 tys. RLM</w:t>
            </w:r>
            <w:r w:rsidR="00B81AA3">
              <w:rPr>
                <w:iCs/>
                <w:szCs w:val="24"/>
              </w:rPr>
              <w:t xml:space="preserve"> wyznaczonych zgodnie z obowiązującymi przepisami prawa dotyczącymi sposobu wyznaczania obszaru i granic aglomeracji. </w:t>
            </w:r>
            <w:r w:rsidRPr="006F73F9">
              <w:rPr>
                <w:iCs/>
                <w:szCs w:val="24"/>
              </w:rPr>
              <w:t xml:space="preserve"> </w:t>
            </w:r>
          </w:p>
          <w:p w14:paraId="067493DA" w14:textId="77777777" w:rsidR="002F721A" w:rsidRPr="006F73F9" w:rsidRDefault="002F721A" w:rsidP="005B0A93">
            <w:pPr>
              <w:spacing w:after="0" w:line="240" w:lineRule="auto"/>
              <w:jc w:val="both"/>
              <w:rPr>
                <w:iCs/>
                <w:szCs w:val="24"/>
              </w:rPr>
            </w:pPr>
          </w:p>
          <w:p w14:paraId="4158BD48" w14:textId="1EC8811A" w:rsidR="002F721A" w:rsidRPr="006F73F9" w:rsidRDefault="002F721A" w:rsidP="005B0A93">
            <w:pPr>
              <w:spacing w:after="0" w:line="240" w:lineRule="auto"/>
              <w:jc w:val="both"/>
              <w:rPr>
                <w:iCs/>
                <w:szCs w:val="24"/>
              </w:rPr>
            </w:pPr>
            <w:r w:rsidRPr="006F73F9">
              <w:rPr>
                <w:iCs/>
                <w:szCs w:val="24"/>
              </w:rPr>
              <w:lastRenderedPageBreak/>
              <w:t xml:space="preserve">Natomiast </w:t>
            </w:r>
            <w:r w:rsidR="00BD17FC">
              <w:rPr>
                <w:iCs/>
                <w:szCs w:val="24"/>
              </w:rPr>
              <w:t>na</w:t>
            </w:r>
            <w:r w:rsidR="00BD17FC" w:rsidRPr="006F73F9">
              <w:rPr>
                <w:iCs/>
                <w:szCs w:val="24"/>
              </w:rPr>
              <w:t xml:space="preserve"> </w:t>
            </w:r>
            <w:r w:rsidRPr="006F73F9">
              <w:rPr>
                <w:iCs/>
                <w:szCs w:val="24"/>
              </w:rPr>
              <w:t>terenach, gdzie budowa sieci kanalizacyjnej jest ekonomicznie lub technicznie niezasadna, dofinansowanie będą mogły uzyskać projekty z zakresu budowy systemów indywidualnych oczyszczalni ścieków zapewniających stopień oczyszczania ścieków jaki jest wymagany dla aglomeracji z przedziału 2 – 10 tys. RLM.</w:t>
            </w:r>
          </w:p>
          <w:p w14:paraId="046237A5" w14:textId="77777777" w:rsidR="002F721A" w:rsidRPr="006F73F9" w:rsidRDefault="002F721A" w:rsidP="005B0A93">
            <w:pPr>
              <w:spacing w:after="0" w:line="240" w:lineRule="auto"/>
              <w:jc w:val="both"/>
              <w:rPr>
                <w:iCs/>
                <w:szCs w:val="24"/>
              </w:rPr>
            </w:pPr>
          </w:p>
          <w:p w14:paraId="46FD692B" w14:textId="187F6ACC" w:rsidR="002F721A" w:rsidRPr="006F73F9" w:rsidRDefault="002F721A" w:rsidP="005B0A93">
            <w:pPr>
              <w:spacing w:after="0" w:line="240" w:lineRule="auto"/>
              <w:jc w:val="both"/>
              <w:rPr>
                <w:szCs w:val="24"/>
              </w:rPr>
            </w:pPr>
            <w:r w:rsidRPr="006F73F9">
              <w:rPr>
                <w:iCs/>
                <w:szCs w:val="24"/>
              </w:rPr>
              <w:t>W ramach działania przewiduje się wsparci</w:t>
            </w:r>
            <w:r w:rsidR="00287630">
              <w:rPr>
                <w:iCs/>
                <w:szCs w:val="24"/>
              </w:rPr>
              <w:t>e dla kompleksowych projektów w </w:t>
            </w:r>
            <w:r w:rsidRPr="006F73F9">
              <w:rPr>
                <w:iCs/>
                <w:szCs w:val="24"/>
              </w:rPr>
              <w:t>zakresie gospodarki wodno-ściekowej, uwzględniających inteligentne systemy zarządzania sieciami wodociągowymi oraz wyposażenie aglomeracji w odpowiednie systemy odbioru ścieków komunalnych.</w:t>
            </w:r>
          </w:p>
        </w:tc>
      </w:tr>
      <w:tr w:rsidR="002F721A" w:rsidRPr="006F73F9" w14:paraId="17621BD3" w14:textId="77777777" w:rsidTr="005B0A93">
        <w:tc>
          <w:tcPr>
            <w:tcW w:w="1937" w:type="dxa"/>
            <w:shd w:val="clear" w:color="auto" w:fill="DBE5F1"/>
          </w:tcPr>
          <w:p w14:paraId="7677AACA" w14:textId="77777777" w:rsidR="002F721A" w:rsidRPr="006F73F9" w:rsidRDefault="002F721A" w:rsidP="005B0A93">
            <w:pPr>
              <w:spacing w:after="0" w:line="240" w:lineRule="auto"/>
              <w:jc w:val="both"/>
              <w:rPr>
                <w:szCs w:val="24"/>
              </w:rPr>
            </w:pPr>
            <w:r w:rsidRPr="006F73F9">
              <w:rPr>
                <w:rFonts w:cs="Arial"/>
                <w:szCs w:val="24"/>
                <w:lang w:eastAsia="pl-PL"/>
              </w:rPr>
              <w:lastRenderedPageBreak/>
              <w:t xml:space="preserve">Poddziałanie V.3.1 </w:t>
            </w:r>
          </w:p>
        </w:tc>
        <w:tc>
          <w:tcPr>
            <w:tcW w:w="7125" w:type="dxa"/>
            <w:gridSpan w:val="2"/>
            <w:shd w:val="clear" w:color="auto" w:fill="FFFFFF"/>
          </w:tcPr>
          <w:p w14:paraId="67DFFFB8" w14:textId="77777777" w:rsidR="002F721A" w:rsidRPr="006F73F9" w:rsidRDefault="002F721A" w:rsidP="005B0A93">
            <w:pPr>
              <w:spacing w:after="0" w:line="240" w:lineRule="auto"/>
              <w:jc w:val="both"/>
              <w:rPr>
                <w:szCs w:val="24"/>
              </w:rPr>
            </w:pPr>
            <w:r w:rsidRPr="006F73F9">
              <w:rPr>
                <w:bCs/>
                <w:iCs/>
                <w:szCs w:val="24"/>
              </w:rPr>
              <w:t xml:space="preserve">Wsparciem zostaną objęte projekty wdrażane poprzez Zintegrowane Inwestycje Terytorialne, zgodne z wykazem aglomeracji wskazanym w KPOŚK oraz zgodne z </w:t>
            </w:r>
            <w:r w:rsidRPr="006F73F9">
              <w:rPr>
                <w:iCs/>
                <w:szCs w:val="24"/>
              </w:rPr>
              <w:t>Master Planem dla wdrażania dyrektywy 91/271/EWG</w:t>
            </w:r>
            <w:r w:rsidRPr="006F73F9">
              <w:rPr>
                <w:bCs/>
                <w:iCs/>
                <w:szCs w:val="24"/>
              </w:rPr>
              <w:t>.</w:t>
            </w:r>
          </w:p>
        </w:tc>
      </w:tr>
      <w:tr w:rsidR="002F721A" w:rsidRPr="006F73F9" w14:paraId="1EE002DE" w14:textId="77777777" w:rsidTr="005B0A93">
        <w:tc>
          <w:tcPr>
            <w:tcW w:w="1937" w:type="dxa"/>
            <w:shd w:val="clear" w:color="auto" w:fill="DBE5F1"/>
          </w:tcPr>
          <w:p w14:paraId="29D2294C"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shd w:val="clear" w:color="auto" w:fill="FFFFFF"/>
          </w:tcPr>
          <w:p w14:paraId="7E87128F" w14:textId="49FB1070" w:rsidR="002F721A" w:rsidRPr="006F73F9" w:rsidRDefault="002F721A" w:rsidP="005B0A93">
            <w:pPr>
              <w:spacing w:after="0" w:line="240" w:lineRule="auto"/>
              <w:jc w:val="both"/>
              <w:rPr>
                <w:rFonts w:cs="Arial"/>
                <w:szCs w:val="24"/>
                <w:lang w:eastAsia="pl-PL"/>
              </w:rPr>
            </w:pPr>
            <w:r w:rsidRPr="006F73F9">
              <w:rPr>
                <w:rFonts w:cs="Arial"/>
                <w:bCs/>
                <w:iCs/>
                <w:szCs w:val="24"/>
                <w:lang w:eastAsia="pl-PL"/>
              </w:rPr>
              <w:t>Wsparciem zostanie objęty obszar całego w</w:t>
            </w:r>
            <w:r w:rsidR="00287630">
              <w:rPr>
                <w:rFonts w:cs="Arial"/>
                <w:bCs/>
                <w:iCs/>
                <w:szCs w:val="24"/>
                <w:lang w:eastAsia="pl-PL"/>
              </w:rPr>
              <w:t>ojewództwa łódzkiego, zgodnie z </w:t>
            </w:r>
            <w:r w:rsidRPr="006F73F9">
              <w:rPr>
                <w:rFonts w:cs="Arial"/>
                <w:bCs/>
                <w:iCs/>
                <w:szCs w:val="24"/>
                <w:lang w:eastAsia="pl-PL"/>
              </w:rPr>
              <w:t xml:space="preserve">wykazem aglomeracji wskazanym w KPOŚK oraz </w:t>
            </w:r>
            <w:r w:rsidRPr="006F73F9">
              <w:rPr>
                <w:rFonts w:cs="Arial"/>
                <w:iCs/>
                <w:szCs w:val="24"/>
                <w:lang w:eastAsia="pl-PL"/>
              </w:rPr>
              <w:t>Master Planem dla wdrażania dyrektywy 91/271/EWG</w:t>
            </w:r>
            <w:r w:rsidRPr="006F73F9">
              <w:rPr>
                <w:rFonts w:cs="Arial"/>
                <w:bCs/>
                <w:iCs/>
                <w:szCs w:val="24"/>
                <w:lang w:eastAsia="pl-PL"/>
              </w:rPr>
              <w:t>.</w:t>
            </w:r>
          </w:p>
        </w:tc>
      </w:tr>
      <w:tr w:rsidR="002F721A" w:rsidRPr="006F73F9" w14:paraId="6F571499" w14:textId="77777777" w:rsidTr="005B0A93">
        <w:tc>
          <w:tcPr>
            <w:tcW w:w="9062" w:type="dxa"/>
            <w:gridSpan w:val="3"/>
            <w:shd w:val="clear" w:color="auto" w:fill="B8CCE4"/>
          </w:tcPr>
          <w:p w14:paraId="12DACF80"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694219CA" w14:textId="77777777" w:rsidTr="005B0A93">
        <w:tc>
          <w:tcPr>
            <w:tcW w:w="1937" w:type="dxa"/>
            <w:shd w:val="clear" w:color="auto" w:fill="DBE5F1"/>
            <w:vAlign w:val="center"/>
          </w:tcPr>
          <w:p w14:paraId="7ABE2D23" w14:textId="77777777" w:rsidR="002F721A" w:rsidRPr="006F73F9" w:rsidRDefault="002F721A" w:rsidP="005B0A93">
            <w:pPr>
              <w:spacing w:after="0" w:line="240" w:lineRule="auto"/>
              <w:rPr>
                <w:szCs w:val="24"/>
              </w:rPr>
            </w:pPr>
            <w:r w:rsidRPr="006F73F9">
              <w:rPr>
                <w:rFonts w:cs="Arial"/>
                <w:szCs w:val="24"/>
                <w:lang w:eastAsia="pl-PL"/>
              </w:rPr>
              <w:t>Działanie V.3</w:t>
            </w:r>
          </w:p>
        </w:tc>
        <w:tc>
          <w:tcPr>
            <w:tcW w:w="7125" w:type="dxa"/>
            <w:gridSpan w:val="2"/>
            <w:vMerge w:val="restart"/>
            <w:vAlign w:val="center"/>
          </w:tcPr>
          <w:p w14:paraId="6CD685C8" w14:textId="350BCCB0" w:rsidR="002F721A" w:rsidRPr="006F73F9" w:rsidRDefault="002F721A" w:rsidP="007A07E1">
            <w:pPr>
              <w:numPr>
                <w:ilvl w:val="0"/>
                <w:numId w:val="329"/>
              </w:numPr>
              <w:spacing w:after="0" w:line="240" w:lineRule="auto"/>
              <w:ind w:left="331" w:hanging="283"/>
              <w:jc w:val="both"/>
              <w:rPr>
                <w:szCs w:val="24"/>
              </w:rPr>
            </w:pPr>
            <w:r w:rsidRPr="006F73F9">
              <w:rPr>
                <w:szCs w:val="24"/>
              </w:rPr>
              <w:t>Liczba dodatkowych osób korzystających z ulepszonego oczyszczania ścieków</w:t>
            </w:r>
            <w:r>
              <w:rPr>
                <w:szCs w:val="24"/>
              </w:rPr>
              <w:t xml:space="preserve"> (C</w:t>
            </w:r>
            <w:r w:rsidR="00114FBA">
              <w:rPr>
                <w:szCs w:val="24"/>
              </w:rPr>
              <w:t>I</w:t>
            </w:r>
            <w:r>
              <w:rPr>
                <w:szCs w:val="24"/>
              </w:rPr>
              <w:t>19)</w:t>
            </w:r>
          </w:p>
          <w:p w14:paraId="7CD74369" w14:textId="20B855C7" w:rsidR="002F721A" w:rsidRPr="006F73F9" w:rsidRDefault="002F721A" w:rsidP="007A07E1">
            <w:pPr>
              <w:numPr>
                <w:ilvl w:val="0"/>
                <w:numId w:val="329"/>
              </w:numPr>
              <w:spacing w:after="0" w:line="240" w:lineRule="auto"/>
              <w:ind w:left="331" w:hanging="283"/>
              <w:jc w:val="both"/>
              <w:rPr>
                <w:szCs w:val="24"/>
              </w:rPr>
            </w:pPr>
            <w:r w:rsidRPr="006F73F9">
              <w:rPr>
                <w:szCs w:val="24"/>
              </w:rPr>
              <w:t>Liczba dodatkowych osób korzystający</w:t>
            </w:r>
            <w:r w:rsidR="00287630">
              <w:rPr>
                <w:szCs w:val="24"/>
              </w:rPr>
              <w:t>ch z ulepszonego zaopatrzenia w </w:t>
            </w:r>
            <w:r w:rsidRPr="006F73F9">
              <w:rPr>
                <w:szCs w:val="24"/>
              </w:rPr>
              <w:t>wodę</w:t>
            </w:r>
            <w:r>
              <w:rPr>
                <w:szCs w:val="24"/>
              </w:rPr>
              <w:t xml:space="preserve"> (C</w:t>
            </w:r>
            <w:r w:rsidR="00114FBA">
              <w:rPr>
                <w:szCs w:val="24"/>
              </w:rPr>
              <w:t>I</w:t>
            </w:r>
            <w:r>
              <w:rPr>
                <w:szCs w:val="24"/>
              </w:rPr>
              <w:t>18)</w:t>
            </w:r>
          </w:p>
        </w:tc>
      </w:tr>
      <w:tr w:rsidR="002F721A" w:rsidRPr="006F73F9" w14:paraId="2BD97FAB" w14:textId="77777777" w:rsidTr="005B0A93">
        <w:tc>
          <w:tcPr>
            <w:tcW w:w="1937" w:type="dxa"/>
            <w:shd w:val="clear" w:color="auto" w:fill="DBE5F1"/>
            <w:vAlign w:val="center"/>
          </w:tcPr>
          <w:p w14:paraId="27E443F5"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7B0FE538" w14:textId="77777777" w:rsidR="002F721A" w:rsidRPr="006F73F9" w:rsidRDefault="002F721A" w:rsidP="005B0A93">
            <w:pPr>
              <w:spacing w:after="0" w:line="240" w:lineRule="auto"/>
              <w:rPr>
                <w:szCs w:val="24"/>
              </w:rPr>
            </w:pPr>
          </w:p>
        </w:tc>
      </w:tr>
      <w:tr w:rsidR="002F721A" w:rsidRPr="006F73F9" w14:paraId="2BE17605" w14:textId="77777777" w:rsidTr="005B0A93">
        <w:tc>
          <w:tcPr>
            <w:tcW w:w="1937" w:type="dxa"/>
            <w:shd w:val="clear" w:color="auto" w:fill="DBE5F1"/>
          </w:tcPr>
          <w:p w14:paraId="5203935E"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6E396B97" w14:textId="77777777" w:rsidR="002F721A" w:rsidRPr="006F73F9" w:rsidRDefault="002F721A" w:rsidP="005B0A93">
            <w:pPr>
              <w:spacing w:before="40" w:after="40" w:line="240" w:lineRule="auto"/>
              <w:jc w:val="both"/>
              <w:rPr>
                <w:rFonts w:cs="Arial"/>
                <w:szCs w:val="24"/>
                <w:lang w:eastAsia="pl-PL"/>
              </w:rPr>
            </w:pPr>
          </w:p>
        </w:tc>
      </w:tr>
      <w:tr w:rsidR="002F721A" w:rsidRPr="006F73F9" w14:paraId="62C59E2C" w14:textId="77777777" w:rsidTr="005B0A93">
        <w:tc>
          <w:tcPr>
            <w:tcW w:w="9062" w:type="dxa"/>
            <w:gridSpan w:val="3"/>
            <w:shd w:val="clear" w:color="auto" w:fill="B8CCE4"/>
          </w:tcPr>
          <w:p w14:paraId="03796288"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432E032A" w14:textId="77777777" w:rsidTr="005B0A93">
        <w:trPr>
          <w:trHeight w:val="234"/>
        </w:trPr>
        <w:tc>
          <w:tcPr>
            <w:tcW w:w="1937" w:type="dxa"/>
            <w:shd w:val="clear" w:color="auto" w:fill="DBE5F1"/>
            <w:vAlign w:val="center"/>
          </w:tcPr>
          <w:p w14:paraId="5251E29D"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Działanie V.3</w:t>
            </w:r>
          </w:p>
        </w:tc>
        <w:tc>
          <w:tcPr>
            <w:tcW w:w="7125" w:type="dxa"/>
            <w:gridSpan w:val="2"/>
            <w:vMerge w:val="restart"/>
            <w:vAlign w:val="center"/>
          </w:tcPr>
          <w:p w14:paraId="2A6F78B4" w14:textId="77777777" w:rsidR="002F721A" w:rsidRPr="006F73F9" w:rsidRDefault="002F721A" w:rsidP="007A07E1">
            <w:pPr>
              <w:numPr>
                <w:ilvl w:val="0"/>
                <w:numId w:val="330"/>
              </w:numPr>
              <w:spacing w:before="40" w:after="40" w:line="240" w:lineRule="auto"/>
              <w:ind w:left="331" w:hanging="283"/>
              <w:rPr>
                <w:rFonts w:cs="Arial"/>
                <w:b/>
                <w:szCs w:val="24"/>
                <w:lang w:eastAsia="pl-PL"/>
              </w:rPr>
            </w:pPr>
            <w:r w:rsidRPr="006F73F9">
              <w:rPr>
                <w:rFonts w:cs="Arial"/>
                <w:szCs w:val="24"/>
                <w:lang w:eastAsia="pl-PL"/>
              </w:rPr>
              <w:t>Liczba wybudowanych oczyszczalni ścieków komunalnych</w:t>
            </w:r>
          </w:p>
          <w:p w14:paraId="117658CD" w14:textId="77777777" w:rsidR="002F721A" w:rsidRPr="006F73F9" w:rsidRDefault="002F721A" w:rsidP="007A07E1">
            <w:pPr>
              <w:numPr>
                <w:ilvl w:val="0"/>
                <w:numId w:val="330"/>
              </w:numPr>
              <w:spacing w:before="40" w:after="40" w:line="240" w:lineRule="auto"/>
              <w:ind w:left="331" w:hanging="283"/>
              <w:rPr>
                <w:rFonts w:cs="Arial"/>
                <w:b/>
                <w:szCs w:val="24"/>
                <w:lang w:eastAsia="pl-PL"/>
              </w:rPr>
            </w:pPr>
            <w:r w:rsidRPr="006F73F9">
              <w:rPr>
                <w:rFonts w:cs="Arial"/>
                <w:szCs w:val="24"/>
                <w:lang w:eastAsia="pl-PL"/>
              </w:rPr>
              <w:t>Liczba przebudowanych oczyszczalni ścieków komunalnych</w:t>
            </w:r>
          </w:p>
          <w:p w14:paraId="043967EC" w14:textId="77777777" w:rsidR="002F721A" w:rsidRPr="006F73F9" w:rsidRDefault="002F721A" w:rsidP="007A07E1">
            <w:pPr>
              <w:numPr>
                <w:ilvl w:val="0"/>
                <w:numId w:val="330"/>
              </w:numPr>
              <w:spacing w:before="40" w:after="40" w:line="240" w:lineRule="auto"/>
              <w:ind w:left="331" w:hanging="283"/>
              <w:rPr>
                <w:rFonts w:cs="Arial"/>
                <w:b/>
                <w:szCs w:val="24"/>
                <w:lang w:eastAsia="pl-PL"/>
              </w:rPr>
            </w:pPr>
            <w:r w:rsidRPr="006F73F9">
              <w:rPr>
                <w:rFonts w:cs="Arial"/>
                <w:szCs w:val="24"/>
                <w:lang w:eastAsia="pl-PL"/>
              </w:rPr>
              <w:t>Długość wybudowanej  kanalizacji sanitarnej</w:t>
            </w:r>
          </w:p>
          <w:p w14:paraId="29548C19" w14:textId="77777777" w:rsidR="002F721A" w:rsidRPr="006F73F9" w:rsidRDefault="002F721A" w:rsidP="007A07E1">
            <w:pPr>
              <w:numPr>
                <w:ilvl w:val="0"/>
                <w:numId w:val="330"/>
              </w:numPr>
              <w:spacing w:before="40" w:after="40" w:line="240" w:lineRule="auto"/>
              <w:ind w:left="331" w:hanging="283"/>
              <w:rPr>
                <w:rFonts w:cs="Arial"/>
                <w:b/>
                <w:szCs w:val="24"/>
                <w:lang w:eastAsia="pl-PL"/>
              </w:rPr>
            </w:pPr>
            <w:r w:rsidRPr="006F73F9">
              <w:rPr>
                <w:rFonts w:cs="Arial"/>
                <w:szCs w:val="24"/>
                <w:lang w:eastAsia="pl-PL"/>
              </w:rPr>
              <w:t>Długość przebudowanej kanalizacji sanitarnej</w:t>
            </w:r>
          </w:p>
          <w:p w14:paraId="2B8F59E0" w14:textId="77777777" w:rsidR="002F721A" w:rsidRPr="006F73F9" w:rsidRDefault="002F721A" w:rsidP="007A07E1">
            <w:pPr>
              <w:numPr>
                <w:ilvl w:val="0"/>
                <w:numId w:val="330"/>
              </w:numPr>
              <w:spacing w:before="40" w:after="40" w:line="240" w:lineRule="auto"/>
              <w:ind w:left="331" w:hanging="283"/>
              <w:rPr>
                <w:rFonts w:cs="Arial"/>
                <w:szCs w:val="24"/>
                <w:lang w:eastAsia="pl-PL"/>
              </w:rPr>
            </w:pPr>
            <w:r w:rsidRPr="006F73F9">
              <w:rPr>
                <w:rFonts w:cs="Arial"/>
                <w:szCs w:val="24"/>
                <w:lang w:eastAsia="pl-PL"/>
              </w:rPr>
              <w:t>Liczba nowych przydomowych oczyszczalni ścieków</w:t>
            </w:r>
          </w:p>
          <w:p w14:paraId="3577A218" w14:textId="77777777" w:rsidR="002F721A" w:rsidRPr="006F73F9" w:rsidRDefault="002F721A" w:rsidP="007A07E1">
            <w:pPr>
              <w:numPr>
                <w:ilvl w:val="0"/>
                <w:numId w:val="330"/>
              </w:numPr>
              <w:spacing w:before="40" w:after="40" w:line="240" w:lineRule="auto"/>
              <w:ind w:left="331" w:hanging="283"/>
              <w:rPr>
                <w:rFonts w:cs="Arial"/>
                <w:b/>
                <w:szCs w:val="24"/>
                <w:lang w:eastAsia="pl-PL"/>
              </w:rPr>
            </w:pPr>
            <w:r w:rsidRPr="006F73F9">
              <w:rPr>
                <w:rFonts w:cs="Arial"/>
                <w:szCs w:val="24"/>
                <w:lang w:eastAsia="pl-PL"/>
              </w:rPr>
              <w:t>Długość wybudowanej sieci wodociągowej</w:t>
            </w:r>
          </w:p>
          <w:p w14:paraId="499243A4" w14:textId="77777777" w:rsidR="002F721A" w:rsidRPr="006F73F9" w:rsidRDefault="002F721A" w:rsidP="007A07E1">
            <w:pPr>
              <w:numPr>
                <w:ilvl w:val="0"/>
                <w:numId w:val="330"/>
              </w:numPr>
              <w:spacing w:before="40" w:after="40" w:line="240" w:lineRule="auto"/>
              <w:ind w:left="331" w:hanging="283"/>
              <w:rPr>
                <w:rFonts w:cs="Arial"/>
                <w:szCs w:val="24"/>
                <w:lang w:eastAsia="pl-PL"/>
              </w:rPr>
            </w:pPr>
            <w:r w:rsidRPr="006F73F9">
              <w:rPr>
                <w:rFonts w:cs="Arial"/>
                <w:szCs w:val="24"/>
                <w:lang w:eastAsia="pl-PL"/>
              </w:rPr>
              <w:t xml:space="preserve">Liczba wybudowanych ujęć wody </w:t>
            </w:r>
          </w:p>
          <w:p w14:paraId="0B39CB04" w14:textId="77777777" w:rsidR="002F721A" w:rsidRPr="006F73F9" w:rsidRDefault="002F721A" w:rsidP="007A07E1">
            <w:pPr>
              <w:numPr>
                <w:ilvl w:val="0"/>
                <w:numId w:val="330"/>
              </w:numPr>
              <w:spacing w:before="40" w:after="40" w:line="240" w:lineRule="auto"/>
              <w:ind w:left="331" w:hanging="283"/>
              <w:rPr>
                <w:rFonts w:cs="Arial"/>
                <w:szCs w:val="24"/>
                <w:lang w:eastAsia="pl-PL"/>
              </w:rPr>
            </w:pPr>
            <w:r w:rsidRPr="006F73F9">
              <w:rPr>
                <w:rFonts w:cs="Arial"/>
                <w:szCs w:val="24"/>
                <w:lang w:eastAsia="pl-PL"/>
              </w:rPr>
              <w:t>Liczba wspartych stacji uzdatniania wody</w:t>
            </w:r>
          </w:p>
        </w:tc>
      </w:tr>
      <w:tr w:rsidR="002F721A" w:rsidRPr="006F73F9" w14:paraId="1AAEBF87" w14:textId="77777777" w:rsidTr="005B0A93">
        <w:trPr>
          <w:trHeight w:val="566"/>
        </w:trPr>
        <w:tc>
          <w:tcPr>
            <w:tcW w:w="1937" w:type="dxa"/>
            <w:shd w:val="clear" w:color="auto" w:fill="DBE5F1"/>
          </w:tcPr>
          <w:p w14:paraId="573C2A43"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3A2E3B89" w14:textId="77777777" w:rsidR="002F721A" w:rsidRPr="006F73F9" w:rsidRDefault="002F721A" w:rsidP="005B0A93">
            <w:pPr>
              <w:spacing w:before="40" w:after="40" w:line="240" w:lineRule="auto"/>
              <w:rPr>
                <w:rFonts w:cs="Arial"/>
                <w:szCs w:val="24"/>
                <w:lang w:eastAsia="pl-PL"/>
              </w:rPr>
            </w:pPr>
          </w:p>
        </w:tc>
      </w:tr>
      <w:tr w:rsidR="002F721A" w:rsidRPr="006F73F9" w14:paraId="3F2DC06B" w14:textId="77777777" w:rsidTr="005B0A93">
        <w:tc>
          <w:tcPr>
            <w:tcW w:w="1937" w:type="dxa"/>
            <w:shd w:val="clear" w:color="auto" w:fill="DBE5F1"/>
          </w:tcPr>
          <w:p w14:paraId="3CF65FD5"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tcPr>
          <w:p w14:paraId="52C73449" w14:textId="77777777" w:rsidR="002F721A" w:rsidRPr="006F73F9" w:rsidRDefault="002F721A" w:rsidP="005B0A93">
            <w:pPr>
              <w:spacing w:before="40" w:after="40" w:line="240" w:lineRule="auto"/>
              <w:jc w:val="both"/>
              <w:rPr>
                <w:rFonts w:cs="Arial"/>
                <w:szCs w:val="24"/>
                <w:lang w:eastAsia="pl-PL"/>
              </w:rPr>
            </w:pPr>
          </w:p>
        </w:tc>
      </w:tr>
      <w:tr w:rsidR="002F721A" w:rsidRPr="006F73F9" w14:paraId="5D5A0EC2" w14:textId="77777777" w:rsidTr="005B0A93">
        <w:tc>
          <w:tcPr>
            <w:tcW w:w="9062" w:type="dxa"/>
            <w:gridSpan w:val="3"/>
            <w:shd w:val="clear" w:color="auto" w:fill="B8CCE4"/>
          </w:tcPr>
          <w:p w14:paraId="593B91ED"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49B50262" w14:textId="77777777" w:rsidTr="005B0A93">
        <w:tc>
          <w:tcPr>
            <w:tcW w:w="1937" w:type="dxa"/>
            <w:shd w:val="clear" w:color="auto" w:fill="DBE5F1"/>
          </w:tcPr>
          <w:p w14:paraId="62F50443"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Działanie V.3</w:t>
            </w:r>
          </w:p>
        </w:tc>
        <w:tc>
          <w:tcPr>
            <w:tcW w:w="7125" w:type="dxa"/>
            <w:gridSpan w:val="2"/>
            <w:vMerge w:val="restart"/>
          </w:tcPr>
          <w:p w14:paraId="6CB16BBC" w14:textId="77777777" w:rsidR="002F721A" w:rsidRPr="006F73F9" w:rsidRDefault="002F721A" w:rsidP="005B0A93">
            <w:pPr>
              <w:spacing w:after="0" w:line="240" w:lineRule="auto"/>
              <w:jc w:val="both"/>
              <w:rPr>
                <w:rFonts w:cs="Arial"/>
                <w:szCs w:val="24"/>
                <w:lang w:eastAsia="pl-PL"/>
              </w:rPr>
            </w:pPr>
            <w:r w:rsidRPr="006F73F9">
              <w:rPr>
                <w:rFonts w:cs="Arial"/>
                <w:iCs/>
                <w:szCs w:val="24"/>
                <w:lang w:eastAsia="pl-PL"/>
              </w:rPr>
              <w:t>Następujące typy projektów realizowane będą w aglomeracjach od 2 tys. RLM włącznie do poniżej 10 tys. RLM:</w:t>
            </w:r>
          </w:p>
          <w:p w14:paraId="6D7EECA0" w14:textId="77777777" w:rsidR="002F721A" w:rsidRPr="006F73F9" w:rsidRDefault="002F721A" w:rsidP="007A07E1">
            <w:pPr>
              <w:numPr>
                <w:ilvl w:val="0"/>
                <w:numId w:val="331"/>
              </w:numPr>
              <w:spacing w:after="0" w:line="240" w:lineRule="auto"/>
              <w:jc w:val="both"/>
              <w:rPr>
                <w:rFonts w:cs="Arial"/>
                <w:szCs w:val="24"/>
                <w:lang w:eastAsia="pl-PL"/>
              </w:rPr>
            </w:pPr>
            <w:r w:rsidRPr="006F73F9">
              <w:rPr>
                <w:rFonts w:cs="Arial"/>
                <w:szCs w:val="24"/>
                <w:lang w:eastAsia="pl-PL"/>
              </w:rPr>
              <w:t>budowa oczyszczalni  ścieków komunalnych, w tym wsparcie dla gospodarki osadami ściekowymi</w:t>
            </w:r>
          </w:p>
          <w:p w14:paraId="3948B488" w14:textId="77777777" w:rsidR="002F721A" w:rsidRPr="006F73F9" w:rsidRDefault="002F721A" w:rsidP="007A07E1">
            <w:pPr>
              <w:numPr>
                <w:ilvl w:val="0"/>
                <w:numId w:val="331"/>
              </w:numPr>
              <w:spacing w:after="0" w:line="240" w:lineRule="auto"/>
              <w:jc w:val="both"/>
              <w:rPr>
                <w:rFonts w:cs="Arial"/>
                <w:szCs w:val="24"/>
                <w:lang w:eastAsia="pl-PL"/>
              </w:rPr>
            </w:pPr>
            <w:r w:rsidRPr="006F73F9">
              <w:rPr>
                <w:rFonts w:cs="Arial"/>
                <w:szCs w:val="24"/>
                <w:lang w:eastAsia="pl-PL"/>
              </w:rPr>
              <w:t>przebudowa istniejących oczyszczalni ścieków komunalnych prowadząca do poprawy ich parametrów, w tym wsparcie dla gospodarki osadami ściekowymi</w:t>
            </w:r>
          </w:p>
          <w:p w14:paraId="3542895E" w14:textId="0D0D9432" w:rsidR="002F721A" w:rsidRDefault="002F721A" w:rsidP="007A07E1">
            <w:pPr>
              <w:numPr>
                <w:ilvl w:val="0"/>
                <w:numId w:val="331"/>
              </w:numPr>
              <w:spacing w:after="0" w:line="240" w:lineRule="auto"/>
              <w:jc w:val="both"/>
              <w:rPr>
                <w:rFonts w:cs="Arial"/>
                <w:szCs w:val="24"/>
                <w:lang w:eastAsia="pl-PL"/>
              </w:rPr>
            </w:pPr>
            <w:r w:rsidRPr="006F73F9">
              <w:rPr>
                <w:rFonts w:cs="Arial"/>
                <w:szCs w:val="24"/>
                <w:lang w:eastAsia="pl-PL"/>
              </w:rPr>
              <w:t>budowa przydomowych oczyszczalni ścieków, zapewniających stopień oczyszczania ścieków jaki jest wymagany dla aglomeracji z przedziału 2 – 10 tys. RLM</w:t>
            </w:r>
          </w:p>
          <w:p w14:paraId="549CAB52" w14:textId="77777777" w:rsidR="002F721A" w:rsidRPr="006F73F9" w:rsidRDefault="002F721A" w:rsidP="007A07E1">
            <w:pPr>
              <w:numPr>
                <w:ilvl w:val="0"/>
                <w:numId w:val="331"/>
              </w:numPr>
              <w:spacing w:after="0" w:line="240" w:lineRule="auto"/>
              <w:jc w:val="both"/>
              <w:rPr>
                <w:rFonts w:cs="Arial"/>
                <w:szCs w:val="24"/>
                <w:lang w:eastAsia="pl-PL"/>
              </w:rPr>
            </w:pPr>
            <w:r w:rsidRPr="006F73F9">
              <w:rPr>
                <w:rFonts w:cs="Arial"/>
                <w:szCs w:val="24"/>
                <w:lang w:eastAsia="pl-PL"/>
              </w:rPr>
              <w:t>budowa, modernizacja</w:t>
            </w:r>
            <w:r w:rsidRPr="006F73F9">
              <w:rPr>
                <w:rStyle w:val="Odwoanieprzypisudolnego"/>
                <w:sz w:val="24"/>
                <w:szCs w:val="24"/>
                <w:lang w:eastAsia="pl-PL"/>
              </w:rPr>
              <w:footnoteReference w:id="23"/>
            </w:r>
            <w:r w:rsidRPr="006F73F9">
              <w:rPr>
                <w:rFonts w:cs="Arial"/>
                <w:szCs w:val="24"/>
                <w:lang w:eastAsia="pl-PL"/>
              </w:rPr>
              <w:t xml:space="preserve"> kanalizacji sanitarnej</w:t>
            </w:r>
          </w:p>
          <w:p w14:paraId="19655045" w14:textId="77777777" w:rsidR="002F721A" w:rsidRPr="002333E7" w:rsidRDefault="002F721A" w:rsidP="00B32E2A">
            <w:pPr>
              <w:pStyle w:val="Akapitzlist"/>
              <w:ind w:left="360"/>
              <w:jc w:val="both"/>
              <w:rPr>
                <w:rFonts w:ascii="Arial Narrow" w:hAnsi="Arial Narrow" w:cs="Arial"/>
                <w:sz w:val="24"/>
                <w:szCs w:val="24"/>
                <w:lang w:eastAsia="pl-PL"/>
              </w:rPr>
            </w:pPr>
            <w:r w:rsidRPr="002333E7">
              <w:rPr>
                <w:rFonts w:ascii="Arial Narrow" w:hAnsi="Arial Narrow" w:cs="Arial"/>
                <w:sz w:val="24"/>
                <w:szCs w:val="24"/>
                <w:lang w:eastAsia="pl-PL"/>
              </w:rPr>
              <w:t xml:space="preserve">Wyłącznie jako element inwestycji z zakresu budowy lub modernizacji kanalizacji sanitarnej możliwa jest budowa, w tym rozbudowa sieci wodociągowej, ujęć lub stacji uzdatniania wody lub zakup lub remont urządzeń służących gromadzeniu, odprowadzaniu, uzdatnianiu lub </w:t>
            </w:r>
            <w:r w:rsidRPr="002333E7">
              <w:rPr>
                <w:rFonts w:ascii="Arial Narrow" w:hAnsi="Arial Narrow" w:cs="Arial"/>
                <w:sz w:val="24"/>
                <w:szCs w:val="24"/>
                <w:lang w:eastAsia="pl-PL"/>
              </w:rPr>
              <w:lastRenderedPageBreak/>
              <w:t>przesyłowi wody pod warunkiem, że ww. przedsięwzięcia dotyczą tych samych użytkowników, których obejmują inwestycje z zakresu kanalizacji sanitarnej.</w:t>
            </w:r>
          </w:p>
          <w:p w14:paraId="5EC5149F" w14:textId="77777777" w:rsidR="002F721A" w:rsidRPr="006F73F9" w:rsidRDefault="002F721A" w:rsidP="005B0A93">
            <w:pPr>
              <w:spacing w:before="120" w:after="120" w:line="240" w:lineRule="auto"/>
              <w:jc w:val="both"/>
              <w:rPr>
                <w:rFonts w:cs="Arial"/>
                <w:szCs w:val="24"/>
                <w:lang w:eastAsia="pl-PL"/>
              </w:rPr>
            </w:pPr>
            <w:r w:rsidRPr="006F73F9">
              <w:rPr>
                <w:rFonts w:cs="Arial"/>
                <w:szCs w:val="24"/>
                <w:lang w:eastAsia="pl-PL"/>
              </w:rPr>
              <w:t>Wyłącznie jako element kompleksowego projektu dotyczącego sieci kanalizacyjno-wodociągowych, dopuszcza się zakup specjalistycznych urządzeń lub aparatury do pomiaru, monitoringu i analizy sieci wodno-kanalizacyjnej (np. mobilne laboratoria, instalacje kontrolno-pomiarowe).</w:t>
            </w:r>
          </w:p>
        </w:tc>
      </w:tr>
      <w:tr w:rsidR="002F721A" w:rsidRPr="006F73F9" w14:paraId="602A7107" w14:textId="77777777" w:rsidTr="005B0A93">
        <w:tc>
          <w:tcPr>
            <w:tcW w:w="1937" w:type="dxa"/>
            <w:shd w:val="clear" w:color="auto" w:fill="DBE5F1"/>
          </w:tcPr>
          <w:p w14:paraId="402955A6" w14:textId="77777777" w:rsidR="002F721A" w:rsidRPr="006F73F9" w:rsidRDefault="002F721A" w:rsidP="005B0A93">
            <w:pPr>
              <w:spacing w:after="0" w:line="240" w:lineRule="auto"/>
              <w:jc w:val="both"/>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0CC7984D" w14:textId="77777777" w:rsidR="002F721A" w:rsidRPr="006F73F9" w:rsidRDefault="002F721A" w:rsidP="005B0A93">
            <w:pPr>
              <w:spacing w:after="0" w:line="240" w:lineRule="auto"/>
              <w:jc w:val="both"/>
              <w:rPr>
                <w:rFonts w:cs="Arial"/>
                <w:szCs w:val="24"/>
                <w:lang w:eastAsia="pl-PL"/>
              </w:rPr>
            </w:pPr>
          </w:p>
        </w:tc>
      </w:tr>
      <w:tr w:rsidR="002F721A" w:rsidRPr="006F73F9" w14:paraId="51F5E2E2" w14:textId="77777777" w:rsidTr="005B0A93">
        <w:tc>
          <w:tcPr>
            <w:tcW w:w="1937" w:type="dxa"/>
            <w:shd w:val="clear" w:color="auto" w:fill="DBE5F1"/>
          </w:tcPr>
          <w:p w14:paraId="573EF614" w14:textId="77777777" w:rsidR="002F721A" w:rsidRPr="006F73F9" w:rsidRDefault="002F721A" w:rsidP="005B0A93">
            <w:pPr>
              <w:spacing w:after="0" w:line="240" w:lineRule="auto"/>
              <w:jc w:val="both"/>
              <w:rPr>
                <w:szCs w:val="24"/>
              </w:rPr>
            </w:pPr>
            <w:r w:rsidRPr="006F73F9">
              <w:rPr>
                <w:rFonts w:cs="Arial"/>
                <w:szCs w:val="24"/>
                <w:lang w:eastAsia="pl-PL"/>
              </w:rPr>
              <w:t xml:space="preserve">Poddziałanie V.3.2 </w:t>
            </w:r>
          </w:p>
        </w:tc>
        <w:tc>
          <w:tcPr>
            <w:tcW w:w="7125" w:type="dxa"/>
            <w:gridSpan w:val="2"/>
            <w:vMerge/>
            <w:shd w:val="clear" w:color="auto" w:fill="FFFFFF"/>
            <w:vAlign w:val="center"/>
          </w:tcPr>
          <w:p w14:paraId="2573439F" w14:textId="77777777" w:rsidR="002F721A" w:rsidRPr="006F73F9" w:rsidRDefault="002F721A" w:rsidP="005B0A93">
            <w:pPr>
              <w:spacing w:after="0" w:line="240" w:lineRule="auto"/>
              <w:jc w:val="both"/>
              <w:rPr>
                <w:szCs w:val="24"/>
              </w:rPr>
            </w:pPr>
          </w:p>
        </w:tc>
      </w:tr>
      <w:tr w:rsidR="002F721A" w:rsidRPr="006F73F9" w14:paraId="6A83B8FD" w14:textId="77777777" w:rsidTr="005B0A93">
        <w:tc>
          <w:tcPr>
            <w:tcW w:w="9062" w:type="dxa"/>
            <w:gridSpan w:val="3"/>
            <w:shd w:val="clear" w:color="auto" w:fill="B8CCE4"/>
          </w:tcPr>
          <w:p w14:paraId="610DD3D0"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2DBA95F0" w14:textId="77777777" w:rsidTr="005B0A93">
        <w:tc>
          <w:tcPr>
            <w:tcW w:w="1937" w:type="dxa"/>
            <w:shd w:val="clear" w:color="auto" w:fill="DBE5F1"/>
            <w:vAlign w:val="center"/>
          </w:tcPr>
          <w:p w14:paraId="5A5CA75D"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Działanie V.3</w:t>
            </w:r>
          </w:p>
        </w:tc>
        <w:tc>
          <w:tcPr>
            <w:tcW w:w="7125" w:type="dxa"/>
            <w:gridSpan w:val="2"/>
            <w:vMerge w:val="restart"/>
            <w:vAlign w:val="center"/>
          </w:tcPr>
          <w:p w14:paraId="2F8D7261" w14:textId="77777777" w:rsidR="002F721A" w:rsidRPr="006F73F9" w:rsidRDefault="002F721A" w:rsidP="007A07E1">
            <w:pPr>
              <w:numPr>
                <w:ilvl w:val="0"/>
                <w:numId w:val="332"/>
              </w:numPr>
              <w:spacing w:before="40" w:after="40" w:line="240" w:lineRule="auto"/>
              <w:ind w:left="331" w:hanging="283"/>
              <w:jc w:val="both"/>
              <w:rPr>
                <w:rFonts w:cs="Arial"/>
                <w:bCs/>
                <w:iCs/>
                <w:szCs w:val="24"/>
                <w:lang w:eastAsia="pl-PL"/>
              </w:rPr>
            </w:pPr>
            <w:r w:rsidRPr="006F73F9">
              <w:rPr>
                <w:rFonts w:cs="Arial"/>
                <w:bCs/>
                <w:iCs/>
                <w:szCs w:val="24"/>
                <w:lang w:eastAsia="pl-PL"/>
              </w:rPr>
              <w:t>jednostki samorządu terytorialnego, związki i stowarzyszenia jst</w:t>
            </w:r>
          </w:p>
          <w:p w14:paraId="6069B3AD" w14:textId="77777777" w:rsidR="002F721A" w:rsidRPr="006F73F9" w:rsidRDefault="002F721A" w:rsidP="007A07E1">
            <w:pPr>
              <w:numPr>
                <w:ilvl w:val="0"/>
                <w:numId w:val="332"/>
              </w:numPr>
              <w:spacing w:before="40" w:after="40" w:line="240" w:lineRule="auto"/>
              <w:ind w:left="331" w:hanging="283"/>
              <w:jc w:val="both"/>
              <w:rPr>
                <w:rFonts w:cs="Arial"/>
                <w:bCs/>
                <w:iCs/>
                <w:szCs w:val="24"/>
                <w:lang w:eastAsia="pl-PL"/>
              </w:rPr>
            </w:pPr>
            <w:r w:rsidRPr="006F73F9">
              <w:rPr>
                <w:rFonts w:cs="Arial"/>
                <w:bCs/>
                <w:iCs/>
                <w:szCs w:val="24"/>
                <w:lang w:eastAsia="pl-PL"/>
              </w:rPr>
              <w:t>jednostki organizacyjne jednostek samorządu terytorialnego posiadające osobowość prawną</w:t>
            </w:r>
          </w:p>
          <w:p w14:paraId="521ED5C7" w14:textId="77777777" w:rsidR="002F721A" w:rsidRPr="006F73F9" w:rsidRDefault="002F721A" w:rsidP="007A07E1">
            <w:pPr>
              <w:numPr>
                <w:ilvl w:val="0"/>
                <w:numId w:val="332"/>
              </w:numPr>
              <w:spacing w:before="40" w:after="40" w:line="240" w:lineRule="auto"/>
              <w:ind w:left="331" w:hanging="283"/>
              <w:jc w:val="both"/>
              <w:rPr>
                <w:rFonts w:cs="Arial"/>
                <w:bCs/>
                <w:iCs/>
                <w:szCs w:val="24"/>
                <w:lang w:eastAsia="pl-PL"/>
              </w:rPr>
            </w:pPr>
            <w:r w:rsidRPr="006F73F9">
              <w:rPr>
                <w:rFonts w:cs="Arial"/>
                <w:bCs/>
                <w:iCs/>
                <w:szCs w:val="24"/>
                <w:lang w:eastAsia="pl-PL"/>
              </w:rPr>
              <w:t>podmioty wykonujące zadania jednostek samorządu terytorialnego</w:t>
            </w:r>
          </w:p>
          <w:p w14:paraId="03FC1CA5" w14:textId="77777777" w:rsidR="002F721A" w:rsidRPr="006F73F9" w:rsidRDefault="002F721A" w:rsidP="007A07E1">
            <w:pPr>
              <w:numPr>
                <w:ilvl w:val="0"/>
                <w:numId w:val="332"/>
              </w:numPr>
              <w:spacing w:before="40" w:after="40" w:line="240" w:lineRule="auto"/>
              <w:ind w:left="331" w:hanging="283"/>
              <w:jc w:val="both"/>
              <w:rPr>
                <w:rFonts w:cs="Arial"/>
                <w:bCs/>
                <w:iCs/>
                <w:szCs w:val="24"/>
                <w:lang w:eastAsia="pl-PL"/>
              </w:rPr>
            </w:pPr>
            <w:r w:rsidRPr="006F73F9">
              <w:rPr>
                <w:rFonts w:cs="Arial"/>
                <w:bCs/>
                <w:iCs/>
                <w:szCs w:val="24"/>
                <w:lang w:eastAsia="pl-PL"/>
              </w:rPr>
              <w:t>spółki wodne</w:t>
            </w:r>
          </w:p>
          <w:p w14:paraId="79E3A840" w14:textId="77777777" w:rsidR="002F721A" w:rsidRPr="006F73F9" w:rsidRDefault="002F721A" w:rsidP="007A07E1">
            <w:pPr>
              <w:numPr>
                <w:ilvl w:val="0"/>
                <w:numId w:val="332"/>
              </w:numPr>
              <w:spacing w:before="40" w:after="40" w:line="240" w:lineRule="auto"/>
              <w:ind w:left="331" w:hanging="283"/>
              <w:jc w:val="both"/>
              <w:rPr>
                <w:rFonts w:cs="Arial"/>
                <w:szCs w:val="24"/>
                <w:lang w:eastAsia="pl-PL"/>
              </w:rPr>
            </w:pPr>
            <w:r w:rsidRPr="006F73F9">
              <w:rPr>
                <w:rFonts w:cs="Arial"/>
                <w:bCs/>
                <w:iCs/>
                <w:szCs w:val="24"/>
                <w:lang w:eastAsia="pl-PL"/>
              </w:rPr>
              <w:t>przedsiębiorcy</w:t>
            </w:r>
          </w:p>
        </w:tc>
      </w:tr>
      <w:tr w:rsidR="002F721A" w:rsidRPr="006F73F9" w14:paraId="41252F1D" w14:textId="77777777" w:rsidTr="005B0A93">
        <w:tc>
          <w:tcPr>
            <w:tcW w:w="1937" w:type="dxa"/>
            <w:shd w:val="clear" w:color="auto" w:fill="DBE5F1"/>
            <w:vAlign w:val="center"/>
          </w:tcPr>
          <w:p w14:paraId="6A16E73C"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tcPr>
          <w:p w14:paraId="0BB1DAD7" w14:textId="77777777" w:rsidR="002F721A" w:rsidRPr="006F73F9" w:rsidRDefault="002F721A" w:rsidP="005B0A93">
            <w:pPr>
              <w:spacing w:before="40" w:after="40" w:line="240" w:lineRule="auto"/>
              <w:jc w:val="both"/>
              <w:rPr>
                <w:rFonts w:cs="Arial"/>
                <w:szCs w:val="24"/>
                <w:lang w:eastAsia="pl-PL"/>
              </w:rPr>
            </w:pPr>
          </w:p>
        </w:tc>
      </w:tr>
      <w:tr w:rsidR="002F721A" w:rsidRPr="006F73F9" w14:paraId="7C9386F4" w14:textId="77777777" w:rsidTr="005B0A93">
        <w:tc>
          <w:tcPr>
            <w:tcW w:w="1937" w:type="dxa"/>
            <w:shd w:val="clear" w:color="auto" w:fill="DBE5F1"/>
          </w:tcPr>
          <w:p w14:paraId="4A8D508A"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shd w:val="clear" w:color="auto" w:fill="FFFFFF"/>
          </w:tcPr>
          <w:p w14:paraId="2A579247" w14:textId="77777777" w:rsidR="002F721A" w:rsidRPr="006F73F9" w:rsidRDefault="002F721A" w:rsidP="005B0A93">
            <w:pPr>
              <w:spacing w:before="40" w:after="40" w:line="240" w:lineRule="auto"/>
              <w:jc w:val="both"/>
              <w:rPr>
                <w:rFonts w:cs="Arial"/>
                <w:szCs w:val="24"/>
                <w:lang w:eastAsia="pl-PL"/>
              </w:rPr>
            </w:pPr>
          </w:p>
        </w:tc>
      </w:tr>
      <w:tr w:rsidR="002F721A" w:rsidRPr="006F73F9" w14:paraId="0C30EC22" w14:textId="77777777" w:rsidTr="005B0A93">
        <w:tc>
          <w:tcPr>
            <w:tcW w:w="9062" w:type="dxa"/>
            <w:gridSpan w:val="3"/>
            <w:shd w:val="clear" w:color="auto" w:fill="B8CCE4"/>
          </w:tcPr>
          <w:p w14:paraId="42AD44B0"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535B7406" w14:textId="77777777" w:rsidTr="005B0A93">
        <w:tc>
          <w:tcPr>
            <w:tcW w:w="1937" w:type="dxa"/>
            <w:shd w:val="clear" w:color="auto" w:fill="DBE5F1"/>
            <w:vAlign w:val="center"/>
          </w:tcPr>
          <w:p w14:paraId="4BDF7FCF" w14:textId="77777777" w:rsidR="002F721A" w:rsidRPr="006F73F9" w:rsidRDefault="002F721A" w:rsidP="005B0A93">
            <w:pPr>
              <w:spacing w:before="40" w:after="40" w:line="240" w:lineRule="auto"/>
              <w:rPr>
                <w:szCs w:val="24"/>
              </w:rPr>
            </w:pPr>
            <w:r w:rsidRPr="006F73F9">
              <w:rPr>
                <w:rFonts w:cs="Arial"/>
                <w:szCs w:val="24"/>
                <w:lang w:eastAsia="pl-PL"/>
              </w:rPr>
              <w:t>Działanie V.3</w:t>
            </w:r>
          </w:p>
        </w:tc>
        <w:tc>
          <w:tcPr>
            <w:tcW w:w="7125" w:type="dxa"/>
            <w:gridSpan w:val="2"/>
            <w:vMerge w:val="restart"/>
            <w:shd w:val="clear" w:color="auto" w:fill="FFFFFF"/>
            <w:vAlign w:val="center"/>
          </w:tcPr>
          <w:p w14:paraId="58370F86" w14:textId="77777777" w:rsidR="002F721A" w:rsidRPr="006F73F9" w:rsidRDefault="002F721A" w:rsidP="005B0A93">
            <w:pPr>
              <w:spacing w:before="40" w:after="40" w:line="240" w:lineRule="auto"/>
              <w:rPr>
                <w:szCs w:val="24"/>
              </w:rPr>
            </w:pPr>
            <w:r w:rsidRPr="006F73F9">
              <w:rPr>
                <w:szCs w:val="24"/>
              </w:rPr>
              <w:t>Mieszkańcy województwa łódzkiego</w:t>
            </w:r>
          </w:p>
        </w:tc>
      </w:tr>
      <w:tr w:rsidR="002F721A" w:rsidRPr="006F73F9" w14:paraId="26666D48" w14:textId="77777777" w:rsidTr="005B0A93">
        <w:tc>
          <w:tcPr>
            <w:tcW w:w="1937" w:type="dxa"/>
            <w:shd w:val="clear" w:color="auto" w:fill="DBE5F1"/>
            <w:vAlign w:val="center"/>
          </w:tcPr>
          <w:p w14:paraId="767EFD0B"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00BE7A4C" w14:textId="77777777" w:rsidR="002F721A" w:rsidRPr="006F73F9" w:rsidRDefault="002F721A" w:rsidP="005B0A93">
            <w:pPr>
              <w:spacing w:before="40" w:after="40" w:line="240" w:lineRule="auto"/>
              <w:rPr>
                <w:szCs w:val="24"/>
              </w:rPr>
            </w:pPr>
          </w:p>
        </w:tc>
      </w:tr>
      <w:tr w:rsidR="002F721A" w:rsidRPr="006F73F9" w14:paraId="77D34091" w14:textId="77777777" w:rsidTr="005B0A93">
        <w:tc>
          <w:tcPr>
            <w:tcW w:w="1937" w:type="dxa"/>
            <w:shd w:val="clear" w:color="auto" w:fill="DBE5F1"/>
          </w:tcPr>
          <w:p w14:paraId="427B3B6C"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shd w:val="clear" w:color="auto" w:fill="FFFFFF"/>
          </w:tcPr>
          <w:p w14:paraId="0CA38288" w14:textId="77777777" w:rsidR="002F721A" w:rsidRPr="006F73F9" w:rsidRDefault="002F721A" w:rsidP="005B0A93">
            <w:pPr>
              <w:spacing w:before="40" w:after="40" w:line="240" w:lineRule="auto"/>
              <w:jc w:val="both"/>
              <w:rPr>
                <w:rFonts w:cs="Arial"/>
                <w:szCs w:val="24"/>
                <w:lang w:eastAsia="pl-PL"/>
              </w:rPr>
            </w:pPr>
          </w:p>
        </w:tc>
      </w:tr>
      <w:tr w:rsidR="002F721A" w:rsidRPr="006F73F9" w14:paraId="6A0F5546" w14:textId="77777777" w:rsidTr="005B0A93">
        <w:tc>
          <w:tcPr>
            <w:tcW w:w="9062" w:type="dxa"/>
            <w:gridSpan w:val="3"/>
            <w:shd w:val="clear" w:color="auto" w:fill="B8CCE4"/>
          </w:tcPr>
          <w:p w14:paraId="7E60FE79"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721D3D7C" w14:textId="77777777" w:rsidTr="005B0A93">
        <w:tc>
          <w:tcPr>
            <w:tcW w:w="9062" w:type="dxa"/>
            <w:gridSpan w:val="3"/>
            <w:shd w:val="clear" w:color="auto" w:fill="DBE5F1"/>
            <w:vAlign w:val="center"/>
          </w:tcPr>
          <w:p w14:paraId="69475F3B"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Działanie V.3</w:t>
            </w:r>
          </w:p>
        </w:tc>
      </w:tr>
      <w:tr w:rsidR="002F721A" w:rsidRPr="006F73F9" w14:paraId="54F559C7" w14:textId="77777777" w:rsidTr="005B0A93">
        <w:tc>
          <w:tcPr>
            <w:tcW w:w="1937" w:type="dxa"/>
            <w:shd w:val="clear" w:color="auto" w:fill="DBE5F1"/>
            <w:vAlign w:val="center"/>
          </w:tcPr>
          <w:p w14:paraId="66CCC331"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shd w:val="clear" w:color="auto" w:fill="FFFFFF"/>
            <w:vAlign w:val="center"/>
          </w:tcPr>
          <w:p w14:paraId="58692676"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Stowarzyszenie Łódzki Obszar Metropolitalny</w:t>
            </w:r>
          </w:p>
        </w:tc>
      </w:tr>
      <w:tr w:rsidR="002F721A" w:rsidRPr="006F73F9" w14:paraId="251D2D73" w14:textId="77777777" w:rsidTr="005B0A93">
        <w:tc>
          <w:tcPr>
            <w:tcW w:w="1937" w:type="dxa"/>
            <w:shd w:val="clear" w:color="auto" w:fill="DBE5F1"/>
          </w:tcPr>
          <w:p w14:paraId="63820A1F"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shd w:val="clear" w:color="auto" w:fill="FFFFFF"/>
          </w:tcPr>
          <w:p w14:paraId="0ECB3782" w14:textId="77777777" w:rsidR="002F721A" w:rsidRPr="006F73F9" w:rsidRDefault="002F721A" w:rsidP="005B0A93">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2C90DDBD" w14:textId="77777777" w:rsidTr="005B0A93">
        <w:tc>
          <w:tcPr>
            <w:tcW w:w="9062" w:type="dxa"/>
            <w:gridSpan w:val="3"/>
            <w:shd w:val="clear" w:color="auto" w:fill="B8CCE4"/>
          </w:tcPr>
          <w:p w14:paraId="6B656998"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42933BDC" w14:textId="77777777" w:rsidTr="005B0A93">
        <w:tc>
          <w:tcPr>
            <w:tcW w:w="1937" w:type="dxa"/>
            <w:shd w:val="clear" w:color="auto" w:fill="DBE5F1"/>
            <w:vAlign w:val="center"/>
          </w:tcPr>
          <w:p w14:paraId="4C975654"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c>
          <w:tcPr>
            <w:tcW w:w="7125" w:type="dxa"/>
            <w:gridSpan w:val="2"/>
            <w:vMerge w:val="restart"/>
            <w:shd w:val="clear" w:color="auto" w:fill="FFFFFF"/>
            <w:vAlign w:val="center"/>
          </w:tcPr>
          <w:p w14:paraId="64D7B6F8"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36B1036D" w14:textId="77777777" w:rsidTr="005B0A93">
        <w:tc>
          <w:tcPr>
            <w:tcW w:w="1937" w:type="dxa"/>
            <w:shd w:val="clear" w:color="auto" w:fill="DBE5F1"/>
            <w:vAlign w:val="center"/>
          </w:tcPr>
          <w:p w14:paraId="256C32C0"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42E3C2B2" w14:textId="77777777" w:rsidR="002F721A" w:rsidRPr="006F73F9" w:rsidRDefault="002F721A" w:rsidP="005B0A93">
            <w:pPr>
              <w:spacing w:after="0" w:line="240" w:lineRule="auto"/>
              <w:rPr>
                <w:szCs w:val="24"/>
              </w:rPr>
            </w:pPr>
          </w:p>
        </w:tc>
      </w:tr>
      <w:tr w:rsidR="002F721A" w:rsidRPr="006F73F9" w14:paraId="26FA3E08" w14:textId="77777777" w:rsidTr="005B0A93">
        <w:tc>
          <w:tcPr>
            <w:tcW w:w="1937" w:type="dxa"/>
            <w:shd w:val="clear" w:color="auto" w:fill="DBE5F1"/>
          </w:tcPr>
          <w:p w14:paraId="3FDD417E"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shd w:val="clear" w:color="auto" w:fill="FFFFFF"/>
            <w:vAlign w:val="center"/>
          </w:tcPr>
          <w:p w14:paraId="262650E6" w14:textId="77777777" w:rsidR="002F721A" w:rsidRPr="006F73F9" w:rsidRDefault="002F721A" w:rsidP="005B0A93">
            <w:pPr>
              <w:spacing w:after="0" w:line="240" w:lineRule="auto"/>
              <w:rPr>
                <w:szCs w:val="24"/>
              </w:rPr>
            </w:pPr>
          </w:p>
        </w:tc>
      </w:tr>
      <w:tr w:rsidR="002F721A" w:rsidRPr="006F73F9" w14:paraId="1BDA59C9" w14:textId="77777777" w:rsidTr="005B0A93">
        <w:tc>
          <w:tcPr>
            <w:tcW w:w="9062" w:type="dxa"/>
            <w:gridSpan w:val="3"/>
            <w:shd w:val="clear" w:color="auto" w:fill="B8CCE4"/>
          </w:tcPr>
          <w:p w14:paraId="692A6E67"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2DC8EFAC" w14:textId="77777777" w:rsidTr="005B0A93">
        <w:trPr>
          <w:trHeight w:val="344"/>
        </w:trPr>
        <w:tc>
          <w:tcPr>
            <w:tcW w:w="1937" w:type="dxa"/>
            <w:shd w:val="clear" w:color="auto" w:fill="DBE5F1"/>
            <w:vAlign w:val="center"/>
          </w:tcPr>
          <w:p w14:paraId="22B32ADF"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Działanie V.3</w:t>
            </w:r>
          </w:p>
        </w:tc>
        <w:tc>
          <w:tcPr>
            <w:tcW w:w="7125" w:type="dxa"/>
            <w:gridSpan w:val="2"/>
            <w:shd w:val="clear" w:color="auto" w:fill="FFFFFF"/>
            <w:vAlign w:val="center"/>
          </w:tcPr>
          <w:p w14:paraId="4E805EFD" w14:textId="5CFAFC28" w:rsidR="002F721A" w:rsidRPr="006F73F9" w:rsidRDefault="00F23C16" w:rsidP="00F23C16">
            <w:pPr>
              <w:spacing w:before="40" w:after="40" w:line="240" w:lineRule="auto"/>
              <w:rPr>
                <w:rFonts w:cs="Arial"/>
                <w:szCs w:val="24"/>
                <w:lang w:eastAsia="pl-PL"/>
              </w:rPr>
            </w:pPr>
            <w:r w:rsidRPr="006F73F9">
              <w:rPr>
                <w:rFonts w:cs="Arial"/>
                <w:szCs w:val="24"/>
                <w:lang w:eastAsia="pl-PL"/>
              </w:rPr>
              <w:t>4</w:t>
            </w:r>
            <w:r>
              <w:rPr>
                <w:rFonts w:cs="Arial"/>
                <w:szCs w:val="24"/>
                <w:lang w:eastAsia="pl-PL"/>
              </w:rPr>
              <w:t>9</w:t>
            </w:r>
            <w:r w:rsidRPr="006F73F9">
              <w:rPr>
                <w:rFonts w:cs="Arial"/>
                <w:szCs w:val="24"/>
                <w:lang w:eastAsia="pl-PL"/>
              </w:rPr>
              <w:t xml:space="preserve"> </w:t>
            </w:r>
            <w:r w:rsidR="002F721A" w:rsidRPr="006F73F9">
              <w:rPr>
                <w:rFonts w:cs="Arial"/>
                <w:szCs w:val="24"/>
                <w:lang w:eastAsia="pl-PL"/>
              </w:rPr>
              <w:t>352 946</w:t>
            </w:r>
          </w:p>
        </w:tc>
      </w:tr>
      <w:tr w:rsidR="002F721A" w:rsidRPr="006F73F9" w14:paraId="5F848C5E" w14:textId="77777777" w:rsidTr="005B0A93">
        <w:tc>
          <w:tcPr>
            <w:tcW w:w="1937" w:type="dxa"/>
            <w:shd w:val="clear" w:color="auto" w:fill="DBE5F1"/>
          </w:tcPr>
          <w:p w14:paraId="109F523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V.3.1</w:t>
            </w:r>
          </w:p>
        </w:tc>
        <w:tc>
          <w:tcPr>
            <w:tcW w:w="7125" w:type="dxa"/>
            <w:gridSpan w:val="2"/>
          </w:tcPr>
          <w:p w14:paraId="4B2181FC"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  9 140 328</w:t>
            </w:r>
          </w:p>
        </w:tc>
      </w:tr>
      <w:tr w:rsidR="002F721A" w:rsidRPr="006F73F9" w14:paraId="4E852846" w14:textId="77777777" w:rsidTr="005B0A93">
        <w:tc>
          <w:tcPr>
            <w:tcW w:w="1937" w:type="dxa"/>
            <w:shd w:val="clear" w:color="auto" w:fill="DBE5F1"/>
          </w:tcPr>
          <w:p w14:paraId="7B09DA98"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V.3.2</w:t>
            </w:r>
          </w:p>
        </w:tc>
        <w:tc>
          <w:tcPr>
            <w:tcW w:w="7125" w:type="dxa"/>
            <w:gridSpan w:val="2"/>
          </w:tcPr>
          <w:p w14:paraId="4414015D" w14:textId="23A87B00" w:rsidR="002F721A" w:rsidRPr="006F73F9" w:rsidRDefault="00F23C16" w:rsidP="005B0A93">
            <w:pPr>
              <w:spacing w:after="0" w:line="240" w:lineRule="auto"/>
              <w:rPr>
                <w:rFonts w:cs="Arial"/>
                <w:szCs w:val="24"/>
                <w:lang w:eastAsia="pl-PL"/>
              </w:rPr>
            </w:pPr>
            <w:r>
              <w:rPr>
                <w:rFonts w:cs="Arial"/>
                <w:szCs w:val="24"/>
                <w:lang w:eastAsia="pl-PL"/>
              </w:rPr>
              <w:t>40</w:t>
            </w:r>
            <w:r w:rsidRPr="006F73F9">
              <w:rPr>
                <w:rFonts w:cs="Arial"/>
                <w:szCs w:val="24"/>
                <w:lang w:eastAsia="pl-PL"/>
              </w:rPr>
              <w:t xml:space="preserve"> </w:t>
            </w:r>
            <w:r w:rsidR="002F721A" w:rsidRPr="006F73F9">
              <w:rPr>
                <w:rFonts w:cs="Arial"/>
                <w:szCs w:val="24"/>
                <w:lang w:eastAsia="pl-PL"/>
              </w:rPr>
              <w:t>212 618</w:t>
            </w:r>
          </w:p>
        </w:tc>
      </w:tr>
      <w:tr w:rsidR="002F721A" w:rsidRPr="006F73F9" w14:paraId="35511A18" w14:textId="77777777" w:rsidTr="005B0A93">
        <w:tc>
          <w:tcPr>
            <w:tcW w:w="9062" w:type="dxa"/>
            <w:gridSpan w:val="3"/>
            <w:shd w:val="clear" w:color="auto" w:fill="B8CCE4"/>
          </w:tcPr>
          <w:p w14:paraId="6566D6F3"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0365B972" w14:textId="77777777" w:rsidTr="005B0A93">
        <w:tc>
          <w:tcPr>
            <w:tcW w:w="9062" w:type="dxa"/>
            <w:gridSpan w:val="3"/>
            <w:shd w:val="clear" w:color="auto" w:fill="DBE5F1"/>
          </w:tcPr>
          <w:p w14:paraId="0362E131" w14:textId="77777777" w:rsidR="002F721A" w:rsidRPr="006F73F9" w:rsidRDefault="002F721A" w:rsidP="005B0A93">
            <w:pPr>
              <w:spacing w:after="0" w:line="240" w:lineRule="auto"/>
              <w:rPr>
                <w:szCs w:val="24"/>
              </w:rPr>
            </w:pPr>
            <w:r w:rsidRPr="006F73F9">
              <w:rPr>
                <w:rFonts w:cs="Arial"/>
                <w:szCs w:val="24"/>
                <w:lang w:eastAsia="pl-PL"/>
              </w:rPr>
              <w:t xml:space="preserve">Działanie V.3 </w:t>
            </w:r>
          </w:p>
        </w:tc>
      </w:tr>
      <w:tr w:rsidR="002F721A" w:rsidRPr="006F73F9" w14:paraId="452094EA" w14:textId="77777777" w:rsidTr="005B0A93">
        <w:tc>
          <w:tcPr>
            <w:tcW w:w="1937" w:type="dxa"/>
            <w:shd w:val="clear" w:color="auto" w:fill="DBE5F1"/>
          </w:tcPr>
          <w:p w14:paraId="7087F71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shd w:val="clear" w:color="auto" w:fill="FFFFFF"/>
          </w:tcPr>
          <w:p w14:paraId="2B1E5145"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Projekty zidentyfikowane w Strategii ZIT</w:t>
            </w:r>
          </w:p>
        </w:tc>
      </w:tr>
      <w:tr w:rsidR="002F721A" w:rsidRPr="006F73F9" w14:paraId="259FF8CD" w14:textId="77777777" w:rsidTr="005B0A93">
        <w:tc>
          <w:tcPr>
            <w:tcW w:w="1937" w:type="dxa"/>
            <w:shd w:val="clear" w:color="auto" w:fill="DBE5F1"/>
          </w:tcPr>
          <w:p w14:paraId="0DFDAE7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shd w:val="clear" w:color="auto" w:fill="FFFFFF"/>
          </w:tcPr>
          <w:p w14:paraId="581B2D26"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Nie dotyczy</w:t>
            </w:r>
          </w:p>
        </w:tc>
      </w:tr>
      <w:tr w:rsidR="002F721A" w:rsidRPr="006F73F9" w14:paraId="1C452804" w14:textId="77777777" w:rsidTr="005B0A93">
        <w:tc>
          <w:tcPr>
            <w:tcW w:w="9062" w:type="dxa"/>
            <w:gridSpan w:val="3"/>
            <w:shd w:val="clear" w:color="auto" w:fill="B8CCE4"/>
          </w:tcPr>
          <w:p w14:paraId="05189CD4"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02FEAAAB" w14:textId="77777777" w:rsidTr="005B0A93">
        <w:tc>
          <w:tcPr>
            <w:tcW w:w="9062" w:type="dxa"/>
            <w:gridSpan w:val="3"/>
            <w:shd w:val="clear" w:color="auto" w:fill="DBE5F1"/>
            <w:vAlign w:val="center"/>
          </w:tcPr>
          <w:p w14:paraId="241CE15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r>
      <w:tr w:rsidR="002F721A" w:rsidRPr="006F73F9" w14:paraId="63773373" w14:textId="77777777" w:rsidTr="005B0A93">
        <w:tc>
          <w:tcPr>
            <w:tcW w:w="1937" w:type="dxa"/>
            <w:shd w:val="clear" w:color="auto" w:fill="DBE5F1"/>
            <w:vAlign w:val="center"/>
          </w:tcPr>
          <w:p w14:paraId="7EE61B96"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shd w:val="clear" w:color="auto" w:fill="FFFFFF"/>
            <w:vAlign w:val="center"/>
          </w:tcPr>
          <w:p w14:paraId="5CBD55E9" w14:textId="77777777" w:rsidR="002F721A" w:rsidRPr="006F73F9" w:rsidRDefault="002F721A" w:rsidP="005B0A93">
            <w:pPr>
              <w:spacing w:after="0" w:line="240" w:lineRule="auto"/>
              <w:rPr>
                <w:szCs w:val="24"/>
              </w:rPr>
            </w:pPr>
            <w:r w:rsidRPr="006F73F9">
              <w:rPr>
                <w:szCs w:val="24"/>
              </w:rPr>
              <w:t>Zintegrowane Inwestycje Terytorialne</w:t>
            </w:r>
          </w:p>
          <w:p w14:paraId="6695A555" w14:textId="77777777" w:rsidR="002F721A" w:rsidRPr="006F73F9" w:rsidRDefault="002F721A" w:rsidP="005B0A93">
            <w:pPr>
              <w:spacing w:after="0" w:line="240" w:lineRule="auto"/>
              <w:rPr>
                <w:szCs w:val="24"/>
              </w:rPr>
            </w:pPr>
            <w:r w:rsidRPr="006F73F9">
              <w:rPr>
                <w:szCs w:val="24"/>
              </w:rPr>
              <w:t>Obszary wiejskie</w:t>
            </w:r>
          </w:p>
          <w:p w14:paraId="15F497FB" w14:textId="77777777" w:rsidR="002F721A" w:rsidRPr="006F73F9" w:rsidRDefault="002F721A" w:rsidP="005B0A93">
            <w:pPr>
              <w:spacing w:after="0" w:line="240" w:lineRule="auto"/>
              <w:rPr>
                <w:szCs w:val="24"/>
              </w:rPr>
            </w:pPr>
            <w:r w:rsidRPr="006F73F9">
              <w:rPr>
                <w:szCs w:val="24"/>
              </w:rPr>
              <w:t>Rewitalizacja</w:t>
            </w:r>
          </w:p>
        </w:tc>
      </w:tr>
      <w:tr w:rsidR="002F721A" w:rsidRPr="006F73F9" w14:paraId="1A2A50EB" w14:textId="77777777" w:rsidTr="005B0A93">
        <w:tc>
          <w:tcPr>
            <w:tcW w:w="1937" w:type="dxa"/>
            <w:shd w:val="clear" w:color="auto" w:fill="DBE5F1"/>
          </w:tcPr>
          <w:p w14:paraId="6EFDB69D"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V.3.2</w:t>
            </w:r>
          </w:p>
        </w:tc>
        <w:tc>
          <w:tcPr>
            <w:tcW w:w="7125" w:type="dxa"/>
            <w:gridSpan w:val="2"/>
            <w:shd w:val="clear" w:color="auto" w:fill="FFFFFF"/>
          </w:tcPr>
          <w:p w14:paraId="16539E32" w14:textId="77777777" w:rsidR="002F721A" w:rsidRPr="006F73F9" w:rsidRDefault="002F721A" w:rsidP="00DD7019">
            <w:pPr>
              <w:spacing w:after="0" w:line="240" w:lineRule="auto"/>
              <w:rPr>
                <w:szCs w:val="24"/>
              </w:rPr>
            </w:pPr>
            <w:r w:rsidRPr="006F73F9">
              <w:rPr>
                <w:szCs w:val="24"/>
              </w:rPr>
              <w:t>Obszary wiejskie</w:t>
            </w:r>
          </w:p>
          <w:p w14:paraId="20E8B311" w14:textId="77777777" w:rsidR="002F721A" w:rsidRPr="006F73F9" w:rsidRDefault="002F721A" w:rsidP="005B0A93">
            <w:pPr>
              <w:spacing w:after="0" w:line="240" w:lineRule="auto"/>
              <w:rPr>
                <w:rFonts w:cs="Arial"/>
                <w:szCs w:val="24"/>
                <w:lang w:eastAsia="pl-PL"/>
              </w:rPr>
            </w:pPr>
            <w:r w:rsidRPr="006F73F9">
              <w:rPr>
                <w:szCs w:val="24"/>
              </w:rPr>
              <w:t>Rewitalizacja</w:t>
            </w:r>
          </w:p>
        </w:tc>
      </w:tr>
      <w:tr w:rsidR="002F721A" w:rsidRPr="006F73F9" w14:paraId="1476FC05" w14:textId="77777777" w:rsidTr="005B0A93">
        <w:tc>
          <w:tcPr>
            <w:tcW w:w="9062" w:type="dxa"/>
            <w:gridSpan w:val="3"/>
            <w:shd w:val="clear" w:color="auto" w:fill="B8CCE4"/>
          </w:tcPr>
          <w:p w14:paraId="646F149F"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5BB86F97" w14:textId="77777777" w:rsidTr="005B0A93">
        <w:tc>
          <w:tcPr>
            <w:tcW w:w="9062" w:type="dxa"/>
            <w:gridSpan w:val="3"/>
            <w:shd w:val="clear" w:color="auto" w:fill="DBE5F1"/>
            <w:vAlign w:val="center"/>
          </w:tcPr>
          <w:p w14:paraId="33AF00A4"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r>
      <w:tr w:rsidR="002F721A" w:rsidRPr="006F73F9" w14:paraId="610415C1" w14:textId="77777777" w:rsidTr="005B0A93">
        <w:tc>
          <w:tcPr>
            <w:tcW w:w="1937" w:type="dxa"/>
            <w:shd w:val="clear" w:color="auto" w:fill="DBE5F1"/>
            <w:vAlign w:val="center"/>
          </w:tcPr>
          <w:p w14:paraId="4D9DCFCB" w14:textId="77777777" w:rsidR="002F721A" w:rsidRPr="006F73F9" w:rsidRDefault="002F721A" w:rsidP="005B0A93">
            <w:pPr>
              <w:spacing w:after="0" w:line="240" w:lineRule="auto"/>
              <w:rPr>
                <w:szCs w:val="24"/>
              </w:rPr>
            </w:pPr>
            <w:r w:rsidRPr="006F73F9">
              <w:rPr>
                <w:rFonts w:cs="Arial"/>
                <w:szCs w:val="24"/>
                <w:lang w:eastAsia="pl-PL"/>
              </w:rPr>
              <w:lastRenderedPageBreak/>
              <w:t xml:space="preserve">Poddziałanie V.3.1 </w:t>
            </w:r>
          </w:p>
        </w:tc>
        <w:tc>
          <w:tcPr>
            <w:tcW w:w="7125" w:type="dxa"/>
            <w:gridSpan w:val="2"/>
            <w:shd w:val="clear" w:color="auto" w:fill="FFFFFF"/>
            <w:vAlign w:val="center"/>
          </w:tcPr>
          <w:p w14:paraId="3A3973B7" w14:textId="77777777" w:rsidR="002F721A" w:rsidRPr="006F73F9" w:rsidRDefault="002F721A" w:rsidP="005B0A93">
            <w:pPr>
              <w:spacing w:after="0" w:line="240" w:lineRule="auto"/>
              <w:jc w:val="both"/>
              <w:rPr>
                <w:szCs w:val="24"/>
              </w:rPr>
            </w:pPr>
            <w:r w:rsidRPr="006F73F9">
              <w:rPr>
                <w:szCs w:val="24"/>
              </w:rPr>
              <w:t>Tryb wyboru projektów: pozakonkursowy</w:t>
            </w:r>
          </w:p>
          <w:p w14:paraId="49190C92" w14:textId="77777777" w:rsidR="002F721A" w:rsidRPr="006F73F9" w:rsidRDefault="002F721A" w:rsidP="005B0A93">
            <w:pPr>
              <w:spacing w:after="0" w:line="240" w:lineRule="auto"/>
              <w:jc w:val="both"/>
              <w:rPr>
                <w:szCs w:val="24"/>
              </w:rPr>
            </w:pPr>
            <w:r w:rsidRPr="006F73F9">
              <w:rPr>
                <w:szCs w:val="24"/>
              </w:rPr>
              <w:t>Podmiot odpowiedzialny za nabór i ocenę wniosków: Instytucja Zarządzająca oraz Instytucja Pośrednicząca</w:t>
            </w:r>
          </w:p>
        </w:tc>
      </w:tr>
      <w:tr w:rsidR="002F721A" w:rsidRPr="006F73F9" w14:paraId="7B18A498" w14:textId="77777777" w:rsidTr="005B0A93">
        <w:tc>
          <w:tcPr>
            <w:tcW w:w="1937" w:type="dxa"/>
            <w:shd w:val="clear" w:color="auto" w:fill="DBE5F1"/>
          </w:tcPr>
          <w:p w14:paraId="74C36959"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 xml:space="preserve">Poddziałanie V.3.2 </w:t>
            </w:r>
          </w:p>
        </w:tc>
        <w:tc>
          <w:tcPr>
            <w:tcW w:w="7125" w:type="dxa"/>
            <w:gridSpan w:val="2"/>
            <w:shd w:val="clear" w:color="auto" w:fill="FFFFFF"/>
          </w:tcPr>
          <w:p w14:paraId="07AD6C2E"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Tryb wyboru projektów: konkursowy</w:t>
            </w:r>
          </w:p>
          <w:p w14:paraId="231BC31B"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77167261" w14:textId="77777777" w:rsidTr="005B0A93">
        <w:tc>
          <w:tcPr>
            <w:tcW w:w="9062" w:type="dxa"/>
            <w:gridSpan w:val="3"/>
            <w:shd w:val="clear" w:color="auto" w:fill="B8CCE4"/>
          </w:tcPr>
          <w:p w14:paraId="7B6F477D"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EC64D1C" w14:textId="77777777" w:rsidTr="005B0A93">
        <w:trPr>
          <w:trHeight w:val="637"/>
        </w:trPr>
        <w:tc>
          <w:tcPr>
            <w:tcW w:w="1937" w:type="dxa"/>
            <w:shd w:val="clear" w:color="auto" w:fill="DBE5F1"/>
          </w:tcPr>
          <w:p w14:paraId="332EE9B3"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shd w:val="clear" w:color="auto" w:fill="FFFFFF"/>
          </w:tcPr>
          <w:p w14:paraId="29C8589D" w14:textId="77777777" w:rsidR="002F721A" w:rsidRPr="006F73F9" w:rsidRDefault="002F721A" w:rsidP="007A07E1">
            <w:pPr>
              <w:numPr>
                <w:ilvl w:val="0"/>
                <w:numId w:val="333"/>
              </w:numPr>
              <w:spacing w:after="0" w:line="240" w:lineRule="auto"/>
              <w:ind w:left="331" w:hanging="283"/>
              <w:jc w:val="both"/>
              <w:rPr>
                <w:rFonts w:cs="Arial"/>
                <w:szCs w:val="24"/>
                <w:lang w:eastAsia="pl-PL"/>
              </w:rPr>
            </w:pPr>
            <w:r w:rsidRPr="006F73F9">
              <w:rPr>
                <w:rFonts w:cs="Arial"/>
                <w:szCs w:val="24"/>
                <w:lang w:eastAsia="pl-PL"/>
              </w:rPr>
              <w:t>wydatki poniesione na przygotowanie projektu będą kwalifikowalne do wysokości 3,5% wydatków kwalifikowalnych</w:t>
            </w:r>
          </w:p>
          <w:p w14:paraId="37F0F457" w14:textId="77777777" w:rsidR="002F721A" w:rsidRPr="006F73F9" w:rsidRDefault="002F721A" w:rsidP="007A07E1">
            <w:pPr>
              <w:numPr>
                <w:ilvl w:val="0"/>
                <w:numId w:val="333"/>
              </w:numPr>
              <w:spacing w:after="0" w:line="240" w:lineRule="auto"/>
              <w:ind w:left="331" w:hanging="283"/>
              <w:jc w:val="both"/>
              <w:rPr>
                <w:rFonts w:cs="Arial"/>
                <w:szCs w:val="24"/>
                <w:lang w:eastAsia="pl-PL"/>
              </w:rPr>
            </w:pPr>
            <w:r w:rsidRPr="006F73F9">
              <w:rPr>
                <w:rFonts w:cs="Arial"/>
                <w:szCs w:val="24"/>
                <w:lang w:eastAsia="pl-PL"/>
              </w:rPr>
              <w:t>wydatki związane z zakupem nieruchomości niezabudowanej lub zabudowanej będą kwalifikowane do wysokości 10% wydatków kwalifikowa</w:t>
            </w:r>
            <w:r>
              <w:rPr>
                <w:rFonts w:cs="Arial"/>
                <w:szCs w:val="24"/>
                <w:lang w:eastAsia="pl-PL"/>
              </w:rPr>
              <w:t>l</w:t>
            </w:r>
            <w:r w:rsidRPr="006F73F9">
              <w:rPr>
                <w:rFonts w:cs="Arial"/>
                <w:szCs w:val="24"/>
                <w:lang w:eastAsia="pl-PL"/>
              </w:rPr>
              <w:t>nych projektu.</w:t>
            </w:r>
          </w:p>
          <w:p w14:paraId="31DA7730" w14:textId="77777777" w:rsidR="002F721A" w:rsidRPr="006F73F9" w:rsidRDefault="002F721A" w:rsidP="007A07E1">
            <w:pPr>
              <w:numPr>
                <w:ilvl w:val="0"/>
                <w:numId w:val="333"/>
              </w:numPr>
              <w:spacing w:after="0" w:line="240" w:lineRule="auto"/>
              <w:ind w:left="331" w:hanging="283"/>
              <w:jc w:val="both"/>
              <w:rPr>
                <w:szCs w:val="24"/>
              </w:rPr>
            </w:pPr>
            <w:r w:rsidRPr="006F73F9">
              <w:rPr>
                <w:rFonts w:cs="Arial"/>
                <w:szCs w:val="24"/>
                <w:lang w:eastAsia="pl-PL"/>
              </w:rPr>
              <w:t>wniesienie wkładu niepieniężnego do wysokości 10% wydatków kwalifikowalnych</w:t>
            </w:r>
          </w:p>
          <w:p w14:paraId="251B2E27" w14:textId="77777777" w:rsidR="002F721A" w:rsidRPr="006F73F9" w:rsidRDefault="002F721A" w:rsidP="007A07E1">
            <w:pPr>
              <w:numPr>
                <w:ilvl w:val="0"/>
                <w:numId w:val="333"/>
              </w:numPr>
              <w:spacing w:after="0" w:line="240" w:lineRule="auto"/>
              <w:ind w:left="331" w:hanging="283"/>
              <w:jc w:val="both"/>
              <w:rPr>
                <w:szCs w:val="24"/>
              </w:rPr>
            </w:pPr>
            <w:r w:rsidRPr="006F73F9">
              <w:rPr>
                <w:rFonts w:cs="Arial"/>
                <w:szCs w:val="24"/>
                <w:lang w:eastAsia="pl-PL"/>
              </w:rPr>
              <w:t xml:space="preserve">wydatki związane z budową, w tym rozbudową sieci wodociągowej, ujęć lub stacji uzdatniania wody </w:t>
            </w:r>
            <w:r>
              <w:rPr>
                <w:rFonts w:cs="Arial"/>
                <w:szCs w:val="24"/>
                <w:lang w:eastAsia="pl-PL"/>
              </w:rPr>
              <w:t>lub</w:t>
            </w:r>
            <w:r w:rsidRPr="006F73F9">
              <w:rPr>
                <w:rFonts w:cs="Arial"/>
                <w:szCs w:val="24"/>
                <w:lang w:eastAsia="pl-PL"/>
              </w:rPr>
              <w:t xml:space="preserve"> zakup</w:t>
            </w:r>
            <w:r>
              <w:rPr>
                <w:rFonts w:cs="Arial"/>
                <w:szCs w:val="24"/>
                <w:lang w:eastAsia="pl-PL"/>
              </w:rPr>
              <w:t>em</w:t>
            </w:r>
            <w:r w:rsidRPr="006F73F9">
              <w:rPr>
                <w:rFonts w:cs="Arial"/>
                <w:szCs w:val="24"/>
                <w:lang w:eastAsia="pl-PL"/>
              </w:rPr>
              <w:t xml:space="preserve"> lub remont</w:t>
            </w:r>
            <w:r>
              <w:rPr>
                <w:rFonts w:cs="Arial"/>
                <w:szCs w:val="24"/>
                <w:lang w:eastAsia="pl-PL"/>
              </w:rPr>
              <w:t>em</w:t>
            </w:r>
            <w:r w:rsidRPr="006F73F9">
              <w:rPr>
                <w:rFonts w:cs="Arial"/>
                <w:szCs w:val="24"/>
                <w:lang w:eastAsia="pl-PL"/>
              </w:rPr>
              <w:t xml:space="preserve"> urządzeń służących gromadzeniu, odprowadzaniu, uzdatnianiu lub przesyłowi wody oraz zakupem specjalistycznych urządzeń lub aparatury do pomiaru, monitoringu i analizy sieci wodociągowej (np. mobilne laboratoria, instalacje kontrolno-pomiarowe), będą kwalifikowane do 30% wydatków kwalifikowa</w:t>
            </w:r>
            <w:r>
              <w:rPr>
                <w:rFonts w:cs="Arial"/>
                <w:szCs w:val="24"/>
                <w:lang w:eastAsia="pl-PL"/>
              </w:rPr>
              <w:t>l</w:t>
            </w:r>
            <w:r w:rsidRPr="006F73F9">
              <w:rPr>
                <w:rFonts w:cs="Arial"/>
                <w:szCs w:val="24"/>
                <w:lang w:eastAsia="pl-PL"/>
              </w:rPr>
              <w:t>nych.</w:t>
            </w:r>
          </w:p>
        </w:tc>
      </w:tr>
      <w:tr w:rsidR="002F721A" w:rsidRPr="006F73F9" w14:paraId="22F05AD9" w14:textId="77777777" w:rsidTr="005B0A93">
        <w:trPr>
          <w:trHeight w:val="829"/>
        </w:trPr>
        <w:tc>
          <w:tcPr>
            <w:tcW w:w="1937" w:type="dxa"/>
            <w:shd w:val="clear" w:color="auto" w:fill="DBE5F1"/>
          </w:tcPr>
          <w:p w14:paraId="3888F4D4"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792531B1" w14:textId="77777777" w:rsidR="002F721A" w:rsidRPr="006F73F9" w:rsidRDefault="002F721A" w:rsidP="005B0A93">
            <w:pPr>
              <w:spacing w:after="0" w:line="240" w:lineRule="auto"/>
              <w:jc w:val="both"/>
              <w:rPr>
                <w:rFonts w:cs="Arial"/>
                <w:szCs w:val="24"/>
                <w:lang w:eastAsia="pl-PL"/>
              </w:rPr>
            </w:pPr>
          </w:p>
        </w:tc>
      </w:tr>
      <w:tr w:rsidR="002F721A" w:rsidRPr="006F73F9" w14:paraId="56EBC2E1" w14:textId="77777777" w:rsidTr="005B0A93">
        <w:trPr>
          <w:trHeight w:val="1040"/>
        </w:trPr>
        <w:tc>
          <w:tcPr>
            <w:tcW w:w="1937" w:type="dxa"/>
            <w:shd w:val="clear" w:color="auto" w:fill="DBE5F1"/>
          </w:tcPr>
          <w:p w14:paraId="79DA00EF"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3B62C351" w14:textId="77777777" w:rsidR="002F721A" w:rsidRPr="006F73F9" w:rsidRDefault="002F721A" w:rsidP="005B0A93">
            <w:pPr>
              <w:spacing w:after="0" w:line="240" w:lineRule="auto"/>
              <w:jc w:val="both"/>
              <w:rPr>
                <w:rFonts w:cs="Arial"/>
                <w:szCs w:val="24"/>
                <w:lang w:eastAsia="pl-PL"/>
              </w:rPr>
            </w:pPr>
          </w:p>
        </w:tc>
      </w:tr>
      <w:tr w:rsidR="002F721A" w:rsidRPr="006F73F9" w14:paraId="73A073A1" w14:textId="77777777" w:rsidTr="005B0A93">
        <w:tc>
          <w:tcPr>
            <w:tcW w:w="9062" w:type="dxa"/>
            <w:gridSpan w:val="3"/>
            <w:shd w:val="clear" w:color="auto" w:fill="B8CCE4"/>
          </w:tcPr>
          <w:p w14:paraId="2DA02461"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731CC5BC" w14:textId="77777777" w:rsidTr="005B0A93">
        <w:trPr>
          <w:trHeight w:val="431"/>
        </w:trPr>
        <w:tc>
          <w:tcPr>
            <w:tcW w:w="1937" w:type="dxa"/>
            <w:shd w:val="clear" w:color="auto" w:fill="DBE5F1"/>
            <w:vAlign w:val="center"/>
          </w:tcPr>
          <w:p w14:paraId="6D80D1E2"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vAlign w:val="center"/>
          </w:tcPr>
          <w:p w14:paraId="0200C89C" w14:textId="77777777" w:rsidR="002F721A" w:rsidRPr="006F73F9" w:rsidRDefault="002F721A" w:rsidP="005B0A93">
            <w:pPr>
              <w:spacing w:after="0" w:line="240" w:lineRule="auto"/>
              <w:jc w:val="both"/>
              <w:rPr>
                <w:szCs w:val="24"/>
              </w:rPr>
            </w:pPr>
            <w:r w:rsidRPr="006F73F9">
              <w:rPr>
                <w:rFonts w:cs="Arial"/>
                <w:bCs/>
                <w:iCs/>
                <w:szCs w:val="24"/>
                <w:lang w:eastAsia="pl-PL"/>
              </w:rPr>
              <w:t>Nie dotyczy</w:t>
            </w:r>
          </w:p>
        </w:tc>
      </w:tr>
      <w:tr w:rsidR="002F721A" w:rsidRPr="006F73F9" w14:paraId="0DAA0A78" w14:textId="77777777" w:rsidTr="005B0A93">
        <w:trPr>
          <w:trHeight w:val="591"/>
        </w:trPr>
        <w:tc>
          <w:tcPr>
            <w:tcW w:w="1937" w:type="dxa"/>
            <w:shd w:val="clear" w:color="auto" w:fill="DBE5F1"/>
          </w:tcPr>
          <w:p w14:paraId="31DABEED"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V.3.1</w:t>
            </w:r>
          </w:p>
        </w:tc>
        <w:tc>
          <w:tcPr>
            <w:tcW w:w="7125" w:type="dxa"/>
            <w:gridSpan w:val="2"/>
            <w:vMerge/>
            <w:shd w:val="clear" w:color="auto" w:fill="FFFFFF"/>
            <w:vAlign w:val="center"/>
          </w:tcPr>
          <w:p w14:paraId="2FDB5DCB" w14:textId="77777777" w:rsidR="002F721A" w:rsidRPr="006F73F9" w:rsidRDefault="002F721A" w:rsidP="005B0A93">
            <w:pPr>
              <w:spacing w:after="0" w:line="240" w:lineRule="auto"/>
              <w:jc w:val="both"/>
              <w:rPr>
                <w:rFonts w:cs="Arial"/>
                <w:szCs w:val="24"/>
                <w:lang w:eastAsia="pl-PL"/>
              </w:rPr>
            </w:pPr>
          </w:p>
        </w:tc>
      </w:tr>
      <w:tr w:rsidR="002F721A" w:rsidRPr="006F73F9" w14:paraId="4E217961" w14:textId="77777777" w:rsidTr="005B0A93">
        <w:tc>
          <w:tcPr>
            <w:tcW w:w="1937" w:type="dxa"/>
            <w:shd w:val="clear" w:color="auto" w:fill="DBE5F1"/>
            <w:vAlign w:val="center"/>
          </w:tcPr>
          <w:p w14:paraId="4F60494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V.3.2</w:t>
            </w:r>
          </w:p>
        </w:tc>
        <w:tc>
          <w:tcPr>
            <w:tcW w:w="7125" w:type="dxa"/>
            <w:gridSpan w:val="2"/>
            <w:vMerge/>
            <w:shd w:val="clear" w:color="auto" w:fill="FFFFFF"/>
            <w:vAlign w:val="center"/>
          </w:tcPr>
          <w:p w14:paraId="3BE7FEA9" w14:textId="77777777" w:rsidR="002F721A" w:rsidRPr="006F73F9" w:rsidRDefault="002F721A" w:rsidP="005B0A93">
            <w:pPr>
              <w:spacing w:after="0" w:line="240" w:lineRule="auto"/>
              <w:jc w:val="both"/>
              <w:rPr>
                <w:rFonts w:cs="Arial"/>
                <w:szCs w:val="24"/>
                <w:lang w:eastAsia="pl-PL"/>
              </w:rPr>
            </w:pPr>
          </w:p>
        </w:tc>
      </w:tr>
      <w:tr w:rsidR="002F721A" w:rsidRPr="006F73F9" w14:paraId="587D3E04" w14:textId="77777777" w:rsidTr="005B0A93">
        <w:tc>
          <w:tcPr>
            <w:tcW w:w="9062" w:type="dxa"/>
            <w:gridSpan w:val="3"/>
            <w:shd w:val="clear" w:color="auto" w:fill="B8CCE4"/>
          </w:tcPr>
          <w:p w14:paraId="753A4BDC"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0C38BC5" w14:textId="77777777" w:rsidTr="005B0A93">
        <w:tc>
          <w:tcPr>
            <w:tcW w:w="1937" w:type="dxa"/>
            <w:shd w:val="clear" w:color="auto" w:fill="DBE5F1"/>
          </w:tcPr>
          <w:p w14:paraId="57C10C79"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shd w:val="clear" w:color="auto" w:fill="FFFFFF"/>
            <w:vAlign w:val="center"/>
          </w:tcPr>
          <w:p w14:paraId="240862D0"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3452BB7D" w14:textId="77777777" w:rsidTr="005B0A93">
        <w:tc>
          <w:tcPr>
            <w:tcW w:w="1937" w:type="dxa"/>
            <w:shd w:val="clear" w:color="auto" w:fill="DBE5F1"/>
          </w:tcPr>
          <w:p w14:paraId="18D5E5F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60E46064" w14:textId="77777777" w:rsidR="002F721A" w:rsidRPr="006F73F9" w:rsidRDefault="002F721A" w:rsidP="005B0A93">
            <w:pPr>
              <w:spacing w:after="0" w:line="240" w:lineRule="auto"/>
              <w:jc w:val="both"/>
              <w:rPr>
                <w:rFonts w:cs="Arial"/>
                <w:szCs w:val="24"/>
                <w:lang w:eastAsia="pl-PL"/>
              </w:rPr>
            </w:pPr>
          </w:p>
        </w:tc>
      </w:tr>
      <w:tr w:rsidR="002F721A" w:rsidRPr="006F73F9" w14:paraId="0DB7A0D7" w14:textId="77777777" w:rsidTr="005B0A93">
        <w:tc>
          <w:tcPr>
            <w:tcW w:w="1937" w:type="dxa"/>
            <w:shd w:val="clear" w:color="auto" w:fill="DBE5F1"/>
          </w:tcPr>
          <w:p w14:paraId="64EF781C"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51DFB1DF" w14:textId="77777777" w:rsidR="002F721A" w:rsidRPr="006F73F9" w:rsidRDefault="002F721A" w:rsidP="005B0A93">
            <w:pPr>
              <w:spacing w:after="0" w:line="240" w:lineRule="auto"/>
              <w:jc w:val="both"/>
              <w:rPr>
                <w:rFonts w:cs="Arial"/>
                <w:szCs w:val="24"/>
                <w:lang w:eastAsia="pl-PL"/>
              </w:rPr>
            </w:pPr>
          </w:p>
        </w:tc>
      </w:tr>
      <w:tr w:rsidR="002F721A" w:rsidRPr="006F73F9" w14:paraId="5C4CBD2B" w14:textId="77777777" w:rsidTr="005B0A93">
        <w:tc>
          <w:tcPr>
            <w:tcW w:w="9062" w:type="dxa"/>
            <w:gridSpan w:val="3"/>
            <w:shd w:val="clear" w:color="auto" w:fill="B8CCE4"/>
          </w:tcPr>
          <w:p w14:paraId="58A21000"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B7A591C" w14:textId="77777777" w:rsidTr="005B0A93">
        <w:tc>
          <w:tcPr>
            <w:tcW w:w="1937" w:type="dxa"/>
            <w:shd w:val="clear" w:color="auto" w:fill="DBE5F1"/>
          </w:tcPr>
          <w:p w14:paraId="07020D6A" w14:textId="77777777" w:rsidR="002F721A" w:rsidRPr="006F73F9" w:rsidRDefault="002F721A" w:rsidP="005B0A93">
            <w:pPr>
              <w:spacing w:after="0" w:line="240" w:lineRule="auto"/>
              <w:jc w:val="both"/>
              <w:rPr>
                <w:szCs w:val="24"/>
              </w:rPr>
            </w:pPr>
            <w:r w:rsidRPr="006F73F9">
              <w:rPr>
                <w:rFonts w:cs="Arial"/>
                <w:szCs w:val="24"/>
                <w:lang w:eastAsia="pl-PL"/>
              </w:rPr>
              <w:t>Działanie V.3</w:t>
            </w:r>
          </w:p>
        </w:tc>
        <w:tc>
          <w:tcPr>
            <w:tcW w:w="7125" w:type="dxa"/>
            <w:gridSpan w:val="2"/>
            <w:vMerge w:val="restart"/>
            <w:shd w:val="clear" w:color="auto" w:fill="FFFFFF"/>
            <w:vAlign w:val="center"/>
          </w:tcPr>
          <w:p w14:paraId="74C95978" w14:textId="77777777" w:rsidR="002F721A" w:rsidRPr="006F73F9" w:rsidRDefault="002F721A" w:rsidP="005B0A93">
            <w:pPr>
              <w:spacing w:after="0" w:line="240" w:lineRule="auto"/>
              <w:rPr>
                <w:szCs w:val="24"/>
              </w:rPr>
            </w:pPr>
            <w:r w:rsidRPr="006F73F9">
              <w:rPr>
                <w:rFonts w:cs="Arial"/>
                <w:szCs w:val="24"/>
                <w:lang w:eastAsia="pl-PL"/>
              </w:rPr>
              <w:t>Metoda zryczałtowanych stawek procentowych dochodów – 25%</w:t>
            </w:r>
          </w:p>
        </w:tc>
      </w:tr>
      <w:tr w:rsidR="002F721A" w:rsidRPr="006F73F9" w14:paraId="717AA9BE" w14:textId="77777777" w:rsidTr="005B0A93">
        <w:tc>
          <w:tcPr>
            <w:tcW w:w="1937" w:type="dxa"/>
            <w:shd w:val="clear" w:color="auto" w:fill="DBE5F1"/>
          </w:tcPr>
          <w:p w14:paraId="4FB98593"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1B4642BA" w14:textId="77777777" w:rsidR="002F721A" w:rsidRPr="006F73F9" w:rsidRDefault="002F721A" w:rsidP="005B0A93">
            <w:pPr>
              <w:spacing w:after="0" w:line="240" w:lineRule="auto"/>
              <w:jc w:val="both"/>
              <w:rPr>
                <w:rFonts w:cs="Arial"/>
                <w:szCs w:val="24"/>
                <w:lang w:eastAsia="pl-PL"/>
              </w:rPr>
            </w:pPr>
          </w:p>
        </w:tc>
      </w:tr>
      <w:tr w:rsidR="002F721A" w:rsidRPr="006F73F9" w14:paraId="0BD63A5E" w14:textId="77777777" w:rsidTr="005B0A93">
        <w:tc>
          <w:tcPr>
            <w:tcW w:w="1937" w:type="dxa"/>
            <w:shd w:val="clear" w:color="auto" w:fill="DBE5F1"/>
          </w:tcPr>
          <w:p w14:paraId="09CEC581"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5C7B937E" w14:textId="77777777" w:rsidR="002F721A" w:rsidRPr="006F73F9" w:rsidRDefault="002F721A" w:rsidP="005B0A93">
            <w:pPr>
              <w:spacing w:after="0" w:line="240" w:lineRule="auto"/>
              <w:jc w:val="both"/>
              <w:rPr>
                <w:rFonts w:cs="Arial"/>
                <w:szCs w:val="24"/>
                <w:lang w:eastAsia="pl-PL"/>
              </w:rPr>
            </w:pPr>
          </w:p>
        </w:tc>
      </w:tr>
      <w:tr w:rsidR="002F721A" w:rsidRPr="006F73F9" w14:paraId="29D7C27C" w14:textId="77777777" w:rsidTr="005B0A93">
        <w:tc>
          <w:tcPr>
            <w:tcW w:w="9062" w:type="dxa"/>
            <w:gridSpan w:val="3"/>
            <w:shd w:val="clear" w:color="auto" w:fill="B8CCE4"/>
          </w:tcPr>
          <w:p w14:paraId="3489E9B6"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1E5C25B2" w14:textId="77777777" w:rsidTr="005B0A93">
        <w:trPr>
          <w:trHeight w:val="173"/>
        </w:trPr>
        <w:tc>
          <w:tcPr>
            <w:tcW w:w="1937" w:type="dxa"/>
            <w:shd w:val="clear" w:color="auto" w:fill="DBE5F1"/>
          </w:tcPr>
          <w:p w14:paraId="554CE0F1" w14:textId="77777777" w:rsidR="002F721A" w:rsidRPr="006F73F9" w:rsidRDefault="002F721A" w:rsidP="005B0A93">
            <w:pPr>
              <w:spacing w:after="0" w:line="240" w:lineRule="auto"/>
              <w:jc w:val="both"/>
              <w:rPr>
                <w:szCs w:val="24"/>
              </w:rPr>
            </w:pPr>
            <w:r w:rsidRPr="006F73F9">
              <w:rPr>
                <w:rFonts w:cs="Arial"/>
                <w:szCs w:val="24"/>
                <w:lang w:eastAsia="pl-PL"/>
              </w:rPr>
              <w:t>Działanie V.3</w:t>
            </w:r>
          </w:p>
        </w:tc>
        <w:tc>
          <w:tcPr>
            <w:tcW w:w="7125" w:type="dxa"/>
            <w:gridSpan w:val="2"/>
            <w:vMerge w:val="restart"/>
            <w:shd w:val="clear" w:color="auto" w:fill="FFFFFF"/>
            <w:vAlign w:val="center"/>
          </w:tcPr>
          <w:p w14:paraId="7F0CE207" w14:textId="77777777" w:rsidR="00C54A38" w:rsidRPr="00C54A38" w:rsidRDefault="00C54A38" w:rsidP="00C54A38">
            <w:pPr>
              <w:spacing w:after="0" w:line="240" w:lineRule="auto"/>
              <w:rPr>
                <w:rFonts w:cs="Arial"/>
                <w:szCs w:val="24"/>
                <w:lang w:eastAsia="pl-PL"/>
              </w:rPr>
            </w:pPr>
            <w:r>
              <w:rPr>
                <w:rFonts w:cs="Arial"/>
                <w:szCs w:val="24"/>
                <w:lang w:eastAsia="pl-PL"/>
              </w:rPr>
              <w:t xml:space="preserve"> </w:t>
            </w:r>
            <w:r w:rsidRPr="00C54A38">
              <w:rPr>
                <w:rFonts w:cs="Arial"/>
                <w:szCs w:val="24"/>
                <w:lang w:eastAsia="pl-PL"/>
              </w:rPr>
              <w:t xml:space="preserve">Koszty pośrednie rozliczane metodą stawki ryczałtowej w wysokości równej </w:t>
            </w:r>
          </w:p>
          <w:p w14:paraId="015E6BD9" w14:textId="2C482C11" w:rsidR="002F721A" w:rsidRPr="006F73F9" w:rsidRDefault="00C54A38" w:rsidP="00C54A38">
            <w:pPr>
              <w:spacing w:after="0" w:line="240" w:lineRule="auto"/>
              <w:rPr>
                <w:szCs w:val="24"/>
              </w:rPr>
            </w:pPr>
            <w:r w:rsidRPr="00C54A38">
              <w:rPr>
                <w:rFonts w:cs="Arial"/>
                <w:szCs w:val="24"/>
                <w:lang w:eastAsia="pl-PL"/>
              </w:rPr>
              <w:t xml:space="preserve">1,5 % całkowitych bezpośrednich wydatków kwalifikowanych projektu. </w:t>
            </w:r>
            <w:r w:rsidR="002F721A" w:rsidRPr="006F73F9">
              <w:rPr>
                <w:rFonts w:cs="Arial"/>
                <w:szCs w:val="24"/>
                <w:lang w:eastAsia="pl-PL"/>
              </w:rPr>
              <w:t>Maksymalną wartość zaliczki określa się do wysokości 90% dofinansowania</w:t>
            </w:r>
          </w:p>
        </w:tc>
      </w:tr>
      <w:tr w:rsidR="002F721A" w:rsidRPr="006F73F9" w14:paraId="4541CB43" w14:textId="77777777" w:rsidTr="005B0A93">
        <w:trPr>
          <w:trHeight w:val="263"/>
        </w:trPr>
        <w:tc>
          <w:tcPr>
            <w:tcW w:w="1937" w:type="dxa"/>
            <w:shd w:val="clear" w:color="auto" w:fill="DBE5F1"/>
          </w:tcPr>
          <w:p w14:paraId="501EEA8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4D18A369" w14:textId="77777777" w:rsidR="002F721A" w:rsidRPr="006F73F9" w:rsidRDefault="002F721A" w:rsidP="005B0A93">
            <w:pPr>
              <w:rPr>
                <w:szCs w:val="24"/>
              </w:rPr>
            </w:pPr>
          </w:p>
        </w:tc>
      </w:tr>
      <w:tr w:rsidR="002F721A" w:rsidRPr="006F73F9" w14:paraId="1073E7DD" w14:textId="77777777" w:rsidTr="005B0A93">
        <w:trPr>
          <w:trHeight w:val="195"/>
        </w:trPr>
        <w:tc>
          <w:tcPr>
            <w:tcW w:w="1937" w:type="dxa"/>
            <w:shd w:val="clear" w:color="auto" w:fill="DBE5F1"/>
          </w:tcPr>
          <w:p w14:paraId="081F943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3E850740" w14:textId="77777777" w:rsidR="002F721A" w:rsidRPr="006F73F9" w:rsidRDefault="002F721A" w:rsidP="005B0A93">
            <w:pPr>
              <w:rPr>
                <w:szCs w:val="24"/>
              </w:rPr>
            </w:pPr>
          </w:p>
        </w:tc>
      </w:tr>
      <w:tr w:rsidR="002F721A" w:rsidRPr="006F73F9" w14:paraId="1BE7C775" w14:textId="77777777" w:rsidTr="005B0A93">
        <w:tc>
          <w:tcPr>
            <w:tcW w:w="9062" w:type="dxa"/>
            <w:gridSpan w:val="3"/>
            <w:shd w:val="clear" w:color="auto" w:fill="B8CCE4"/>
          </w:tcPr>
          <w:p w14:paraId="4992B2F2"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18A4A990" w14:textId="77777777" w:rsidTr="005B0A93">
        <w:trPr>
          <w:trHeight w:val="414"/>
        </w:trPr>
        <w:tc>
          <w:tcPr>
            <w:tcW w:w="1937" w:type="dxa"/>
            <w:shd w:val="clear" w:color="auto" w:fill="DBE5F1"/>
          </w:tcPr>
          <w:p w14:paraId="25DB894E"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tcPr>
          <w:p w14:paraId="722F38D8" w14:textId="0427BB7D" w:rsidR="002F721A" w:rsidRPr="006F73F9" w:rsidRDefault="002F721A" w:rsidP="005B0A93">
            <w:pPr>
              <w:spacing w:after="0" w:line="240" w:lineRule="auto"/>
              <w:jc w:val="both"/>
              <w:rPr>
                <w:szCs w:val="24"/>
              </w:rPr>
            </w:pPr>
            <w:r w:rsidRPr="006C7D21">
              <w:rPr>
                <w:szCs w:val="24"/>
              </w:rPr>
              <w:t>Dofinansowanie co do zasady nie będzie</w:t>
            </w:r>
            <w:r w:rsidR="006C6568">
              <w:rPr>
                <w:szCs w:val="24"/>
              </w:rPr>
              <w:t xml:space="preserve"> stanowiło pomocy publicznej. W </w:t>
            </w:r>
            <w:r w:rsidRPr="006C7D21">
              <w:rPr>
                <w:szCs w:val="24"/>
              </w:rPr>
              <w:t>przypadku wystąpienia pomocy de minimis wsparcie udzielane będzie zgodnie z właściwymi przepisami prawa unijnego i krajowego dotyczącymi zasad udzielania tej pomocy, obowiązującymi w momencie udzielania wsparcia, w szczególności</w:t>
            </w:r>
            <w:r>
              <w:rPr>
                <w:szCs w:val="24"/>
              </w:rPr>
              <w:t xml:space="preserve"> na podstawie r</w:t>
            </w:r>
            <w:r w:rsidRPr="006C7D21">
              <w:rPr>
                <w:szCs w:val="24"/>
              </w:rPr>
              <w:t>ozporządzeni</w:t>
            </w:r>
            <w:r>
              <w:rPr>
                <w:szCs w:val="24"/>
              </w:rPr>
              <w:t>a</w:t>
            </w:r>
            <w:r w:rsidRPr="006C7D21">
              <w:rPr>
                <w:szCs w:val="24"/>
              </w:rPr>
              <w:t xml:space="preserve"> Ministra Infrastruktury i Rozwoju z dnia 19 marca 2015 r. w sprawie</w:t>
            </w:r>
            <w:r w:rsidR="006C6568">
              <w:rPr>
                <w:szCs w:val="24"/>
              </w:rPr>
              <w:t xml:space="preserve"> udzielania pomocy de minimis w </w:t>
            </w:r>
            <w:r w:rsidRPr="006C7D21">
              <w:rPr>
                <w:szCs w:val="24"/>
              </w:rPr>
              <w:t>ramach regionalnych programów operacyjnych na lata 2014-2020.</w:t>
            </w:r>
          </w:p>
        </w:tc>
      </w:tr>
      <w:tr w:rsidR="002F721A" w:rsidRPr="006F73F9" w14:paraId="5EB4597A" w14:textId="77777777" w:rsidTr="005B0A93">
        <w:trPr>
          <w:trHeight w:val="534"/>
        </w:trPr>
        <w:tc>
          <w:tcPr>
            <w:tcW w:w="1937" w:type="dxa"/>
            <w:shd w:val="clear" w:color="auto" w:fill="DBE5F1"/>
          </w:tcPr>
          <w:p w14:paraId="0009ACCB"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vAlign w:val="center"/>
          </w:tcPr>
          <w:p w14:paraId="0E36930F" w14:textId="77777777" w:rsidR="002F721A" w:rsidRPr="006F73F9" w:rsidRDefault="002F721A" w:rsidP="005B0A93">
            <w:pPr>
              <w:spacing w:after="0" w:line="240" w:lineRule="auto"/>
              <w:rPr>
                <w:rFonts w:cs="Arial"/>
                <w:szCs w:val="24"/>
                <w:lang w:eastAsia="pl-PL"/>
              </w:rPr>
            </w:pPr>
          </w:p>
        </w:tc>
      </w:tr>
      <w:tr w:rsidR="002F721A" w:rsidRPr="006F73F9" w14:paraId="3E216E9E" w14:textId="77777777" w:rsidTr="005B0A93">
        <w:tc>
          <w:tcPr>
            <w:tcW w:w="1937" w:type="dxa"/>
            <w:shd w:val="clear" w:color="auto" w:fill="DBE5F1"/>
          </w:tcPr>
          <w:p w14:paraId="47D97933"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7D0B8605" w14:textId="77777777" w:rsidR="002F721A" w:rsidRPr="006F73F9" w:rsidRDefault="002F721A" w:rsidP="005B0A93">
            <w:pPr>
              <w:spacing w:after="0" w:line="240" w:lineRule="auto"/>
              <w:jc w:val="both"/>
              <w:rPr>
                <w:rFonts w:cs="Arial"/>
                <w:szCs w:val="24"/>
                <w:lang w:eastAsia="pl-PL"/>
              </w:rPr>
            </w:pPr>
          </w:p>
        </w:tc>
      </w:tr>
      <w:tr w:rsidR="002F721A" w:rsidRPr="006F73F9" w14:paraId="6D3ECECB" w14:textId="77777777" w:rsidTr="005B0A93">
        <w:tc>
          <w:tcPr>
            <w:tcW w:w="9062" w:type="dxa"/>
            <w:gridSpan w:val="3"/>
            <w:shd w:val="clear" w:color="auto" w:fill="B8CCE4"/>
          </w:tcPr>
          <w:p w14:paraId="239D8688"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1A6684C5" w14:textId="77777777" w:rsidTr="005B0A93">
        <w:tc>
          <w:tcPr>
            <w:tcW w:w="1937" w:type="dxa"/>
            <w:shd w:val="clear" w:color="auto" w:fill="DBE5F1"/>
            <w:vAlign w:val="center"/>
          </w:tcPr>
          <w:p w14:paraId="1D90353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c>
          <w:tcPr>
            <w:tcW w:w="7125" w:type="dxa"/>
            <w:gridSpan w:val="2"/>
            <w:vMerge w:val="restart"/>
            <w:shd w:val="clear" w:color="auto" w:fill="FFFFFF"/>
            <w:vAlign w:val="center"/>
          </w:tcPr>
          <w:p w14:paraId="40562F0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 xml:space="preserve">85,00% </w:t>
            </w:r>
          </w:p>
          <w:p w14:paraId="45564A20" w14:textId="43E156E8" w:rsidR="002F721A" w:rsidRPr="006F73F9" w:rsidRDefault="007E727C" w:rsidP="005B0A93">
            <w:pPr>
              <w:spacing w:after="0" w:line="240" w:lineRule="auto"/>
              <w:jc w:val="both"/>
              <w:rPr>
                <w:rFonts w:cs="Arial"/>
                <w:szCs w:val="24"/>
                <w:lang w:eastAsia="pl-PL"/>
              </w:rPr>
            </w:pPr>
            <w:r w:rsidRPr="007E727C">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385C91A0" w14:textId="77777777" w:rsidTr="005B0A93">
        <w:tc>
          <w:tcPr>
            <w:tcW w:w="1937" w:type="dxa"/>
            <w:shd w:val="clear" w:color="auto" w:fill="DBE5F1"/>
            <w:vAlign w:val="center"/>
          </w:tcPr>
          <w:p w14:paraId="6A00368E" w14:textId="77777777" w:rsidR="002F721A" w:rsidRPr="006F73F9" w:rsidRDefault="002F721A" w:rsidP="005B0A93">
            <w:pPr>
              <w:spacing w:after="0" w:line="240" w:lineRule="auto"/>
              <w:rPr>
                <w:szCs w:val="24"/>
              </w:rPr>
            </w:pPr>
            <w:r w:rsidRPr="006F73F9">
              <w:rPr>
                <w:rFonts w:cs="Arial"/>
                <w:szCs w:val="24"/>
                <w:lang w:eastAsia="pl-PL"/>
              </w:rPr>
              <w:t>Poddziałanie V.3.1</w:t>
            </w:r>
          </w:p>
        </w:tc>
        <w:tc>
          <w:tcPr>
            <w:tcW w:w="7125" w:type="dxa"/>
            <w:gridSpan w:val="2"/>
            <w:vMerge/>
            <w:shd w:val="clear" w:color="auto" w:fill="FFFFFF"/>
            <w:vAlign w:val="center"/>
          </w:tcPr>
          <w:p w14:paraId="2539E03F" w14:textId="77777777" w:rsidR="002F721A" w:rsidRPr="006F73F9" w:rsidRDefault="002F721A" w:rsidP="005B0A93">
            <w:pPr>
              <w:spacing w:after="0" w:line="240" w:lineRule="auto"/>
              <w:rPr>
                <w:szCs w:val="24"/>
              </w:rPr>
            </w:pPr>
          </w:p>
        </w:tc>
      </w:tr>
      <w:tr w:rsidR="002F721A" w:rsidRPr="006F73F9" w14:paraId="73CEED4E" w14:textId="77777777" w:rsidTr="005B0A93">
        <w:tc>
          <w:tcPr>
            <w:tcW w:w="1937" w:type="dxa"/>
            <w:shd w:val="clear" w:color="auto" w:fill="DBE5F1"/>
          </w:tcPr>
          <w:p w14:paraId="524B7E91"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tcPr>
          <w:p w14:paraId="3543598B" w14:textId="77777777" w:rsidR="002F721A" w:rsidRPr="006F73F9" w:rsidRDefault="002F721A" w:rsidP="005B0A93">
            <w:pPr>
              <w:spacing w:after="0" w:line="240" w:lineRule="auto"/>
              <w:jc w:val="both"/>
              <w:rPr>
                <w:rFonts w:cs="Arial"/>
                <w:szCs w:val="24"/>
                <w:lang w:eastAsia="pl-PL"/>
              </w:rPr>
            </w:pPr>
          </w:p>
        </w:tc>
      </w:tr>
      <w:tr w:rsidR="002F721A" w:rsidRPr="006F73F9" w14:paraId="1F210D8B" w14:textId="77777777" w:rsidTr="005B0A93">
        <w:tc>
          <w:tcPr>
            <w:tcW w:w="9062" w:type="dxa"/>
            <w:gridSpan w:val="3"/>
            <w:shd w:val="clear" w:color="auto" w:fill="B8CCE4"/>
          </w:tcPr>
          <w:p w14:paraId="6472B1EF"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0F785D22" w14:textId="77777777" w:rsidTr="005B0A93">
        <w:tc>
          <w:tcPr>
            <w:tcW w:w="1937" w:type="dxa"/>
            <w:shd w:val="clear" w:color="auto" w:fill="DBE5F1"/>
            <w:vAlign w:val="center"/>
          </w:tcPr>
          <w:p w14:paraId="521160A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c>
          <w:tcPr>
            <w:tcW w:w="7125" w:type="dxa"/>
            <w:gridSpan w:val="2"/>
            <w:shd w:val="clear" w:color="auto" w:fill="FFFFFF"/>
            <w:vAlign w:val="center"/>
          </w:tcPr>
          <w:p w14:paraId="7FB64B6C" w14:textId="4A0F75E8" w:rsidR="002F721A" w:rsidRPr="006F73F9" w:rsidRDefault="0094231B" w:rsidP="00347EB1">
            <w:pPr>
              <w:spacing w:after="0" w:line="240" w:lineRule="auto"/>
              <w:jc w:val="both"/>
              <w:rPr>
                <w:rFonts w:cs="Arial"/>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064284F4" w14:textId="77777777" w:rsidTr="005B0A93">
        <w:tc>
          <w:tcPr>
            <w:tcW w:w="1937" w:type="dxa"/>
            <w:shd w:val="clear" w:color="auto" w:fill="DBE5F1"/>
            <w:vAlign w:val="center"/>
          </w:tcPr>
          <w:p w14:paraId="17998E3D"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shd w:val="clear" w:color="auto" w:fill="FFFFFF"/>
            <w:vAlign w:val="center"/>
          </w:tcPr>
          <w:p w14:paraId="78F26611" w14:textId="77777777" w:rsidR="002F721A" w:rsidRPr="006F73F9" w:rsidRDefault="002F721A" w:rsidP="005B0A93">
            <w:pPr>
              <w:spacing w:after="0" w:line="240" w:lineRule="auto"/>
              <w:jc w:val="both"/>
              <w:rPr>
                <w:szCs w:val="24"/>
              </w:rPr>
            </w:pPr>
            <w:r w:rsidRPr="006F73F9">
              <w:rPr>
                <w:rFonts w:cs="Arial"/>
                <w:szCs w:val="24"/>
                <w:lang w:eastAsia="pl-PL"/>
              </w:rPr>
              <w:t xml:space="preserve">85,00% </w:t>
            </w:r>
          </w:p>
        </w:tc>
      </w:tr>
      <w:tr w:rsidR="002F721A" w:rsidRPr="006F73F9" w14:paraId="390D138F" w14:textId="77777777" w:rsidTr="005B0A93">
        <w:tc>
          <w:tcPr>
            <w:tcW w:w="1937" w:type="dxa"/>
            <w:shd w:val="clear" w:color="auto" w:fill="DBE5F1"/>
          </w:tcPr>
          <w:p w14:paraId="40F331F9"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tcPr>
          <w:p w14:paraId="4CD0F32D"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86,00% - w przypadku projektów rewitalizacyjnych</w:t>
            </w:r>
          </w:p>
          <w:p w14:paraId="070DD766"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85,00% - w przypadku pozostałych projektów</w:t>
            </w:r>
          </w:p>
        </w:tc>
      </w:tr>
      <w:tr w:rsidR="002F721A" w:rsidRPr="006F73F9" w14:paraId="2D5F8274" w14:textId="77777777" w:rsidTr="005B0A93">
        <w:tc>
          <w:tcPr>
            <w:tcW w:w="9062" w:type="dxa"/>
            <w:gridSpan w:val="3"/>
            <w:shd w:val="clear" w:color="auto" w:fill="B8CCE4"/>
          </w:tcPr>
          <w:p w14:paraId="45B434EF"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5506C3DE" w14:textId="77777777" w:rsidTr="005B0A93">
        <w:tc>
          <w:tcPr>
            <w:tcW w:w="1937" w:type="dxa"/>
            <w:shd w:val="clear" w:color="auto" w:fill="DBE5F1"/>
            <w:vAlign w:val="center"/>
          </w:tcPr>
          <w:p w14:paraId="441C568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c>
          <w:tcPr>
            <w:tcW w:w="7125" w:type="dxa"/>
            <w:gridSpan w:val="2"/>
            <w:shd w:val="clear" w:color="auto" w:fill="FFFFFF"/>
            <w:vAlign w:val="center"/>
          </w:tcPr>
          <w:p w14:paraId="0E2FA62D" w14:textId="5CB9939D" w:rsidR="002F721A" w:rsidRPr="006F73F9" w:rsidRDefault="007E727C" w:rsidP="006C6568">
            <w:pPr>
              <w:spacing w:after="0" w:line="240" w:lineRule="auto"/>
              <w:jc w:val="both"/>
              <w:rPr>
                <w:rFonts w:cs="Arial"/>
                <w:szCs w:val="24"/>
                <w:lang w:eastAsia="pl-PL"/>
              </w:rPr>
            </w:pPr>
            <w:r w:rsidRPr="007E727C">
              <w:rPr>
                <w:rFonts w:cs="Arial"/>
                <w:szCs w:val="24"/>
                <w:lang w:eastAsia="pl-PL"/>
              </w:rPr>
              <w:t>W  przypadku  projektów  objętych  pomocą  publiczną ,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762DBDBE" w14:textId="77777777" w:rsidTr="005B0A93">
        <w:tc>
          <w:tcPr>
            <w:tcW w:w="1937" w:type="dxa"/>
            <w:shd w:val="clear" w:color="auto" w:fill="DBE5F1"/>
            <w:vAlign w:val="center"/>
          </w:tcPr>
          <w:p w14:paraId="7F950C56"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shd w:val="clear" w:color="auto" w:fill="FFFFFF"/>
            <w:vAlign w:val="center"/>
          </w:tcPr>
          <w:p w14:paraId="140746A4" w14:textId="77777777" w:rsidR="002F721A" w:rsidRPr="006F73F9" w:rsidRDefault="002F721A" w:rsidP="005B0A93">
            <w:pPr>
              <w:spacing w:after="0" w:line="240" w:lineRule="auto"/>
              <w:rPr>
                <w:szCs w:val="24"/>
              </w:rPr>
            </w:pPr>
            <w:r w:rsidRPr="006F73F9">
              <w:rPr>
                <w:rFonts w:cs="Arial"/>
                <w:szCs w:val="24"/>
                <w:lang w:eastAsia="pl-PL"/>
              </w:rPr>
              <w:t xml:space="preserve">15,00% </w:t>
            </w:r>
          </w:p>
        </w:tc>
      </w:tr>
      <w:tr w:rsidR="002F721A" w:rsidRPr="006F73F9" w14:paraId="55AC2BB6" w14:textId="77777777" w:rsidTr="005B0A93">
        <w:tc>
          <w:tcPr>
            <w:tcW w:w="1937" w:type="dxa"/>
            <w:shd w:val="clear" w:color="auto" w:fill="DBE5F1"/>
          </w:tcPr>
          <w:p w14:paraId="53D51CC1"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Align w:val="center"/>
          </w:tcPr>
          <w:p w14:paraId="31BD0656"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14,00% - w przypadku projektów rewitalizacyjnych</w:t>
            </w:r>
          </w:p>
          <w:p w14:paraId="3BA8CC23" w14:textId="77777777" w:rsidR="002F721A" w:rsidRPr="006F73F9" w:rsidRDefault="002F721A" w:rsidP="005B0A93">
            <w:pPr>
              <w:spacing w:after="0" w:line="240" w:lineRule="auto"/>
              <w:jc w:val="both"/>
              <w:rPr>
                <w:szCs w:val="24"/>
              </w:rPr>
            </w:pPr>
            <w:r w:rsidRPr="006F73F9">
              <w:rPr>
                <w:rFonts w:cs="Arial"/>
                <w:szCs w:val="24"/>
                <w:lang w:eastAsia="pl-PL"/>
              </w:rPr>
              <w:t>15,00% - w przypadku pozostałych projektów</w:t>
            </w:r>
          </w:p>
        </w:tc>
      </w:tr>
      <w:tr w:rsidR="002F721A" w:rsidRPr="006F73F9" w14:paraId="6453D744" w14:textId="77777777" w:rsidTr="005B0A93">
        <w:tc>
          <w:tcPr>
            <w:tcW w:w="9062" w:type="dxa"/>
            <w:gridSpan w:val="3"/>
            <w:shd w:val="clear" w:color="auto" w:fill="B8CCE4"/>
          </w:tcPr>
          <w:p w14:paraId="4915CC85"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0BC20D96" w14:textId="77777777" w:rsidTr="005B0A93">
        <w:tc>
          <w:tcPr>
            <w:tcW w:w="1937" w:type="dxa"/>
            <w:shd w:val="clear" w:color="auto" w:fill="DBE5F1"/>
            <w:vAlign w:val="center"/>
          </w:tcPr>
          <w:p w14:paraId="7F763A7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c>
          <w:tcPr>
            <w:tcW w:w="7125" w:type="dxa"/>
            <w:gridSpan w:val="2"/>
            <w:vMerge w:val="restart"/>
            <w:shd w:val="clear" w:color="auto" w:fill="FFFFFF"/>
            <w:vAlign w:val="center"/>
          </w:tcPr>
          <w:p w14:paraId="75AD131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49CE6FAE" w14:textId="77777777" w:rsidTr="005B0A93">
        <w:tc>
          <w:tcPr>
            <w:tcW w:w="1937" w:type="dxa"/>
            <w:shd w:val="clear" w:color="auto" w:fill="DBE5F1"/>
            <w:vAlign w:val="center"/>
          </w:tcPr>
          <w:p w14:paraId="2E8FD7D5"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5F57E3E3" w14:textId="77777777" w:rsidR="002F721A" w:rsidRPr="006F73F9" w:rsidRDefault="002F721A" w:rsidP="005B0A93">
            <w:pPr>
              <w:spacing w:after="0" w:line="240" w:lineRule="auto"/>
              <w:rPr>
                <w:szCs w:val="24"/>
              </w:rPr>
            </w:pPr>
          </w:p>
        </w:tc>
      </w:tr>
      <w:tr w:rsidR="002F721A" w:rsidRPr="006F73F9" w14:paraId="7A121D7E" w14:textId="77777777" w:rsidTr="005B0A93">
        <w:tc>
          <w:tcPr>
            <w:tcW w:w="1937" w:type="dxa"/>
            <w:shd w:val="clear" w:color="auto" w:fill="DBE5F1"/>
          </w:tcPr>
          <w:p w14:paraId="0F9F357D"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shd w:val="clear" w:color="auto" w:fill="FFFFFF"/>
          </w:tcPr>
          <w:p w14:paraId="69D3B6A1" w14:textId="77777777" w:rsidR="002F721A" w:rsidRPr="006F73F9" w:rsidRDefault="002F721A" w:rsidP="005B0A93">
            <w:pPr>
              <w:spacing w:after="0" w:line="240" w:lineRule="auto"/>
              <w:jc w:val="both"/>
              <w:rPr>
                <w:rFonts w:cs="Arial"/>
                <w:szCs w:val="24"/>
                <w:lang w:eastAsia="pl-PL"/>
              </w:rPr>
            </w:pPr>
          </w:p>
        </w:tc>
      </w:tr>
      <w:tr w:rsidR="002F721A" w:rsidRPr="006F73F9" w14:paraId="0DA6355C" w14:textId="77777777" w:rsidTr="005B0A93">
        <w:tc>
          <w:tcPr>
            <w:tcW w:w="9062" w:type="dxa"/>
            <w:gridSpan w:val="3"/>
            <w:shd w:val="clear" w:color="auto" w:fill="B8CCE4"/>
          </w:tcPr>
          <w:p w14:paraId="24027744"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0DEE8385" w14:textId="77777777" w:rsidTr="005B0A93">
        <w:tc>
          <w:tcPr>
            <w:tcW w:w="1937" w:type="dxa"/>
            <w:shd w:val="clear" w:color="auto" w:fill="DBE5F1"/>
            <w:vAlign w:val="center"/>
          </w:tcPr>
          <w:p w14:paraId="3C59D31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Działanie V.3</w:t>
            </w:r>
          </w:p>
        </w:tc>
        <w:tc>
          <w:tcPr>
            <w:tcW w:w="7125" w:type="dxa"/>
            <w:gridSpan w:val="2"/>
            <w:vMerge w:val="restart"/>
            <w:shd w:val="clear" w:color="auto" w:fill="FFFFFF"/>
            <w:vAlign w:val="center"/>
          </w:tcPr>
          <w:p w14:paraId="5D046DA0"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2545A176" w14:textId="77777777" w:rsidTr="005B0A93">
        <w:tc>
          <w:tcPr>
            <w:tcW w:w="1937" w:type="dxa"/>
            <w:shd w:val="clear" w:color="auto" w:fill="DBE5F1"/>
            <w:vAlign w:val="center"/>
          </w:tcPr>
          <w:p w14:paraId="12384A7A"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vAlign w:val="center"/>
          </w:tcPr>
          <w:p w14:paraId="148DF6E6" w14:textId="77777777" w:rsidR="002F721A" w:rsidRPr="006F73F9" w:rsidRDefault="002F721A" w:rsidP="005B0A93">
            <w:pPr>
              <w:spacing w:after="0" w:line="240" w:lineRule="auto"/>
              <w:rPr>
                <w:szCs w:val="24"/>
              </w:rPr>
            </w:pPr>
          </w:p>
        </w:tc>
      </w:tr>
      <w:tr w:rsidR="002F721A" w:rsidRPr="006F73F9" w14:paraId="685D4AEE" w14:textId="77777777" w:rsidTr="005B0A93">
        <w:tc>
          <w:tcPr>
            <w:tcW w:w="1937" w:type="dxa"/>
            <w:shd w:val="clear" w:color="auto" w:fill="DBE5F1"/>
          </w:tcPr>
          <w:p w14:paraId="7B4FDF6A"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shd w:val="clear" w:color="auto" w:fill="FFFFFF"/>
          </w:tcPr>
          <w:p w14:paraId="423AE483" w14:textId="77777777" w:rsidR="002F721A" w:rsidRPr="006F73F9" w:rsidRDefault="002F721A" w:rsidP="005B0A93">
            <w:pPr>
              <w:spacing w:after="0" w:line="240" w:lineRule="auto"/>
              <w:jc w:val="both"/>
              <w:rPr>
                <w:rFonts w:cs="Arial"/>
                <w:szCs w:val="24"/>
                <w:lang w:eastAsia="pl-PL"/>
              </w:rPr>
            </w:pPr>
          </w:p>
        </w:tc>
      </w:tr>
      <w:tr w:rsidR="002F721A" w:rsidRPr="006F73F9" w14:paraId="3B4D4ECD" w14:textId="77777777" w:rsidTr="005B0A93">
        <w:tc>
          <w:tcPr>
            <w:tcW w:w="9062" w:type="dxa"/>
            <w:gridSpan w:val="3"/>
            <w:shd w:val="clear" w:color="auto" w:fill="B8CCE4"/>
          </w:tcPr>
          <w:p w14:paraId="5E108864"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74DF9774" w14:textId="77777777" w:rsidTr="005B0A93">
        <w:tc>
          <w:tcPr>
            <w:tcW w:w="1937" w:type="dxa"/>
            <w:shd w:val="clear" w:color="auto" w:fill="DBE5F1"/>
          </w:tcPr>
          <w:p w14:paraId="1FD4EC96"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shd w:val="clear" w:color="auto" w:fill="FFFFFF"/>
            <w:vAlign w:val="center"/>
          </w:tcPr>
          <w:p w14:paraId="4684EF5D"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Nie dotyczy</w:t>
            </w:r>
          </w:p>
        </w:tc>
      </w:tr>
      <w:tr w:rsidR="002F721A" w:rsidRPr="006F73F9" w14:paraId="05398C9C" w14:textId="77777777" w:rsidTr="005B0A93">
        <w:tc>
          <w:tcPr>
            <w:tcW w:w="1937" w:type="dxa"/>
            <w:shd w:val="clear" w:color="auto" w:fill="DBE5F1"/>
            <w:vAlign w:val="center"/>
          </w:tcPr>
          <w:p w14:paraId="40C220B8" w14:textId="77777777" w:rsidR="002F721A" w:rsidRPr="006F73F9" w:rsidRDefault="002F721A" w:rsidP="005B0A93">
            <w:pPr>
              <w:spacing w:after="0" w:line="240" w:lineRule="auto"/>
              <w:rPr>
                <w:szCs w:val="24"/>
              </w:rPr>
            </w:pPr>
            <w:r w:rsidRPr="006F73F9">
              <w:rPr>
                <w:rFonts w:cs="Arial"/>
                <w:szCs w:val="24"/>
                <w:lang w:eastAsia="pl-PL"/>
              </w:rPr>
              <w:t xml:space="preserve">Poddziałanie V.3.1 </w:t>
            </w:r>
          </w:p>
        </w:tc>
        <w:tc>
          <w:tcPr>
            <w:tcW w:w="7125" w:type="dxa"/>
            <w:gridSpan w:val="2"/>
            <w:vMerge/>
            <w:shd w:val="clear" w:color="auto" w:fill="FFFFFF"/>
          </w:tcPr>
          <w:p w14:paraId="726E1C1E" w14:textId="77777777" w:rsidR="002F721A" w:rsidRPr="006F73F9" w:rsidRDefault="002F721A" w:rsidP="005B0A93">
            <w:pPr>
              <w:spacing w:after="0" w:line="240" w:lineRule="auto"/>
              <w:jc w:val="both"/>
              <w:rPr>
                <w:rFonts w:cs="Arial"/>
                <w:szCs w:val="24"/>
                <w:lang w:eastAsia="pl-PL"/>
              </w:rPr>
            </w:pPr>
          </w:p>
        </w:tc>
      </w:tr>
      <w:tr w:rsidR="002F721A" w:rsidRPr="006F73F9" w14:paraId="7E146094" w14:textId="77777777" w:rsidTr="005B0A93">
        <w:tc>
          <w:tcPr>
            <w:tcW w:w="1937" w:type="dxa"/>
            <w:shd w:val="clear" w:color="auto" w:fill="DBE5F1"/>
          </w:tcPr>
          <w:p w14:paraId="0BD3EAC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 xml:space="preserve">Poddziałanie V.3.2 </w:t>
            </w:r>
          </w:p>
        </w:tc>
        <w:tc>
          <w:tcPr>
            <w:tcW w:w="7125" w:type="dxa"/>
            <w:gridSpan w:val="2"/>
            <w:vMerge/>
            <w:shd w:val="clear" w:color="auto" w:fill="FFFFFF"/>
          </w:tcPr>
          <w:p w14:paraId="5BE1BCC9" w14:textId="77777777" w:rsidR="002F721A" w:rsidRPr="006F73F9" w:rsidRDefault="002F721A" w:rsidP="005B0A93">
            <w:pPr>
              <w:spacing w:after="0" w:line="240" w:lineRule="auto"/>
              <w:jc w:val="both"/>
              <w:rPr>
                <w:rFonts w:cs="Arial"/>
                <w:szCs w:val="24"/>
                <w:lang w:eastAsia="pl-PL"/>
              </w:rPr>
            </w:pPr>
          </w:p>
        </w:tc>
      </w:tr>
      <w:tr w:rsidR="002F721A" w:rsidRPr="006F73F9" w14:paraId="587E1527" w14:textId="77777777" w:rsidTr="005B0A93">
        <w:tc>
          <w:tcPr>
            <w:tcW w:w="9062" w:type="dxa"/>
            <w:gridSpan w:val="3"/>
            <w:shd w:val="clear" w:color="auto" w:fill="B8CCE4"/>
          </w:tcPr>
          <w:p w14:paraId="6ECA0DBE"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344C621A" w14:textId="77777777" w:rsidTr="005B0A93">
        <w:tc>
          <w:tcPr>
            <w:tcW w:w="1937" w:type="dxa"/>
            <w:shd w:val="clear" w:color="auto" w:fill="DBE5F1"/>
          </w:tcPr>
          <w:p w14:paraId="77FE5EFE"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shd w:val="clear" w:color="auto" w:fill="FFFFFF"/>
            <w:vAlign w:val="center"/>
          </w:tcPr>
          <w:p w14:paraId="748F30B4"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5AE92155" w14:textId="77777777" w:rsidTr="005B0A93">
        <w:tc>
          <w:tcPr>
            <w:tcW w:w="1937" w:type="dxa"/>
            <w:shd w:val="clear" w:color="auto" w:fill="DBE5F1"/>
          </w:tcPr>
          <w:p w14:paraId="715C4AE5"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7CB23005" w14:textId="77777777" w:rsidR="002F721A" w:rsidRPr="006F73F9" w:rsidRDefault="002F721A" w:rsidP="005B0A93">
            <w:pPr>
              <w:spacing w:after="0" w:line="240" w:lineRule="auto"/>
              <w:jc w:val="both"/>
              <w:rPr>
                <w:rFonts w:cs="Arial"/>
                <w:szCs w:val="24"/>
                <w:lang w:eastAsia="pl-PL"/>
              </w:rPr>
            </w:pPr>
          </w:p>
        </w:tc>
      </w:tr>
      <w:tr w:rsidR="002F721A" w:rsidRPr="006F73F9" w14:paraId="023715DA" w14:textId="77777777" w:rsidTr="005B0A93">
        <w:tc>
          <w:tcPr>
            <w:tcW w:w="1937" w:type="dxa"/>
            <w:shd w:val="clear" w:color="auto" w:fill="DBE5F1"/>
          </w:tcPr>
          <w:p w14:paraId="3CB09AE9"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5E33BF19" w14:textId="77777777" w:rsidR="002F721A" w:rsidRPr="006F73F9" w:rsidRDefault="002F721A" w:rsidP="005B0A93">
            <w:pPr>
              <w:spacing w:after="0" w:line="240" w:lineRule="auto"/>
              <w:jc w:val="both"/>
              <w:rPr>
                <w:rFonts w:cs="Arial"/>
                <w:szCs w:val="24"/>
                <w:lang w:eastAsia="pl-PL"/>
              </w:rPr>
            </w:pPr>
          </w:p>
        </w:tc>
      </w:tr>
      <w:tr w:rsidR="002F721A" w:rsidRPr="006F73F9" w14:paraId="473CB358" w14:textId="77777777" w:rsidTr="005B0A93">
        <w:tc>
          <w:tcPr>
            <w:tcW w:w="9062" w:type="dxa"/>
            <w:gridSpan w:val="3"/>
            <w:shd w:val="clear" w:color="auto" w:fill="B8CCE4"/>
          </w:tcPr>
          <w:p w14:paraId="164DF1AA"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0A53E88E" w14:textId="77777777" w:rsidTr="005B0A93">
        <w:tc>
          <w:tcPr>
            <w:tcW w:w="1937" w:type="dxa"/>
            <w:shd w:val="clear" w:color="auto" w:fill="DBE5F1"/>
          </w:tcPr>
          <w:p w14:paraId="7EB9045E" w14:textId="77777777" w:rsidR="002F721A" w:rsidRPr="006F73F9" w:rsidRDefault="002F721A" w:rsidP="005B0A93">
            <w:pPr>
              <w:spacing w:after="0" w:line="240" w:lineRule="auto"/>
              <w:jc w:val="both"/>
              <w:rPr>
                <w:szCs w:val="24"/>
              </w:rPr>
            </w:pPr>
            <w:r w:rsidRPr="006F73F9">
              <w:rPr>
                <w:rFonts w:cs="Arial"/>
                <w:szCs w:val="24"/>
                <w:lang w:eastAsia="pl-PL"/>
              </w:rPr>
              <w:t xml:space="preserve">Działanie V.3 </w:t>
            </w:r>
          </w:p>
        </w:tc>
        <w:tc>
          <w:tcPr>
            <w:tcW w:w="7125" w:type="dxa"/>
            <w:gridSpan w:val="2"/>
            <w:vMerge w:val="restart"/>
            <w:shd w:val="clear" w:color="auto" w:fill="FFFFFF"/>
            <w:vAlign w:val="center"/>
          </w:tcPr>
          <w:p w14:paraId="1AE97C57"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206B262D" w14:textId="77777777" w:rsidTr="005B0A93">
        <w:tc>
          <w:tcPr>
            <w:tcW w:w="1937" w:type="dxa"/>
            <w:shd w:val="clear" w:color="auto" w:fill="DBE5F1"/>
          </w:tcPr>
          <w:p w14:paraId="500D45FC"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2842A971" w14:textId="77777777" w:rsidR="002F721A" w:rsidRPr="006F73F9" w:rsidRDefault="002F721A" w:rsidP="005B0A93">
            <w:pPr>
              <w:spacing w:after="0" w:line="240" w:lineRule="auto"/>
              <w:jc w:val="both"/>
              <w:rPr>
                <w:rFonts w:cs="Arial"/>
                <w:szCs w:val="24"/>
                <w:lang w:eastAsia="pl-PL"/>
              </w:rPr>
            </w:pPr>
          </w:p>
        </w:tc>
      </w:tr>
      <w:tr w:rsidR="002F721A" w:rsidRPr="006F73F9" w14:paraId="6356FC2B" w14:textId="77777777" w:rsidTr="005B0A93">
        <w:tc>
          <w:tcPr>
            <w:tcW w:w="1937" w:type="dxa"/>
            <w:shd w:val="clear" w:color="auto" w:fill="DBE5F1"/>
          </w:tcPr>
          <w:p w14:paraId="49A442D2"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V.3.2</w:t>
            </w:r>
          </w:p>
        </w:tc>
        <w:tc>
          <w:tcPr>
            <w:tcW w:w="7125" w:type="dxa"/>
            <w:gridSpan w:val="2"/>
            <w:vMerge/>
            <w:shd w:val="clear" w:color="auto" w:fill="FFFFFF"/>
          </w:tcPr>
          <w:p w14:paraId="3DA44E27" w14:textId="77777777" w:rsidR="002F721A" w:rsidRPr="006F73F9" w:rsidRDefault="002F721A" w:rsidP="005B0A93">
            <w:pPr>
              <w:spacing w:after="0" w:line="240" w:lineRule="auto"/>
              <w:jc w:val="both"/>
              <w:rPr>
                <w:rFonts w:cs="Arial"/>
                <w:szCs w:val="24"/>
                <w:lang w:eastAsia="pl-PL"/>
              </w:rPr>
            </w:pPr>
          </w:p>
        </w:tc>
      </w:tr>
      <w:tr w:rsidR="002F721A" w:rsidRPr="006F73F9" w14:paraId="0A1BF5B9" w14:textId="77777777" w:rsidTr="005B0A93">
        <w:tc>
          <w:tcPr>
            <w:tcW w:w="9062" w:type="dxa"/>
            <w:gridSpan w:val="3"/>
            <w:shd w:val="clear" w:color="auto" w:fill="B8CCE4"/>
          </w:tcPr>
          <w:p w14:paraId="1B14DAD6" w14:textId="77777777" w:rsidR="002F721A" w:rsidRPr="006F73F9" w:rsidRDefault="002F721A" w:rsidP="007A07E1">
            <w:pPr>
              <w:numPr>
                <w:ilvl w:val="0"/>
                <w:numId w:val="31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030E8BB8" w14:textId="77777777" w:rsidTr="005B0A93">
        <w:tc>
          <w:tcPr>
            <w:tcW w:w="1937" w:type="dxa"/>
            <w:shd w:val="clear" w:color="auto" w:fill="DBE5F1"/>
          </w:tcPr>
          <w:p w14:paraId="6DAE739A" w14:textId="77777777" w:rsidR="002F721A" w:rsidRPr="006F73F9" w:rsidRDefault="002F721A" w:rsidP="005B0A93">
            <w:pPr>
              <w:spacing w:after="0" w:line="240" w:lineRule="auto"/>
              <w:jc w:val="both"/>
              <w:rPr>
                <w:szCs w:val="24"/>
              </w:rPr>
            </w:pPr>
            <w:r w:rsidRPr="006F73F9">
              <w:rPr>
                <w:rFonts w:cs="Arial"/>
                <w:szCs w:val="24"/>
                <w:lang w:eastAsia="pl-PL"/>
              </w:rPr>
              <w:t>Działanie V.3</w:t>
            </w:r>
          </w:p>
        </w:tc>
        <w:tc>
          <w:tcPr>
            <w:tcW w:w="7125" w:type="dxa"/>
            <w:gridSpan w:val="2"/>
            <w:vMerge w:val="restart"/>
            <w:shd w:val="clear" w:color="auto" w:fill="FFFFFF"/>
            <w:vAlign w:val="center"/>
          </w:tcPr>
          <w:p w14:paraId="5895BA07"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573110D4" w14:textId="77777777" w:rsidTr="005B0A93">
        <w:tc>
          <w:tcPr>
            <w:tcW w:w="1937" w:type="dxa"/>
            <w:shd w:val="clear" w:color="auto" w:fill="DBE5F1"/>
          </w:tcPr>
          <w:p w14:paraId="6012B7E8"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t>Poddziałanie V.3.1</w:t>
            </w:r>
          </w:p>
        </w:tc>
        <w:tc>
          <w:tcPr>
            <w:tcW w:w="7125" w:type="dxa"/>
            <w:gridSpan w:val="2"/>
            <w:vMerge/>
            <w:shd w:val="clear" w:color="auto" w:fill="FFFFFF"/>
          </w:tcPr>
          <w:p w14:paraId="4926239D" w14:textId="77777777" w:rsidR="002F721A" w:rsidRPr="006F73F9" w:rsidRDefault="002F721A" w:rsidP="005B0A93">
            <w:pPr>
              <w:spacing w:after="0" w:line="240" w:lineRule="auto"/>
              <w:jc w:val="both"/>
              <w:rPr>
                <w:rFonts w:cs="Arial"/>
                <w:szCs w:val="24"/>
                <w:lang w:eastAsia="pl-PL"/>
              </w:rPr>
            </w:pPr>
          </w:p>
        </w:tc>
      </w:tr>
      <w:tr w:rsidR="002F721A" w:rsidRPr="006F73F9" w14:paraId="5C643FEA" w14:textId="77777777" w:rsidTr="005B0A93">
        <w:tc>
          <w:tcPr>
            <w:tcW w:w="1937" w:type="dxa"/>
            <w:shd w:val="clear" w:color="auto" w:fill="DBE5F1"/>
          </w:tcPr>
          <w:p w14:paraId="105F8A35" w14:textId="77777777" w:rsidR="002F721A" w:rsidRPr="006F73F9" w:rsidRDefault="002F721A" w:rsidP="005B0A93">
            <w:pPr>
              <w:spacing w:after="0" w:line="240" w:lineRule="auto"/>
              <w:jc w:val="both"/>
              <w:rPr>
                <w:rFonts w:cs="Arial"/>
                <w:szCs w:val="24"/>
                <w:lang w:eastAsia="pl-PL"/>
              </w:rPr>
            </w:pPr>
            <w:r w:rsidRPr="006F73F9">
              <w:rPr>
                <w:rFonts w:cs="Arial"/>
                <w:szCs w:val="24"/>
                <w:lang w:eastAsia="pl-PL"/>
              </w:rPr>
              <w:lastRenderedPageBreak/>
              <w:t>Poddziałanie V.3.2</w:t>
            </w:r>
          </w:p>
        </w:tc>
        <w:tc>
          <w:tcPr>
            <w:tcW w:w="7125" w:type="dxa"/>
            <w:gridSpan w:val="2"/>
            <w:vMerge/>
            <w:shd w:val="clear" w:color="auto" w:fill="FFFFFF"/>
          </w:tcPr>
          <w:p w14:paraId="3C45CA07" w14:textId="77777777" w:rsidR="002F721A" w:rsidRPr="006F73F9" w:rsidRDefault="002F721A" w:rsidP="005B0A93">
            <w:pPr>
              <w:spacing w:after="0" w:line="240" w:lineRule="auto"/>
              <w:jc w:val="both"/>
              <w:rPr>
                <w:rFonts w:cs="Arial"/>
                <w:szCs w:val="24"/>
                <w:lang w:eastAsia="pl-PL"/>
              </w:rPr>
            </w:pPr>
          </w:p>
        </w:tc>
      </w:tr>
    </w:tbl>
    <w:p w14:paraId="0CF4D7E4" w14:textId="77777777" w:rsidR="002F721A" w:rsidRPr="006F73F9" w:rsidRDefault="002F721A" w:rsidP="00CD4486">
      <w:pPr>
        <w:spacing w:after="160" w:line="259" w:lineRule="auto"/>
        <w:rPr>
          <w:szCs w:val="24"/>
        </w:rPr>
        <w:sectPr w:rsidR="002F721A" w:rsidRPr="006F73F9">
          <w:footerReference w:type="default" r:id="rId41"/>
          <w:pgSz w:w="11906" w:h="16838"/>
          <w:pgMar w:top="1417" w:right="1417" w:bottom="1417" w:left="1417" w:header="708" w:footer="708" w:gutter="0"/>
          <w:cols w:space="708"/>
          <w:docGrid w:linePitch="360"/>
        </w:sectPr>
      </w:pPr>
    </w:p>
    <w:p w14:paraId="280AFE2D" w14:textId="77777777" w:rsidR="002F721A" w:rsidRPr="006F73F9" w:rsidRDefault="002F721A" w:rsidP="00CD4486">
      <w:pPr>
        <w:spacing w:after="160" w:line="259"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4531"/>
      </w:tblGrid>
      <w:tr w:rsidR="002F721A" w:rsidRPr="006F73F9" w14:paraId="6793C402" w14:textId="77777777" w:rsidTr="008D3E9D">
        <w:tc>
          <w:tcPr>
            <w:tcW w:w="9062" w:type="dxa"/>
            <w:gridSpan w:val="3"/>
            <w:shd w:val="clear" w:color="auto" w:fill="95B3D7"/>
          </w:tcPr>
          <w:p w14:paraId="48C5CE9A" w14:textId="77777777" w:rsidR="002F721A" w:rsidRPr="006F73F9" w:rsidRDefault="002F721A" w:rsidP="005B0A93">
            <w:pPr>
              <w:spacing w:after="0" w:line="240" w:lineRule="auto"/>
              <w:jc w:val="center"/>
              <w:rPr>
                <w:szCs w:val="24"/>
              </w:rPr>
            </w:pPr>
            <w:r w:rsidRPr="006F73F9">
              <w:rPr>
                <w:rFonts w:cs="Arial"/>
                <w:b/>
                <w:szCs w:val="24"/>
                <w:lang w:eastAsia="pl-PL"/>
              </w:rPr>
              <w:t>OPIS DZIAŁANIA I PODDZIAŁAŃ</w:t>
            </w:r>
          </w:p>
        </w:tc>
      </w:tr>
      <w:tr w:rsidR="002F721A" w:rsidRPr="006F73F9" w14:paraId="0B2EE85E" w14:textId="77777777" w:rsidTr="008D3E9D">
        <w:tc>
          <w:tcPr>
            <w:tcW w:w="9062" w:type="dxa"/>
            <w:gridSpan w:val="3"/>
            <w:shd w:val="clear" w:color="auto" w:fill="B8CCE4"/>
          </w:tcPr>
          <w:p w14:paraId="2AD3674E" w14:textId="77777777" w:rsidR="002F721A" w:rsidRPr="006F73F9" w:rsidRDefault="002F721A" w:rsidP="007A07E1">
            <w:pPr>
              <w:numPr>
                <w:ilvl w:val="0"/>
                <w:numId w:val="315"/>
              </w:numPr>
              <w:spacing w:after="0" w:line="240" w:lineRule="auto"/>
              <w:ind w:left="313"/>
              <w:jc w:val="both"/>
              <w:rPr>
                <w:b/>
                <w:smallCaps/>
                <w:szCs w:val="24"/>
              </w:rPr>
            </w:pPr>
            <w:r w:rsidRPr="006F73F9">
              <w:rPr>
                <w:rFonts w:cs="Arial"/>
                <w:b/>
                <w:smallCaps/>
                <w:szCs w:val="24"/>
                <w:lang w:eastAsia="pl-PL"/>
              </w:rPr>
              <w:t>Nazwa działania/ poddziałania</w:t>
            </w:r>
          </w:p>
        </w:tc>
      </w:tr>
      <w:tr w:rsidR="002F721A" w:rsidRPr="006F73F9" w14:paraId="2CFFB76A" w14:textId="77777777" w:rsidTr="008D3E9D">
        <w:tc>
          <w:tcPr>
            <w:tcW w:w="4531" w:type="dxa"/>
            <w:gridSpan w:val="2"/>
            <w:vMerge w:val="restart"/>
            <w:shd w:val="clear" w:color="auto" w:fill="DBE5F1"/>
          </w:tcPr>
          <w:p w14:paraId="21950723" w14:textId="77777777" w:rsidR="002F721A" w:rsidRPr="006F73F9" w:rsidRDefault="002F721A" w:rsidP="005B0A93">
            <w:pPr>
              <w:spacing w:after="0" w:line="240" w:lineRule="auto"/>
              <w:rPr>
                <w:szCs w:val="24"/>
              </w:rPr>
            </w:pPr>
            <w:r w:rsidRPr="006F73F9">
              <w:rPr>
                <w:rFonts w:cs="Arial"/>
                <w:b/>
                <w:szCs w:val="24"/>
                <w:lang w:eastAsia="pl-PL"/>
              </w:rPr>
              <w:t>Działanie V.4</w:t>
            </w:r>
            <w:r w:rsidRPr="006F73F9">
              <w:rPr>
                <w:rFonts w:cs="Arial"/>
                <w:szCs w:val="24"/>
                <w:lang w:eastAsia="pl-PL"/>
              </w:rPr>
              <w:t xml:space="preserve"> </w:t>
            </w:r>
            <w:r w:rsidRPr="006F73F9">
              <w:rPr>
                <w:rFonts w:cs="Arial"/>
                <w:b/>
                <w:szCs w:val="24"/>
                <w:lang w:eastAsia="pl-PL"/>
              </w:rPr>
              <w:t>Ochrona przyrody</w:t>
            </w:r>
          </w:p>
        </w:tc>
        <w:tc>
          <w:tcPr>
            <w:tcW w:w="4531" w:type="dxa"/>
            <w:shd w:val="clear" w:color="auto" w:fill="DBE5F1"/>
          </w:tcPr>
          <w:p w14:paraId="6D3F8AE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39C09ACF"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Ochrona przyrody</w:t>
            </w:r>
          </w:p>
        </w:tc>
      </w:tr>
      <w:tr w:rsidR="002F721A" w:rsidRPr="006F73F9" w14:paraId="05A945AB" w14:textId="77777777" w:rsidTr="008D3E9D">
        <w:tc>
          <w:tcPr>
            <w:tcW w:w="4531" w:type="dxa"/>
            <w:gridSpan w:val="2"/>
            <w:vMerge/>
            <w:shd w:val="clear" w:color="auto" w:fill="DBE5F1"/>
          </w:tcPr>
          <w:p w14:paraId="692C2A88" w14:textId="77777777" w:rsidR="002F721A" w:rsidRPr="006F73F9" w:rsidRDefault="002F721A" w:rsidP="005B0A93">
            <w:pPr>
              <w:spacing w:after="0" w:line="240" w:lineRule="auto"/>
              <w:rPr>
                <w:rFonts w:cs="Arial"/>
                <w:b/>
                <w:szCs w:val="24"/>
                <w:lang w:eastAsia="pl-PL"/>
              </w:rPr>
            </w:pPr>
          </w:p>
        </w:tc>
        <w:tc>
          <w:tcPr>
            <w:tcW w:w="4531" w:type="dxa"/>
            <w:shd w:val="clear" w:color="auto" w:fill="DBE5F1"/>
          </w:tcPr>
          <w:p w14:paraId="5E68991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p w14:paraId="6DC6FB72" w14:textId="77777777" w:rsidR="002F721A" w:rsidRPr="006F73F9" w:rsidRDefault="002F721A" w:rsidP="005B0A93">
            <w:pPr>
              <w:spacing w:after="0" w:line="240" w:lineRule="auto"/>
              <w:rPr>
                <w:szCs w:val="24"/>
              </w:rPr>
            </w:pPr>
            <w:r w:rsidRPr="006F73F9">
              <w:rPr>
                <w:rFonts w:cs="Arial"/>
                <w:szCs w:val="24"/>
                <w:lang w:eastAsia="pl-PL"/>
              </w:rPr>
              <w:t>Przeciwdziałanie degradacji środowiska</w:t>
            </w:r>
          </w:p>
        </w:tc>
      </w:tr>
      <w:tr w:rsidR="002F721A" w:rsidRPr="006F73F9" w14:paraId="0F22BD46" w14:textId="77777777" w:rsidTr="008D3E9D">
        <w:tc>
          <w:tcPr>
            <w:tcW w:w="9062" w:type="dxa"/>
            <w:gridSpan w:val="3"/>
            <w:shd w:val="clear" w:color="auto" w:fill="B8CCE4"/>
          </w:tcPr>
          <w:p w14:paraId="49E27156"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6DF2471F" w14:textId="77777777" w:rsidTr="008D3E9D">
        <w:tc>
          <w:tcPr>
            <w:tcW w:w="1980" w:type="dxa"/>
            <w:shd w:val="clear" w:color="auto" w:fill="DBE5F1"/>
          </w:tcPr>
          <w:p w14:paraId="42C3CF6A" w14:textId="77777777" w:rsidR="002F721A" w:rsidRPr="006F73F9" w:rsidRDefault="002F721A" w:rsidP="005B0A93">
            <w:pPr>
              <w:spacing w:after="0" w:line="240" w:lineRule="auto"/>
              <w:rPr>
                <w:szCs w:val="24"/>
              </w:rPr>
            </w:pPr>
            <w:r w:rsidRPr="006F73F9">
              <w:rPr>
                <w:szCs w:val="24"/>
              </w:rPr>
              <w:t>Działanie V.4</w:t>
            </w:r>
          </w:p>
          <w:p w14:paraId="6CF8FD0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27110357" w14:textId="77777777" w:rsidR="002F721A" w:rsidRPr="006F73F9" w:rsidRDefault="002F721A" w:rsidP="005B0A93">
            <w:pPr>
              <w:spacing w:after="0" w:line="240" w:lineRule="auto"/>
              <w:rPr>
                <w:szCs w:val="24"/>
              </w:rPr>
            </w:pPr>
            <w:r w:rsidRPr="006F73F9">
              <w:rPr>
                <w:rFonts w:cs="Arial"/>
                <w:szCs w:val="24"/>
                <w:lang w:eastAsia="pl-PL"/>
              </w:rPr>
              <w:t>Poddziałanie V.4.2</w:t>
            </w:r>
          </w:p>
          <w:p w14:paraId="52B9E0D1" w14:textId="77777777" w:rsidR="002F721A" w:rsidRPr="006F73F9" w:rsidRDefault="002F721A" w:rsidP="005B0A93">
            <w:pPr>
              <w:spacing w:after="0" w:line="240" w:lineRule="auto"/>
              <w:rPr>
                <w:szCs w:val="24"/>
              </w:rPr>
            </w:pPr>
          </w:p>
        </w:tc>
        <w:tc>
          <w:tcPr>
            <w:tcW w:w="7082" w:type="dxa"/>
            <w:gridSpan w:val="2"/>
            <w:vAlign w:val="center"/>
          </w:tcPr>
          <w:p w14:paraId="3FF2A551" w14:textId="77777777" w:rsidR="002F721A" w:rsidRPr="006F73F9" w:rsidRDefault="002F721A" w:rsidP="005B0A93">
            <w:pPr>
              <w:spacing w:after="0" w:line="240" w:lineRule="auto"/>
              <w:jc w:val="both"/>
              <w:rPr>
                <w:szCs w:val="24"/>
              </w:rPr>
            </w:pPr>
            <w:r w:rsidRPr="006F73F9">
              <w:rPr>
                <w:szCs w:val="24"/>
              </w:rPr>
              <w:t>Celem szczegółowym działania V.4 są wzmocnione mechanizmy ochrony bioróżnorodności w regionie.</w:t>
            </w:r>
          </w:p>
          <w:p w14:paraId="5ABCE3C6" w14:textId="77777777" w:rsidR="002F721A" w:rsidRPr="006F73F9" w:rsidRDefault="002F721A" w:rsidP="005B0A93">
            <w:pPr>
              <w:spacing w:after="0" w:line="240" w:lineRule="auto"/>
              <w:jc w:val="both"/>
              <w:rPr>
                <w:szCs w:val="24"/>
              </w:rPr>
            </w:pPr>
          </w:p>
          <w:p w14:paraId="1B7B0A7C" w14:textId="77777777" w:rsidR="002F721A" w:rsidRPr="006F73F9" w:rsidRDefault="002F721A" w:rsidP="005B0A93">
            <w:pPr>
              <w:spacing w:after="0" w:line="240" w:lineRule="auto"/>
              <w:jc w:val="both"/>
              <w:rPr>
                <w:szCs w:val="24"/>
              </w:rPr>
            </w:pPr>
            <w:r w:rsidRPr="006F73F9">
              <w:rPr>
                <w:szCs w:val="24"/>
              </w:rPr>
              <w:t>Podjęte działania powinny  zapewniać poprawę ochrony gatunków i siedlisk  oraz wypełnienie wymogów w zakresie zarządzania i planowania przestrzennego, zgodnie z Unijną strategią ochrony różnorodności biologicznej na okres do 2020 r.</w:t>
            </w:r>
            <w:r w:rsidRPr="006F73F9">
              <w:rPr>
                <w:szCs w:val="24"/>
                <w:vertAlign w:val="superscript"/>
              </w:rPr>
              <w:footnoteReference w:id="24"/>
            </w:r>
            <w:r w:rsidRPr="006F73F9">
              <w:rPr>
                <w:szCs w:val="24"/>
              </w:rPr>
              <w:t xml:space="preserve">  oraz tzw. dyrektywą siedliskową</w:t>
            </w:r>
            <w:r w:rsidRPr="006F73F9">
              <w:rPr>
                <w:szCs w:val="24"/>
                <w:vertAlign w:val="superscript"/>
              </w:rPr>
              <w:footnoteReference w:id="25"/>
            </w:r>
            <w:r w:rsidRPr="006F73F9">
              <w:rPr>
                <w:szCs w:val="24"/>
              </w:rPr>
              <w:t xml:space="preserve">  i ptasią</w:t>
            </w:r>
            <w:r w:rsidRPr="006F73F9">
              <w:rPr>
                <w:szCs w:val="24"/>
                <w:vertAlign w:val="superscript"/>
              </w:rPr>
              <w:footnoteReference w:id="26"/>
            </w:r>
            <w:r w:rsidRPr="006F73F9">
              <w:rPr>
                <w:szCs w:val="24"/>
              </w:rPr>
              <w:t>. Wsparciem zostaną objęte również działania mające na celu podniesienie świadomości ekologicznej mieszkańców regionu łódzkiego.</w:t>
            </w:r>
          </w:p>
          <w:p w14:paraId="5A4DEB92" w14:textId="77777777" w:rsidR="002F721A" w:rsidRPr="006F73F9" w:rsidRDefault="002F721A" w:rsidP="005B0A93">
            <w:pPr>
              <w:spacing w:after="0" w:line="240" w:lineRule="auto"/>
              <w:jc w:val="both"/>
              <w:rPr>
                <w:szCs w:val="24"/>
              </w:rPr>
            </w:pPr>
          </w:p>
          <w:p w14:paraId="7A53268A" w14:textId="77777777" w:rsidR="002F721A" w:rsidRPr="006F73F9" w:rsidRDefault="002F721A" w:rsidP="005B0A93">
            <w:pPr>
              <w:spacing w:after="0" w:line="240" w:lineRule="auto"/>
              <w:jc w:val="both"/>
              <w:rPr>
                <w:szCs w:val="24"/>
              </w:rPr>
            </w:pPr>
            <w:r w:rsidRPr="006F73F9">
              <w:rPr>
                <w:szCs w:val="24"/>
              </w:rPr>
              <w:t xml:space="preserve">W ramach działania wsparte zostaną inwestycje zwiększające potencjał przyrodniczy regionu poprzez ochronę siedlisk i gatunków (w tym ochrona powierzchni i odtwarzanie siedlisk cennych przyrodniczo), w szczególności na obszarach rezerwatów i parków krajobrazowych (w tym położonych na terenach Natura 2000). </w:t>
            </w:r>
          </w:p>
          <w:p w14:paraId="62FA688D" w14:textId="77777777" w:rsidR="002F721A" w:rsidRPr="006F73F9" w:rsidRDefault="002F721A" w:rsidP="005B0A93">
            <w:pPr>
              <w:spacing w:after="0" w:line="240" w:lineRule="auto"/>
              <w:jc w:val="both"/>
              <w:rPr>
                <w:szCs w:val="24"/>
              </w:rPr>
            </w:pPr>
          </w:p>
          <w:p w14:paraId="3B89E322" w14:textId="3EE38B7B" w:rsidR="002F721A" w:rsidRPr="006F73F9" w:rsidRDefault="002F721A" w:rsidP="005B0A93">
            <w:pPr>
              <w:spacing w:after="0" w:line="240" w:lineRule="auto"/>
              <w:jc w:val="both"/>
              <w:rPr>
                <w:szCs w:val="24"/>
              </w:rPr>
            </w:pPr>
            <w:r w:rsidRPr="006F73F9">
              <w:rPr>
                <w:szCs w:val="24"/>
              </w:rPr>
              <w:t>Wsparcie otrzymają inwestycje w infrast</w:t>
            </w:r>
            <w:r w:rsidR="006C6568">
              <w:rPr>
                <w:szCs w:val="24"/>
              </w:rPr>
              <w:t>rukturę parków krajobrazowych i </w:t>
            </w:r>
            <w:r w:rsidRPr="006F73F9">
              <w:rPr>
                <w:szCs w:val="24"/>
              </w:rPr>
              <w:t xml:space="preserve">rezerwatów przyrody, w tworzenie centrów ochrony biologicznej oraz inwestycje, które zapewnią ograniczenie degradacji środowiska przyrodniczego w miejscach wypoczynku, na szlakach turystycznych, czy spacerowych. </w:t>
            </w:r>
          </w:p>
          <w:p w14:paraId="33DB5722" w14:textId="77777777" w:rsidR="002F721A" w:rsidRPr="006F73F9" w:rsidRDefault="002F721A" w:rsidP="005B0A93">
            <w:pPr>
              <w:spacing w:after="0" w:line="240" w:lineRule="auto"/>
              <w:jc w:val="both"/>
              <w:rPr>
                <w:szCs w:val="24"/>
              </w:rPr>
            </w:pPr>
          </w:p>
          <w:p w14:paraId="00AA8DA5" w14:textId="77777777" w:rsidR="002F721A" w:rsidRPr="006F73F9" w:rsidRDefault="002F721A" w:rsidP="005B0A93">
            <w:pPr>
              <w:spacing w:after="0" w:line="240" w:lineRule="auto"/>
              <w:jc w:val="both"/>
              <w:rPr>
                <w:szCs w:val="24"/>
              </w:rPr>
            </w:pPr>
            <w:r w:rsidRPr="006F73F9">
              <w:rPr>
                <w:szCs w:val="24"/>
              </w:rPr>
              <w:t>Realizacja zaplanowanych działań przyczyni się do powstrzymania utraty różnorodności biologicznej oraz zachowania walorów środowiska przyrodniczego województwa łódzkiego.</w:t>
            </w:r>
          </w:p>
          <w:p w14:paraId="2A08A1B3" w14:textId="77777777" w:rsidR="002F721A" w:rsidRPr="006F73F9" w:rsidRDefault="002F721A" w:rsidP="005B0A93">
            <w:pPr>
              <w:spacing w:after="0" w:line="240" w:lineRule="auto"/>
              <w:jc w:val="both"/>
              <w:rPr>
                <w:szCs w:val="24"/>
              </w:rPr>
            </w:pPr>
          </w:p>
          <w:p w14:paraId="283010B2" w14:textId="77777777" w:rsidR="002F721A" w:rsidRPr="006F73F9" w:rsidRDefault="002F721A" w:rsidP="005B0A93">
            <w:pPr>
              <w:tabs>
                <w:tab w:val="left" w:pos="288"/>
              </w:tabs>
              <w:spacing w:after="0" w:line="240" w:lineRule="auto"/>
              <w:jc w:val="both"/>
              <w:rPr>
                <w:szCs w:val="24"/>
              </w:rPr>
            </w:pPr>
            <w:r w:rsidRPr="006F73F9">
              <w:rPr>
                <w:szCs w:val="24"/>
              </w:rPr>
              <w:t>Przy realizacji projektów, w ramach których wykonywane są szlaki lub ścieżki turystyczne należy przestrzegać poniższych zasad:</w:t>
            </w:r>
          </w:p>
          <w:p w14:paraId="56FD3246" w14:textId="3D31E09F" w:rsidR="002F721A" w:rsidRPr="006F73F9" w:rsidRDefault="002F721A" w:rsidP="005B0A93">
            <w:pPr>
              <w:tabs>
                <w:tab w:val="left" w:pos="288"/>
              </w:tabs>
              <w:spacing w:after="0" w:line="240" w:lineRule="auto"/>
              <w:jc w:val="both"/>
              <w:rPr>
                <w:szCs w:val="24"/>
              </w:rPr>
            </w:pPr>
            <w:r w:rsidRPr="006F73F9">
              <w:rPr>
                <w:szCs w:val="24"/>
              </w:rPr>
              <w:t>a)</w:t>
            </w:r>
            <w:r w:rsidRPr="006F73F9">
              <w:rPr>
                <w:szCs w:val="24"/>
              </w:rPr>
              <w:tab/>
              <w:t>Przebieg szlaku lub ścieżki przez reze</w:t>
            </w:r>
            <w:r w:rsidR="006C6568">
              <w:rPr>
                <w:szCs w:val="24"/>
              </w:rPr>
              <w:t>rwat przyrody należy uzgodnić z </w:t>
            </w:r>
            <w:r w:rsidRPr="006F73F9">
              <w:rPr>
                <w:szCs w:val="24"/>
              </w:rPr>
              <w:t>regionalnym dyrektorem ochrony środow</w:t>
            </w:r>
            <w:r w:rsidR="006C6568">
              <w:rPr>
                <w:szCs w:val="24"/>
              </w:rPr>
              <w:t>iska, a przez park narodowy – z </w:t>
            </w:r>
            <w:r w:rsidRPr="006F73F9">
              <w:rPr>
                <w:szCs w:val="24"/>
              </w:rPr>
              <w:t>dyrektorem parku narodowego. Uzgodnienie to powinno odbywać się na etapie planowania przebiegu trasy.</w:t>
            </w:r>
          </w:p>
          <w:p w14:paraId="4A7E9310" w14:textId="77777777" w:rsidR="002F721A" w:rsidRPr="006F73F9" w:rsidRDefault="002F721A" w:rsidP="005B0A93">
            <w:pPr>
              <w:tabs>
                <w:tab w:val="left" w:pos="288"/>
              </w:tabs>
              <w:spacing w:after="0" w:line="240" w:lineRule="auto"/>
              <w:jc w:val="both"/>
              <w:rPr>
                <w:szCs w:val="24"/>
              </w:rPr>
            </w:pPr>
            <w:r w:rsidRPr="006F73F9">
              <w:rPr>
                <w:szCs w:val="24"/>
              </w:rPr>
              <w:t>b)</w:t>
            </w:r>
            <w:r w:rsidRPr="006F73F9">
              <w:rPr>
                <w:szCs w:val="24"/>
              </w:rPr>
              <w:tab/>
              <w:t>Zlokalizowanie oznaczenia przebiegu szlaku na pomniku przyrody, na terenie stanowiska dokumentacyjnego, użytku ekologicznego lub zespołu przyrodniczo-krajobrazowego należy uzgodnić z radą gminy. Uzgodnienie to powinno odbywać się przed oznakowaniem trasy.</w:t>
            </w:r>
          </w:p>
          <w:p w14:paraId="74DCB70F" w14:textId="77777777" w:rsidR="002F721A" w:rsidRPr="006F73F9" w:rsidRDefault="002F721A" w:rsidP="005B0A93">
            <w:pPr>
              <w:tabs>
                <w:tab w:val="left" w:pos="288"/>
              </w:tabs>
              <w:spacing w:after="0" w:line="240" w:lineRule="auto"/>
              <w:jc w:val="both"/>
              <w:rPr>
                <w:szCs w:val="24"/>
              </w:rPr>
            </w:pPr>
            <w:r w:rsidRPr="006F73F9">
              <w:rPr>
                <w:szCs w:val="24"/>
              </w:rPr>
              <w:t>c)</w:t>
            </w:r>
            <w:r w:rsidRPr="006F73F9">
              <w:rPr>
                <w:szCs w:val="24"/>
              </w:rPr>
              <w:tab/>
              <w:t xml:space="preserve">Na drzewach można stosować tylko znaki malowane, przy użyciu farb </w:t>
            </w:r>
            <w:r w:rsidRPr="006F73F9">
              <w:rPr>
                <w:szCs w:val="24"/>
              </w:rPr>
              <w:lastRenderedPageBreak/>
              <w:t>nietoksycznych dla drzew.</w:t>
            </w:r>
          </w:p>
          <w:p w14:paraId="5267AA04" w14:textId="77777777" w:rsidR="002F721A" w:rsidRPr="006F73F9" w:rsidRDefault="002F721A" w:rsidP="005B0A93">
            <w:pPr>
              <w:tabs>
                <w:tab w:val="left" w:pos="288"/>
              </w:tabs>
              <w:spacing w:after="0" w:line="240" w:lineRule="auto"/>
              <w:jc w:val="both"/>
              <w:rPr>
                <w:szCs w:val="24"/>
              </w:rPr>
            </w:pPr>
            <w:r w:rsidRPr="006F73F9">
              <w:rPr>
                <w:szCs w:val="24"/>
              </w:rPr>
              <w:t>d) Umieszczenie oznaczenia szlaku wymaga uzyskania uprzedniej zgody zarządzającego tym miejscem.</w:t>
            </w:r>
          </w:p>
        </w:tc>
      </w:tr>
      <w:tr w:rsidR="002F721A" w:rsidRPr="006F73F9" w14:paraId="39C435BD" w14:textId="77777777" w:rsidTr="008D3E9D">
        <w:tc>
          <w:tcPr>
            <w:tcW w:w="9062" w:type="dxa"/>
            <w:gridSpan w:val="3"/>
            <w:shd w:val="clear" w:color="auto" w:fill="B8CCE4"/>
          </w:tcPr>
          <w:p w14:paraId="029F7124"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02D7A383" w14:textId="77777777" w:rsidTr="008D3E9D">
        <w:tc>
          <w:tcPr>
            <w:tcW w:w="1980" w:type="dxa"/>
            <w:shd w:val="clear" w:color="auto" w:fill="DBE5F1"/>
          </w:tcPr>
          <w:p w14:paraId="374E6E54" w14:textId="77777777" w:rsidR="002F721A" w:rsidRPr="006F73F9" w:rsidRDefault="002F721A" w:rsidP="005B0A93">
            <w:pPr>
              <w:spacing w:after="0" w:line="240" w:lineRule="auto"/>
              <w:rPr>
                <w:szCs w:val="24"/>
              </w:rPr>
            </w:pPr>
            <w:r w:rsidRPr="006F73F9">
              <w:rPr>
                <w:szCs w:val="24"/>
              </w:rPr>
              <w:t>Działanie V.4</w:t>
            </w:r>
          </w:p>
          <w:p w14:paraId="56EB4EC0"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1C390B78" w14:textId="77777777" w:rsidR="002F721A" w:rsidRPr="006F73F9" w:rsidRDefault="002F721A" w:rsidP="005B0A93">
            <w:pPr>
              <w:spacing w:after="0" w:line="240" w:lineRule="auto"/>
              <w:rPr>
                <w:szCs w:val="24"/>
              </w:rPr>
            </w:pPr>
            <w:r w:rsidRPr="006F73F9">
              <w:rPr>
                <w:rFonts w:cs="Arial"/>
                <w:szCs w:val="24"/>
                <w:lang w:eastAsia="pl-PL"/>
              </w:rPr>
              <w:t>Poddziałanie V.4.2</w:t>
            </w:r>
          </w:p>
        </w:tc>
        <w:tc>
          <w:tcPr>
            <w:tcW w:w="7082" w:type="dxa"/>
            <w:gridSpan w:val="2"/>
            <w:vAlign w:val="center"/>
          </w:tcPr>
          <w:p w14:paraId="5379CDC3" w14:textId="4E2B18D3" w:rsidR="002F721A" w:rsidRPr="006F73F9" w:rsidRDefault="002F721A" w:rsidP="007A07E1">
            <w:pPr>
              <w:numPr>
                <w:ilvl w:val="0"/>
                <w:numId w:val="334"/>
              </w:numPr>
              <w:spacing w:after="0" w:line="240" w:lineRule="auto"/>
              <w:ind w:left="430" w:hanging="425"/>
              <w:jc w:val="both"/>
              <w:rPr>
                <w:szCs w:val="24"/>
              </w:rPr>
            </w:pPr>
            <w:r w:rsidRPr="006F73F9">
              <w:rPr>
                <w:szCs w:val="24"/>
              </w:rPr>
              <w:t>Powierzchnia siedlisk wspieranych w celu uzyskania lepszego statusu ochrony</w:t>
            </w:r>
            <w:r>
              <w:rPr>
                <w:szCs w:val="24"/>
              </w:rPr>
              <w:t xml:space="preserve"> (C</w:t>
            </w:r>
            <w:r w:rsidR="00114FBA">
              <w:rPr>
                <w:szCs w:val="24"/>
              </w:rPr>
              <w:t>I</w:t>
            </w:r>
            <w:r>
              <w:rPr>
                <w:szCs w:val="24"/>
              </w:rPr>
              <w:t>23)</w:t>
            </w:r>
          </w:p>
        </w:tc>
      </w:tr>
      <w:tr w:rsidR="002F721A" w:rsidRPr="006F73F9" w14:paraId="4B7A37B9" w14:textId="77777777" w:rsidTr="008D3E9D">
        <w:tc>
          <w:tcPr>
            <w:tcW w:w="9062" w:type="dxa"/>
            <w:gridSpan w:val="3"/>
            <w:shd w:val="clear" w:color="auto" w:fill="B8CCE4"/>
          </w:tcPr>
          <w:p w14:paraId="25A87AC2"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077E5965" w14:textId="77777777" w:rsidTr="008D3E9D">
        <w:tc>
          <w:tcPr>
            <w:tcW w:w="9062" w:type="dxa"/>
            <w:gridSpan w:val="3"/>
            <w:shd w:val="clear" w:color="auto" w:fill="DBE5F1"/>
          </w:tcPr>
          <w:p w14:paraId="2AB89D7C" w14:textId="77777777" w:rsidR="002F721A" w:rsidRPr="006F73F9" w:rsidRDefault="002F721A" w:rsidP="005B0A93">
            <w:pPr>
              <w:spacing w:after="0" w:line="240" w:lineRule="auto"/>
              <w:rPr>
                <w:szCs w:val="24"/>
              </w:rPr>
            </w:pPr>
            <w:r w:rsidRPr="006F73F9">
              <w:rPr>
                <w:szCs w:val="24"/>
              </w:rPr>
              <w:t>Działanie V.4</w:t>
            </w:r>
          </w:p>
        </w:tc>
      </w:tr>
      <w:tr w:rsidR="002F721A" w:rsidRPr="006F73F9" w14:paraId="48F55A78" w14:textId="77777777" w:rsidTr="008D3E9D">
        <w:tc>
          <w:tcPr>
            <w:tcW w:w="1980" w:type="dxa"/>
            <w:shd w:val="clear" w:color="auto" w:fill="DBE5F1"/>
          </w:tcPr>
          <w:p w14:paraId="153825C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260DEB9B" w14:textId="77777777" w:rsidR="002F721A" w:rsidRPr="006F73F9" w:rsidRDefault="002F721A" w:rsidP="005B0A93">
            <w:pPr>
              <w:spacing w:after="0" w:line="240" w:lineRule="auto"/>
              <w:rPr>
                <w:szCs w:val="24"/>
              </w:rPr>
            </w:pPr>
          </w:p>
        </w:tc>
        <w:tc>
          <w:tcPr>
            <w:tcW w:w="7082" w:type="dxa"/>
            <w:gridSpan w:val="2"/>
            <w:vAlign w:val="center"/>
          </w:tcPr>
          <w:p w14:paraId="7F146881"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wspartych form ochrony przyrody</w:t>
            </w:r>
          </w:p>
          <w:p w14:paraId="4CFA1CD7"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opracowanych dokumentów planistycznych z zakresu ochrony przyrody</w:t>
            </w:r>
          </w:p>
          <w:p w14:paraId="3231473D"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ośrodków prowadzących działalność w zakresie edukacji ekologicznej objętych wsparciem</w:t>
            </w:r>
          </w:p>
          <w:p w14:paraId="2786AE8D"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 xml:space="preserve">Liczba wspartych centrów  ochrony różnorodności biologicznej  </w:t>
            </w:r>
          </w:p>
          <w:p w14:paraId="74E32452" w14:textId="77777777" w:rsidR="002F721A" w:rsidRPr="006F73F9" w:rsidRDefault="002F721A" w:rsidP="007A07E1">
            <w:pPr>
              <w:numPr>
                <w:ilvl w:val="0"/>
                <w:numId w:val="335"/>
              </w:numPr>
              <w:spacing w:after="0" w:line="240" w:lineRule="auto"/>
              <w:ind w:left="430" w:hanging="425"/>
              <w:jc w:val="both"/>
              <w:rPr>
                <w:szCs w:val="24"/>
              </w:rPr>
            </w:pPr>
            <w:r w:rsidRPr="006F73F9">
              <w:rPr>
                <w:szCs w:val="24"/>
              </w:rPr>
              <w:t>Liczba siedlisk/zbiorowisk roślinnych objętych projektem</w:t>
            </w:r>
          </w:p>
        </w:tc>
      </w:tr>
      <w:tr w:rsidR="002F721A" w:rsidRPr="006F73F9" w14:paraId="4DE900AB" w14:textId="77777777" w:rsidTr="008D3E9D">
        <w:tc>
          <w:tcPr>
            <w:tcW w:w="1980" w:type="dxa"/>
            <w:shd w:val="clear" w:color="auto" w:fill="DBE5F1"/>
          </w:tcPr>
          <w:p w14:paraId="079C9107" w14:textId="77777777" w:rsidR="002F721A" w:rsidRPr="006F73F9" w:rsidRDefault="002F721A" w:rsidP="005B0A93">
            <w:pPr>
              <w:spacing w:after="0" w:line="240" w:lineRule="auto"/>
              <w:rPr>
                <w:szCs w:val="24"/>
              </w:rPr>
            </w:pPr>
            <w:r w:rsidRPr="006F73F9">
              <w:rPr>
                <w:rFonts w:cs="Arial"/>
                <w:szCs w:val="24"/>
                <w:lang w:eastAsia="pl-PL"/>
              </w:rPr>
              <w:t>Poddziałanie V.4.2</w:t>
            </w:r>
          </w:p>
        </w:tc>
        <w:tc>
          <w:tcPr>
            <w:tcW w:w="7082" w:type="dxa"/>
            <w:gridSpan w:val="2"/>
            <w:vAlign w:val="center"/>
          </w:tcPr>
          <w:p w14:paraId="1C746E72"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wspartych form ochrony przyrody</w:t>
            </w:r>
          </w:p>
          <w:p w14:paraId="39BDC808"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wybudowanych obiektów turystycznych i rekreacyjnych</w:t>
            </w:r>
          </w:p>
          <w:p w14:paraId="40AFB2B9"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przebudowanych obiektów turystycznych i rekreacyjnych</w:t>
            </w:r>
          </w:p>
          <w:p w14:paraId="2F68388D"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Długość utworzonych szlaków turystycznych</w:t>
            </w:r>
          </w:p>
          <w:p w14:paraId="4C4E4ECA"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Długość  odnowionych  szlaków turystycznych</w:t>
            </w:r>
          </w:p>
          <w:p w14:paraId="733185DA" w14:textId="77777777" w:rsidR="002F721A" w:rsidRPr="006F73F9" w:rsidRDefault="002F721A" w:rsidP="007A07E1">
            <w:pPr>
              <w:numPr>
                <w:ilvl w:val="0"/>
                <w:numId w:val="335"/>
              </w:numPr>
              <w:spacing w:after="0" w:line="240" w:lineRule="auto"/>
              <w:ind w:left="430" w:hanging="430"/>
              <w:jc w:val="both"/>
              <w:rPr>
                <w:szCs w:val="24"/>
              </w:rPr>
            </w:pPr>
            <w:r w:rsidRPr="006F73F9">
              <w:rPr>
                <w:szCs w:val="24"/>
              </w:rPr>
              <w:t>Liczba opracowanych dokumentów planistycznych z zakresu ochrony przyrody</w:t>
            </w:r>
          </w:p>
        </w:tc>
      </w:tr>
      <w:tr w:rsidR="002F721A" w:rsidRPr="006F73F9" w14:paraId="5FE19ABA" w14:textId="77777777" w:rsidTr="008D3E9D">
        <w:tc>
          <w:tcPr>
            <w:tcW w:w="9062" w:type="dxa"/>
            <w:gridSpan w:val="3"/>
            <w:shd w:val="clear" w:color="auto" w:fill="B8CCE4"/>
          </w:tcPr>
          <w:p w14:paraId="7ECB7F5A" w14:textId="77777777" w:rsidR="002F721A" w:rsidRPr="006F73F9" w:rsidRDefault="002F721A" w:rsidP="007A07E1">
            <w:pPr>
              <w:numPr>
                <w:ilvl w:val="0"/>
                <w:numId w:val="315"/>
              </w:numPr>
              <w:spacing w:after="0" w:line="240" w:lineRule="auto"/>
              <w:ind w:left="430" w:hanging="430"/>
              <w:jc w:val="both"/>
              <w:rPr>
                <w:rFonts w:cs="Arial"/>
                <w:b/>
                <w:smallCaps/>
                <w:szCs w:val="24"/>
                <w:lang w:eastAsia="pl-PL"/>
              </w:rPr>
            </w:pPr>
            <w:r w:rsidRPr="006F73F9">
              <w:rPr>
                <w:rFonts w:cs="Arial"/>
                <w:b/>
                <w:smallCaps/>
                <w:szCs w:val="24"/>
                <w:lang w:eastAsia="pl-PL"/>
              </w:rPr>
              <w:t>Typy projektów</w:t>
            </w:r>
          </w:p>
        </w:tc>
      </w:tr>
      <w:tr w:rsidR="002F721A" w:rsidRPr="006F73F9" w14:paraId="42AD1BBF" w14:textId="77777777" w:rsidTr="008D3E9D">
        <w:tc>
          <w:tcPr>
            <w:tcW w:w="9062" w:type="dxa"/>
            <w:gridSpan w:val="3"/>
            <w:shd w:val="clear" w:color="auto" w:fill="DBE5F1"/>
          </w:tcPr>
          <w:p w14:paraId="6CF9B54C" w14:textId="77777777" w:rsidR="002F721A" w:rsidRPr="006F73F9" w:rsidRDefault="002F721A" w:rsidP="005B0A93">
            <w:pPr>
              <w:spacing w:after="0" w:line="240" w:lineRule="auto"/>
              <w:jc w:val="both"/>
              <w:rPr>
                <w:szCs w:val="24"/>
              </w:rPr>
            </w:pPr>
            <w:r w:rsidRPr="006F73F9">
              <w:rPr>
                <w:szCs w:val="24"/>
              </w:rPr>
              <w:t>Działanie V.4</w:t>
            </w:r>
          </w:p>
        </w:tc>
      </w:tr>
      <w:tr w:rsidR="002F721A" w:rsidRPr="006F73F9" w14:paraId="11B1374B" w14:textId="77777777" w:rsidTr="008D3E9D">
        <w:tc>
          <w:tcPr>
            <w:tcW w:w="1980" w:type="dxa"/>
            <w:shd w:val="clear" w:color="auto" w:fill="DBE5F1"/>
          </w:tcPr>
          <w:p w14:paraId="060E4109"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6BE1B728" w14:textId="77777777" w:rsidR="002F721A" w:rsidRPr="006F73F9" w:rsidRDefault="002F721A" w:rsidP="005B0A93">
            <w:pPr>
              <w:spacing w:after="0" w:line="240" w:lineRule="auto"/>
              <w:rPr>
                <w:szCs w:val="24"/>
              </w:rPr>
            </w:pPr>
          </w:p>
        </w:tc>
        <w:tc>
          <w:tcPr>
            <w:tcW w:w="7082" w:type="dxa"/>
            <w:gridSpan w:val="2"/>
            <w:vAlign w:val="center"/>
          </w:tcPr>
          <w:p w14:paraId="4D3C5EE9" w14:textId="77777777" w:rsidR="002F721A" w:rsidRPr="006F73F9" w:rsidRDefault="002F721A" w:rsidP="007A07E1">
            <w:pPr>
              <w:numPr>
                <w:ilvl w:val="0"/>
                <w:numId w:val="336"/>
              </w:numPr>
              <w:tabs>
                <w:tab w:val="clear" w:pos="360"/>
                <w:tab w:val="num" w:pos="430"/>
              </w:tabs>
              <w:spacing w:after="0" w:line="240" w:lineRule="auto"/>
              <w:ind w:left="430" w:hanging="430"/>
              <w:jc w:val="both"/>
              <w:rPr>
                <w:szCs w:val="24"/>
              </w:rPr>
            </w:pPr>
            <w:r w:rsidRPr="006F73F9">
              <w:rPr>
                <w:szCs w:val="24"/>
              </w:rPr>
              <w:t>podniesienie standardu bazy technicznej lub wyposażenia parków krajobrazowych lub rezerwatów przyrody (w tym położonych na obszarach Natura 2000)</w:t>
            </w:r>
          </w:p>
          <w:p w14:paraId="2011E158" w14:textId="77777777" w:rsidR="002F721A" w:rsidRPr="006F73F9" w:rsidRDefault="002F721A" w:rsidP="007A07E1">
            <w:pPr>
              <w:numPr>
                <w:ilvl w:val="0"/>
                <w:numId w:val="336"/>
              </w:numPr>
              <w:tabs>
                <w:tab w:val="clear" w:pos="360"/>
                <w:tab w:val="num" w:pos="430"/>
              </w:tabs>
              <w:spacing w:after="0" w:line="240" w:lineRule="auto"/>
              <w:ind w:left="430" w:hanging="430"/>
              <w:jc w:val="both"/>
              <w:rPr>
                <w:szCs w:val="24"/>
              </w:rPr>
            </w:pPr>
            <w:r w:rsidRPr="006F73F9">
              <w:rPr>
                <w:szCs w:val="24"/>
              </w:rPr>
              <w:t>budowa, przebudowa infrastruktury służącej utrzymaniu lub utworzeniu centrów ochrony różnorodności biologicznej w oparciu o gatunki rodzime np. banki genowe, parki miejskie, ogrody botaniczne</w:t>
            </w:r>
          </w:p>
          <w:p w14:paraId="68FEB87F" w14:textId="4412A22E" w:rsidR="002F721A" w:rsidRPr="006F73F9" w:rsidRDefault="00032B2B" w:rsidP="007A07E1">
            <w:pPr>
              <w:numPr>
                <w:ilvl w:val="0"/>
                <w:numId w:val="336"/>
              </w:numPr>
              <w:tabs>
                <w:tab w:val="clear" w:pos="360"/>
                <w:tab w:val="num" w:pos="430"/>
              </w:tabs>
              <w:spacing w:after="0" w:line="240" w:lineRule="auto"/>
              <w:ind w:left="430" w:hanging="430"/>
              <w:jc w:val="both"/>
              <w:rPr>
                <w:szCs w:val="24"/>
              </w:rPr>
            </w:pPr>
            <w:r>
              <w:rPr>
                <w:szCs w:val="24"/>
              </w:rPr>
              <w:t xml:space="preserve">budowa, </w:t>
            </w:r>
            <w:r w:rsidR="002F721A" w:rsidRPr="006F73F9">
              <w:rPr>
                <w:szCs w:val="24"/>
              </w:rPr>
              <w:t>modernizacja</w:t>
            </w:r>
            <w:r w:rsidR="002F721A" w:rsidRPr="006F73F9">
              <w:rPr>
                <w:rStyle w:val="Odwoanieprzypisudolnego"/>
                <w:szCs w:val="24"/>
              </w:rPr>
              <w:footnoteReference w:id="27"/>
            </w:r>
            <w:r w:rsidR="006C6568">
              <w:rPr>
                <w:szCs w:val="24"/>
              </w:rPr>
              <w:t xml:space="preserve"> </w:t>
            </w:r>
            <w:r w:rsidR="002F721A" w:rsidRPr="006F73F9">
              <w:rPr>
                <w:szCs w:val="24"/>
              </w:rPr>
              <w:t>lub doposażenie ośro</w:t>
            </w:r>
            <w:r w:rsidR="006C6568">
              <w:rPr>
                <w:szCs w:val="24"/>
              </w:rPr>
              <w:t>dków prowadzących działalność w </w:t>
            </w:r>
            <w:r w:rsidR="002F721A" w:rsidRPr="006F73F9">
              <w:rPr>
                <w:szCs w:val="24"/>
              </w:rPr>
              <w:t>zakresie edukacji ekologicznej (m.in. w parkach krajobrazowych)</w:t>
            </w:r>
          </w:p>
          <w:p w14:paraId="0EF8BD93" w14:textId="77777777" w:rsidR="002F721A" w:rsidRDefault="002F721A" w:rsidP="007A07E1">
            <w:pPr>
              <w:numPr>
                <w:ilvl w:val="0"/>
                <w:numId w:val="336"/>
              </w:numPr>
              <w:tabs>
                <w:tab w:val="clear" w:pos="360"/>
                <w:tab w:val="num" w:pos="430"/>
              </w:tabs>
              <w:spacing w:after="0" w:line="240" w:lineRule="auto"/>
              <w:ind w:left="430" w:hanging="430"/>
              <w:jc w:val="both"/>
              <w:rPr>
                <w:szCs w:val="24"/>
              </w:rPr>
            </w:pPr>
            <w:r w:rsidRPr="006F73F9">
              <w:rPr>
                <w:szCs w:val="24"/>
              </w:rPr>
              <w:t>budowa lub modernizacja niezbędnej infrastruktury (w tym również zielonej infrastruktury) związanej z ochroną, przywróceniem właściwego stanu siedlisk przyrodniczych i gatunków (również na terenach chronionych)</w:t>
            </w:r>
          </w:p>
          <w:p w14:paraId="5B122712" w14:textId="6271D559" w:rsidR="00032B2B" w:rsidRPr="006F73F9" w:rsidRDefault="00032B2B" w:rsidP="007A07E1">
            <w:pPr>
              <w:numPr>
                <w:ilvl w:val="0"/>
                <w:numId w:val="336"/>
              </w:numPr>
              <w:tabs>
                <w:tab w:val="clear" w:pos="360"/>
                <w:tab w:val="num" w:pos="430"/>
              </w:tabs>
              <w:spacing w:after="0" w:line="240" w:lineRule="auto"/>
              <w:ind w:left="430" w:hanging="430"/>
              <w:jc w:val="both"/>
              <w:rPr>
                <w:szCs w:val="24"/>
              </w:rPr>
            </w:pPr>
            <w:r w:rsidRPr="0046792B">
              <w:rPr>
                <w:szCs w:val="24"/>
              </w:rPr>
              <w:t>przedsięwzięcia zmierzające do zachowania oraz ochrony różnorodności biologicznej polegające na ochronie czynnej na terenach objętych formą ochrony przyrody</w:t>
            </w:r>
          </w:p>
          <w:p w14:paraId="778D7748" w14:textId="77777777" w:rsidR="002F721A" w:rsidRPr="006F73F9" w:rsidRDefault="002F721A" w:rsidP="005B0A93">
            <w:pPr>
              <w:spacing w:after="0" w:line="240" w:lineRule="auto"/>
              <w:jc w:val="both"/>
              <w:rPr>
                <w:szCs w:val="24"/>
              </w:rPr>
            </w:pPr>
          </w:p>
          <w:p w14:paraId="0925FEEB" w14:textId="5660DE0D" w:rsidR="002F721A" w:rsidRPr="006F73F9" w:rsidRDefault="002F721A" w:rsidP="00511294">
            <w:pPr>
              <w:spacing w:after="0" w:line="240" w:lineRule="auto"/>
              <w:jc w:val="both"/>
              <w:rPr>
                <w:szCs w:val="24"/>
              </w:rPr>
            </w:pPr>
            <w:r w:rsidRPr="006F73F9">
              <w:rPr>
                <w:szCs w:val="24"/>
              </w:rPr>
              <w:t xml:space="preserve">Wyłącznie jako element wyżej wymienionych typów projektów </w:t>
            </w:r>
            <w:r w:rsidR="00511294" w:rsidRPr="006F73F9">
              <w:rPr>
                <w:szCs w:val="24"/>
              </w:rPr>
              <w:t>możliw</w:t>
            </w:r>
            <w:r w:rsidR="00511294">
              <w:rPr>
                <w:szCs w:val="24"/>
              </w:rPr>
              <w:t>y</w:t>
            </w:r>
            <w:r w:rsidR="00511294" w:rsidRPr="006F73F9">
              <w:rPr>
                <w:szCs w:val="24"/>
              </w:rPr>
              <w:t xml:space="preserve"> </w:t>
            </w:r>
            <w:r w:rsidRPr="006F73F9">
              <w:rPr>
                <w:szCs w:val="24"/>
              </w:rPr>
              <w:t xml:space="preserve">jest  </w:t>
            </w:r>
            <w:r w:rsidR="00511294" w:rsidRPr="00511294">
              <w:rPr>
                <w:szCs w:val="24"/>
              </w:rPr>
              <w:t xml:space="preserve">zakup i montaż wyposażenia (nierozerwalnie związanego z celami projektu i jego funkcjonowaniem) lub </w:t>
            </w:r>
            <w:r w:rsidRPr="006F73F9">
              <w:rPr>
                <w:szCs w:val="24"/>
              </w:rPr>
              <w:t xml:space="preserve">opracowanie dokumentów planistycznych z zakresu ochrony przyrody. </w:t>
            </w:r>
          </w:p>
        </w:tc>
      </w:tr>
      <w:tr w:rsidR="002F721A" w:rsidRPr="006F73F9" w14:paraId="7D1E03DA" w14:textId="77777777" w:rsidTr="008D3E9D">
        <w:tc>
          <w:tcPr>
            <w:tcW w:w="1980" w:type="dxa"/>
            <w:shd w:val="clear" w:color="auto" w:fill="DBE5F1"/>
          </w:tcPr>
          <w:p w14:paraId="56A2FB61" w14:textId="77777777" w:rsidR="002F721A" w:rsidRPr="006F73F9" w:rsidRDefault="002F721A" w:rsidP="005B0A93">
            <w:pPr>
              <w:spacing w:after="0" w:line="240" w:lineRule="auto"/>
              <w:rPr>
                <w:szCs w:val="24"/>
              </w:rPr>
            </w:pPr>
            <w:r w:rsidRPr="006F73F9">
              <w:rPr>
                <w:rFonts w:cs="Arial"/>
                <w:szCs w:val="24"/>
                <w:lang w:eastAsia="pl-PL"/>
              </w:rPr>
              <w:t>Poddziałanie V.4.2</w:t>
            </w:r>
          </w:p>
        </w:tc>
        <w:tc>
          <w:tcPr>
            <w:tcW w:w="7082" w:type="dxa"/>
            <w:gridSpan w:val="2"/>
            <w:vAlign w:val="center"/>
          </w:tcPr>
          <w:p w14:paraId="4592AEDA" w14:textId="77777777" w:rsidR="002F721A" w:rsidRPr="006F73F9" w:rsidRDefault="002F721A" w:rsidP="005B0A93">
            <w:pPr>
              <w:spacing w:after="0" w:line="240" w:lineRule="auto"/>
              <w:jc w:val="both"/>
              <w:rPr>
                <w:szCs w:val="24"/>
              </w:rPr>
            </w:pPr>
            <w:r w:rsidRPr="006F73F9">
              <w:rPr>
                <w:szCs w:val="24"/>
              </w:rPr>
              <w:t xml:space="preserve">1. budowa lub modernizacja niezbędnej infrastruktury mającej na celu            </w:t>
            </w:r>
            <w:r w:rsidRPr="006F73F9">
              <w:rPr>
                <w:szCs w:val="24"/>
              </w:rPr>
              <w:lastRenderedPageBreak/>
              <w:t>ograniczenie degradacji środowiska przyrodniczego w miejscach wypoczynku, na szlakach turystycznych (w tym projekty z zakresu tworzenia i odnowy szlaków turystycznych) oraz promowanie form ochrony przyrody (np. platformy widokowe, ścieżki dydaktyczne wykorzystujące lokalne zasoby przyrodnicze)</w:t>
            </w:r>
          </w:p>
          <w:p w14:paraId="274AA947" w14:textId="77777777" w:rsidR="002F721A" w:rsidRPr="006F73F9" w:rsidRDefault="002F721A" w:rsidP="005B0A93">
            <w:pPr>
              <w:spacing w:after="0" w:line="240" w:lineRule="auto"/>
              <w:ind w:left="430"/>
              <w:jc w:val="both"/>
              <w:rPr>
                <w:szCs w:val="24"/>
              </w:rPr>
            </w:pPr>
          </w:p>
          <w:p w14:paraId="764CD897" w14:textId="77777777" w:rsidR="002F721A" w:rsidRPr="006F73F9" w:rsidRDefault="002F721A" w:rsidP="005B0A93">
            <w:pPr>
              <w:spacing w:after="0" w:line="240" w:lineRule="auto"/>
              <w:jc w:val="both"/>
              <w:rPr>
                <w:szCs w:val="24"/>
              </w:rPr>
            </w:pPr>
            <w:r w:rsidRPr="006F73F9">
              <w:rPr>
                <w:szCs w:val="24"/>
              </w:rPr>
              <w:t xml:space="preserve">Wyłącznie jako element wyżej wymienionych typów projektów możliwe jest  opracowanie dokumentów planistycznych z zakresu ochrony przyrody. </w:t>
            </w:r>
          </w:p>
        </w:tc>
      </w:tr>
      <w:tr w:rsidR="002F721A" w:rsidRPr="006F73F9" w14:paraId="60503DAB" w14:textId="77777777" w:rsidTr="008D3E9D">
        <w:tc>
          <w:tcPr>
            <w:tcW w:w="9062" w:type="dxa"/>
            <w:gridSpan w:val="3"/>
            <w:shd w:val="clear" w:color="auto" w:fill="B8CCE4"/>
          </w:tcPr>
          <w:p w14:paraId="0386AAB9"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37E275EF" w14:textId="77777777" w:rsidTr="008D3E9D">
        <w:tc>
          <w:tcPr>
            <w:tcW w:w="1980" w:type="dxa"/>
            <w:shd w:val="clear" w:color="auto" w:fill="DBE5F1"/>
          </w:tcPr>
          <w:p w14:paraId="015AA763" w14:textId="77777777" w:rsidR="002F721A" w:rsidRPr="006F73F9" w:rsidRDefault="002F721A" w:rsidP="005B0A93">
            <w:pPr>
              <w:spacing w:after="0" w:line="240" w:lineRule="auto"/>
              <w:jc w:val="both"/>
              <w:rPr>
                <w:szCs w:val="24"/>
              </w:rPr>
            </w:pPr>
            <w:r w:rsidRPr="006F73F9">
              <w:rPr>
                <w:szCs w:val="24"/>
              </w:rPr>
              <w:t>Działanie V.4</w:t>
            </w:r>
          </w:p>
          <w:p w14:paraId="0DD4216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1E12859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p w14:paraId="479B21DF" w14:textId="77777777" w:rsidR="002F721A" w:rsidRPr="006F73F9" w:rsidRDefault="002F721A" w:rsidP="005B0A93">
            <w:pPr>
              <w:spacing w:after="0" w:line="240" w:lineRule="auto"/>
              <w:jc w:val="both"/>
              <w:rPr>
                <w:szCs w:val="24"/>
              </w:rPr>
            </w:pPr>
          </w:p>
        </w:tc>
        <w:tc>
          <w:tcPr>
            <w:tcW w:w="7082" w:type="dxa"/>
            <w:gridSpan w:val="2"/>
          </w:tcPr>
          <w:p w14:paraId="256F3274" w14:textId="77777777" w:rsidR="002F721A" w:rsidRPr="006F73F9" w:rsidRDefault="002F721A" w:rsidP="007A07E1">
            <w:pPr>
              <w:numPr>
                <w:ilvl w:val="0"/>
                <w:numId w:val="337"/>
              </w:numPr>
              <w:spacing w:after="0" w:line="240" w:lineRule="auto"/>
              <w:ind w:left="430" w:hanging="430"/>
              <w:jc w:val="both"/>
              <w:rPr>
                <w:szCs w:val="24"/>
              </w:rPr>
            </w:pPr>
            <w:r w:rsidRPr="006F73F9">
              <w:rPr>
                <w:bCs/>
                <w:iCs/>
                <w:szCs w:val="24"/>
              </w:rPr>
              <w:t>j</w:t>
            </w:r>
            <w:r w:rsidRPr="006F73F9">
              <w:rPr>
                <w:szCs w:val="24"/>
              </w:rPr>
              <w:t>ednostki samorządu terytorialnego, związki i stowarzyszenia jst</w:t>
            </w:r>
          </w:p>
          <w:p w14:paraId="35EF6468" w14:textId="77777777" w:rsidR="002F721A" w:rsidRPr="006F73F9" w:rsidRDefault="002F721A" w:rsidP="007A07E1">
            <w:pPr>
              <w:numPr>
                <w:ilvl w:val="0"/>
                <w:numId w:val="337"/>
              </w:numPr>
              <w:spacing w:after="0" w:line="240" w:lineRule="auto"/>
              <w:ind w:left="430" w:hanging="430"/>
              <w:jc w:val="both"/>
              <w:rPr>
                <w:szCs w:val="24"/>
              </w:rPr>
            </w:pPr>
            <w:r w:rsidRPr="006F73F9">
              <w:rPr>
                <w:szCs w:val="24"/>
              </w:rPr>
              <w:t>jednostki organizacyjne jst posiadające osobowość prawną</w:t>
            </w:r>
          </w:p>
          <w:p w14:paraId="3BEBC292" w14:textId="405532B1" w:rsidR="002F721A" w:rsidRPr="006F73F9" w:rsidRDefault="002F721A" w:rsidP="007A07E1">
            <w:pPr>
              <w:numPr>
                <w:ilvl w:val="0"/>
                <w:numId w:val="337"/>
              </w:numPr>
              <w:spacing w:after="0" w:line="240" w:lineRule="auto"/>
              <w:ind w:left="430" w:hanging="430"/>
              <w:jc w:val="both"/>
              <w:rPr>
                <w:szCs w:val="24"/>
              </w:rPr>
            </w:pPr>
            <w:r w:rsidRPr="006F73F9">
              <w:rPr>
                <w:szCs w:val="24"/>
              </w:rPr>
              <w:t>organy administracji rządowej oraz ich jednostki podległe</w:t>
            </w:r>
            <w:r w:rsidR="00032B2B">
              <w:rPr>
                <w:szCs w:val="24"/>
              </w:rPr>
              <w:t xml:space="preserve"> lub nadzorowane</w:t>
            </w:r>
          </w:p>
          <w:p w14:paraId="5E943E3E" w14:textId="77777777" w:rsidR="002F721A" w:rsidRPr="006F73F9" w:rsidRDefault="002F721A" w:rsidP="007A07E1">
            <w:pPr>
              <w:numPr>
                <w:ilvl w:val="0"/>
                <w:numId w:val="337"/>
              </w:numPr>
              <w:spacing w:after="0" w:line="240" w:lineRule="auto"/>
              <w:ind w:left="430" w:hanging="430"/>
              <w:jc w:val="both"/>
              <w:rPr>
                <w:szCs w:val="24"/>
              </w:rPr>
            </w:pPr>
            <w:r w:rsidRPr="006F73F9">
              <w:rPr>
                <w:szCs w:val="24"/>
              </w:rPr>
              <w:t>organizacje pozarządowe</w:t>
            </w:r>
          </w:p>
          <w:p w14:paraId="7824BD3E" w14:textId="77777777" w:rsidR="002F721A" w:rsidRPr="006F73F9" w:rsidRDefault="002F721A" w:rsidP="007A07E1">
            <w:pPr>
              <w:numPr>
                <w:ilvl w:val="0"/>
                <w:numId w:val="337"/>
              </w:numPr>
              <w:spacing w:after="0" w:line="240" w:lineRule="auto"/>
              <w:ind w:left="430" w:hanging="430"/>
              <w:jc w:val="both"/>
              <w:rPr>
                <w:szCs w:val="24"/>
              </w:rPr>
            </w:pPr>
            <w:r w:rsidRPr="006F73F9">
              <w:rPr>
                <w:szCs w:val="24"/>
              </w:rPr>
              <w:t xml:space="preserve">jednostki naukowe </w:t>
            </w:r>
          </w:p>
          <w:p w14:paraId="347CE2DE" w14:textId="77777777" w:rsidR="002F721A" w:rsidRPr="006F73F9" w:rsidRDefault="002F721A" w:rsidP="007A07E1">
            <w:pPr>
              <w:numPr>
                <w:ilvl w:val="0"/>
                <w:numId w:val="337"/>
              </w:numPr>
              <w:spacing w:after="0" w:line="240" w:lineRule="auto"/>
              <w:ind w:left="430" w:hanging="430"/>
              <w:jc w:val="both"/>
              <w:rPr>
                <w:szCs w:val="24"/>
              </w:rPr>
            </w:pPr>
            <w:r w:rsidRPr="006F73F9">
              <w:rPr>
                <w:szCs w:val="24"/>
              </w:rPr>
              <w:t>szkoły wyższe</w:t>
            </w:r>
          </w:p>
          <w:p w14:paraId="3618357E" w14:textId="77777777" w:rsidR="002F721A" w:rsidRPr="006F73F9" w:rsidRDefault="002F721A" w:rsidP="007A07E1">
            <w:pPr>
              <w:numPr>
                <w:ilvl w:val="0"/>
                <w:numId w:val="337"/>
              </w:numPr>
              <w:spacing w:after="0" w:line="240" w:lineRule="auto"/>
              <w:ind w:left="430" w:hanging="430"/>
              <w:jc w:val="both"/>
              <w:rPr>
                <w:szCs w:val="24"/>
              </w:rPr>
            </w:pPr>
            <w:r w:rsidRPr="006F73F9">
              <w:rPr>
                <w:szCs w:val="24"/>
              </w:rPr>
              <w:t>przedsiębiorcy</w:t>
            </w:r>
          </w:p>
          <w:p w14:paraId="59C8EA41" w14:textId="77777777" w:rsidR="002F721A" w:rsidRPr="006F73F9" w:rsidRDefault="002F721A" w:rsidP="007A07E1">
            <w:pPr>
              <w:numPr>
                <w:ilvl w:val="0"/>
                <w:numId w:val="337"/>
              </w:numPr>
              <w:spacing w:after="0" w:line="240" w:lineRule="auto"/>
              <w:ind w:left="430" w:hanging="430"/>
              <w:jc w:val="both"/>
              <w:rPr>
                <w:bCs/>
                <w:iCs/>
                <w:szCs w:val="24"/>
              </w:rPr>
            </w:pPr>
            <w:r w:rsidRPr="006F73F9">
              <w:rPr>
                <w:bCs/>
                <w:iCs/>
                <w:szCs w:val="24"/>
              </w:rPr>
              <w:t>PGL Lasy Państwowe i jego jednostki organizacyjne</w:t>
            </w:r>
          </w:p>
          <w:p w14:paraId="0BCFA465" w14:textId="77777777" w:rsidR="002F721A" w:rsidRPr="006F73F9" w:rsidRDefault="002F721A" w:rsidP="007A07E1">
            <w:pPr>
              <w:numPr>
                <w:ilvl w:val="0"/>
                <w:numId w:val="337"/>
              </w:numPr>
              <w:spacing w:after="0" w:line="240" w:lineRule="auto"/>
              <w:ind w:left="430" w:hanging="430"/>
              <w:jc w:val="both"/>
              <w:rPr>
                <w:szCs w:val="24"/>
              </w:rPr>
            </w:pPr>
            <w:r w:rsidRPr="006F73F9">
              <w:rPr>
                <w:szCs w:val="24"/>
              </w:rPr>
              <w:t>LGD</w:t>
            </w:r>
          </w:p>
        </w:tc>
      </w:tr>
      <w:tr w:rsidR="002F721A" w:rsidRPr="006F73F9" w14:paraId="0D3F9879" w14:textId="77777777" w:rsidTr="008D3E9D">
        <w:tc>
          <w:tcPr>
            <w:tcW w:w="9062" w:type="dxa"/>
            <w:gridSpan w:val="3"/>
            <w:shd w:val="clear" w:color="auto" w:fill="B8CCE4"/>
          </w:tcPr>
          <w:p w14:paraId="05D310FE"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4F6334DC" w14:textId="77777777" w:rsidTr="008D3E9D">
        <w:tc>
          <w:tcPr>
            <w:tcW w:w="1980" w:type="dxa"/>
            <w:shd w:val="clear" w:color="auto" w:fill="DBE5F1"/>
          </w:tcPr>
          <w:p w14:paraId="5BC91646" w14:textId="77777777" w:rsidR="002F721A" w:rsidRPr="006F73F9" w:rsidRDefault="002F721A" w:rsidP="005B0A93">
            <w:pPr>
              <w:spacing w:after="0" w:line="240" w:lineRule="auto"/>
              <w:jc w:val="both"/>
              <w:rPr>
                <w:szCs w:val="24"/>
              </w:rPr>
            </w:pPr>
            <w:r w:rsidRPr="006F73F9">
              <w:rPr>
                <w:szCs w:val="24"/>
              </w:rPr>
              <w:t>Działanie V.4</w:t>
            </w:r>
          </w:p>
          <w:p w14:paraId="4C685DBC"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5AE0DB20"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7F432EB1" w14:textId="77777777" w:rsidR="002F721A" w:rsidRPr="006F73F9" w:rsidRDefault="002F721A" w:rsidP="005B0A93">
            <w:pPr>
              <w:spacing w:after="0" w:line="240" w:lineRule="auto"/>
              <w:rPr>
                <w:szCs w:val="24"/>
              </w:rPr>
            </w:pPr>
            <w:r w:rsidRPr="006F73F9">
              <w:rPr>
                <w:szCs w:val="24"/>
              </w:rPr>
              <w:t>Mieszkańcy województwa łódzkiego</w:t>
            </w:r>
          </w:p>
        </w:tc>
      </w:tr>
      <w:tr w:rsidR="002F721A" w:rsidRPr="006F73F9" w14:paraId="279DFA2F" w14:textId="77777777" w:rsidTr="008D3E9D">
        <w:tc>
          <w:tcPr>
            <w:tcW w:w="9062" w:type="dxa"/>
            <w:gridSpan w:val="3"/>
            <w:shd w:val="clear" w:color="auto" w:fill="B8CCE4"/>
            <w:vAlign w:val="center"/>
          </w:tcPr>
          <w:p w14:paraId="2BEFBFCE" w14:textId="77777777" w:rsidR="002F721A" w:rsidRPr="006F73F9" w:rsidRDefault="002F721A" w:rsidP="007A07E1">
            <w:pPr>
              <w:numPr>
                <w:ilvl w:val="0"/>
                <w:numId w:val="315"/>
              </w:numPr>
              <w:spacing w:after="0" w:line="240" w:lineRule="auto"/>
              <w:ind w:left="425" w:hanging="425"/>
              <w:rPr>
                <w:rFonts w:cs="Arial"/>
                <w:b/>
                <w:smallCaps/>
                <w:szCs w:val="24"/>
                <w:lang w:eastAsia="pl-PL"/>
              </w:rPr>
            </w:pPr>
            <w:r w:rsidRPr="006F73F9">
              <w:rPr>
                <w:rFonts w:cs="Arial"/>
                <w:b/>
                <w:smallCaps/>
                <w:szCs w:val="24"/>
                <w:lang w:eastAsia="pl-PL"/>
              </w:rPr>
              <w:t>Instytucja pośrednicząca</w:t>
            </w:r>
          </w:p>
        </w:tc>
      </w:tr>
      <w:tr w:rsidR="002F721A" w:rsidRPr="006F73F9" w14:paraId="55A2A0C4" w14:textId="77777777" w:rsidTr="008D3E9D">
        <w:tc>
          <w:tcPr>
            <w:tcW w:w="1980" w:type="dxa"/>
            <w:shd w:val="clear" w:color="auto" w:fill="DBE5F1"/>
          </w:tcPr>
          <w:p w14:paraId="7293A753" w14:textId="77777777" w:rsidR="002F721A" w:rsidRPr="006F73F9" w:rsidRDefault="002F721A" w:rsidP="005B0A93">
            <w:pPr>
              <w:spacing w:after="0" w:line="240" w:lineRule="auto"/>
              <w:jc w:val="both"/>
              <w:rPr>
                <w:szCs w:val="24"/>
              </w:rPr>
            </w:pPr>
            <w:r w:rsidRPr="006F73F9">
              <w:rPr>
                <w:szCs w:val="24"/>
              </w:rPr>
              <w:t>Działanie V.4</w:t>
            </w:r>
          </w:p>
          <w:p w14:paraId="25871B9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4B39E37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06D933BD" w14:textId="77777777" w:rsidR="002F721A" w:rsidRPr="006F73F9" w:rsidRDefault="002F721A" w:rsidP="005B0A93">
            <w:pPr>
              <w:spacing w:after="0" w:line="240" w:lineRule="auto"/>
              <w:rPr>
                <w:szCs w:val="24"/>
              </w:rPr>
            </w:pPr>
            <w:r w:rsidRPr="006F73F9">
              <w:rPr>
                <w:szCs w:val="24"/>
              </w:rPr>
              <w:t>Nie dotyczy</w:t>
            </w:r>
          </w:p>
        </w:tc>
      </w:tr>
      <w:tr w:rsidR="002F721A" w:rsidRPr="006F73F9" w14:paraId="6CD593B5" w14:textId="77777777" w:rsidTr="008D3E9D">
        <w:tc>
          <w:tcPr>
            <w:tcW w:w="9062" w:type="dxa"/>
            <w:gridSpan w:val="3"/>
            <w:shd w:val="clear" w:color="auto" w:fill="B8CCE4"/>
            <w:vAlign w:val="center"/>
          </w:tcPr>
          <w:p w14:paraId="5AFE6781" w14:textId="77777777" w:rsidR="002F721A" w:rsidRPr="006F73F9" w:rsidRDefault="002F721A" w:rsidP="007A07E1">
            <w:pPr>
              <w:numPr>
                <w:ilvl w:val="0"/>
                <w:numId w:val="315"/>
              </w:numPr>
              <w:spacing w:after="0" w:line="240" w:lineRule="auto"/>
              <w:ind w:left="425" w:hanging="425"/>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EF7289D" w14:textId="77777777" w:rsidTr="008D3E9D">
        <w:tc>
          <w:tcPr>
            <w:tcW w:w="1980" w:type="dxa"/>
            <w:shd w:val="clear" w:color="auto" w:fill="DBE5F1"/>
          </w:tcPr>
          <w:p w14:paraId="58906A68" w14:textId="77777777" w:rsidR="002F721A" w:rsidRPr="006F73F9" w:rsidRDefault="002F721A" w:rsidP="005B0A93">
            <w:pPr>
              <w:spacing w:after="0" w:line="240" w:lineRule="auto"/>
              <w:jc w:val="both"/>
              <w:rPr>
                <w:szCs w:val="24"/>
              </w:rPr>
            </w:pPr>
            <w:r w:rsidRPr="006F73F9">
              <w:rPr>
                <w:szCs w:val="24"/>
              </w:rPr>
              <w:t>Działanie V.4</w:t>
            </w:r>
          </w:p>
          <w:p w14:paraId="374F081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6DF68BA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2657BCEA"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6A113B06" w14:textId="77777777" w:rsidTr="008D3E9D">
        <w:tc>
          <w:tcPr>
            <w:tcW w:w="9062" w:type="dxa"/>
            <w:gridSpan w:val="3"/>
            <w:shd w:val="clear" w:color="auto" w:fill="B8CCE4"/>
          </w:tcPr>
          <w:p w14:paraId="3ADDCD14"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69196FAC" w14:textId="77777777" w:rsidTr="008D3E9D">
        <w:tc>
          <w:tcPr>
            <w:tcW w:w="1980" w:type="dxa"/>
            <w:shd w:val="clear" w:color="auto" w:fill="DBE5F1"/>
          </w:tcPr>
          <w:p w14:paraId="32124F50" w14:textId="77777777" w:rsidR="002F721A" w:rsidRPr="006F73F9" w:rsidRDefault="002F721A" w:rsidP="005B0A93">
            <w:pPr>
              <w:spacing w:after="0" w:line="240" w:lineRule="auto"/>
              <w:jc w:val="both"/>
              <w:rPr>
                <w:rFonts w:cs="Arial"/>
                <w:szCs w:val="24"/>
                <w:lang w:eastAsia="pl-PL"/>
              </w:rPr>
            </w:pPr>
            <w:r w:rsidRPr="006F73F9">
              <w:rPr>
                <w:szCs w:val="24"/>
              </w:rPr>
              <w:t>Działanie V.4</w:t>
            </w:r>
          </w:p>
        </w:tc>
        <w:tc>
          <w:tcPr>
            <w:tcW w:w="7082" w:type="dxa"/>
            <w:gridSpan w:val="2"/>
          </w:tcPr>
          <w:p w14:paraId="03798CC1" w14:textId="77777777" w:rsidR="002F721A" w:rsidRPr="006F73F9" w:rsidRDefault="002F721A" w:rsidP="005B0A93">
            <w:pPr>
              <w:spacing w:after="0" w:line="240" w:lineRule="auto"/>
              <w:jc w:val="both"/>
              <w:rPr>
                <w:szCs w:val="24"/>
              </w:rPr>
            </w:pPr>
            <w:r w:rsidRPr="006F73F9">
              <w:rPr>
                <w:szCs w:val="24"/>
              </w:rPr>
              <w:t>12 225 491</w:t>
            </w:r>
          </w:p>
        </w:tc>
      </w:tr>
      <w:tr w:rsidR="002F721A" w:rsidRPr="006F73F9" w14:paraId="3149CD50" w14:textId="77777777" w:rsidTr="008D3E9D">
        <w:tc>
          <w:tcPr>
            <w:tcW w:w="1980" w:type="dxa"/>
            <w:shd w:val="clear" w:color="auto" w:fill="DBE5F1"/>
          </w:tcPr>
          <w:p w14:paraId="0FDE1618" w14:textId="77777777" w:rsidR="002F721A" w:rsidRPr="006F73F9" w:rsidRDefault="002F721A" w:rsidP="005B0A93">
            <w:pPr>
              <w:spacing w:after="0" w:line="240" w:lineRule="auto"/>
              <w:rPr>
                <w:szCs w:val="24"/>
              </w:rPr>
            </w:pPr>
            <w:r w:rsidRPr="006F73F9">
              <w:rPr>
                <w:rFonts w:cs="Arial"/>
                <w:szCs w:val="24"/>
                <w:lang w:eastAsia="pl-PL"/>
              </w:rPr>
              <w:t>Poddziałanie V.4.1</w:t>
            </w:r>
          </w:p>
        </w:tc>
        <w:tc>
          <w:tcPr>
            <w:tcW w:w="7082" w:type="dxa"/>
            <w:gridSpan w:val="2"/>
          </w:tcPr>
          <w:p w14:paraId="56024CD1" w14:textId="77777777" w:rsidR="002F721A" w:rsidRPr="006F73F9" w:rsidRDefault="002F721A" w:rsidP="005B0A93">
            <w:pPr>
              <w:spacing w:after="0" w:line="240" w:lineRule="auto"/>
              <w:jc w:val="both"/>
              <w:rPr>
                <w:szCs w:val="24"/>
              </w:rPr>
            </w:pPr>
            <w:r w:rsidRPr="006F73F9">
              <w:rPr>
                <w:szCs w:val="24"/>
              </w:rPr>
              <w:t xml:space="preserve">  6 225 491</w:t>
            </w:r>
          </w:p>
        </w:tc>
      </w:tr>
      <w:tr w:rsidR="002F721A" w:rsidRPr="006F73F9" w14:paraId="3B4A7182" w14:textId="77777777" w:rsidTr="008D3E9D">
        <w:tc>
          <w:tcPr>
            <w:tcW w:w="1980" w:type="dxa"/>
            <w:shd w:val="clear" w:color="auto" w:fill="DBE5F1"/>
          </w:tcPr>
          <w:p w14:paraId="7756324D"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tcPr>
          <w:p w14:paraId="40D4B5AC" w14:textId="77777777" w:rsidR="002F721A" w:rsidRPr="006F73F9" w:rsidRDefault="002F721A" w:rsidP="005B0A93">
            <w:pPr>
              <w:spacing w:after="0" w:line="240" w:lineRule="auto"/>
              <w:jc w:val="both"/>
              <w:rPr>
                <w:szCs w:val="24"/>
              </w:rPr>
            </w:pPr>
            <w:r w:rsidRPr="006F73F9">
              <w:rPr>
                <w:szCs w:val="24"/>
              </w:rPr>
              <w:t xml:space="preserve">  6 000 000</w:t>
            </w:r>
          </w:p>
        </w:tc>
      </w:tr>
      <w:tr w:rsidR="002F721A" w:rsidRPr="006F73F9" w14:paraId="146B966E" w14:textId="77777777" w:rsidTr="008D3E9D">
        <w:tc>
          <w:tcPr>
            <w:tcW w:w="9062" w:type="dxa"/>
            <w:gridSpan w:val="3"/>
            <w:shd w:val="clear" w:color="auto" w:fill="B8CCE4"/>
          </w:tcPr>
          <w:p w14:paraId="31F162E4"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6313177E" w14:textId="77777777" w:rsidTr="008D3E9D">
        <w:tc>
          <w:tcPr>
            <w:tcW w:w="1980" w:type="dxa"/>
            <w:shd w:val="clear" w:color="auto" w:fill="DBE5F1"/>
          </w:tcPr>
          <w:p w14:paraId="7E76A604" w14:textId="77777777" w:rsidR="002F721A" w:rsidRPr="006F73F9" w:rsidRDefault="002F721A" w:rsidP="005B0A93">
            <w:pPr>
              <w:spacing w:after="0" w:line="240" w:lineRule="auto"/>
              <w:jc w:val="both"/>
              <w:rPr>
                <w:szCs w:val="24"/>
              </w:rPr>
            </w:pPr>
            <w:r w:rsidRPr="006F73F9">
              <w:rPr>
                <w:szCs w:val="24"/>
              </w:rPr>
              <w:t>Działanie V.4</w:t>
            </w:r>
          </w:p>
          <w:p w14:paraId="28CBE02A"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306376B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72CDFA95"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3B226022" w14:textId="77777777" w:rsidTr="008D3E9D">
        <w:tc>
          <w:tcPr>
            <w:tcW w:w="9062" w:type="dxa"/>
            <w:gridSpan w:val="3"/>
            <w:shd w:val="clear" w:color="auto" w:fill="B8CCE4"/>
            <w:vAlign w:val="center"/>
          </w:tcPr>
          <w:p w14:paraId="6E79363B" w14:textId="77777777" w:rsidR="002F721A" w:rsidRPr="006F73F9" w:rsidRDefault="002F721A" w:rsidP="007A07E1">
            <w:pPr>
              <w:numPr>
                <w:ilvl w:val="0"/>
                <w:numId w:val="315"/>
              </w:numPr>
              <w:spacing w:after="0" w:line="240" w:lineRule="auto"/>
              <w:ind w:left="425" w:hanging="425"/>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17CB8EC3" w14:textId="77777777" w:rsidTr="008D3E9D">
        <w:tc>
          <w:tcPr>
            <w:tcW w:w="1980" w:type="dxa"/>
            <w:shd w:val="clear" w:color="auto" w:fill="DBE5F1"/>
          </w:tcPr>
          <w:p w14:paraId="30CEC501" w14:textId="77777777" w:rsidR="002F721A" w:rsidRPr="006F73F9" w:rsidRDefault="002F721A" w:rsidP="005B0A93">
            <w:pPr>
              <w:spacing w:after="0" w:line="240" w:lineRule="auto"/>
              <w:jc w:val="both"/>
              <w:rPr>
                <w:szCs w:val="24"/>
              </w:rPr>
            </w:pPr>
            <w:r w:rsidRPr="006F73F9">
              <w:rPr>
                <w:szCs w:val="24"/>
              </w:rPr>
              <w:t>Działanie V.4</w:t>
            </w:r>
          </w:p>
          <w:p w14:paraId="07688A3D"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508BF59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24597ADF" w14:textId="77777777" w:rsidR="002F721A" w:rsidRPr="006F73F9" w:rsidRDefault="002F721A" w:rsidP="005B0A93">
            <w:pPr>
              <w:spacing w:after="0" w:line="240" w:lineRule="auto"/>
              <w:rPr>
                <w:szCs w:val="24"/>
              </w:rPr>
            </w:pPr>
            <w:r w:rsidRPr="006F73F9">
              <w:rPr>
                <w:rFonts w:cs="Arial"/>
                <w:szCs w:val="24"/>
                <w:lang w:eastAsia="pl-PL"/>
              </w:rPr>
              <w:t>Obszary wiejskie</w:t>
            </w:r>
          </w:p>
        </w:tc>
      </w:tr>
      <w:tr w:rsidR="002F721A" w:rsidRPr="006F73F9" w14:paraId="1BFE43D9" w14:textId="77777777" w:rsidTr="008D3E9D">
        <w:tc>
          <w:tcPr>
            <w:tcW w:w="9062" w:type="dxa"/>
            <w:gridSpan w:val="3"/>
            <w:shd w:val="clear" w:color="auto" w:fill="B8CCE4"/>
          </w:tcPr>
          <w:p w14:paraId="773088D5"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055BE445" w14:textId="77777777" w:rsidTr="008D3E9D">
        <w:tc>
          <w:tcPr>
            <w:tcW w:w="1980" w:type="dxa"/>
            <w:shd w:val="clear" w:color="auto" w:fill="DBE5F1"/>
          </w:tcPr>
          <w:p w14:paraId="047DA80A" w14:textId="77777777" w:rsidR="002F721A" w:rsidRPr="006F73F9" w:rsidRDefault="002F721A" w:rsidP="005B0A93">
            <w:pPr>
              <w:spacing w:after="0" w:line="240" w:lineRule="auto"/>
              <w:jc w:val="both"/>
              <w:rPr>
                <w:szCs w:val="24"/>
              </w:rPr>
            </w:pPr>
            <w:r w:rsidRPr="006F73F9">
              <w:rPr>
                <w:szCs w:val="24"/>
              </w:rPr>
              <w:t>Działanie V.4</w:t>
            </w:r>
          </w:p>
          <w:p w14:paraId="63A430B1"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2CECE4D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tcPr>
          <w:p w14:paraId="1713230F" w14:textId="77777777" w:rsidR="002F721A" w:rsidRPr="006F73F9" w:rsidRDefault="002F721A" w:rsidP="005B0A93">
            <w:pPr>
              <w:spacing w:after="0" w:line="240" w:lineRule="auto"/>
              <w:jc w:val="both"/>
              <w:rPr>
                <w:szCs w:val="24"/>
              </w:rPr>
            </w:pPr>
            <w:r w:rsidRPr="006F73F9">
              <w:rPr>
                <w:szCs w:val="24"/>
              </w:rPr>
              <w:t>Tryb wyboru projektów: konkursowy</w:t>
            </w:r>
          </w:p>
          <w:p w14:paraId="5434B6F6" w14:textId="77777777" w:rsidR="002F721A" w:rsidRPr="006F73F9" w:rsidRDefault="002F721A" w:rsidP="005B0A93">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082B3884" w14:textId="77777777" w:rsidTr="008D3E9D">
        <w:tc>
          <w:tcPr>
            <w:tcW w:w="9062" w:type="dxa"/>
            <w:gridSpan w:val="3"/>
            <w:shd w:val="clear" w:color="auto" w:fill="B8CCE4"/>
          </w:tcPr>
          <w:p w14:paraId="3150E9EF"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30A51A77" w14:textId="77777777" w:rsidTr="008D3E9D">
        <w:tc>
          <w:tcPr>
            <w:tcW w:w="1980" w:type="dxa"/>
            <w:shd w:val="clear" w:color="auto" w:fill="DBE5F1"/>
          </w:tcPr>
          <w:p w14:paraId="7D23C663" w14:textId="77777777" w:rsidR="002F721A" w:rsidRPr="006F73F9" w:rsidRDefault="002F721A" w:rsidP="005B0A93">
            <w:pPr>
              <w:spacing w:after="0" w:line="240" w:lineRule="auto"/>
              <w:jc w:val="both"/>
              <w:rPr>
                <w:szCs w:val="24"/>
              </w:rPr>
            </w:pPr>
            <w:r w:rsidRPr="006F73F9">
              <w:rPr>
                <w:szCs w:val="24"/>
              </w:rPr>
              <w:lastRenderedPageBreak/>
              <w:t>Działanie V.4</w:t>
            </w:r>
          </w:p>
          <w:p w14:paraId="607ECB2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7B43CB4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p w14:paraId="72D9C977" w14:textId="77777777" w:rsidR="002F721A" w:rsidRPr="006F73F9" w:rsidRDefault="002F721A" w:rsidP="005B0A93">
            <w:pPr>
              <w:spacing w:after="0" w:line="240" w:lineRule="auto"/>
              <w:jc w:val="both"/>
              <w:rPr>
                <w:szCs w:val="24"/>
              </w:rPr>
            </w:pPr>
          </w:p>
        </w:tc>
        <w:tc>
          <w:tcPr>
            <w:tcW w:w="7082" w:type="dxa"/>
            <w:gridSpan w:val="2"/>
          </w:tcPr>
          <w:p w14:paraId="2812CB73" w14:textId="77777777" w:rsidR="002F721A" w:rsidRPr="006F73F9" w:rsidRDefault="002F721A" w:rsidP="007A07E1">
            <w:pPr>
              <w:numPr>
                <w:ilvl w:val="0"/>
                <w:numId w:val="338"/>
              </w:numPr>
              <w:spacing w:after="0" w:line="240" w:lineRule="auto"/>
              <w:ind w:left="288" w:hanging="288"/>
              <w:jc w:val="both"/>
              <w:rPr>
                <w:szCs w:val="24"/>
              </w:rPr>
            </w:pPr>
            <w:r w:rsidRPr="006F73F9">
              <w:rPr>
                <w:szCs w:val="24"/>
              </w:rPr>
              <w:t>wydatki poniesione na przygotowanie projektu będą kwalifikowalne do wysokości 3,5% wydatków kwalifikowalnych</w:t>
            </w:r>
          </w:p>
          <w:p w14:paraId="34B726C4" w14:textId="77777777" w:rsidR="002F721A" w:rsidRPr="006F73F9" w:rsidRDefault="002F721A" w:rsidP="007A07E1">
            <w:pPr>
              <w:numPr>
                <w:ilvl w:val="0"/>
                <w:numId w:val="338"/>
              </w:numPr>
              <w:spacing w:after="0" w:line="240" w:lineRule="auto"/>
              <w:ind w:left="288" w:hanging="288"/>
              <w:jc w:val="both"/>
              <w:rPr>
                <w:szCs w:val="24"/>
              </w:rPr>
            </w:pPr>
            <w:r w:rsidRPr="006F73F9">
              <w:rPr>
                <w:szCs w:val="24"/>
              </w:rPr>
              <w:t>wydatki związane z zakupem nieruchomości niezabudowanej lub zabudowanej będą kwalifikowane do wysokości 10% wydatków kwalifikowa</w:t>
            </w:r>
            <w:r>
              <w:rPr>
                <w:szCs w:val="24"/>
              </w:rPr>
              <w:t>l</w:t>
            </w:r>
            <w:r w:rsidRPr="006F73F9">
              <w:rPr>
                <w:szCs w:val="24"/>
              </w:rPr>
              <w:t>nych projektu</w:t>
            </w:r>
          </w:p>
          <w:p w14:paraId="7156F941" w14:textId="77777777" w:rsidR="002F721A" w:rsidRPr="006F73F9" w:rsidRDefault="002F721A" w:rsidP="007A07E1">
            <w:pPr>
              <w:numPr>
                <w:ilvl w:val="0"/>
                <w:numId w:val="338"/>
              </w:numPr>
              <w:spacing w:after="0" w:line="240" w:lineRule="auto"/>
              <w:ind w:left="288" w:hanging="288"/>
              <w:jc w:val="both"/>
              <w:rPr>
                <w:szCs w:val="24"/>
              </w:rPr>
            </w:pPr>
            <w:r w:rsidRPr="006F73F9">
              <w:rPr>
                <w:szCs w:val="24"/>
              </w:rPr>
              <w:t>wniesienie wkładu niepieniężnego do wysokości 10% wydatków kwalifikowalnych</w:t>
            </w:r>
          </w:p>
        </w:tc>
      </w:tr>
      <w:tr w:rsidR="002F721A" w:rsidRPr="006F73F9" w14:paraId="7D9E113E" w14:textId="77777777" w:rsidTr="008D3E9D">
        <w:tc>
          <w:tcPr>
            <w:tcW w:w="9062" w:type="dxa"/>
            <w:gridSpan w:val="3"/>
            <w:shd w:val="clear" w:color="auto" w:fill="B8CCE4"/>
          </w:tcPr>
          <w:p w14:paraId="48F517C7"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4A22FDF" w14:textId="77777777" w:rsidTr="008D3E9D">
        <w:tc>
          <w:tcPr>
            <w:tcW w:w="1980" w:type="dxa"/>
            <w:shd w:val="clear" w:color="auto" w:fill="DBE5F1"/>
          </w:tcPr>
          <w:p w14:paraId="34088391" w14:textId="77777777" w:rsidR="002F721A" w:rsidRPr="006F73F9" w:rsidRDefault="002F721A" w:rsidP="005B0A93">
            <w:pPr>
              <w:spacing w:after="0" w:line="240" w:lineRule="auto"/>
              <w:rPr>
                <w:szCs w:val="24"/>
              </w:rPr>
            </w:pPr>
            <w:r w:rsidRPr="006F73F9">
              <w:rPr>
                <w:szCs w:val="24"/>
              </w:rPr>
              <w:t>Działanie V.4</w:t>
            </w:r>
          </w:p>
          <w:p w14:paraId="45AC17E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761D1A81"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p w14:paraId="558ECC29" w14:textId="77777777" w:rsidR="002F721A" w:rsidRPr="006F73F9" w:rsidRDefault="002F721A" w:rsidP="005B0A93">
            <w:pPr>
              <w:spacing w:after="0" w:line="240" w:lineRule="auto"/>
              <w:rPr>
                <w:szCs w:val="24"/>
              </w:rPr>
            </w:pPr>
          </w:p>
        </w:tc>
        <w:tc>
          <w:tcPr>
            <w:tcW w:w="7082" w:type="dxa"/>
            <w:gridSpan w:val="2"/>
            <w:vAlign w:val="center"/>
          </w:tcPr>
          <w:p w14:paraId="623B2020" w14:textId="77777777" w:rsidR="002F721A" w:rsidRPr="006F73F9" w:rsidRDefault="002F721A" w:rsidP="005B0A93">
            <w:pPr>
              <w:spacing w:after="0" w:line="240" w:lineRule="auto"/>
              <w:jc w:val="both"/>
              <w:rPr>
                <w:szCs w:val="24"/>
              </w:rPr>
            </w:pPr>
            <w:r w:rsidRPr="006F73F9">
              <w:rPr>
                <w:szCs w:val="24"/>
              </w:rPr>
              <w:t xml:space="preserve">W ramach działania przewiduje się wykorzystanie mechanizmu cross-financingu, gdy jego zastosowanie jest uzasadnione z punktu widzenia skuteczności lub efektywności osiągania założonych celów i rezultatów (np. prowadzenie komplementarnych i uzupełniających do ogólnopolskich kampanii informacyjno-edukacyjnych realizowanych w ramach cross-financingu, jedynie kiedy stanowią one integralną część projektu realizowanego w ramach działania V.4).  </w:t>
            </w:r>
          </w:p>
          <w:p w14:paraId="114C66A9" w14:textId="7CCD764E" w:rsidR="002F721A" w:rsidRPr="006F73F9" w:rsidRDefault="002F721A" w:rsidP="005B0A93">
            <w:pPr>
              <w:spacing w:after="0" w:line="240" w:lineRule="auto"/>
              <w:jc w:val="both"/>
              <w:rPr>
                <w:szCs w:val="24"/>
              </w:rPr>
            </w:pPr>
            <w:r w:rsidRPr="006F73F9">
              <w:rPr>
                <w:szCs w:val="24"/>
              </w:rPr>
              <w:t>Realizowane w ramach cross-financingu</w:t>
            </w:r>
            <w:r w:rsidR="006C6568">
              <w:rPr>
                <w:szCs w:val="24"/>
              </w:rPr>
              <w:t xml:space="preserve"> działania mogą być stosowane w </w:t>
            </w:r>
            <w:r w:rsidRPr="006F73F9">
              <w:rPr>
                <w:szCs w:val="24"/>
              </w:rPr>
              <w:t>przypadku, kiedy stanowią integralną część projektu.</w:t>
            </w:r>
          </w:p>
          <w:p w14:paraId="3B0B1E9D" w14:textId="52F70955" w:rsidR="002F721A" w:rsidRPr="006F73F9" w:rsidRDefault="002F721A" w:rsidP="005B0A93">
            <w:pPr>
              <w:spacing w:after="0" w:line="240" w:lineRule="auto"/>
              <w:jc w:val="both"/>
              <w:rPr>
                <w:szCs w:val="24"/>
              </w:rPr>
            </w:pPr>
            <w:r w:rsidRPr="006F73F9">
              <w:rPr>
                <w:szCs w:val="24"/>
              </w:rPr>
              <w:t>Wartość cross-financingu nie może przekroc</w:t>
            </w:r>
            <w:r w:rsidR="006C6568">
              <w:rPr>
                <w:szCs w:val="24"/>
              </w:rPr>
              <w:t>zyć 10% finansowania unijnego w </w:t>
            </w:r>
            <w:r w:rsidRPr="006F73F9">
              <w:rPr>
                <w:szCs w:val="24"/>
              </w:rPr>
              <w:t>ramach projektu.</w:t>
            </w:r>
          </w:p>
        </w:tc>
      </w:tr>
      <w:tr w:rsidR="002F721A" w:rsidRPr="006F73F9" w14:paraId="7A409650" w14:textId="77777777" w:rsidTr="008D3E9D">
        <w:tc>
          <w:tcPr>
            <w:tcW w:w="9062" w:type="dxa"/>
            <w:gridSpan w:val="3"/>
            <w:shd w:val="clear" w:color="auto" w:fill="B8CCE4"/>
          </w:tcPr>
          <w:p w14:paraId="4D1358C0"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0E9F0EAB" w14:textId="77777777" w:rsidTr="008D3E9D">
        <w:tc>
          <w:tcPr>
            <w:tcW w:w="1980" w:type="dxa"/>
            <w:shd w:val="clear" w:color="auto" w:fill="DBE5F1"/>
          </w:tcPr>
          <w:p w14:paraId="1AD36FBA" w14:textId="77777777" w:rsidR="002F721A" w:rsidRPr="006F73F9" w:rsidRDefault="002F721A" w:rsidP="005B0A93">
            <w:pPr>
              <w:spacing w:after="0" w:line="240" w:lineRule="auto"/>
              <w:jc w:val="both"/>
              <w:rPr>
                <w:szCs w:val="24"/>
              </w:rPr>
            </w:pPr>
            <w:r w:rsidRPr="006F73F9">
              <w:rPr>
                <w:szCs w:val="24"/>
              </w:rPr>
              <w:t>Działanie V.4</w:t>
            </w:r>
          </w:p>
          <w:p w14:paraId="3C72055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7D44B5F8"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5005EE98" w14:textId="77777777" w:rsidR="002F721A" w:rsidRPr="006F73F9" w:rsidRDefault="002F721A" w:rsidP="005B0A93">
            <w:pPr>
              <w:spacing w:after="0" w:line="240" w:lineRule="auto"/>
              <w:rPr>
                <w:szCs w:val="24"/>
              </w:rPr>
            </w:pPr>
            <w:r w:rsidRPr="006F73F9">
              <w:rPr>
                <w:rFonts w:cs="Arial"/>
                <w:szCs w:val="24"/>
                <w:lang w:eastAsia="pl-PL"/>
              </w:rPr>
              <w:t>Nie dotyczy</w:t>
            </w:r>
          </w:p>
        </w:tc>
      </w:tr>
      <w:tr w:rsidR="002F721A" w:rsidRPr="006F73F9" w14:paraId="052666E7" w14:textId="77777777" w:rsidTr="008D3E9D">
        <w:tc>
          <w:tcPr>
            <w:tcW w:w="9062" w:type="dxa"/>
            <w:gridSpan w:val="3"/>
            <w:shd w:val="clear" w:color="auto" w:fill="B8CCE4"/>
            <w:vAlign w:val="center"/>
          </w:tcPr>
          <w:p w14:paraId="07027A9C" w14:textId="77777777" w:rsidR="002F721A" w:rsidRPr="006F73F9" w:rsidRDefault="002F721A" w:rsidP="007A07E1">
            <w:pPr>
              <w:numPr>
                <w:ilvl w:val="0"/>
                <w:numId w:val="315"/>
              </w:numPr>
              <w:spacing w:after="0" w:line="240" w:lineRule="auto"/>
              <w:ind w:left="425" w:hanging="425"/>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3CC4CAFE" w14:textId="77777777" w:rsidTr="008D3E9D">
        <w:tc>
          <w:tcPr>
            <w:tcW w:w="1980" w:type="dxa"/>
            <w:shd w:val="clear" w:color="auto" w:fill="DBE5F1"/>
          </w:tcPr>
          <w:p w14:paraId="2D46502F" w14:textId="77777777" w:rsidR="002F721A" w:rsidRPr="006F73F9" w:rsidRDefault="002F721A" w:rsidP="005B0A93">
            <w:pPr>
              <w:spacing w:after="0" w:line="240" w:lineRule="auto"/>
              <w:jc w:val="both"/>
              <w:rPr>
                <w:szCs w:val="24"/>
              </w:rPr>
            </w:pPr>
            <w:r w:rsidRPr="006F73F9">
              <w:rPr>
                <w:szCs w:val="24"/>
              </w:rPr>
              <w:t>Działanie V.4</w:t>
            </w:r>
          </w:p>
          <w:p w14:paraId="7D7EF19D"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0A080C60"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71CF678F" w14:textId="77777777" w:rsidR="002F721A" w:rsidRPr="006F73F9" w:rsidRDefault="002F721A" w:rsidP="005B0A93">
            <w:pPr>
              <w:spacing w:after="0" w:line="240" w:lineRule="auto"/>
              <w:rPr>
                <w:szCs w:val="24"/>
              </w:rPr>
            </w:pPr>
            <w:r w:rsidRPr="006F73F9">
              <w:rPr>
                <w:rFonts w:cs="Arial"/>
                <w:szCs w:val="24"/>
                <w:lang w:eastAsia="pl-PL"/>
              </w:rPr>
              <w:t>Metoda luki w finansowaniu</w:t>
            </w:r>
          </w:p>
        </w:tc>
      </w:tr>
      <w:tr w:rsidR="002F721A" w:rsidRPr="006F73F9" w14:paraId="3DD769E7" w14:textId="77777777" w:rsidTr="008D3E9D">
        <w:tc>
          <w:tcPr>
            <w:tcW w:w="9062" w:type="dxa"/>
            <w:gridSpan w:val="3"/>
            <w:shd w:val="clear" w:color="auto" w:fill="B8CCE4"/>
            <w:vAlign w:val="center"/>
          </w:tcPr>
          <w:p w14:paraId="64AC376E" w14:textId="77777777" w:rsidR="002F721A" w:rsidRPr="006F73F9" w:rsidRDefault="002F721A" w:rsidP="007A07E1">
            <w:pPr>
              <w:numPr>
                <w:ilvl w:val="0"/>
                <w:numId w:val="315"/>
              </w:numPr>
              <w:spacing w:after="0" w:line="240" w:lineRule="auto"/>
              <w:ind w:left="425" w:hanging="425"/>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7332BC51" w14:textId="77777777" w:rsidTr="008D3E9D">
        <w:tc>
          <w:tcPr>
            <w:tcW w:w="1980" w:type="dxa"/>
            <w:shd w:val="clear" w:color="auto" w:fill="DBE5F1"/>
          </w:tcPr>
          <w:p w14:paraId="0C068ED3" w14:textId="77777777" w:rsidR="002F721A" w:rsidRPr="006F73F9" w:rsidRDefault="002F721A" w:rsidP="005B0A93">
            <w:pPr>
              <w:spacing w:after="0" w:line="240" w:lineRule="auto"/>
              <w:jc w:val="both"/>
              <w:rPr>
                <w:szCs w:val="24"/>
              </w:rPr>
            </w:pPr>
            <w:r w:rsidRPr="006F73F9">
              <w:rPr>
                <w:szCs w:val="24"/>
              </w:rPr>
              <w:t>Działanie V.4</w:t>
            </w:r>
          </w:p>
          <w:p w14:paraId="72A1E83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4855EB88"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064D0D17" w14:textId="77777777" w:rsidR="004B64D9" w:rsidRDefault="004B64D9" w:rsidP="004B64D9">
            <w:pPr>
              <w:spacing w:after="0" w:line="240" w:lineRule="auto"/>
              <w:rPr>
                <w:rFonts w:cs="Arial"/>
                <w:szCs w:val="24"/>
                <w:lang w:eastAsia="pl-PL"/>
              </w:rPr>
            </w:pPr>
            <w:r w:rsidRPr="003E1D60">
              <w:rPr>
                <w:rFonts w:cs="Arial"/>
                <w:szCs w:val="24"/>
                <w:lang w:eastAsia="pl-PL"/>
              </w:rPr>
              <w:t xml:space="preserve">Koszty pośrednie rozliczane metodą stawki </w:t>
            </w:r>
            <w:r>
              <w:rPr>
                <w:rFonts w:cs="Arial"/>
                <w:szCs w:val="24"/>
                <w:lang w:eastAsia="pl-PL"/>
              </w:rPr>
              <w:t xml:space="preserve">ryczałtowej w wysokości równej </w:t>
            </w:r>
            <w:r>
              <w:rPr>
                <w:rFonts w:cs="Arial"/>
                <w:szCs w:val="24"/>
                <w:lang w:eastAsia="pl-PL"/>
              </w:rPr>
              <w:br/>
              <w:t xml:space="preserve">3 </w:t>
            </w:r>
            <w:r w:rsidRPr="003E1D60">
              <w:rPr>
                <w:rFonts w:cs="Arial"/>
                <w:szCs w:val="24"/>
                <w:lang w:eastAsia="pl-PL"/>
              </w:rPr>
              <w:t>% całkowitych bezpośrednich wydatków kwalifikowanych projektu</w:t>
            </w:r>
            <w:r>
              <w:rPr>
                <w:rFonts w:cs="Arial"/>
                <w:szCs w:val="24"/>
                <w:lang w:eastAsia="pl-PL"/>
              </w:rPr>
              <w:t>.</w:t>
            </w:r>
            <w:r w:rsidRPr="003E1D60">
              <w:rPr>
                <w:rFonts w:cs="Arial"/>
                <w:szCs w:val="24"/>
                <w:lang w:eastAsia="pl-PL"/>
              </w:rPr>
              <w:t xml:space="preserve"> </w:t>
            </w:r>
          </w:p>
          <w:p w14:paraId="233995C0" w14:textId="4E66DCA1" w:rsidR="002F721A" w:rsidRPr="006F73F9" w:rsidRDefault="002F721A" w:rsidP="005B0A93">
            <w:pPr>
              <w:spacing w:after="0" w:line="240" w:lineRule="auto"/>
              <w:rPr>
                <w:szCs w:val="24"/>
              </w:rPr>
            </w:pPr>
            <w:r w:rsidRPr="006F73F9">
              <w:rPr>
                <w:szCs w:val="24"/>
              </w:rPr>
              <w:t xml:space="preserve">Maksymalną wartość zaliczki określa się do wysokości </w:t>
            </w:r>
            <w:r w:rsidRPr="006F73F9">
              <w:rPr>
                <w:rFonts w:cs="Arial"/>
                <w:szCs w:val="24"/>
                <w:lang w:eastAsia="pl-PL"/>
              </w:rPr>
              <w:t>9</w:t>
            </w:r>
            <w:r w:rsidRPr="006F73F9">
              <w:rPr>
                <w:szCs w:val="24"/>
              </w:rPr>
              <w:t>0% dofinansowania</w:t>
            </w:r>
          </w:p>
        </w:tc>
      </w:tr>
      <w:tr w:rsidR="002F721A" w:rsidRPr="006F73F9" w14:paraId="56D8AABD" w14:textId="77777777" w:rsidTr="008D3E9D">
        <w:tc>
          <w:tcPr>
            <w:tcW w:w="9062" w:type="dxa"/>
            <w:gridSpan w:val="3"/>
            <w:shd w:val="clear" w:color="auto" w:fill="B8CCE4"/>
          </w:tcPr>
          <w:p w14:paraId="7C6F59E5"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5FF3C55D" w14:textId="77777777" w:rsidTr="008D3E9D">
        <w:tc>
          <w:tcPr>
            <w:tcW w:w="1980" w:type="dxa"/>
            <w:shd w:val="clear" w:color="auto" w:fill="DBE5F1"/>
          </w:tcPr>
          <w:p w14:paraId="511AFAF0" w14:textId="77777777" w:rsidR="002F721A" w:rsidRPr="006F73F9" w:rsidRDefault="002F721A" w:rsidP="005B0A93">
            <w:pPr>
              <w:spacing w:after="0" w:line="240" w:lineRule="auto"/>
              <w:rPr>
                <w:szCs w:val="24"/>
              </w:rPr>
            </w:pPr>
            <w:r w:rsidRPr="006F73F9">
              <w:rPr>
                <w:szCs w:val="24"/>
              </w:rPr>
              <w:t>Działanie V.4</w:t>
            </w:r>
          </w:p>
          <w:p w14:paraId="1319A0B5"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5936F939"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p w14:paraId="2D03E5C3" w14:textId="77777777" w:rsidR="002F721A" w:rsidRPr="006F73F9" w:rsidRDefault="002F721A" w:rsidP="005B0A93">
            <w:pPr>
              <w:spacing w:after="0" w:line="240" w:lineRule="auto"/>
              <w:rPr>
                <w:szCs w:val="24"/>
              </w:rPr>
            </w:pPr>
          </w:p>
        </w:tc>
        <w:tc>
          <w:tcPr>
            <w:tcW w:w="7082" w:type="dxa"/>
            <w:gridSpan w:val="2"/>
            <w:vAlign w:val="center"/>
          </w:tcPr>
          <w:p w14:paraId="09922C74" w14:textId="77777777" w:rsidR="002F721A" w:rsidRPr="0071118D" w:rsidRDefault="002F721A" w:rsidP="00A91386">
            <w:pPr>
              <w:spacing w:line="240" w:lineRule="auto"/>
              <w:jc w:val="both"/>
              <w:rPr>
                <w:szCs w:val="24"/>
              </w:rPr>
            </w:pPr>
            <w:r w:rsidRPr="0071118D">
              <w:rPr>
                <w:szCs w:val="24"/>
              </w:rPr>
              <w:t xml:space="preserve">W przypadku wystąpienia pomocy publicznej lub pomocy </w:t>
            </w:r>
            <w:r w:rsidRPr="00401DD4">
              <w:rPr>
                <w:i/>
                <w:szCs w:val="24"/>
              </w:rPr>
              <w:t>de minimis</w:t>
            </w:r>
            <w:r w:rsidRPr="0071118D">
              <w:rPr>
                <w:szCs w:val="24"/>
              </w:rPr>
              <w:t xml:space="preserve"> wsparcie udzielane będzie zgodnie z właściwymi przepisami prawa unijnego i krajowego dotyczącymi zasad udzielania tej pomocy, obowiązującymi w momencie udzielania wsparcia, w szczególności</w:t>
            </w:r>
            <w:r>
              <w:rPr>
                <w:szCs w:val="24"/>
              </w:rPr>
              <w:t xml:space="preserve"> na podstawie</w:t>
            </w:r>
            <w:r w:rsidRPr="0071118D">
              <w:rPr>
                <w:szCs w:val="24"/>
              </w:rPr>
              <w:t>:</w:t>
            </w:r>
          </w:p>
          <w:p w14:paraId="47C023F9" w14:textId="77777777" w:rsidR="002F721A" w:rsidRPr="0071118D" w:rsidRDefault="002F721A" w:rsidP="007A07E1">
            <w:pPr>
              <w:numPr>
                <w:ilvl w:val="0"/>
                <w:numId w:val="380"/>
              </w:numPr>
              <w:spacing w:after="0" w:line="240" w:lineRule="auto"/>
              <w:jc w:val="both"/>
              <w:rPr>
                <w:szCs w:val="24"/>
              </w:rPr>
            </w:pPr>
            <w:r>
              <w:rPr>
                <w:szCs w:val="24"/>
              </w:rPr>
              <w:t>r</w:t>
            </w:r>
            <w:r w:rsidRPr="0071118D">
              <w:rPr>
                <w:szCs w:val="24"/>
              </w:rPr>
              <w:t>ozporządzeni</w:t>
            </w:r>
            <w:r>
              <w:rPr>
                <w:szCs w:val="24"/>
              </w:rPr>
              <w:t>a</w:t>
            </w:r>
            <w:r w:rsidRPr="0071118D">
              <w:rPr>
                <w:szCs w:val="24"/>
              </w:rPr>
              <w:t xml:space="preserve"> Ministra Infrastruktury i Rozwoju z dnia 19 marca 2015 r. w sprawie udzielania pomocy de minimis w ramach regionalnych programów operacyjnych na lata 2014-2020,</w:t>
            </w:r>
          </w:p>
          <w:p w14:paraId="3130EC63" w14:textId="77777777" w:rsidR="002F721A" w:rsidRPr="0071118D" w:rsidRDefault="002F721A" w:rsidP="007A07E1">
            <w:pPr>
              <w:numPr>
                <w:ilvl w:val="0"/>
                <w:numId w:val="380"/>
              </w:numPr>
              <w:spacing w:line="240" w:lineRule="auto"/>
              <w:jc w:val="both"/>
              <w:rPr>
                <w:szCs w:val="24"/>
              </w:rPr>
            </w:pPr>
            <w:r>
              <w:rPr>
                <w:szCs w:val="24"/>
              </w:rPr>
              <w:t>r</w:t>
            </w:r>
            <w:r w:rsidRPr="0071118D">
              <w:rPr>
                <w:szCs w:val="24"/>
              </w:rPr>
              <w:t>ozporządzeni</w:t>
            </w:r>
            <w:r>
              <w:rPr>
                <w:szCs w:val="24"/>
              </w:rPr>
              <w:t>a</w:t>
            </w:r>
            <w:r w:rsidRPr="0071118D">
              <w:rPr>
                <w:szCs w:val="24"/>
              </w:rPr>
              <w:t xml:space="preserve"> Ministra Infrastruktury i Rozwoju z dnia 3 września 2015 r. w sprawie udzielania regionalnej pomocy inwestycyjnej w ramach regionalnych programów operacyjnych na lata 2014-2020</w:t>
            </w:r>
            <w:r>
              <w:rPr>
                <w:szCs w:val="24"/>
              </w:rPr>
              <w:t>.</w:t>
            </w:r>
          </w:p>
          <w:p w14:paraId="3CE95F24" w14:textId="77777777" w:rsidR="002F721A" w:rsidRPr="006F73F9" w:rsidRDefault="002F721A" w:rsidP="00A91386">
            <w:pPr>
              <w:spacing w:after="0" w:line="240" w:lineRule="auto"/>
              <w:jc w:val="both"/>
              <w:rPr>
                <w:szCs w:val="24"/>
              </w:rPr>
            </w:pPr>
            <w:r w:rsidRPr="0071118D">
              <w:rPr>
                <w:szCs w:val="24"/>
              </w:rPr>
              <w:t xml:space="preserve">W związku z art. 27 ust. 5 ustawy wdrożeniowej w przypadku projektów objętych pomocą publiczną, która nie może być udzielona na podstawie rozporządzeń wydanych przez ministra właściwego do spraw rozwoju </w:t>
            </w:r>
            <w:r w:rsidRPr="0071118D">
              <w:rPr>
                <w:szCs w:val="24"/>
              </w:rPr>
              <w:lastRenderedPageBreak/>
              <w:t>regionalnego lub na podstawie innych przepisów, IZ RPO WŁ zastrzega sobie możliwość podjęcia decyzji o indywidualnej notyfikacji planowanego wsparcia.</w:t>
            </w:r>
          </w:p>
        </w:tc>
      </w:tr>
      <w:tr w:rsidR="002F721A" w:rsidRPr="006F73F9" w14:paraId="385E545B" w14:textId="77777777" w:rsidTr="008D3E9D">
        <w:tc>
          <w:tcPr>
            <w:tcW w:w="9062" w:type="dxa"/>
            <w:gridSpan w:val="3"/>
            <w:shd w:val="clear" w:color="auto" w:fill="B8CCE4"/>
          </w:tcPr>
          <w:p w14:paraId="25E76019"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325A4BEB" w14:textId="77777777" w:rsidTr="008D3E9D">
        <w:tc>
          <w:tcPr>
            <w:tcW w:w="1980" w:type="dxa"/>
            <w:shd w:val="clear" w:color="auto" w:fill="DBE5F1"/>
          </w:tcPr>
          <w:p w14:paraId="15D70685" w14:textId="77777777" w:rsidR="002F721A" w:rsidRPr="006F73F9" w:rsidRDefault="002F721A" w:rsidP="005B0A93">
            <w:pPr>
              <w:spacing w:before="40" w:after="40" w:line="240" w:lineRule="auto"/>
              <w:rPr>
                <w:szCs w:val="24"/>
              </w:rPr>
            </w:pPr>
            <w:r w:rsidRPr="006F73F9">
              <w:rPr>
                <w:szCs w:val="24"/>
              </w:rPr>
              <w:t>Działanie V.4</w:t>
            </w:r>
          </w:p>
          <w:p w14:paraId="7521DF8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2F89154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39016F4D"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85,00% </w:t>
            </w:r>
          </w:p>
          <w:p w14:paraId="0717AD26" w14:textId="5D3387C4" w:rsidR="002F721A" w:rsidRPr="006F73F9" w:rsidRDefault="007E727C" w:rsidP="005B0A93">
            <w:pPr>
              <w:spacing w:before="40" w:after="40" w:line="240" w:lineRule="auto"/>
              <w:jc w:val="both"/>
              <w:rPr>
                <w:szCs w:val="24"/>
              </w:rPr>
            </w:pPr>
            <w:r w:rsidRPr="007E727C">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4471E381" w14:textId="77777777" w:rsidTr="008D3E9D">
        <w:tc>
          <w:tcPr>
            <w:tcW w:w="9062" w:type="dxa"/>
            <w:gridSpan w:val="3"/>
            <w:shd w:val="clear" w:color="auto" w:fill="B8CCE4"/>
          </w:tcPr>
          <w:p w14:paraId="4D1F4A4A"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6E6C0EE8" w14:textId="77777777" w:rsidTr="008D3E9D">
        <w:tc>
          <w:tcPr>
            <w:tcW w:w="1980" w:type="dxa"/>
            <w:shd w:val="clear" w:color="auto" w:fill="DBE5F1"/>
          </w:tcPr>
          <w:p w14:paraId="6031B7E9" w14:textId="77777777" w:rsidR="002F721A" w:rsidRPr="006F73F9" w:rsidRDefault="002F721A" w:rsidP="005B0A93">
            <w:pPr>
              <w:spacing w:after="0" w:line="240" w:lineRule="auto"/>
              <w:jc w:val="both"/>
              <w:rPr>
                <w:szCs w:val="24"/>
              </w:rPr>
            </w:pPr>
            <w:r w:rsidRPr="006F73F9">
              <w:rPr>
                <w:szCs w:val="24"/>
              </w:rPr>
              <w:t>Działanie V.4</w:t>
            </w:r>
          </w:p>
          <w:p w14:paraId="6E693CA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56480EA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tcPr>
          <w:p w14:paraId="25663964"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85,00% </w:t>
            </w:r>
          </w:p>
          <w:p w14:paraId="5DB47151" w14:textId="3014DEFF" w:rsidR="002F721A" w:rsidRPr="006F73F9" w:rsidRDefault="007E727C" w:rsidP="005B0A93">
            <w:pPr>
              <w:spacing w:after="0" w:line="240" w:lineRule="auto"/>
              <w:jc w:val="both"/>
              <w:rPr>
                <w:szCs w:val="24"/>
              </w:rPr>
            </w:pPr>
            <w:r w:rsidRPr="007E727C">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7E06757B" w14:textId="77777777" w:rsidTr="008D3E9D">
        <w:tc>
          <w:tcPr>
            <w:tcW w:w="9062" w:type="dxa"/>
            <w:gridSpan w:val="3"/>
            <w:shd w:val="clear" w:color="auto" w:fill="B8CCE4"/>
          </w:tcPr>
          <w:p w14:paraId="4284DC5B"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4A0BEF65" w14:textId="77777777" w:rsidTr="008D3E9D">
        <w:tc>
          <w:tcPr>
            <w:tcW w:w="1980" w:type="dxa"/>
            <w:shd w:val="clear" w:color="auto" w:fill="DBE5F1"/>
          </w:tcPr>
          <w:p w14:paraId="58D5FB80" w14:textId="77777777" w:rsidR="002F721A" w:rsidRPr="006F73F9" w:rsidRDefault="002F721A" w:rsidP="005B0A93">
            <w:pPr>
              <w:spacing w:before="40" w:after="40" w:line="240" w:lineRule="auto"/>
              <w:rPr>
                <w:szCs w:val="24"/>
              </w:rPr>
            </w:pPr>
            <w:r w:rsidRPr="006F73F9">
              <w:rPr>
                <w:szCs w:val="24"/>
              </w:rPr>
              <w:t>Działanie V.4</w:t>
            </w:r>
          </w:p>
          <w:p w14:paraId="241E353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35ED59E6"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6D9EA63E" w14:textId="77777777" w:rsidR="002F721A" w:rsidRPr="006F73F9" w:rsidRDefault="002F721A" w:rsidP="005B0A93">
            <w:pPr>
              <w:spacing w:before="40" w:after="40" w:line="240" w:lineRule="auto"/>
              <w:rPr>
                <w:rFonts w:cs="Arial"/>
                <w:szCs w:val="24"/>
                <w:lang w:eastAsia="pl-PL"/>
              </w:rPr>
            </w:pPr>
            <w:r w:rsidRPr="006F73F9">
              <w:rPr>
                <w:rFonts w:cs="Arial"/>
                <w:szCs w:val="24"/>
                <w:lang w:eastAsia="pl-PL"/>
              </w:rPr>
              <w:t xml:space="preserve">15,00% </w:t>
            </w:r>
          </w:p>
          <w:p w14:paraId="7A5C829E" w14:textId="77777777" w:rsidR="002F721A" w:rsidRPr="006F73F9" w:rsidRDefault="002F721A" w:rsidP="005B0A93">
            <w:pPr>
              <w:spacing w:before="40" w:after="40" w:line="240" w:lineRule="auto"/>
              <w:jc w:val="both"/>
              <w:rPr>
                <w:szCs w:val="24"/>
              </w:rPr>
            </w:pPr>
            <w:r w:rsidRPr="006F73F9">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5DADFB49" w14:textId="77777777" w:rsidTr="008D3E9D">
        <w:tc>
          <w:tcPr>
            <w:tcW w:w="9062" w:type="dxa"/>
            <w:gridSpan w:val="3"/>
            <w:shd w:val="clear" w:color="auto" w:fill="B8CCE4"/>
          </w:tcPr>
          <w:p w14:paraId="46EBC33E"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09D5B333" w14:textId="77777777" w:rsidTr="008D3E9D">
        <w:tc>
          <w:tcPr>
            <w:tcW w:w="1980" w:type="dxa"/>
            <w:shd w:val="clear" w:color="auto" w:fill="DBE5F1"/>
          </w:tcPr>
          <w:p w14:paraId="768E1095" w14:textId="77777777" w:rsidR="002F721A" w:rsidRPr="006F73F9" w:rsidRDefault="002F721A" w:rsidP="005B0A93">
            <w:pPr>
              <w:spacing w:after="0" w:line="240" w:lineRule="auto"/>
              <w:jc w:val="both"/>
              <w:rPr>
                <w:szCs w:val="24"/>
              </w:rPr>
            </w:pPr>
            <w:r w:rsidRPr="006F73F9">
              <w:rPr>
                <w:szCs w:val="24"/>
              </w:rPr>
              <w:t>Działanie V.4</w:t>
            </w:r>
          </w:p>
          <w:p w14:paraId="431F2801"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1D4E7C3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67001941" w14:textId="77777777" w:rsidR="002F721A" w:rsidRPr="006F73F9" w:rsidRDefault="002F721A" w:rsidP="00C55CD2">
            <w:pPr>
              <w:spacing w:after="0" w:line="240" w:lineRule="auto"/>
              <w:rPr>
                <w:szCs w:val="24"/>
              </w:rPr>
            </w:pPr>
            <w:r w:rsidRPr="006F73F9">
              <w:rPr>
                <w:szCs w:val="24"/>
              </w:rPr>
              <w:t>Nie dotyczy</w:t>
            </w:r>
          </w:p>
        </w:tc>
      </w:tr>
      <w:tr w:rsidR="002F721A" w:rsidRPr="006F73F9" w14:paraId="0237D21E" w14:textId="77777777" w:rsidTr="008D3E9D">
        <w:tc>
          <w:tcPr>
            <w:tcW w:w="9062" w:type="dxa"/>
            <w:gridSpan w:val="3"/>
            <w:shd w:val="clear" w:color="auto" w:fill="B8CCE4"/>
          </w:tcPr>
          <w:p w14:paraId="6648642C"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08A2E670" w14:textId="77777777" w:rsidTr="008D3E9D">
        <w:tc>
          <w:tcPr>
            <w:tcW w:w="1980" w:type="dxa"/>
            <w:shd w:val="clear" w:color="auto" w:fill="DBE5F1"/>
            <w:vAlign w:val="center"/>
          </w:tcPr>
          <w:p w14:paraId="32846C1E" w14:textId="77777777" w:rsidR="002F721A" w:rsidRPr="006F73F9" w:rsidRDefault="002F721A" w:rsidP="005B0A93">
            <w:pPr>
              <w:spacing w:after="0" w:line="240" w:lineRule="auto"/>
              <w:jc w:val="both"/>
              <w:rPr>
                <w:szCs w:val="24"/>
              </w:rPr>
            </w:pPr>
            <w:r w:rsidRPr="006F73F9">
              <w:rPr>
                <w:szCs w:val="24"/>
              </w:rPr>
              <w:t>Działanie V.4</w:t>
            </w:r>
          </w:p>
          <w:p w14:paraId="1D347C9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019D68FB"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0ED125C6" w14:textId="77777777" w:rsidR="002F721A" w:rsidRPr="006F73F9" w:rsidRDefault="002F721A" w:rsidP="005B0A93">
            <w:pPr>
              <w:spacing w:after="0" w:line="240" w:lineRule="auto"/>
              <w:jc w:val="both"/>
              <w:rPr>
                <w:szCs w:val="24"/>
              </w:rPr>
            </w:pPr>
            <w:r w:rsidRPr="006F73F9">
              <w:rPr>
                <w:szCs w:val="24"/>
              </w:rPr>
              <w:t>Nie dotyczy</w:t>
            </w:r>
          </w:p>
        </w:tc>
      </w:tr>
      <w:tr w:rsidR="002F721A" w:rsidRPr="006F73F9" w14:paraId="7DB5CE88" w14:textId="77777777" w:rsidTr="008D3E9D">
        <w:tc>
          <w:tcPr>
            <w:tcW w:w="9062" w:type="dxa"/>
            <w:gridSpan w:val="3"/>
            <w:shd w:val="clear" w:color="auto" w:fill="B8CCE4"/>
          </w:tcPr>
          <w:p w14:paraId="6C6F1CEE"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37CAC04C" w14:textId="77777777" w:rsidTr="008D3E9D">
        <w:tc>
          <w:tcPr>
            <w:tcW w:w="1980" w:type="dxa"/>
            <w:shd w:val="clear" w:color="auto" w:fill="DBE5F1"/>
          </w:tcPr>
          <w:p w14:paraId="42C12793" w14:textId="77777777" w:rsidR="002F721A" w:rsidRPr="006F73F9" w:rsidRDefault="002F721A" w:rsidP="005B0A93">
            <w:pPr>
              <w:spacing w:after="0" w:line="240" w:lineRule="auto"/>
              <w:jc w:val="both"/>
              <w:rPr>
                <w:szCs w:val="24"/>
              </w:rPr>
            </w:pPr>
            <w:r w:rsidRPr="006F73F9">
              <w:rPr>
                <w:szCs w:val="24"/>
              </w:rPr>
              <w:t>Działanie V.4</w:t>
            </w:r>
          </w:p>
          <w:p w14:paraId="07180919"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4021BDA1"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69749025" w14:textId="77777777" w:rsidR="002F721A" w:rsidRPr="006F73F9" w:rsidRDefault="002F721A" w:rsidP="00C55CD2">
            <w:pPr>
              <w:spacing w:after="0" w:line="240" w:lineRule="auto"/>
              <w:rPr>
                <w:szCs w:val="24"/>
              </w:rPr>
            </w:pPr>
            <w:r w:rsidRPr="006F73F9">
              <w:rPr>
                <w:rFonts w:cs="Arial"/>
                <w:szCs w:val="24"/>
                <w:lang w:eastAsia="pl-PL"/>
              </w:rPr>
              <w:t>Nie dotyczy</w:t>
            </w:r>
          </w:p>
        </w:tc>
      </w:tr>
      <w:tr w:rsidR="002F721A" w:rsidRPr="006F73F9" w14:paraId="46F9D855" w14:textId="77777777" w:rsidTr="008D3E9D">
        <w:tc>
          <w:tcPr>
            <w:tcW w:w="9062" w:type="dxa"/>
            <w:gridSpan w:val="3"/>
            <w:shd w:val="clear" w:color="auto" w:fill="B8CCE4"/>
          </w:tcPr>
          <w:p w14:paraId="783FE9D0"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1E0F63F1" w14:textId="77777777" w:rsidTr="008D3E9D">
        <w:tc>
          <w:tcPr>
            <w:tcW w:w="1980" w:type="dxa"/>
            <w:shd w:val="clear" w:color="auto" w:fill="DBE5F1"/>
          </w:tcPr>
          <w:p w14:paraId="79ED13CF" w14:textId="77777777" w:rsidR="002F721A" w:rsidRPr="006F73F9" w:rsidRDefault="002F721A" w:rsidP="005B0A93">
            <w:pPr>
              <w:spacing w:after="0" w:line="240" w:lineRule="auto"/>
              <w:jc w:val="both"/>
              <w:rPr>
                <w:szCs w:val="24"/>
              </w:rPr>
            </w:pPr>
            <w:r w:rsidRPr="006F73F9">
              <w:rPr>
                <w:szCs w:val="24"/>
              </w:rPr>
              <w:t>Działanie V.4</w:t>
            </w:r>
          </w:p>
          <w:p w14:paraId="171DF1B9"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72CF140E"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0D4152BA" w14:textId="77777777" w:rsidR="002F721A" w:rsidRPr="006F73F9" w:rsidRDefault="002F721A" w:rsidP="00C55CD2">
            <w:pPr>
              <w:spacing w:after="0" w:line="240" w:lineRule="auto"/>
              <w:rPr>
                <w:szCs w:val="24"/>
              </w:rPr>
            </w:pPr>
            <w:r w:rsidRPr="006F73F9">
              <w:rPr>
                <w:rFonts w:cs="Arial"/>
                <w:szCs w:val="24"/>
                <w:lang w:eastAsia="pl-PL"/>
              </w:rPr>
              <w:t>Nie dotyczy</w:t>
            </w:r>
          </w:p>
        </w:tc>
      </w:tr>
      <w:tr w:rsidR="002F721A" w:rsidRPr="006F73F9" w14:paraId="10D8853D" w14:textId="77777777" w:rsidTr="008D3E9D">
        <w:tc>
          <w:tcPr>
            <w:tcW w:w="9062" w:type="dxa"/>
            <w:gridSpan w:val="3"/>
            <w:shd w:val="clear" w:color="auto" w:fill="B8CCE4"/>
          </w:tcPr>
          <w:p w14:paraId="4F79DB22"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7A8BBF51" w14:textId="77777777" w:rsidTr="008D3E9D">
        <w:tc>
          <w:tcPr>
            <w:tcW w:w="1980" w:type="dxa"/>
            <w:shd w:val="clear" w:color="auto" w:fill="DBE5F1"/>
          </w:tcPr>
          <w:p w14:paraId="5D7C3F7D" w14:textId="77777777" w:rsidR="002F721A" w:rsidRPr="006F73F9" w:rsidRDefault="002F721A" w:rsidP="005B0A93">
            <w:pPr>
              <w:spacing w:after="0" w:line="240" w:lineRule="auto"/>
              <w:jc w:val="both"/>
              <w:rPr>
                <w:szCs w:val="24"/>
              </w:rPr>
            </w:pPr>
            <w:r w:rsidRPr="006F73F9">
              <w:rPr>
                <w:szCs w:val="24"/>
              </w:rPr>
              <w:t>Działanie V.4</w:t>
            </w:r>
          </w:p>
          <w:p w14:paraId="029C7F7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48D1F482"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399DECA1" w14:textId="77777777" w:rsidR="002F721A" w:rsidRPr="006F73F9" w:rsidRDefault="002F721A" w:rsidP="00C55CD2">
            <w:pPr>
              <w:spacing w:after="0" w:line="240" w:lineRule="auto"/>
              <w:rPr>
                <w:szCs w:val="24"/>
              </w:rPr>
            </w:pPr>
            <w:r w:rsidRPr="006F73F9">
              <w:rPr>
                <w:rFonts w:cs="Arial"/>
                <w:szCs w:val="24"/>
                <w:lang w:eastAsia="pl-PL"/>
              </w:rPr>
              <w:t>Nie dotyczy</w:t>
            </w:r>
          </w:p>
        </w:tc>
      </w:tr>
      <w:tr w:rsidR="002F721A" w:rsidRPr="006F73F9" w14:paraId="10D05BDC" w14:textId="77777777" w:rsidTr="008D3E9D">
        <w:tc>
          <w:tcPr>
            <w:tcW w:w="9062" w:type="dxa"/>
            <w:gridSpan w:val="3"/>
            <w:shd w:val="clear" w:color="auto" w:fill="B8CCE4"/>
          </w:tcPr>
          <w:p w14:paraId="5E3776AB" w14:textId="77777777" w:rsidR="002F721A" w:rsidRPr="006F73F9" w:rsidRDefault="002F721A" w:rsidP="007A07E1">
            <w:pPr>
              <w:numPr>
                <w:ilvl w:val="0"/>
                <w:numId w:val="315"/>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62CFA2E1" w14:textId="77777777" w:rsidTr="008D3E9D">
        <w:tc>
          <w:tcPr>
            <w:tcW w:w="1980" w:type="dxa"/>
            <w:shd w:val="clear" w:color="auto" w:fill="DBE5F1"/>
          </w:tcPr>
          <w:p w14:paraId="2460C351" w14:textId="77777777" w:rsidR="002F721A" w:rsidRPr="006F73F9" w:rsidRDefault="002F721A" w:rsidP="005B0A93">
            <w:pPr>
              <w:spacing w:after="0" w:line="240" w:lineRule="auto"/>
              <w:jc w:val="both"/>
              <w:rPr>
                <w:szCs w:val="24"/>
              </w:rPr>
            </w:pPr>
            <w:r w:rsidRPr="006F73F9">
              <w:rPr>
                <w:szCs w:val="24"/>
              </w:rPr>
              <w:t>Działanie V.4</w:t>
            </w:r>
          </w:p>
          <w:p w14:paraId="2F31BD57"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V.4.1</w:t>
            </w:r>
          </w:p>
          <w:p w14:paraId="22396DF3" w14:textId="77777777" w:rsidR="002F721A" w:rsidRPr="006F73F9" w:rsidRDefault="002F721A" w:rsidP="005B0A93">
            <w:pPr>
              <w:spacing w:after="0" w:line="240" w:lineRule="auto"/>
              <w:rPr>
                <w:rFonts w:cs="Arial"/>
                <w:szCs w:val="24"/>
                <w:lang w:eastAsia="pl-PL"/>
              </w:rPr>
            </w:pPr>
            <w:r w:rsidRPr="006F73F9">
              <w:rPr>
                <w:rFonts w:cs="Arial"/>
                <w:szCs w:val="24"/>
                <w:lang w:eastAsia="pl-PL"/>
              </w:rPr>
              <w:t>Poddziałanie V.4.2</w:t>
            </w:r>
          </w:p>
        </w:tc>
        <w:tc>
          <w:tcPr>
            <w:tcW w:w="7082" w:type="dxa"/>
            <w:gridSpan w:val="2"/>
            <w:vAlign w:val="center"/>
          </w:tcPr>
          <w:p w14:paraId="103BD7BA" w14:textId="77777777" w:rsidR="002F721A" w:rsidRPr="006F73F9" w:rsidRDefault="002F721A" w:rsidP="00C55CD2">
            <w:pPr>
              <w:spacing w:after="0" w:line="240" w:lineRule="auto"/>
              <w:rPr>
                <w:szCs w:val="24"/>
              </w:rPr>
            </w:pPr>
            <w:r w:rsidRPr="006F73F9">
              <w:rPr>
                <w:rFonts w:cs="Arial"/>
                <w:szCs w:val="24"/>
                <w:lang w:eastAsia="pl-PL"/>
              </w:rPr>
              <w:t>Nie dotyczy</w:t>
            </w:r>
          </w:p>
        </w:tc>
      </w:tr>
    </w:tbl>
    <w:p w14:paraId="52A8874D" w14:textId="77777777" w:rsidR="002F721A" w:rsidRPr="006F73F9" w:rsidRDefault="002F721A" w:rsidP="007A07E1">
      <w:pPr>
        <w:numPr>
          <w:ilvl w:val="0"/>
          <w:numId w:val="121"/>
        </w:numPr>
        <w:spacing w:after="0" w:line="240" w:lineRule="auto"/>
        <w:rPr>
          <w:szCs w:val="24"/>
        </w:rPr>
        <w:sectPr w:rsidR="002F721A" w:rsidRPr="006F73F9">
          <w:footerReference w:type="default" r:id="rId42"/>
          <w:pgSz w:w="11906" w:h="16838"/>
          <w:pgMar w:top="1417" w:right="1417" w:bottom="1417" w:left="1417" w:header="708" w:footer="708" w:gutter="0"/>
          <w:cols w:space="708"/>
          <w:docGrid w:linePitch="360"/>
        </w:sectPr>
      </w:pPr>
    </w:p>
    <w:p w14:paraId="265B6E97" w14:textId="77777777" w:rsidR="002F721A" w:rsidRPr="006F73F9" w:rsidRDefault="002F721A" w:rsidP="007A07E1">
      <w:pPr>
        <w:numPr>
          <w:ilvl w:val="0"/>
          <w:numId w:val="143"/>
        </w:numPr>
        <w:spacing w:after="160" w:line="259" w:lineRule="auto"/>
        <w:rPr>
          <w:szCs w:val="24"/>
        </w:rPr>
      </w:pPr>
      <w:r w:rsidRPr="006F73F9">
        <w:rPr>
          <w:szCs w:val="24"/>
        </w:rPr>
        <w:lastRenderedPageBreak/>
        <w:t>Numer i nazwa osi priorytetowej</w:t>
      </w:r>
    </w:p>
    <w:p w14:paraId="1CAE53A0" w14:textId="77777777" w:rsidR="002F721A" w:rsidRPr="006F73F9" w:rsidRDefault="002F721A" w:rsidP="00223914">
      <w:pPr>
        <w:pStyle w:val="Nagwek2"/>
        <w:jc w:val="center"/>
      </w:pPr>
      <w:bookmarkStart w:id="29" w:name="_Toc415613344"/>
      <w:bookmarkStart w:id="30" w:name="_Toc416691911"/>
      <w:bookmarkStart w:id="31" w:name="_Toc428552305"/>
      <w:bookmarkStart w:id="32" w:name="_Toc497136782"/>
      <w:r w:rsidRPr="006F73F9">
        <w:t>Oś priorytetowa VI Rewitalizacja i potencjał endogeniczny regionu</w:t>
      </w:r>
      <w:bookmarkEnd w:id="29"/>
      <w:bookmarkEnd w:id="30"/>
      <w:bookmarkEnd w:id="31"/>
      <w:bookmarkEnd w:id="32"/>
    </w:p>
    <w:p w14:paraId="66CAE083" w14:textId="77777777" w:rsidR="002F721A" w:rsidRPr="006F73F9" w:rsidRDefault="002F721A" w:rsidP="007A07E1">
      <w:pPr>
        <w:numPr>
          <w:ilvl w:val="0"/>
          <w:numId w:val="143"/>
        </w:numPr>
        <w:spacing w:after="160" w:line="259" w:lineRule="auto"/>
        <w:rPr>
          <w:szCs w:val="24"/>
        </w:rPr>
      </w:pPr>
      <w:r w:rsidRPr="006F73F9">
        <w:rPr>
          <w:szCs w:val="24"/>
        </w:rPr>
        <w:t xml:space="preserve">Cele szczegółowe osi priorytetowej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F721A" w:rsidRPr="006F73F9" w14:paraId="748770FC" w14:textId="77777777" w:rsidTr="00223914">
        <w:tc>
          <w:tcPr>
            <w:tcW w:w="9062" w:type="dxa"/>
          </w:tcPr>
          <w:p w14:paraId="1013F50F" w14:textId="77777777" w:rsidR="002F721A" w:rsidRPr="006F73F9" w:rsidRDefault="002F721A" w:rsidP="00223914">
            <w:pPr>
              <w:spacing w:before="120" w:after="120" w:line="240" w:lineRule="auto"/>
              <w:jc w:val="both"/>
              <w:rPr>
                <w:szCs w:val="24"/>
              </w:rPr>
            </w:pPr>
            <w:r w:rsidRPr="006F73F9">
              <w:rPr>
                <w:szCs w:val="24"/>
              </w:rPr>
              <w:t xml:space="preserve">W ramach osi priorytetowej VI </w:t>
            </w:r>
            <w:r w:rsidRPr="006F73F9">
              <w:rPr>
                <w:i/>
                <w:szCs w:val="24"/>
              </w:rPr>
              <w:t>Rewitalizacja i potencjał endogeniczny regionu</w:t>
            </w:r>
            <w:r w:rsidRPr="006F73F9">
              <w:rPr>
                <w:szCs w:val="24"/>
              </w:rPr>
              <w:t xml:space="preserve"> realizowane będą trzy cele tematyczne:</w:t>
            </w:r>
          </w:p>
          <w:p w14:paraId="68ACF067" w14:textId="77777777" w:rsidR="002F721A" w:rsidRPr="006F73F9" w:rsidRDefault="002F721A" w:rsidP="00223914">
            <w:pPr>
              <w:spacing w:before="120" w:after="120" w:line="240" w:lineRule="auto"/>
              <w:jc w:val="both"/>
              <w:rPr>
                <w:iCs/>
                <w:szCs w:val="24"/>
              </w:rPr>
            </w:pPr>
            <w:r w:rsidRPr="006F73F9">
              <w:rPr>
                <w:szCs w:val="24"/>
              </w:rPr>
              <w:t xml:space="preserve">CT 6 </w:t>
            </w:r>
            <w:r w:rsidRPr="006F73F9">
              <w:rPr>
                <w:i/>
                <w:iCs/>
                <w:szCs w:val="24"/>
              </w:rPr>
              <w:t>Zachowanie i ochrona środowiska naturalnego oraz wspieranie efektywnego gospodarowania zasobami</w:t>
            </w:r>
            <w:r w:rsidRPr="006F73F9">
              <w:rPr>
                <w:iCs/>
                <w:szCs w:val="24"/>
              </w:rPr>
              <w:t xml:space="preserve"> </w:t>
            </w:r>
          </w:p>
          <w:p w14:paraId="4D8F82D9" w14:textId="77777777" w:rsidR="002F721A" w:rsidRPr="006F73F9" w:rsidRDefault="002F721A" w:rsidP="00223914">
            <w:pPr>
              <w:spacing w:before="120" w:after="120" w:line="240" w:lineRule="auto"/>
              <w:jc w:val="both"/>
              <w:rPr>
                <w:szCs w:val="24"/>
                <w:u w:val="single"/>
              </w:rPr>
            </w:pPr>
            <w:r w:rsidRPr="006F73F9">
              <w:rPr>
                <w:iCs/>
                <w:szCs w:val="24"/>
                <w:u w:val="single"/>
              </w:rPr>
              <w:t xml:space="preserve">Działanie VI.1. </w:t>
            </w:r>
            <w:r w:rsidRPr="006F73F9">
              <w:rPr>
                <w:szCs w:val="24"/>
                <w:u w:val="single"/>
              </w:rPr>
              <w:t>Dziedzictwo kulturowe i infrastruktura kultury</w:t>
            </w:r>
          </w:p>
          <w:p w14:paraId="159B9A19" w14:textId="77777777" w:rsidR="002F721A" w:rsidRPr="006F73F9" w:rsidRDefault="002F721A" w:rsidP="00223914">
            <w:pPr>
              <w:spacing w:before="120" w:after="120" w:line="240" w:lineRule="auto"/>
              <w:jc w:val="both"/>
              <w:rPr>
                <w:iCs/>
                <w:szCs w:val="24"/>
              </w:rPr>
            </w:pPr>
            <w:r w:rsidRPr="006F73F9">
              <w:rPr>
                <w:iCs/>
                <w:szCs w:val="24"/>
              </w:rPr>
              <w:t xml:space="preserve">CT 8 </w:t>
            </w:r>
            <w:r w:rsidRPr="006F73F9">
              <w:rPr>
                <w:i/>
                <w:iCs/>
                <w:szCs w:val="24"/>
              </w:rPr>
              <w:t>Promowanie trwałego i wysokiej jakości zatrudnienia oraz wsparcie mobilności pracowników</w:t>
            </w:r>
            <w:r w:rsidRPr="006F73F9">
              <w:rPr>
                <w:iCs/>
                <w:szCs w:val="24"/>
              </w:rPr>
              <w:t xml:space="preserve"> </w:t>
            </w:r>
          </w:p>
          <w:p w14:paraId="0D736DB4" w14:textId="77777777" w:rsidR="002F721A" w:rsidRPr="006F73F9" w:rsidRDefault="002F721A" w:rsidP="00223914">
            <w:pPr>
              <w:spacing w:before="120" w:after="120" w:line="240" w:lineRule="auto"/>
              <w:jc w:val="both"/>
              <w:rPr>
                <w:szCs w:val="24"/>
                <w:u w:val="single"/>
              </w:rPr>
            </w:pPr>
            <w:r w:rsidRPr="006F73F9">
              <w:rPr>
                <w:iCs/>
                <w:szCs w:val="24"/>
                <w:u w:val="single"/>
              </w:rPr>
              <w:t>Działanie VI.2 Rozwój gospodarki turystycznej</w:t>
            </w:r>
          </w:p>
          <w:p w14:paraId="204443D8" w14:textId="77777777" w:rsidR="002F721A" w:rsidRPr="006F73F9" w:rsidRDefault="002F721A" w:rsidP="00223914">
            <w:pPr>
              <w:spacing w:before="120" w:after="120" w:line="240" w:lineRule="auto"/>
              <w:jc w:val="both"/>
              <w:rPr>
                <w:szCs w:val="24"/>
              </w:rPr>
            </w:pPr>
            <w:r w:rsidRPr="006F73F9">
              <w:rPr>
                <w:iCs/>
                <w:szCs w:val="24"/>
              </w:rPr>
              <w:t xml:space="preserve">CT </w:t>
            </w:r>
            <w:r w:rsidRPr="006F73F9">
              <w:rPr>
                <w:szCs w:val="24"/>
              </w:rPr>
              <w:t xml:space="preserve">9 </w:t>
            </w:r>
            <w:r w:rsidRPr="006F73F9">
              <w:rPr>
                <w:i/>
                <w:szCs w:val="24"/>
              </w:rPr>
              <w:t>Promowanie włączenia społecznego, walka z ubóstwem i wszelką dyskryminacją</w:t>
            </w:r>
            <w:r w:rsidRPr="006F73F9">
              <w:rPr>
                <w:szCs w:val="24"/>
              </w:rPr>
              <w:t xml:space="preserve"> </w:t>
            </w:r>
          </w:p>
          <w:p w14:paraId="75EB8ACF" w14:textId="77777777" w:rsidR="002F721A" w:rsidRPr="006F73F9" w:rsidRDefault="002F721A" w:rsidP="00223914">
            <w:pPr>
              <w:spacing w:before="120" w:after="120" w:line="240" w:lineRule="auto"/>
              <w:jc w:val="both"/>
              <w:rPr>
                <w:szCs w:val="24"/>
              </w:rPr>
            </w:pPr>
            <w:r w:rsidRPr="006F73F9">
              <w:rPr>
                <w:iCs/>
                <w:szCs w:val="24"/>
                <w:u w:val="single"/>
              </w:rPr>
              <w:t xml:space="preserve">Działanie VI.3 </w:t>
            </w:r>
            <w:r w:rsidRPr="006F73F9">
              <w:rPr>
                <w:szCs w:val="24"/>
                <w:u w:val="single"/>
              </w:rPr>
              <w:t>Rewitalizacja i rozwój potencjału społeczno-gospodarczego</w:t>
            </w:r>
            <w:r w:rsidRPr="006F73F9">
              <w:rPr>
                <w:szCs w:val="24"/>
              </w:rPr>
              <w:t xml:space="preserve"> </w:t>
            </w:r>
          </w:p>
          <w:p w14:paraId="68392321" w14:textId="77777777" w:rsidR="002F721A" w:rsidRPr="006F73F9" w:rsidRDefault="002F721A" w:rsidP="00223914">
            <w:pPr>
              <w:spacing w:before="120" w:after="120" w:line="240" w:lineRule="auto"/>
              <w:jc w:val="both"/>
              <w:rPr>
                <w:szCs w:val="24"/>
              </w:rPr>
            </w:pPr>
            <w:r w:rsidRPr="006F73F9">
              <w:rPr>
                <w:szCs w:val="24"/>
              </w:rPr>
              <w:t>Interwencja zaplanowana w ramach OP VI będzie zorientowana na niwelowanie skutków wykluczenia społecznego na terenach problemowych (w tym obszarach zdegradowanych) oraz wykorzystanie i rozwój potencjałów endogenicznych regionu łódzkiego opartych na walorach przyrodniczo-kulturowych, szczególnie w aspekcie tworzenia warunków sprzyjających rozwojowi gospodarki turystycznej, w tym powstawania nowych miejsc pracy.</w:t>
            </w:r>
          </w:p>
          <w:p w14:paraId="7305939C" w14:textId="77777777" w:rsidR="002F721A" w:rsidRPr="006F73F9" w:rsidRDefault="002F721A" w:rsidP="00223914">
            <w:pPr>
              <w:spacing w:before="120" w:after="120" w:line="240" w:lineRule="auto"/>
              <w:jc w:val="both"/>
              <w:rPr>
                <w:szCs w:val="24"/>
              </w:rPr>
            </w:pPr>
            <w:r w:rsidRPr="006F73F9">
              <w:rPr>
                <w:szCs w:val="24"/>
              </w:rPr>
              <w:t>W ramach interwencji nastąpi również podniesienie jakości i dostępności usług kulturalnych poprzez realizację przedsięwzięć z zakresu ochrony, zachowania zasobów dziedzictwa kulturowego oraz rozwoju instytucji kultury.</w:t>
            </w:r>
          </w:p>
          <w:p w14:paraId="37FCB3B8" w14:textId="77777777" w:rsidR="002F721A" w:rsidRPr="006F73F9" w:rsidRDefault="002F721A" w:rsidP="00223914">
            <w:pPr>
              <w:spacing w:before="120" w:after="120" w:line="240" w:lineRule="auto"/>
              <w:jc w:val="both"/>
              <w:rPr>
                <w:szCs w:val="24"/>
              </w:rPr>
            </w:pPr>
            <w:r w:rsidRPr="006F73F9">
              <w:rPr>
                <w:szCs w:val="24"/>
              </w:rPr>
              <w:t>Planowane w ramach OP VI przedsięwzięcia w zakresie usług kulturalnych i turystycznych, rozwoju potencjałów endogenicznych obszarów o specyficznych potrzebach oraz rewitalizacji obszarów zdegradowanych przyczynią się do ożywienia społeczno-gospodarczego regionu, jak i wpłyną na podniesienie jakości i atrakcyjności życia mieszkańców województwa łódzkiego. Ograniczenie występowania negatywnych zjawisk społecznych będzie następowało poprzez realizację szerokiego spektrum inwestycji infrastrukturalnych prowadzących do aktywizacji społeczno-gospodarczej na terenach problemowych, włączenia społecznego oraz zwiększenia poziomu uczestnictwa w kulturze mieszkańców województwa.</w:t>
            </w:r>
          </w:p>
        </w:tc>
      </w:tr>
    </w:tbl>
    <w:p w14:paraId="0B0656E8" w14:textId="77777777" w:rsidR="002F721A" w:rsidRPr="006F73F9" w:rsidRDefault="002F721A" w:rsidP="00223914">
      <w:pPr>
        <w:spacing w:after="160" w:line="259" w:lineRule="auto"/>
        <w:rPr>
          <w:szCs w:val="24"/>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3447"/>
        <w:gridCol w:w="3708"/>
      </w:tblGrid>
      <w:tr w:rsidR="002F721A" w:rsidRPr="006F73F9" w14:paraId="1FDFC9CB" w14:textId="77777777" w:rsidTr="00223914">
        <w:trPr>
          <w:trHeight w:val="933"/>
        </w:trPr>
        <w:tc>
          <w:tcPr>
            <w:tcW w:w="1042" w:type="pct"/>
            <w:shd w:val="clear" w:color="auto" w:fill="B8CCE4"/>
          </w:tcPr>
          <w:p w14:paraId="0D40B05E" w14:textId="77777777" w:rsidR="002F721A" w:rsidRPr="006F73F9" w:rsidRDefault="002F721A" w:rsidP="007A07E1">
            <w:pPr>
              <w:numPr>
                <w:ilvl w:val="0"/>
                <w:numId w:val="143"/>
              </w:numPr>
              <w:tabs>
                <w:tab w:val="clear" w:pos="360"/>
                <w:tab w:val="num" w:pos="142"/>
              </w:tabs>
              <w:spacing w:after="160" w:line="259" w:lineRule="auto"/>
              <w:ind w:left="284"/>
              <w:rPr>
                <w:b/>
                <w:szCs w:val="24"/>
              </w:rPr>
            </w:pPr>
            <w:r w:rsidRPr="006F73F9">
              <w:rPr>
                <w:b/>
                <w:szCs w:val="24"/>
              </w:rPr>
              <w:t>Fundusz (nazwa i kwota w EUR)</w:t>
            </w:r>
          </w:p>
        </w:tc>
        <w:tc>
          <w:tcPr>
            <w:tcW w:w="1907" w:type="pct"/>
            <w:vAlign w:val="center"/>
          </w:tcPr>
          <w:p w14:paraId="05BAAE77" w14:textId="77777777" w:rsidR="002F721A" w:rsidRPr="006F73F9" w:rsidRDefault="002F721A" w:rsidP="00223914">
            <w:pPr>
              <w:spacing w:after="160" w:line="259" w:lineRule="auto"/>
              <w:jc w:val="center"/>
              <w:rPr>
                <w:szCs w:val="24"/>
              </w:rPr>
            </w:pPr>
            <w:r w:rsidRPr="006F73F9">
              <w:rPr>
                <w:szCs w:val="24"/>
              </w:rPr>
              <w:t>EFRR</w:t>
            </w:r>
          </w:p>
        </w:tc>
        <w:tc>
          <w:tcPr>
            <w:tcW w:w="2051" w:type="pct"/>
            <w:vAlign w:val="center"/>
          </w:tcPr>
          <w:p w14:paraId="65C3B410" w14:textId="77777777" w:rsidR="002F721A" w:rsidRPr="006F73F9" w:rsidRDefault="002F721A" w:rsidP="00223914">
            <w:pPr>
              <w:spacing w:after="160" w:line="259" w:lineRule="auto"/>
              <w:jc w:val="center"/>
              <w:rPr>
                <w:szCs w:val="24"/>
              </w:rPr>
            </w:pPr>
            <w:r w:rsidRPr="006F73F9">
              <w:rPr>
                <w:szCs w:val="24"/>
              </w:rPr>
              <w:t>279 125 837</w:t>
            </w:r>
          </w:p>
        </w:tc>
      </w:tr>
      <w:tr w:rsidR="002F721A" w:rsidRPr="006F73F9" w14:paraId="72C65D11" w14:textId="77777777" w:rsidTr="00223914">
        <w:trPr>
          <w:trHeight w:val="526"/>
        </w:trPr>
        <w:tc>
          <w:tcPr>
            <w:tcW w:w="1042" w:type="pct"/>
            <w:shd w:val="clear" w:color="auto" w:fill="B8CCE4"/>
          </w:tcPr>
          <w:p w14:paraId="674D2D83" w14:textId="77777777" w:rsidR="002F721A" w:rsidRPr="006F73F9" w:rsidRDefault="002F721A" w:rsidP="007A07E1">
            <w:pPr>
              <w:numPr>
                <w:ilvl w:val="0"/>
                <w:numId w:val="143"/>
              </w:numPr>
              <w:tabs>
                <w:tab w:val="clear" w:pos="360"/>
                <w:tab w:val="num" w:pos="142"/>
              </w:tabs>
              <w:spacing w:after="160" w:line="259" w:lineRule="auto"/>
              <w:ind w:left="284"/>
              <w:rPr>
                <w:b/>
                <w:szCs w:val="24"/>
              </w:rPr>
            </w:pPr>
            <w:r w:rsidRPr="006F73F9">
              <w:rPr>
                <w:b/>
                <w:szCs w:val="24"/>
              </w:rPr>
              <w:t>Instytucja zarządzająca</w:t>
            </w:r>
          </w:p>
        </w:tc>
        <w:tc>
          <w:tcPr>
            <w:tcW w:w="3958" w:type="pct"/>
            <w:gridSpan w:val="2"/>
            <w:vAlign w:val="center"/>
          </w:tcPr>
          <w:p w14:paraId="16D7E058" w14:textId="77777777" w:rsidR="002F721A" w:rsidRPr="006F73F9" w:rsidRDefault="002F721A" w:rsidP="00223914">
            <w:pPr>
              <w:spacing w:after="160" w:line="259" w:lineRule="auto"/>
              <w:jc w:val="center"/>
              <w:rPr>
                <w:szCs w:val="24"/>
              </w:rPr>
            </w:pPr>
            <w:r w:rsidRPr="006F73F9">
              <w:rPr>
                <w:szCs w:val="24"/>
              </w:rPr>
              <w:t>Zarząd Województwa Łódzkiego</w:t>
            </w:r>
          </w:p>
        </w:tc>
      </w:tr>
    </w:tbl>
    <w:p w14:paraId="3EED51DB" w14:textId="77777777" w:rsidR="002F721A" w:rsidRPr="006F73F9" w:rsidRDefault="002F721A" w:rsidP="00223914">
      <w:pPr>
        <w:spacing w:after="160" w:line="259" w:lineRule="auto"/>
        <w:rPr>
          <w:szCs w:val="24"/>
        </w:rPr>
        <w:sectPr w:rsidR="002F721A" w:rsidRPr="006F73F9">
          <w:footerReference w:type="default" r:id="rId43"/>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5"/>
        <w:gridCol w:w="4630"/>
      </w:tblGrid>
      <w:tr w:rsidR="002F721A" w:rsidRPr="006F73F9" w14:paraId="4FA6C22C" w14:textId="77777777" w:rsidTr="00D71486">
        <w:tc>
          <w:tcPr>
            <w:tcW w:w="9062" w:type="dxa"/>
            <w:gridSpan w:val="3"/>
            <w:shd w:val="clear" w:color="auto" w:fill="95B3D7"/>
          </w:tcPr>
          <w:p w14:paraId="316A21FD" w14:textId="77777777" w:rsidR="002F721A" w:rsidRPr="006F73F9" w:rsidRDefault="002F721A" w:rsidP="00223914">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3A897F8C" w14:textId="77777777" w:rsidTr="00D71486">
        <w:tc>
          <w:tcPr>
            <w:tcW w:w="9062" w:type="dxa"/>
            <w:gridSpan w:val="3"/>
            <w:shd w:val="clear" w:color="auto" w:fill="B8CCE4"/>
          </w:tcPr>
          <w:p w14:paraId="4B73F4F7" w14:textId="77777777" w:rsidR="002F721A" w:rsidRPr="006F73F9" w:rsidRDefault="002F721A" w:rsidP="007A07E1">
            <w:pPr>
              <w:numPr>
                <w:ilvl w:val="0"/>
                <w:numId w:val="143"/>
              </w:numPr>
              <w:spacing w:after="0" w:line="240" w:lineRule="auto"/>
              <w:ind w:left="454"/>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0A4312B3" w14:textId="77777777" w:rsidTr="00D71486">
        <w:tc>
          <w:tcPr>
            <w:tcW w:w="4432" w:type="dxa"/>
            <w:gridSpan w:val="2"/>
            <w:vMerge w:val="restart"/>
            <w:shd w:val="clear" w:color="auto" w:fill="DBE5F1"/>
            <w:vAlign w:val="center"/>
          </w:tcPr>
          <w:p w14:paraId="47EEF334"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VI.1 </w:t>
            </w:r>
          </w:p>
          <w:p w14:paraId="34F4E776" w14:textId="77777777" w:rsidR="002F721A" w:rsidRPr="006F73F9" w:rsidRDefault="002F721A" w:rsidP="00223914">
            <w:pPr>
              <w:spacing w:after="0" w:line="240" w:lineRule="auto"/>
              <w:rPr>
                <w:rFonts w:cs="Arial"/>
                <w:szCs w:val="24"/>
                <w:lang w:eastAsia="pl-PL"/>
              </w:rPr>
            </w:pPr>
            <w:r w:rsidRPr="006F73F9">
              <w:rPr>
                <w:rFonts w:cs="Arial"/>
                <w:b/>
                <w:szCs w:val="24"/>
                <w:lang w:eastAsia="pl-PL"/>
              </w:rPr>
              <w:t>Dziedzictwo kulturowe i infrastruktura kultury</w:t>
            </w:r>
          </w:p>
        </w:tc>
        <w:tc>
          <w:tcPr>
            <w:tcW w:w="4630" w:type="dxa"/>
            <w:shd w:val="clear" w:color="auto" w:fill="DBE5F1"/>
          </w:tcPr>
          <w:p w14:paraId="32605DF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VI.1.1 </w:t>
            </w:r>
          </w:p>
          <w:p w14:paraId="36021DEE" w14:textId="77777777" w:rsidR="002F721A" w:rsidRPr="006F73F9" w:rsidRDefault="002F721A" w:rsidP="00223914">
            <w:pPr>
              <w:spacing w:after="0" w:line="240" w:lineRule="auto"/>
              <w:rPr>
                <w:rFonts w:cs="Arial"/>
                <w:szCs w:val="24"/>
                <w:lang w:eastAsia="pl-PL"/>
              </w:rPr>
            </w:pPr>
            <w:r w:rsidRPr="006F73F9">
              <w:rPr>
                <w:rFonts w:cs="Arial"/>
                <w:b/>
                <w:szCs w:val="24"/>
                <w:lang w:eastAsia="pl-PL"/>
              </w:rPr>
              <w:t>Dziedzictwo kulturowe i infrastruktura kultury - ZIT</w:t>
            </w:r>
          </w:p>
        </w:tc>
      </w:tr>
      <w:tr w:rsidR="002F721A" w:rsidRPr="006F73F9" w14:paraId="60C8B821" w14:textId="77777777" w:rsidTr="00D71486">
        <w:tc>
          <w:tcPr>
            <w:tcW w:w="4432" w:type="dxa"/>
            <w:gridSpan w:val="2"/>
            <w:vMerge/>
            <w:shd w:val="clear" w:color="auto" w:fill="DBE5F1"/>
          </w:tcPr>
          <w:p w14:paraId="4A310B55" w14:textId="77777777" w:rsidR="002F721A" w:rsidRPr="006F73F9" w:rsidRDefault="002F721A" w:rsidP="00223914">
            <w:pPr>
              <w:spacing w:after="0" w:line="240" w:lineRule="auto"/>
              <w:jc w:val="both"/>
              <w:rPr>
                <w:rFonts w:cs="Arial"/>
                <w:szCs w:val="24"/>
                <w:lang w:eastAsia="pl-PL"/>
              </w:rPr>
            </w:pPr>
          </w:p>
        </w:tc>
        <w:tc>
          <w:tcPr>
            <w:tcW w:w="4630" w:type="dxa"/>
            <w:shd w:val="clear" w:color="auto" w:fill="DBE5F1"/>
          </w:tcPr>
          <w:p w14:paraId="568C9F75"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VI.1.2 </w:t>
            </w:r>
          </w:p>
          <w:p w14:paraId="6BCE34B3" w14:textId="77777777" w:rsidR="002F721A" w:rsidRPr="006F73F9" w:rsidRDefault="002F721A" w:rsidP="00223914">
            <w:pPr>
              <w:spacing w:after="0" w:line="240" w:lineRule="auto"/>
              <w:jc w:val="both"/>
              <w:rPr>
                <w:rFonts w:cs="Arial"/>
                <w:szCs w:val="24"/>
                <w:lang w:eastAsia="pl-PL"/>
              </w:rPr>
            </w:pPr>
            <w:r w:rsidRPr="006F73F9">
              <w:rPr>
                <w:rFonts w:cs="Arial"/>
                <w:b/>
                <w:szCs w:val="24"/>
                <w:lang w:eastAsia="pl-PL"/>
              </w:rPr>
              <w:t xml:space="preserve">Dziedzictwo kulturowe i infrastruktura kultury </w:t>
            </w:r>
          </w:p>
        </w:tc>
      </w:tr>
      <w:tr w:rsidR="002F721A" w:rsidRPr="006F73F9" w14:paraId="0A07CFC3" w14:textId="77777777" w:rsidTr="00D71486">
        <w:tc>
          <w:tcPr>
            <w:tcW w:w="9062" w:type="dxa"/>
            <w:gridSpan w:val="3"/>
            <w:shd w:val="clear" w:color="auto" w:fill="B8CCE4"/>
          </w:tcPr>
          <w:p w14:paraId="0F4CA2A2" w14:textId="77777777" w:rsidR="002F721A" w:rsidRPr="006F73F9" w:rsidRDefault="002F721A" w:rsidP="007A07E1">
            <w:pPr>
              <w:numPr>
                <w:ilvl w:val="0"/>
                <w:numId w:val="143"/>
              </w:numPr>
              <w:spacing w:after="0" w:line="240" w:lineRule="auto"/>
              <w:ind w:left="454"/>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5D1C38C0" w14:textId="77777777" w:rsidTr="00D71486">
        <w:tc>
          <w:tcPr>
            <w:tcW w:w="1937" w:type="dxa"/>
            <w:shd w:val="clear" w:color="auto" w:fill="DBE5F1"/>
          </w:tcPr>
          <w:p w14:paraId="68BA1413" w14:textId="77777777" w:rsidR="002F721A" w:rsidRPr="006F73F9" w:rsidRDefault="002F721A" w:rsidP="00223914">
            <w:pPr>
              <w:spacing w:after="0" w:line="240" w:lineRule="auto"/>
              <w:rPr>
                <w:szCs w:val="24"/>
              </w:rPr>
            </w:pPr>
            <w:r w:rsidRPr="006F73F9">
              <w:rPr>
                <w:rFonts w:cs="Arial"/>
                <w:szCs w:val="24"/>
                <w:lang w:eastAsia="pl-PL"/>
              </w:rPr>
              <w:t xml:space="preserve">Działanie VI.1 </w:t>
            </w:r>
          </w:p>
        </w:tc>
        <w:tc>
          <w:tcPr>
            <w:tcW w:w="7125" w:type="dxa"/>
            <w:gridSpan w:val="2"/>
            <w:shd w:val="clear" w:color="auto" w:fill="FFFFFF"/>
          </w:tcPr>
          <w:p w14:paraId="45A10B7F" w14:textId="77777777" w:rsidR="002F721A" w:rsidRPr="006F73F9" w:rsidRDefault="002F721A" w:rsidP="00223914">
            <w:pPr>
              <w:spacing w:after="0" w:line="240" w:lineRule="auto"/>
              <w:jc w:val="both"/>
              <w:rPr>
                <w:szCs w:val="24"/>
              </w:rPr>
            </w:pPr>
            <w:r w:rsidRPr="006F73F9">
              <w:rPr>
                <w:szCs w:val="24"/>
              </w:rPr>
              <w:t xml:space="preserve">Celem szczegółowym działania jest zwiększona partycypacja w kulturze na terenie województwa. </w:t>
            </w:r>
          </w:p>
          <w:p w14:paraId="4E42E4DF" w14:textId="77777777" w:rsidR="002F721A" w:rsidRPr="006F73F9" w:rsidRDefault="002F721A" w:rsidP="00223914">
            <w:pPr>
              <w:spacing w:after="0" w:line="240" w:lineRule="auto"/>
              <w:jc w:val="both"/>
              <w:rPr>
                <w:b/>
                <w:szCs w:val="24"/>
              </w:rPr>
            </w:pPr>
          </w:p>
          <w:p w14:paraId="775321C4" w14:textId="77777777" w:rsidR="002F721A" w:rsidRPr="006F73F9" w:rsidRDefault="002F721A" w:rsidP="00223914">
            <w:pPr>
              <w:spacing w:after="0" w:line="240" w:lineRule="auto"/>
              <w:jc w:val="both"/>
              <w:rPr>
                <w:szCs w:val="24"/>
              </w:rPr>
            </w:pPr>
            <w:r w:rsidRPr="006F73F9">
              <w:rPr>
                <w:szCs w:val="24"/>
              </w:rPr>
              <w:t>Działanie doprowadzi do zwiększonej partycypacji w kulturze mieszkańców województwa łódzkiego oraz turystów w oparciu o rozwój obiektów dziedzictwa kulturowego oraz instytucji kultury. Dzięki projektom wspartym w ramach działania nastąpi podniesienie atrakcyjności turystycznej i gospodarczej regionu poprzez wyeksponowanie cennych obiektów kulturowych i ich zbiorów oraz poszerzenie oferty usług kulturalnych województwa, budujących tożsamość regionalną.</w:t>
            </w:r>
          </w:p>
          <w:p w14:paraId="4B43457A" w14:textId="77777777" w:rsidR="002F721A" w:rsidRPr="006F73F9" w:rsidRDefault="002F721A" w:rsidP="00223914">
            <w:pPr>
              <w:spacing w:after="0" w:line="240" w:lineRule="auto"/>
              <w:jc w:val="both"/>
              <w:rPr>
                <w:szCs w:val="24"/>
              </w:rPr>
            </w:pPr>
          </w:p>
          <w:p w14:paraId="6ECD3B19" w14:textId="77777777" w:rsidR="002F721A" w:rsidRPr="006F73F9" w:rsidRDefault="002F721A" w:rsidP="00223914">
            <w:pPr>
              <w:spacing w:after="0" w:line="240" w:lineRule="auto"/>
              <w:jc w:val="both"/>
              <w:rPr>
                <w:szCs w:val="24"/>
              </w:rPr>
            </w:pPr>
            <w:r w:rsidRPr="006F73F9">
              <w:rPr>
                <w:szCs w:val="24"/>
              </w:rPr>
              <w:t xml:space="preserve">W ramach działania dofinansowane będą projekty obejmujące prace konserwatorskie, restauratorskie lub roboty budowlane przy zabytkach nieruchomych wpisanych do rejestru zabytków w celu umożliwienia im pełnienia funkcji kulturalnych wraz z zakupem niezbędnego wyposażenia. Dodatkowo w przypadku, gdy otoczenie </w:t>
            </w:r>
            <w:r>
              <w:rPr>
                <w:szCs w:val="24"/>
              </w:rPr>
              <w:t>wokół zabytku nieruchomego (np. </w:t>
            </w:r>
            <w:r w:rsidRPr="006F73F9">
              <w:rPr>
                <w:szCs w:val="24"/>
              </w:rPr>
              <w:t>ogród, park) wpisane jest do rejestru zabytków, możliwe będzie objęcie wsparciem prac polegających na jego zagospodarowaniu. W ramach działania możliwa będzie odbudowa części zabytków wpisanych do rejestru zabytków, która obejmuje maksymalnie 30% kubatury stanu docelowego odbudowywanego budynku.</w:t>
            </w:r>
          </w:p>
          <w:p w14:paraId="52612FDB" w14:textId="77777777" w:rsidR="002F721A" w:rsidRPr="006F73F9" w:rsidRDefault="002F721A" w:rsidP="00223914">
            <w:pPr>
              <w:spacing w:after="0" w:line="240" w:lineRule="auto"/>
              <w:jc w:val="both"/>
              <w:rPr>
                <w:szCs w:val="24"/>
              </w:rPr>
            </w:pPr>
          </w:p>
          <w:p w14:paraId="7575D579" w14:textId="77777777" w:rsidR="002F721A" w:rsidRPr="006F73F9" w:rsidRDefault="002F721A" w:rsidP="00223914">
            <w:pPr>
              <w:spacing w:after="0" w:line="240" w:lineRule="auto"/>
              <w:jc w:val="both"/>
              <w:rPr>
                <w:szCs w:val="24"/>
              </w:rPr>
            </w:pPr>
            <w:r w:rsidRPr="006F73F9">
              <w:rPr>
                <w:szCs w:val="24"/>
              </w:rPr>
              <w:t>W odniesieniu do infrastruktury instytucji kultury wsparcie będzie dotyczyło robót budowlanych (z wyłączeniem prac polegających na budowie nowego budynku w określonym miejscu oraz odbudowie) lub zakupu wyposażenia, mających wpływ na podniesienie jakości i dostępności oferty kulturalnej. Możliwa będzie także realizacja inwestycji niezbędnych do dostosowania istniejących obiektów do pełnienia nowych funkcji kulturalnych, w tym edukacyjnych.</w:t>
            </w:r>
          </w:p>
          <w:p w14:paraId="448B78E5" w14:textId="77777777" w:rsidR="002F721A" w:rsidRPr="006F73F9" w:rsidRDefault="002F721A" w:rsidP="00223914">
            <w:pPr>
              <w:spacing w:after="0" w:line="240" w:lineRule="auto"/>
              <w:jc w:val="both"/>
              <w:rPr>
                <w:szCs w:val="24"/>
              </w:rPr>
            </w:pPr>
          </w:p>
          <w:p w14:paraId="35A9BF6F" w14:textId="77777777" w:rsidR="002F721A" w:rsidRPr="006F73F9" w:rsidRDefault="002F721A" w:rsidP="00223914">
            <w:pPr>
              <w:spacing w:after="0" w:line="240" w:lineRule="auto"/>
              <w:jc w:val="both"/>
              <w:rPr>
                <w:szCs w:val="24"/>
              </w:rPr>
            </w:pPr>
            <w:r w:rsidRPr="006F73F9">
              <w:rPr>
                <w:szCs w:val="24"/>
              </w:rPr>
              <w:t>Renowacja i konserwacja zabytków ruchomych wpisanych do rejestru zabytków, digitalizacja zasobów dziedzictwa kulturowego oraz wykorzystanie w obiektach zabytkowych i instytucjach kultury technologii informacyjno-komunikacyjnych wspierane będą w ramach działania, wyłącznie jako komponent projektu.</w:t>
            </w:r>
          </w:p>
          <w:p w14:paraId="4C21E1C9" w14:textId="77777777" w:rsidR="002F721A" w:rsidRPr="006F73F9" w:rsidRDefault="002F721A" w:rsidP="00223914">
            <w:pPr>
              <w:spacing w:after="0" w:line="240" w:lineRule="auto"/>
              <w:jc w:val="both"/>
              <w:rPr>
                <w:szCs w:val="24"/>
              </w:rPr>
            </w:pPr>
          </w:p>
          <w:p w14:paraId="4ADFBB67" w14:textId="77777777" w:rsidR="002F721A" w:rsidRDefault="002F721A" w:rsidP="00223914">
            <w:pPr>
              <w:spacing w:after="0" w:line="240" w:lineRule="auto"/>
              <w:jc w:val="both"/>
              <w:rPr>
                <w:szCs w:val="24"/>
              </w:rPr>
            </w:pPr>
            <w:r w:rsidRPr="006F73F9">
              <w:rPr>
                <w:szCs w:val="24"/>
              </w:rPr>
              <w:t>Projekty wsparte w ramach działania muszą wynikać z przeprowadzonej analizy popytu, wskazującej, że ich realizacja przyczyni się do osiągnięcia trwałych i wymiernych korzyści społeczno-gospodarczych, szcze</w:t>
            </w:r>
            <w:r>
              <w:rPr>
                <w:szCs w:val="24"/>
              </w:rPr>
              <w:t>gólnie w </w:t>
            </w:r>
            <w:r w:rsidRPr="006F73F9">
              <w:rPr>
                <w:szCs w:val="24"/>
              </w:rPr>
              <w:t xml:space="preserve">aspekcie wpływu projektu na wzrost atrakcyjności turystycznej regionu, oraz na całoroczną aktywność gospodarczą. Ponadto, dofinansowana w działaniu infrastruktura będzie wykorzystana i zagospodarowana zgodnie z celem </w:t>
            </w:r>
            <w:r w:rsidRPr="006F73F9">
              <w:rPr>
                <w:szCs w:val="24"/>
              </w:rPr>
              <w:lastRenderedPageBreak/>
              <w:t>niniejszego działania, stanowiąc uzupełnienie dla działań finansowanych z EFS.</w:t>
            </w:r>
          </w:p>
          <w:p w14:paraId="04254107" w14:textId="77777777" w:rsidR="002F721A" w:rsidRDefault="002F721A" w:rsidP="00223914">
            <w:pPr>
              <w:spacing w:after="0" w:line="240" w:lineRule="auto"/>
              <w:jc w:val="both"/>
              <w:rPr>
                <w:szCs w:val="24"/>
              </w:rPr>
            </w:pPr>
          </w:p>
          <w:p w14:paraId="243C5E85" w14:textId="77777777" w:rsidR="002F721A" w:rsidRPr="006F73F9" w:rsidRDefault="002F721A" w:rsidP="00223914">
            <w:pPr>
              <w:spacing w:after="0" w:line="240" w:lineRule="auto"/>
              <w:jc w:val="both"/>
              <w:rPr>
                <w:szCs w:val="24"/>
              </w:rPr>
            </w:pPr>
            <w:r>
              <w:rPr>
                <w:szCs w:val="24"/>
              </w:rPr>
              <w:t xml:space="preserve">Projekty wsparte w ramach działania muszą być zgodne </w:t>
            </w:r>
            <w:r w:rsidRPr="00167431">
              <w:rPr>
                <w:szCs w:val="24"/>
              </w:rPr>
              <w:t>z Programem rozwoju kultury w województwie łódzkim na lata 2014-2020.</w:t>
            </w:r>
          </w:p>
          <w:p w14:paraId="3B02D7E7" w14:textId="77777777" w:rsidR="002F721A" w:rsidRPr="006F73F9" w:rsidRDefault="002F721A" w:rsidP="00223914">
            <w:pPr>
              <w:spacing w:after="0" w:line="240" w:lineRule="auto"/>
              <w:jc w:val="both"/>
              <w:rPr>
                <w:szCs w:val="24"/>
              </w:rPr>
            </w:pPr>
          </w:p>
          <w:p w14:paraId="77218C9C" w14:textId="7D89658C" w:rsidR="002F721A" w:rsidRPr="006F73F9" w:rsidRDefault="002F721A" w:rsidP="00223914">
            <w:pPr>
              <w:spacing w:after="0" w:line="240" w:lineRule="auto"/>
              <w:jc w:val="both"/>
              <w:rPr>
                <w:szCs w:val="24"/>
              </w:rPr>
            </w:pPr>
            <w:r w:rsidRPr="006F73F9">
              <w:rPr>
                <w:szCs w:val="24"/>
              </w:rPr>
              <w:t>Wszystkie projekty w ramach działania, w zależności od swojego zakresu, muszą uwzględniać potrzeby os</w:t>
            </w:r>
            <w:r w:rsidR="006C6568">
              <w:rPr>
                <w:szCs w:val="24"/>
              </w:rPr>
              <w:t>ób z niepełnosprawnościami (np. </w:t>
            </w:r>
            <w:r w:rsidRPr="006F73F9">
              <w:rPr>
                <w:szCs w:val="24"/>
              </w:rPr>
              <w:t>dostosowanie infrastruktury, adekwatne wyposażenie, portale internetowe).</w:t>
            </w:r>
          </w:p>
        </w:tc>
      </w:tr>
      <w:tr w:rsidR="002F721A" w:rsidRPr="006F73F9" w14:paraId="2E8430D3" w14:textId="77777777" w:rsidTr="00D71486">
        <w:tc>
          <w:tcPr>
            <w:tcW w:w="1937" w:type="dxa"/>
            <w:shd w:val="clear" w:color="auto" w:fill="DBE5F1"/>
          </w:tcPr>
          <w:p w14:paraId="1EBA162A" w14:textId="77777777" w:rsidR="002F721A" w:rsidRPr="006F73F9" w:rsidRDefault="002F721A" w:rsidP="00223914">
            <w:pPr>
              <w:spacing w:after="0" w:line="240" w:lineRule="auto"/>
              <w:jc w:val="both"/>
              <w:rPr>
                <w:szCs w:val="24"/>
              </w:rPr>
            </w:pPr>
            <w:r w:rsidRPr="006F73F9">
              <w:rPr>
                <w:rFonts w:cs="Arial"/>
                <w:szCs w:val="24"/>
                <w:lang w:eastAsia="pl-PL"/>
              </w:rPr>
              <w:lastRenderedPageBreak/>
              <w:t>Poddziałanie VI.1.1</w:t>
            </w:r>
          </w:p>
        </w:tc>
        <w:tc>
          <w:tcPr>
            <w:tcW w:w="7125" w:type="dxa"/>
            <w:gridSpan w:val="2"/>
            <w:shd w:val="clear" w:color="auto" w:fill="FFFFFF"/>
          </w:tcPr>
          <w:p w14:paraId="63F0F8C3" w14:textId="77777777" w:rsidR="002F721A" w:rsidRPr="006F73F9" w:rsidRDefault="002F721A" w:rsidP="00223914">
            <w:pPr>
              <w:spacing w:after="0" w:line="240" w:lineRule="auto"/>
              <w:jc w:val="both"/>
              <w:rPr>
                <w:szCs w:val="24"/>
              </w:rPr>
            </w:pPr>
            <w:r w:rsidRPr="006F73F9">
              <w:rPr>
                <w:szCs w:val="24"/>
              </w:rPr>
              <w:t>Wsparciem zostaną objęte projekty wdrażane poprzez Zintegrowane Inwestycje Terytorialne.</w:t>
            </w:r>
          </w:p>
        </w:tc>
      </w:tr>
      <w:tr w:rsidR="002F721A" w:rsidRPr="006F73F9" w14:paraId="63F5B1A0" w14:textId="77777777" w:rsidTr="00D71486">
        <w:tc>
          <w:tcPr>
            <w:tcW w:w="1937" w:type="dxa"/>
            <w:shd w:val="clear" w:color="auto" w:fill="DBE5F1"/>
          </w:tcPr>
          <w:p w14:paraId="2051DC4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shd w:val="clear" w:color="auto" w:fill="FFFFFF"/>
          </w:tcPr>
          <w:p w14:paraId="7F7C7086" w14:textId="77777777" w:rsidR="002F721A" w:rsidRPr="006F73F9" w:rsidRDefault="002F721A" w:rsidP="00223914">
            <w:pPr>
              <w:spacing w:after="0" w:line="240" w:lineRule="auto"/>
              <w:jc w:val="both"/>
              <w:rPr>
                <w:rFonts w:cs="Arial"/>
                <w:szCs w:val="24"/>
                <w:lang w:eastAsia="pl-PL"/>
              </w:rPr>
            </w:pPr>
            <w:r w:rsidRPr="006F73F9">
              <w:rPr>
                <w:szCs w:val="24"/>
              </w:rPr>
              <w:t>Wsparciem zostanie objęty obszar całego</w:t>
            </w:r>
            <w:r w:rsidRPr="006F73F9">
              <w:rPr>
                <w:rFonts w:cs="Arial"/>
                <w:szCs w:val="24"/>
                <w:lang w:eastAsia="pl-PL"/>
              </w:rPr>
              <w:t xml:space="preserve"> województwa łódzkiego.</w:t>
            </w:r>
          </w:p>
        </w:tc>
      </w:tr>
      <w:tr w:rsidR="002F721A" w:rsidRPr="006F73F9" w14:paraId="5E1A6E29" w14:textId="77777777" w:rsidTr="00D71486">
        <w:tc>
          <w:tcPr>
            <w:tcW w:w="9062" w:type="dxa"/>
            <w:gridSpan w:val="3"/>
            <w:shd w:val="clear" w:color="auto" w:fill="B8CCE4"/>
          </w:tcPr>
          <w:p w14:paraId="63AC2528"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76ADB603" w14:textId="77777777" w:rsidTr="00D71486">
        <w:tc>
          <w:tcPr>
            <w:tcW w:w="1937" w:type="dxa"/>
            <w:shd w:val="clear" w:color="auto" w:fill="DBE5F1"/>
            <w:vAlign w:val="center"/>
          </w:tcPr>
          <w:p w14:paraId="3700F3AF" w14:textId="77777777" w:rsidR="002F721A" w:rsidRPr="006F73F9" w:rsidRDefault="002F721A" w:rsidP="00223914">
            <w:pPr>
              <w:spacing w:after="0" w:line="240" w:lineRule="auto"/>
              <w:rPr>
                <w:szCs w:val="24"/>
              </w:rPr>
            </w:pPr>
            <w:r w:rsidRPr="006F73F9">
              <w:rPr>
                <w:rFonts w:cs="Arial"/>
                <w:szCs w:val="24"/>
                <w:lang w:eastAsia="pl-PL"/>
              </w:rPr>
              <w:t>Działanie VI.1</w:t>
            </w:r>
          </w:p>
        </w:tc>
        <w:tc>
          <w:tcPr>
            <w:tcW w:w="7125" w:type="dxa"/>
            <w:gridSpan w:val="2"/>
            <w:vMerge w:val="restart"/>
            <w:vAlign w:val="center"/>
          </w:tcPr>
          <w:p w14:paraId="3A9163C8" w14:textId="666444CB" w:rsidR="002F721A" w:rsidRPr="006F73F9" w:rsidRDefault="002F721A" w:rsidP="007A07E1">
            <w:pPr>
              <w:numPr>
                <w:ilvl w:val="0"/>
                <w:numId w:val="147"/>
              </w:numPr>
              <w:spacing w:after="0" w:line="240" w:lineRule="auto"/>
              <w:ind w:left="331" w:hanging="331"/>
              <w:rPr>
                <w:szCs w:val="24"/>
              </w:rPr>
            </w:pPr>
            <w:r w:rsidRPr="006F73F9">
              <w:rPr>
                <w:szCs w:val="24"/>
              </w:rPr>
              <w:t>Wzrost oczekiwanej liczby odwiedzin w objętych wsparciem miejscach należących do dziedzictwa kulturalnego i naturalnego oraz stanowiących atrakcje turystyczne (C</w:t>
            </w:r>
            <w:r w:rsidR="00114FBA">
              <w:rPr>
                <w:szCs w:val="24"/>
              </w:rPr>
              <w:t>I</w:t>
            </w:r>
            <w:r w:rsidRPr="006F73F9">
              <w:rPr>
                <w:szCs w:val="24"/>
              </w:rPr>
              <w:t>09)</w:t>
            </w:r>
          </w:p>
        </w:tc>
      </w:tr>
      <w:tr w:rsidR="002F721A" w:rsidRPr="006F73F9" w14:paraId="1B2EAE1B" w14:textId="77777777" w:rsidTr="00D71486">
        <w:tc>
          <w:tcPr>
            <w:tcW w:w="1937" w:type="dxa"/>
            <w:shd w:val="clear" w:color="auto" w:fill="DBE5F1"/>
            <w:vAlign w:val="center"/>
          </w:tcPr>
          <w:p w14:paraId="012C8070"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2347F92B" w14:textId="77777777" w:rsidR="002F721A" w:rsidRPr="006F73F9" w:rsidRDefault="002F721A" w:rsidP="00223914">
            <w:pPr>
              <w:spacing w:after="0" w:line="240" w:lineRule="auto"/>
              <w:rPr>
                <w:szCs w:val="24"/>
              </w:rPr>
            </w:pPr>
          </w:p>
        </w:tc>
      </w:tr>
      <w:tr w:rsidR="002F721A" w:rsidRPr="006F73F9" w14:paraId="04E4EA69" w14:textId="77777777" w:rsidTr="00D71486">
        <w:tc>
          <w:tcPr>
            <w:tcW w:w="1937" w:type="dxa"/>
            <w:shd w:val="clear" w:color="auto" w:fill="DBE5F1"/>
            <w:vAlign w:val="center"/>
          </w:tcPr>
          <w:p w14:paraId="68DA0BB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1000AC76" w14:textId="77777777" w:rsidR="002F721A" w:rsidRPr="006F73F9" w:rsidRDefault="002F721A" w:rsidP="00223914">
            <w:pPr>
              <w:spacing w:before="40" w:after="40" w:line="240" w:lineRule="auto"/>
              <w:jc w:val="both"/>
              <w:rPr>
                <w:rFonts w:cs="Arial"/>
                <w:szCs w:val="24"/>
                <w:lang w:eastAsia="pl-PL"/>
              </w:rPr>
            </w:pPr>
          </w:p>
        </w:tc>
      </w:tr>
      <w:tr w:rsidR="002F721A" w:rsidRPr="006F73F9" w14:paraId="1B9EB05E" w14:textId="77777777" w:rsidTr="00D71486">
        <w:tc>
          <w:tcPr>
            <w:tcW w:w="9062" w:type="dxa"/>
            <w:gridSpan w:val="3"/>
            <w:shd w:val="clear" w:color="auto" w:fill="B8CCE4"/>
          </w:tcPr>
          <w:p w14:paraId="5D0172D1"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269917B5" w14:textId="77777777" w:rsidTr="00D71486">
        <w:tc>
          <w:tcPr>
            <w:tcW w:w="1937" w:type="dxa"/>
            <w:shd w:val="clear" w:color="auto" w:fill="DBE5F1"/>
            <w:vAlign w:val="center"/>
          </w:tcPr>
          <w:p w14:paraId="31E0C3F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VI.1</w:t>
            </w:r>
          </w:p>
        </w:tc>
        <w:tc>
          <w:tcPr>
            <w:tcW w:w="7125" w:type="dxa"/>
            <w:gridSpan w:val="2"/>
            <w:vMerge w:val="restart"/>
            <w:vAlign w:val="center"/>
          </w:tcPr>
          <w:p w14:paraId="16CAAEF4" w14:textId="77777777" w:rsidR="002F721A" w:rsidRPr="006F73F9" w:rsidRDefault="002F721A" w:rsidP="007A07E1">
            <w:pPr>
              <w:numPr>
                <w:ilvl w:val="0"/>
                <w:numId w:val="148"/>
              </w:numPr>
              <w:spacing w:before="40" w:after="40" w:line="240" w:lineRule="auto"/>
              <w:ind w:left="331" w:hanging="331"/>
              <w:rPr>
                <w:rFonts w:cs="Arial"/>
                <w:szCs w:val="24"/>
                <w:lang w:eastAsia="pl-PL"/>
              </w:rPr>
            </w:pPr>
            <w:r w:rsidRPr="006F73F9">
              <w:rPr>
                <w:rFonts w:cs="Arial"/>
                <w:szCs w:val="24"/>
                <w:lang w:eastAsia="pl-PL"/>
              </w:rPr>
              <w:t>Liczba zabytków nieruchomych objętych wsparciem</w:t>
            </w:r>
          </w:p>
          <w:p w14:paraId="78A68068" w14:textId="77777777" w:rsidR="002F721A" w:rsidRPr="006F73F9" w:rsidRDefault="002F721A" w:rsidP="007A07E1">
            <w:pPr>
              <w:numPr>
                <w:ilvl w:val="0"/>
                <w:numId w:val="148"/>
              </w:numPr>
              <w:spacing w:before="40" w:after="40" w:line="240" w:lineRule="auto"/>
              <w:ind w:left="331" w:hanging="331"/>
              <w:rPr>
                <w:rFonts w:cs="Arial"/>
                <w:szCs w:val="24"/>
                <w:lang w:eastAsia="pl-PL"/>
              </w:rPr>
            </w:pPr>
            <w:r w:rsidRPr="006F73F9">
              <w:rPr>
                <w:rFonts w:cs="Arial"/>
                <w:szCs w:val="24"/>
                <w:lang w:eastAsia="pl-PL"/>
              </w:rPr>
              <w:t>Liczba instytucji kultury objętych wsparciem</w:t>
            </w:r>
          </w:p>
        </w:tc>
      </w:tr>
      <w:tr w:rsidR="002F721A" w:rsidRPr="006F73F9" w14:paraId="477391F8" w14:textId="77777777" w:rsidTr="00D71486">
        <w:tc>
          <w:tcPr>
            <w:tcW w:w="1937" w:type="dxa"/>
            <w:shd w:val="clear" w:color="auto" w:fill="DBE5F1"/>
          </w:tcPr>
          <w:p w14:paraId="5A2F5365"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649F1EF5" w14:textId="77777777" w:rsidR="002F721A" w:rsidRPr="006F73F9" w:rsidRDefault="002F721A" w:rsidP="00223914">
            <w:pPr>
              <w:spacing w:before="40" w:after="40" w:line="240" w:lineRule="auto"/>
              <w:rPr>
                <w:rFonts w:cs="Arial"/>
                <w:szCs w:val="24"/>
                <w:lang w:eastAsia="pl-PL"/>
              </w:rPr>
            </w:pPr>
          </w:p>
        </w:tc>
      </w:tr>
      <w:tr w:rsidR="002F721A" w:rsidRPr="006F73F9" w14:paraId="2E38B739" w14:textId="77777777" w:rsidTr="00D71486">
        <w:tc>
          <w:tcPr>
            <w:tcW w:w="1937" w:type="dxa"/>
            <w:shd w:val="clear" w:color="auto" w:fill="DBE5F1"/>
          </w:tcPr>
          <w:p w14:paraId="37B39F5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VI.1.2</w:t>
            </w:r>
          </w:p>
        </w:tc>
        <w:tc>
          <w:tcPr>
            <w:tcW w:w="7125" w:type="dxa"/>
            <w:gridSpan w:val="2"/>
            <w:vMerge/>
          </w:tcPr>
          <w:p w14:paraId="00F410E4" w14:textId="77777777" w:rsidR="002F721A" w:rsidRPr="006F73F9" w:rsidRDefault="002F721A" w:rsidP="00223914">
            <w:pPr>
              <w:spacing w:before="40" w:after="40" w:line="240" w:lineRule="auto"/>
              <w:jc w:val="both"/>
              <w:rPr>
                <w:rFonts w:cs="Arial"/>
                <w:szCs w:val="24"/>
                <w:lang w:eastAsia="pl-PL"/>
              </w:rPr>
            </w:pPr>
          </w:p>
        </w:tc>
      </w:tr>
      <w:tr w:rsidR="002F721A" w:rsidRPr="006F73F9" w14:paraId="4DF2429B" w14:textId="77777777" w:rsidTr="00D71486">
        <w:tc>
          <w:tcPr>
            <w:tcW w:w="9062" w:type="dxa"/>
            <w:gridSpan w:val="3"/>
            <w:shd w:val="clear" w:color="auto" w:fill="B8CCE4"/>
          </w:tcPr>
          <w:p w14:paraId="50D9C89E"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684451DE" w14:textId="77777777" w:rsidTr="00D71486">
        <w:tc>
          <w:tcPr>
            <w:tcW w:w="1937" w:type="dxa"/>
            <w:shd w:val="clear" w:color="auto" w:fill="DBE5F1"/>
          </w:tcPr>
          <w:p w14:paraId="61F2175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VI.1</w:t>
            </w:r>
          </w:p>
        </w:tc>
        <w:tc>
          <w:tcPr>
            <w:tcW w:w="7125" w:type="dxa"/>
            <w:gridSpan w:val="2"/>
            <w:vMerge w:val="restart"/>
          </w:tcPr>
          <w:p w14:paraId="1F772992" w14:textId="77777777" w:rsidR="002F721A" w:rsidRPr="006F73F9" w:rsidRDefault="002F721A" w:rsidP="007A07E1">
            <w:pPr>
              <w:numPr>
                <w:ilvl w:val="0"/>
                <w:numId w:val="144"/>
              </w:numPr>
              <w:spacing w:after="0" w:line="240" w:lineRule="auto"/>
              <w:jc w:val="both"/>
              <w:rPr>
                <w:rFonts w:cs="Arial"/>
                <w:szCs w:val="24"/>
                <w:lang w:eastAsia="pl-PL"/>
              </w:rPr>
            </w:pPr>
            <w:r w:rsidRPr="006F73F9">
              <w:rPr>
                <w:rFonts w:cs="Arial"/>
                <w:szCs w:val="24"/>
                <w:lang w:eastAsia="pl-PL"/>
              </w:rPr>
              <w:t>Prace konserwatorskie, restauratorskie lub roboty budowlane przy zabytkach nieruchomych wpisanych do rejestru zabytków, niezbędne do zachowania pełnionych przez nie funkcji kulturalnych lub do nadania im takich funkcji. Możliwa jest odbudowa części zabytku, która obejmuje maksymalnie 30% kubatury stanu docelowego odbudowywanego budynku.</w:t>
            </w:r>
          </w:p>
          <w:p w14:paraId="3982974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w/w typu wyłącznie jako element projektu mogą być realizowane następujące przedsięwzięcia:</w:t>
            </w:r>
          </w:p>
          <w:p w14:paraId="61F1BB48" w14:textId="77777777" w:rsidR="002F721A" w:rsidRPr="006F73F9" w:rsidRDefault="002F721A" w:rsidP="007A07E1">
            <w:pPr>
              <w:numPr>
                <w:ilvl w:val="0"/>
                <w:numId w:val="149"/>
              </w:numPr>
              <w:spacing w:after="0" w:line="240" w:lineRule="auto"/>
              <w:jc w:val="both"/>
              <w:rPr>
                <w:rFonts w:cs="Arial"/>
                <w:szCs w:val="24"/>
                <w:lang w:eastAsia="pl-PL"/>
              </w:rPr>
            </w:pPr>
            <w:r w:rsidRPr="006F73F9">
              <w:rPr>
                <w:rFonts w:cs="Arial"/>
                <w:szCs w:val="24"/>
                <w:lang w:eastAsia="pl-PL"/>
              </w:rPr>
              <w:t>zakup wyposażenia niezbędnego do zachowania pełnionych funkcji kulturalnych lub nadania funkcji kulturalnych,</w:t>
            </w:r>
          </w:p>
          <w:p w14:paraId="11AAA01C" w14:textId="77777777" w:rsidR="002F721A" w:rsidRPr="006F73F9" w:rsidRDefault="002F721A" w:rsidP="007A07E1">
            <w:pPr>
              <w:numPr>
                <w:ilvl w:val="0"/>
                <w:numId w:val="149"/>
              </w:numPr>
              <w:spacing w:after="0" w:line="240" w:lineRule="auto"/>
              <w:jc w:val="both"/>
              <w:rPr>
                <w:rFonts w:cs="Arial"/>
                <w:szCs w:val="24"/>
                <w:lang w:eastAsia="pl-PL"/>
              </w:rPr>
            </w:pPr>
            <w:r w:rsidRPr="006F73F9">
              <w:rPr>
                <w:rFonts w:cs="Arial"/>
                <w:szCs w:val="24"/>
                <w:lang w:eastAsia="pl-PL"/>
              </w:rPr>
              <w:t>prace polegające na zagospodarowaniu otoczenia wokół zabytku (jeżeli to otoczenie jest wpisane do rejestru zabytków),</w:t>
            </w:r>
          </w:p>
          <w:p w14:paraId="59CD1BAD" w14:textId="4B375E2A" w:rsidR="002F721A" w:rsidRPr="006F73F9" w:rsidRDefault="002F721A" w:rsidP="007A07E1">
            <w:pPr>
              <w:numPr>
                <w:ilvl w:val="0"/>
                <w:numId w:val="149"/>
              </w:numPr>
              <w:spacing w:after="0" w:line="240" w:lineRule="auto"/>
              <w:jc w:val="both"/>
              <w:rPr>
                <w:rFonts w:cs="Arial"/>
                <w:szCs w:val="24"/>
                <w:lang w:eastAsia="pl-PL"/>
              </w:rPr>
            </w:pPr>
            <w:r w:rsidRPr="006F73F9">
              <w:rPr>
                <w:rFonts w:cs="Arial"/>
                <w:szCs w:val="24"/>
                <w:lang w:eastAsia="pl-PL"/>
              </w:rPr>
              <w:t>konserwacja i restauracja zabytków ruchomych</w:t>
            </w:r>
            <w:r w:rsidR="00AC2713">
              <w:rPr>
                <w:rFonts w:cs="Arial"/>
                <w:szCs w:val="24"/>
                <w:lang w:eastAsia="pl-PL"/>
              </w:rPr>
              <w:t xml:space="preserve"> wpisanych do rejestru zabytków</w:t>
            </w:r>
            <w:r w:rsidRPr="006F73F9">
              <w:rPr>
                <w:rFonts w:cs="Arial"/>
                <w:szCs w:val="24"/>
                <w:lang w:eastAsia="pl-PL"/>
              </w:rPr>
              <w:t>, w tym przede wszystkim muzealiów, starodruków, zbiorów piśmienniczych, archiwaliów, księgozbiorów,</w:t>
            </w:r>
          </w:p>
          <w:p w14:paraId="2CAB9CF5" w14:textId="77777777" w:rsidR="002F721A" w:rsidRPr="006F73F9" w:rsidRDefault="002F721A" w:rsidP="007A07E1">
            <w:pPr>
              <w:numPr>
                <w:ilvl w:val="0"/>
                <w:numId w:val="149"/>
              </w:numPr>
              <w:spacing w:after="0" w:line="240" w:lineRule="auto"/>
              <w:jc w:val="both"/>
              <w:rPr>
                <w:rFonts w:cs="Arial"/>
                <w:szCs w:val="24"/>
                <w:lang w:eastAsia="pl-PL"/>
              </w:rPr>
            </w:pPr>
            <w:r w:rsidRPr="006F73F9">
              <w:rPr>
                <w:rFonts w:cs="Arial"/>
                <w:szCs w:val="24"/>
                <w:lang w:eastAsia="pl-PL"/>
              </w:rPr>
              <w:t>wykorzystanie technologii informacyjno-komunikacyjnych w zakresie zwiększenia dostępu do kultury oraz digitalizacja zasobów dziedzictwa kulturowego i ich udostępnienie,</w:t>
            </w:r>
          </w:p>
          <w:p w14:paraId="4EB12610" w14:textId="77777777" w:rsidR="002F721A" w:rsidRPr="006F73F9" w:rsidRDefault="002F721A" w:rsidP="007A07E1">
            <w:pPr>
              <w:numPr>
                <w:ilvl w:val="0"/>
                <w:numId w:val="149"/>
              </w:numPr>
              <w:spacing w:after="0" w:line="240" w:lineRule="auto"/>
              <w:jc w:val="both"/>
              <w:rPr>
                <w:rFonts w:cs="Arial"/>
                <w:szCs w:val="24"/>
                <w:lang w:eastAsia="pl-PL"/>
              </w:rPr>
            </w:pPr>
            <w:r w:rsidRPr="006F73F9">
              <w:rPr>
                <w:szCs w:val="24"/>
              </w:rPr>
              <w:t>ochrona zabytku przed zagrożeniami (w szczególności w zakresie zabezpieczeń przeciwpożarowych, przeciwwłamaniowych).</w:t>
            </w:r>
          </w:p>
          <w:p w14:paraId="7D0E2374" w14:textId="77777777" w:rsidR="002F721A" w:rsidRPr="006F73F9" w:rsidRDefault="002F721A" w:rsidP="00223914">
            <w:pPr>
              <w:spacing w:after="0" w:line="240" w:lineRule="auto"/>
              <w:ind w:left="720"/>
              <w:jc w:val="both"/>
              <w:rPr>
                <w:rFonts w:cs="Arial"/>
                <w:szCs w:val="24"/>
                <w:lang w:eastAsia="pl-PL"/>
              </w:rPr>
            </w:pPr>
          </w:p>
          <w:p w14:paraId="22730BB5" w14:textId="77777777" w:rsidR="002F721A" w:rsidRPr="006F73F9" w:rsidRDefault="002F721A" w:rsidP="007A07E1">
            <w:pPr>
              <w:numPr>
                <w:ilvl w:val="0"/>
                <w:numId w:val="144"/>
              </w:numPr>
              <w:spacing w:after="0" w:line="240" w:lineRule="auto"/>
              <w:jc w:val="both"/>
              <w:rPr>
                <w:rFonts w:cs="Arial"/>
                <w:szCs w:val="24"/>
                <w:lang w:eastAsia="pl-PL"/>
              </w:rPr>
            </w:pPr>
            <w:r w:rsidRPr="006F73F9">
              <w:rPr>
                <w:rFonts w:cs="Arial"/>
                <w:szCs w:val="24"/>
                <w:lang w:eastAsia="pl-PL"/>
              </w:rPr>
              <w:t xml:space="preserve">Roboty budowlane w obiektach instytucji kultury (z wyłączeniem budowy nowego budynku w określonym miejscu oraz odbudowy), zakup wyposażenia dla instytucji kultury. </w:t>
            </w:r>
          </w:p>
          <w:p w14:paraId="3294EE4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w/w typu wyłącznie jako element projektu mogą być realizowane następujące przedsięwzięcia:</w:t>
            </w:r>
          </w:p>
          <w:p w14:paraId="168502BE" w14:textId="77777777" w:rsidR="002F721A" w:rsidRPr="006F73F9" w:rsidRDefault="002F721A" w:rsidP="007A07E1">
            <w:pPr>
              <w:numPr>
                <w:ilvl w:val="0"/>
                <w:numId w:val="150"/>
              </w:numPr>
              <w:spacing w:after="0" w:line="240" w:lineRule="auto"/>
              <w:jc w:val="both"/>
              <w:rPr>
                <w:rFonts w:cs="Arial"/>
                <w:szCs w:val="24"/>
                <w:lang w:eastAsia="pl-PL"/>
              </w:rPr>
            </w:pPr>
            <w:r w:rsidRPr="006F73F9">
              <w:rPr>
                <w:rFonts w:cs="Arial"/>
                <w:szCs w:val="24"/>
                <w:lang w:eastAsia="pl-PL"/>
              </w:rPr>
              <w:t xml:space="preserve">konserwacja i restauracja zabytków ruchomych, w tym przede wszystkim muzealiów, starodruków, zbiorów piśmienniczych, </w:t>
            </w:r>
            <w:r w:rsidRPr="006F73F9">
              <w:rPr>
                <w:rFonts w:cs="Arial"/>
                <w:szCs w:val="24"/>
                <w:lang w:eastAsia="pl-PL"/>
              </w:rPr>
              <w:lastRenderedPageBreak/>
              <w:t>archiwaliów, księgozbiorów,</w:t>
            </w:r>
          </w:p>
          <w:p w14:paraId="07C6DF4F" w14:textId="77777777" w:rsidR="002F721A" w:rsidRPr="006F73F9" w:rsidRDefault="002F721A" w:rsidP="007A07E1">
            <w:pPr>
              <w:numPr>
                <w:ilvl w:val="0"/>
                <w:numId w:val="150"/>
              </w:numPr>
              <w:spacing w:after="0" w:line="240" w:lineRule="auto"/>
              <w:jc w:val="both"/>
              <w:rPr>
                <w:rFonts w:cs="Arial"/>
                <w:szCs w:val="24"/>
                <w:lang w:eastAsia="pl-PL"/>
              </w:rPr>
            </w:pPr>
            <w:r w:rsidRPr="006F73F9">
              <w:rPr>
                <w:rFonts w:cs="Arial"/>
                <w:szCs w:val="24"/>
                <w:lang w:eastAsia="pl-PL"/>
              </w:rPr>
              <w:t>ochrona zasobów przed zagrożeniami (w szczególności w zakresie zabezpieczeń np. przeciwpożarowych, przeciwwłamaniowych),</w:t>
            </w:r>
          </w:p>
          <w:p w14:paraId="73719A96" w14:textId="77777777" w:rsidR="002F721A" w:rsidRPr="006F73F9" w:rsidRDefault="002F721A" w:rsidP="007A07E1">
            <w:pPr>
              <w:numPr>
                <w:ilvl w:val="0"/>
                <w:numId w:val="150"/>
              </w:numPr>
              <w:spacing w:after="0" w:line="240" w:lineRule="auto"/>
              <w:jc w:val="both"/>
              <w:rPr>
                <w:rFonts w:cs="Arial"/>
                <w:szCs w:val="24"/>
                <w:lang w:eastAsia="pl-PL"/>
              </w:rPr>
            </w:pPr>
            <w:r w:rsidRPr="006F73F9">
              <w:rPr>
                <w:rFonts w:cs="Arial"/>
                <w:szCs w:val="24"/>
                <w:lang w:eastAsia="pl-PL"/>
              </w:rPr>
              <w:t>wykorzystanie technologii informacyjno-komunikacyjnych w zakresie zwiększenia dostępu do kultury, w tym digitalizacja zasobów dziedzictwa kulturowego i ich udostępnienie.</w:t>
            </w:r>
          </w:p>
        </w:tc>
      </w:tr>
      <w:tr w:rsidR="002F721A" w:rsidRPr="006F73F9" w14:paraId="14B2AC61" w14:textId="77777777" w:rsidTr="00D71486">
        <w:tc>
          <w:tcPr>
            <w:tcW w:w="1937" w:type="dxa"/>
            <w:shd w:val="clear" w:color="auto" w:fill="DBE5F1"/>
          </w:tcPr>
          <w:p w14:paraId="2005A8B6" w14:textId="77777777" w:rsidR="002F721A" w:rsidRPr="006F73F9" w:rsidRDefault="002F721A" w:rsidP="00223914">
            <w:pPr>
              <w:spacing w:after="0" w:line="240" w:lineRule="auto"/>
              <w:jc w:val="both"/>
              <w:rPr>
                <w:szCs w:val="24"/>
              </w:rPr>
            </w:pPr>
            <w:r w:rsidRPr="006F73F9">
              <w:rPr>
                <w:rFonts w:cs="Arial"/>
                <w:szCs w:val="24"/>
                <w:lang w:eastAsia="pl-PL"/>
              </w:rPr>
              <w:t>Poddziałanie VI.1.1</w:t>
            </w:r>
          </w:p>
        </w:tc>
        <w:tc>
          <w:tcPr>
            <w:tcW w:w="7125" w:type="dxa"/>
            <w:gridSpan w:val="2"/>
            <w:vMerge/>
            <w:shd w:val="clear" w:color="auto" w:fill="FFFFFF"/>
            <w:vAlign w:val="center"/>
          </w:tcPr>
          <w:p w14:paraId="142619A6" w14:textId="77777777" w:rsidR="002F721A" w:rsidRPr="006F73F9" w:rsidRDefault="002F721A" w:rsidP="00223914">
            <w:pPr>
              <w:spacing w:after="0" w:line="240" w:lineRule="auto"/>
              <w:jc w:val="both"/>
              <w:rPr>
                <w:rFonts w:cs="Arial"/>
                <w:szCs w:val="24"/>
                <w:lang w:eastAsia="pl-PL"/>
              </w:rPr>
            </w:pPr>
          </w:p>
        </w:tc>
      </w:tr>
      <w:tr w:rsidR="002F721A" w:rsidRPr="006F73F9" w14:paraId="6CADD13D" w14:textId="77777777" w:rsidTr="00D71486">
        <w:tc>
          <w:tcPr>
            <w:tcW w:w="1937" w:type="dxa"/>
            <w:shd w:val="clear" w:color="auto" w:fill="DBE5F1"/>
          </w:tcPr>
          <w:p w14:paraId="258BCC1F" w14:textId="77777777" w:rsidR="002F721A" w:rsidRPr="006F73F9" w:rsidRDefault="002F721A" w:rsidP="00223914">
            <w:pPr>
              <w:spacing w:after="0" w:line="240" w:lineRule="auto"/>
              <w:jc w:val="both"/>
              <w:rPr>
                <w:szCs w:val="24"/>
              </w:rPr>
            </w:pPr>
            <w:r w:rsidRPr="006F73F9">
              <w:rPr>
                <w:rFonts w:cs="Arial"/>
                <w:szCs w:val="24"/>
                <w:lang w:eastAsia="pl-PL"/>
              </w:rPr>
              <w:t>Poddziałanie VI.1.2</w:t>
            </w:r>
          </w:p>
        </w:tc>
        <w:tc>
          <w:tcPr>
            <w:tcW w:w="7125" w:type="dxa"/>
            <w:gridSpan w:val="2"/>
            <w:vMerge/>
            <w:shd w:val="clear" w:color="auto" w:fill="FFFFFF"/>
            <w:vAlign w:val="center"/>
          </w:tcPr>
          <w:p w14:paraId="7F2294A7" w14:textId="77777777" w:rsidR="002F721A" w:rsidRPr="006F73F9" w:rsidRDefault="002F721A" w:rsidP="00223914">
            <w:pPr>
              <w:spacing w:after="0" w:line="240" w:lineRule="auto"/>
              <w:jc w:val="both"/>
              <w:rPr>
                <w:szCs w:val="24"/>
              </w:rPr>
            </w:pPr>
          </w:p>
        </w:tc>
      </w:tr>
      <w:tr w:rsidR="002F721A" w:rsidRPr="006F73F9" w14:paraId="4DD1A1BF" w14:textId="77777777" w:rsidTr="00D71486">
        <w:tc>
          <w:tcPr>
            <w:tcW w:w="9062" w:type="dxa"/>
            <w:gridSpan w:val="3"/>
            <w:shd w:val="clear" w:color="auto" w:fill="B8CCE4"/>
          </w:tcPr>
          <w:p w14:paraId="6340F3B0"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36D624ED" w14:textId="77777777" w:rsidTr="00D71486">
        <w:tc>
          <w:tcPr>
            <w:tcW w:w="1937" w:type="dxa"/>
            <w:shd w:val="clear" w:color="auto" w:fill="DBE5F1"/>
            <w:vAlign w:val="center"/>
          </w:tcPr>
          <w:p w14:paraId="7E36EB0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Działanie VI.1</w:t>
            </w:r>
          </w:p>
        </w:tc>
        <w:tc>
          <w:tcPr>
            <w:tcW w:w="7125" w:type="dxa"/>
            <w:gridSpan w:val="2"/>
            <w:vMerge w:val="restart"/>
            <w:vAlign w:val="center"/>
          </w:tcPr>
          <w:p w14:paraId="1BE49404"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jednostki samorządu terytorialnego, związki i stowarzyszenia jst</w:t>
            </w:r>
          </w:p>
          <w:p w14:paraId="2B0F10C8"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jednostki organizacyjne jst, posiadające osobowość prawną</w:t>
            </w:r>
          </w:p>
          <w:p w14:paraId="7C038C63" w14:textId="7E169A0A"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organy administracji rządowej oraz ich jednostki podległe</w:t>
            </w:r>
            <w:r w:rsidR="00A603D7">
              <w:rPr>
                <w:rFonts w:cs="Arial"/>
                <w:szCs w:val="24"/>
                <w:lang w:eastAsia="pl-PL"/>
              </w:rPr>
              <w:t xml:space="preserve"> lub nadzorowane</w:t>
            </w:r>
          </w:p>
          <w:p w14:paraId="2F2DB9F6"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jednostki sektora finansów publicznych posiadające osobowość prawną</w:t>
            </w:r>
          </w:p>
          <w:p w14:paraId="0843DFEC"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instytucje kultury</w:t>
            </w:r>
          </w:p>
          <w:p w14:paraId="2EF21423"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organizacje pozarządowe</w:t>
            </w:r>
          </w:p>
          <w:p w14:paraId="17FB4D6C"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kościoły i związki wyznaniowe oraz osoby prawne kościołów i związków wyznaniowych</w:t>
            </w:r>
          </w:p>
          <w:p w14:paraId="1ED5DF62"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publiczne szkoły artystyczne i uczelnie artystyczne</w:t>
            </w:r>
          </w:p>
          <w:p w14:paraId="0DE78075"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szkoły wyższe prowadzące działalność w zabytkowych obiektach</w:t>
            </w:r>
          </w:p>
          <w:p w14:paraId="0537B16B"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archiwa państwowe</w:t>
            </w:r>
          </w:p>
          <w:p w14:paraId="449E1017"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PGL Lasy Państwowe i jego jednostki organizacyjne</w:t>
            </w:r>
          </w:p>
          <w:p w14:paraId="7EDC215C"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LGD</w:t>
            </w:r>
          </w:p>
          <w:p w14:paraId="5DF8D2E9"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przedsiębiorcy</w:t>
            </w:r>
          </w:p>
          <w:p w14:paraId="2DC024AA" w14:textId="77777777" w:rsidR="002F721A" w:rsidRPr="006F73F9" w:rsidRDefault="002F721A" w:rsidP="00223914">
            <w:pPr>
              <w:spacing w:before="60" w:after="60" w:line="240" w:lineRule="auto"/>
              <w:jc w:val="both"/>
              <w:rPr>
                <w:rFonts w:cs="Arial"/>
                <w:szCs w:val="24"/>
                <w:lang w:eastAsia="pl-PL"/>
              </w:rPr>
            </w:pPr>
            <w:r w:rsidRPr="006F73F9">
              <w:rPr>
                <w:rFonts w:cs="Arial"/>
                <w:b/>
                <w:szCs w:val="24"/>
                <w:lang w:eastAsia="pl-PL"/>
              </w:rPr>
              <w:t>A.</w:t>
            </w:r>
            <w:r w:rsidRPr="006F73F9">
              <w:rPr>
                <w:rFonts w:cs="Arial"/>
                <w:szCs w:val="24"/>
                <w:lang w:eastAsia="pl-PL"/>
              </w:rPr>
              <w:t xml:space="preserve"> Państwowe oraz współprowadzone przez Ministra właściwego ds. kultury i ochrony dziedzictwa narodowego instytucje kultury, Naczelna Dyrekcja Archiwów Państwowych oraz archiwa państwowe, szkoły i uczelnie artystyczne prowadzone i nadzorowane przez MKiDN nie mogą ubiegać się o dofinansowanie projektów w ramach RPO WŁ na lata 2014-2020</w:t>
            </w:r>
            <w:r w:rsidRPr="006F73F9">
              <w:t xml:space="preserve"> </w:t>
            </w:r>
            <w:r w:rsidRPr="006F73F9">
              <w:rPr>
                <w:rFonts w:cs="Arial"/>
                <w:szCs w:val="24"/>
                <w:lang w:eastAsia="pl-PL"/>
              </w:rPr>
              <w:t>(chyba, że zapisy Kontraktu Terytorialnego dla Województwa Łódzkiego stanowią inaczej). Projekty tych wnioskodawców mogą otrzymać dofinansowanie wyłącznie w ramach PO Infrastruktura i Środowisko.</w:t>
            </w:r>
          </w:p>
          <w:p w14:paraId="3F4B5670" w14:textId="77777777" w:rsidR="002F721A" w:rsidRPr="006F73F9" w:rsidRDefault="002F721A" w:rsidP="00223914">
            <w:pPr>
              <w:spacing w:before="60" w:after="60" w:line="240" w:lineRule="auto"/>
              <w:jc w:val="both"/>
              <w:rPr>
                <w:rFonts w:cs="Arial"/>
                <w:szCs w:val="24"/>
                <w:lang w:eastAsia="pl-PL"/>
              </w:rPr>
            </w:pPr>
            <w:r w:rsidRPr="006F73F9">
              <w:rPr>
                <w:rFonts w:cs="Arial"/>
                <w:b/>
                <w:szCs w:val="24"/>
                <w:lang w:eastAsia="pl-PL"/>
              </w:rPr>
              <w:t>B.</w:t>
            </w:r>
            <w:r w:rsidRPr="006F73F9">
              <w:rPr>
                <w:rFonts w:cs="Arial"/>
                <w:szCs w:val="24"/>
                <w:lang w:eastAsia="pl-PL"/>
              </w:rPr>
              <w:t xml:space="preserve"> W odniesieniu do jednostek samorządu terytorialnego (ich związków i stowarzyszeń oraz ich jednostek organizacyjnych posiadających osobowość prawną), samorządowych instytucji kultury, organizacji pozarządowych, kościołów i związków wyznaniowych oraz osób prawnych kościołów i związków wyznaniowych, podmiotów zarządzających obiektami indywidualnie wpisanymi na Listę UNESCO, realizujących projekty w poniżej wskazanym zakresie:</w:t>
            </w:r>
          </w:p>
          <w:p w14:paraId="483FE7D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6AF200A"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2) projekty mieszczące się w zakresie obszarów tematycznych:</w:t>
            </w:r>
          </w:p>
          <w:p w14:paraId="176D0B28"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projekty dotyczące konserwacji, restauracji, rewaloryzacji zabytków drewnianych (zarówno nieruchomych, jak i ruchomych);</w:t>
            </w:r>
          </w:p>
          <w:p w14:paraId="4D51CA1C"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projekty dotyczące rozwoju czytelnictwa w mieście Łodzi;</w:t>
            </w:r>
          </w:p>
          <w:p w14:paraId="55C36013"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projekty dotyczące rozwoju sztuki współczesnej w mieście Łodzi;</w:t>
            </w:r>
          </w:p>
          <w:p w14:paraId="434992D1" w14:textId="77777777" w:rsidR="002F721A" w:rsidRPr="006F73F9" w:rsidRDefault="002F721A" w:rsidP="007A07E1">
            <w:pPr>
              <w:numPr>
                <w:ilvl w:val="0"/>
                <w:numId w:val="151"/>
              </w:numPr>
              <w:spacing w:before="40" w:after="40" w:line="240" w:lineRule="auto"/>
              <w:ind w:left="331" w:hanging="283"/>
              <w:jc w:val="both"/>
              <w:rPr>
                <w:rFonts w:cs="Arial"/>
                <w:szCs w:val="24"/>
                <w:lang w:eastAsia="pl-PL"/>
              </w:rPr>
            </w:pPr>
            <w:r w:rsidRPr="006F73F9">
              <w:rPr>
                <w:rFonts w:cs="Arial"/>
                <w:szCs w:val="24"/>
                <w:lang w:eastAsia="pl-PL"/>
              </w:rPr>
              <w:t xml:space="preserve">projekty dotyczące konserwacji, restauracji, rewaloryzacji, adaptacji na cele </w:t>
            </w:r>
            <w:r w:rsidRPr="006F73F9">
              <w:rPr>
                <w:rFonts w:cs="Arial"/>
                <w:szCs w:val="24"/>
                <w:lang w:eastAsia="pl-PL"/>
              </w:rPr>
              <w:lastRenderedPageBreak/>
              <w:t>kulturalne oraz zabezpieczenia przed kradzieżą i zniszczeniem ruchomych i nieruchomych zabytków techniki;</w:t>
            </w:r>
          </w:p>
          <w:p w14:paraId="78923490"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3) projekty wynikające z Kontraktów Terytorialnych,</w:t>
            </w:r>
          </w:p>
          <w:p w14:paraId="7F27D9A9" w14:textId="4A315271" w:rsidR="002F721A" w:rsidRPr="006F73F9" w:rsidRDefault="002F721A" w:rsidP="00A603D7">
            <w:pPr>
              <w:spacing w:before="40" w:after="40" w:line="240" w:lineRule="auto"/>
              <w:jc w:val="both"/>
              <w:rPr>
                <w:rFonts w:cs="Arial"/>
                <w:szCs w:val="24"/>
                <w:lang w:eastAsia="pl-PL"/>
              </w:rPr>
            </w:pPr>
            <w:r w:rsidRPr="006F73F9">
              <w:rPr>
                <w:rFonts w:cs="Arial"/>
                <w:szCs w:val="24"/>
                <w:lang w:eastAsia="pl-PL"/>
              </w:rPr>
              <w:t>o dofinansowanie w ramach RPO WŁ na lata 2014-2020 mogą ubiegać się projekty o całkowitej wartości poniżej 2 mln euro.</w:t>
            </w:r>
          </w:p>
        </w:tc>
      </w:tr>
      <w:tr w:rsidR="002F721A" w:rsidRPr="006F73F9" w14:paraId="15200870" w14:textId="77777777" w:rsidTr="00D71486">
        <w:tc>
          <w:tcPr>
            <w:tcW w:w="1937" w:type="dxa"/>
            <w:shd w:val="clear" w:color="auto" w:fill="DBE5F1"/>
            <w:vAlign w:val="center"/>
          </w:tcPr>
          <w:p w14:paraId="50536DBD"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tcPr>
          <w:p w14:paraId="2BA5DD1A" w14:textId="77777777" w:rsidR="002F721A" w:rsidRPr="006F73F9" w:rsidRDefault="002F721A" w:rsidP="00223914">
            <w:pPr>
              <w:spacing w:before="40" w:after="40" w:line="240" w:lineRule="auto"/>
              <w:jc w:val="both"/>
              <w:rPr>
                <w:rFonts w:cs="Arial"/>
                <w:szCs w:val="24"/>
                <w:lang w:eastAsia="pl-PL"/>
              </w:rPr>
            </w:pPr>
          </w:p>
        </w:tc>
      </w:tr>
      <w:tr w:rsidR="002F721A" w:rsidRPr="006F73F9" w14:paraId="0D0A0D6F" w14:textId="77777777" w:rsidTr="00D71486">
        <w:tc>
          <w:tcPr>
            <w:tcW w:w="1937" w:type="dxa"/>
            <w:shd w:val="clear" w:color="auto" w:fill="DBE5F1"/>
          </w:tcPr>
          <w:p w14:paraId="08F069F0"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0A1CC6FA" w14:textId="77777777" w:rsidR="002F721A" w:rsidRPr="006F73F9" w:rsidRDefault="002F721A" w:rsidP="00223914">
            <w:pPr>
              <w:spacing w:before="40" w:after="40" w:line="240" w:lineRule="auto"/>
              <w:jc w:val="both"/>
              <w:rPr>
                <w:rFonts w:cs="Arial"/>
                <w:szCs w:val="24"/>
                <w:lang w:eastAsia="pl-PL"/>
              </w:rPr>
            </w:pPr>
          </w:p>
        </w:tc>
      </w:tr>
      <w:tr w:rsidR="002F721A" w:rsidRPr="006F73F9" w14:paraId="2D83C267" w14:textId="77777777" w:rsidTr="00D71486">
        <w:tc>
          <w:tcPr>
            <w:tcW w:w="9062" w:type="dxa"/>
            <w:gridSpan w:val="3"/>
            <w:shd w:val="clear" w:color="auto" w:fill="B8CCE4"/>
          </w:tcPr>
          <w:p w14:paraId="55B22008"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27485DEF" w14:textId="77777777" w:rsidTr="00D71486">
        <w:tc>
          <w:tcPr>
            <w:tcW w:w="1937" w:type="dxa"/>
            <w:shd w:val="clear" w:color="auto" w:fill="DBE5F1"/>
            <w:vAlign w:val="center"/>
          </w:tcPr>
          <w:p w14:paraId="32C5A7AF" w14:textId="77777777" w:rsidR="002F721A" w:rsidRPr="006F73F9" w:rsidRDefault="002F721A" w:rsidP="00223914">
            <w:pPr>
              <w:spacing w:before="40" w:after="40" w:line="240" w:lineRule="auto"/>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63BEBC3D" w14:textId="77777777" w:rsidR="002F721A" w:rsidRPr="006F73F9" w:rsidRDefault="002F721A" w:rsidP="00223914">
            <w:pPr>
              <w:spacing w:before="40" w:after="40" w:line="240" w:lineRule="auto"/>
              <w:rPr>
                <w:szCs w:val="24"/>
              </w:rPr>
            </w:pPr>
            <w:r w:rsidRPr="006F73F9">
              <w:rPr>
                <w:szCs w:val="24"/>
              </w:rPr>
              <w:t>Mieszkańcy województwa łódzkiego, potencjalni turyści</w:t>
            </w:r>
          </w:p>
        </w:tc>
      </w:tr>
      <w:tr w:rsidR="002F721A" w:rsidRPr="006F73F9" w14:paraId="7FB20388" w14:textId="77777777" w:rsidTr="00D71486">
        <w:tc>
          <w:tcPr>
            <w:tcW w:w="1937" w:type="dxa"/>
            <w:shd w:val="clear" w:color="auto" w:fill="DBE5F1"/>
            <w:vAlign w:val="center"/>
          </w:tcPr>
          <w:p w14:paraId="1E485146"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5762ADCA" w14:textId="77777777" w:rsidR="002F721A" w:rsidRPr="006F73F9" w:rsidRDefault="002F721A" w:rsidP="00223914">
            <w:pPr>
              <w:spacing w:before="40" w:after="40" w:line="240" w:lineRule="auto"/>
              <w:rPr>
                <w:szCs w:val="24"/>
              </w:rPr>
            </w:pPr>
          </w:p>
        </w:tc>
      </w:tr>
      <w:tr w:rsidR="002F721A" w:rsidRPr="006F73F9" w14:paraId="1394CB48" w14:textId="77777777" w:rsidTr="00D71486">
        <w:tc>
          <w:tcPr>
            <w:tcW w:w="1937" w:type="dxa"/>
            <w:shd w:val="clear" w:color="auto" w:fill="DBE5F1"/>
          </w:tcPr>
          <w:p w14:paraId="6B3E80D9"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57E1FC31" w14:textId="77777777" w:rsidR="002F721A" w:rsidRPr="006F73F9" w:rsidRDefault="002F721A" w:rsidP="00223914">
            <w:pPr>
              <w:spacing w:before="40" w:after="40" w:line="240" w:lineRule="auto"/>
              <w:jc w:val="both"/>
              <w:rPr>
                <w:rFonts w:cs="Arial"/>
                <w:szCs w:val="24"/>
                <w:lang w:eastAsia="pl-PL"/>
              </w:rPr>
            </w:pPr>
          </w:p>
        </w:tc>
      </w:tr>
      <w:tr w:rsidR="002F721A" w:rsidRPr="006F73F9" w14:paraId="1D0ACEBE" w14:textId="77777777" w:rsidTr="00D71486">
        <w:tc>
          <w:tcPr>
            <w:tcW w:w="9062" w:type="dxa"/>
            <w:gridSpan w:val="3"/>
            <w:shd w:val="clear" w:color="auto" w:fill="B8CCE4"/>
          </w:tcPr>
          <w:p w14:paraId="4E4736B6"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11E93AC0" w14:textId="77777777" w:rsidTr="00D71486">
        <w:tc>
          <w:tcPr>
            <w:tcW w:w="9062" w:type="dxa"/>
            <w:gridSpan w:val="3"/>
            <w:shd w:val="clear" w:color="auto" w:fill="DBE5F1"/>
            <w:vAlign w:val="center"/>
          </w:tcPr>
          <w:p w14:paraId="42AA14B5"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VI.1</w:t>
            </w:r>
          </w:p>
        </w:tc>
      </w:tr>
      <w:tr w:rsidR="002F721A" w:rsidRPr="006F73F9" w14:paraId="4ECE47DD" w14:textId="77777777" w:rsidTr="00D71486">
        <w:tc>
          <w:tcPr>
            <w:tcW w:w="1937" w:type="dxa"/>
            <w:shd w:val="clear" w:color="auto" w:fill="DBE5F1"/>
            <w:vAlign w:val="center"/>
          </w:tcPr>
          <w:p w14:paraId="3B7F86CE"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shd w:val="clear" w:color="auto" w:fill="FFFFFF"/>
            <w:vAlign w:val="center"/>
          </w:tcPr>
          <w:p w14:paraId="2663696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Stowarzyszenie Łódzki Obszar Metropolitalny</w:t>
            </w:r>
          </w:p>
        </w:tc>
      </w:tr>
      <w:tr w:rsidR="002F721A" w:rsidRPr="006F73F9" w14:paraId="48890638" w14:textId="77777777" w:rsidTr="00D71486">
        <w:tc>
          <w:tcPr>
            <w:tcW w:w="1937" w:type="dxa"/>
            <w:shd w:val="clear" w:color="auto" w:fill="DBE5F1"/>
          </w:tcPr>
          <w:p w14:paraId="5AA7C7C5"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VI.1.2</w:t>
            </w:r>
          </w:p>
        </w:tc>
        <w:tc>
          <w:tcPr>
            <w:tcW w:w="7125" w:type="dxa"/>
            <w:gridSpan w:val="2"/>
            <w:shd w:val="clear" w:color="auto" w:fill="FFFFFF"/>
          </w:tcPr>
          <w:p w14:paraId="71A7AC47"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31C38493" w14:textId="77777777" w:rsidTr="00D71486">
        <w:tc>
          <w:tcPr>
            <w:tcW w:w="9062" w:type="dxa"/>
            <w:gridSpan w:val="3"/>
            <w:shd w:val="clear" w:color="auto" w:fill="B8CCE4"/>
          </w:tcPr>
          <w:p w14:paraId="4BC077DF"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7356C7A1" w14:textId="77777777" w:rsidTr="00D71486">
        <w:tc>
          <w:tcPr>
            <w:tcW w:w="1937" w:type="dxa"/>
            <w:shd w:val="clear" w:color="auto" w:fill="DBE5F1"/>
            <w:vAlign w:val="center"/>
          </w:tcPr>
          <w:p w14:paraId="34C1B7B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c>
          <w:tcPr>
            <w:tcW w:w="7125" w:type="dxa"/>
            <w:gridSpan w:val="2"/>
            <w:vMerge w:val="restart"/>
            <w:shd w:val="clear" w:color="auto" w:fill="FFFFFF"/>
            <w:vAlign w:val="center"/>
          </w:tcPr>
          <w:p w14:paraId="06B1F02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E2EAE02" w14:textId="77777777" w:rsidTr="00D71486">
        <w:tc>
          <w:tcPr>
            <w:tcW w:w="1937" w:type="dxa"/>
            <w:shd w:val="clear" w:color="auto" w:fill="DBE5F1"/>
            <w:vAlign w:val="center"/>
          </w:tcPr>
          <w:p w14:paraId="633565EB"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1293E115" w14:textId="77777777" w:rsidR="002F721A" w:rsidRPr="006F73F9" w:rsidRDefault="002F721A" w:rsidP="00223914">
            <w:pPr>
              <w:spacing w:after="0" w:line="240" w:lineRule="auto"/>
              <w:rPr>
                <w:szCs w:val="24"/>
              </w:rPr>
            </w:pPr>
          </w:p>
        </w:tc>
      </w:tr>
      <w:tr w:rsidR="002F721A" w:rsidRPr="006F73F9" w14:paraId="5AB432CF" w14:textId="77777777" w:rsidTr="00D71486">
        <w:tc>
          <w:tcPr>
            <w:tcW w:w="1937" w:type="dxa"/>
            <w:shd w:val="clear" w:color="auto" w:fill="DBE5F1"/>
          </w:tcPr>
          <w:p w14:paraId="6FD6523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vAlign w:val="center"/>
          </w:tcPr>
          <w:p w14:paraId="0C1D4A33" w14:textId="77777777" w:rsidR="002F721A" w:rsidRPr="006F73F9" w:rsidRDefault="002F721A" w:rsidP="00223914">
            <w:pPr>
              <w:spacing w:after="0" w:line="240" w:lineRule="auto"/>
              <w:rPr>
                <w:szCs w:val="24"/>
              </w:rPr>
            </w:pPr>
          </w:p>
        </w:tc>
      </w:tr>
      <w:tr w:rsidR="002F721A" w:rsidRPr="006F73F9" w14:paraId="0D801F29" w14:textId="77777777" w:rsidTr="00D71486">
        <w:tc>
          <w:tcPr>
            <w:tcW w:w="9062" w:type="dxa"/>
            <w:gridSpan w:val="3"/>
            <w:shd w:val="clear" w:color="auto" w:fill="B8CCE4"/>
          </w:tcPr>
          <w:p w14:paraId="4E0E1673"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38234CEA" w14:textId="77777777" w:rsidTr="00D71486">
        <w:tc>
          <w:tcPr>
            <w:tcW w:w="1937" w:type="dxa"/>
            <w:shd w:val="clear" w:color="auto" w:fill="DBE5F1"/>
            <w:vAlign w:val="center"/>
          </w:tcPr>
          <w:p w14:paraId="0738122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VI.1</w:t>
            </w:r>
          </w:p>
        </w:tc>
        <w:tc>
          <w:tcPr>
            <w:tcW w:w="7125" w:type="dxa"/>
            <w:gridSpan w:val="2"/>
            <w:shd w:val="clear" w:color="auto" w:fill="FFFFFF"/>
            <w:vAlign w:val="center"/>
          </w:tcPr>
          <w:p w14:paraId="0D1D4D18"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40 742 435</w:t>
            </w:r>
          </w:p>
        </w:tc>
      </w:tr>
      <w:tr w:rsidR="002F721A" w:rsidRPr="006F73F9" w14:paraId="30D6EA77" w14:textId="77777777" w:rsidTr="00D71486">
        <w:tc>
          <w:tcPr>
            <w:tcW w:w="1937" w:type="dxa"/>
            <w:shd w:val="clear" w:color="auto" w:fill="DBE5F1"/>
          </w:tcPr>
          <w:p w14:paraId="3D4A738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VI.1.1</w:t>
            </w:r>
          </w:p>
        </w:tc>
        <w:tc>
          <w:tcPr>
            <w:tcW w:w="7125" w:type="dxa"/>
            <w:gridSpan w:val="2"/>
          </w:tcPr>
          <w:p w14:paraId="6C3E65DE"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22 900 000</w:t>
            </w:r>
          </w:p>
        </w:tc>
      </w:tr>
      <w:tr w:rsidR="002F721A" w:rsidRPr="006F73F9" w14:paraId="0E1723EE" w14:textId="77777777" w:rsidTr="00D71486">
        <w:tc>
          <w:tcPr>
            <w:tcW w:w="1937" w:type="dxa"/>
            <w:shd w:val="clear" w:color="auto" w:fill="DBE5F1"/>
          </w:tcPr>
          <w:p w14:paraId="3FED919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VI.1.2</w:t>
            </w:r>
          </w:p>
        </w:tc>
        <w:tc>
          <w:tcPr>
            <w:tcW w:w="7125" w:type="dxa"/>
            <w:gridSpan w:val="2"/>
          </w:tcPr>
          <w:p w14:paraId="17F7878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17 842 435</w:t>
            </w:r>
          </w:p>
        </w:tc>
      </w:tr>
      <w:tr w:rsidR="002F721A" w:rsidRPr="006F73F9" w14:paraId="6EFEC56A" w14:textId="77777777" w:rsidTr="00D71486">
        <w:tc>
          <w:tcPr>
            <w:tcW w:w="9062" w:type="dxa"/>
            <w:gridSpan w:val="3"/>
            <w:shd w:val="clear" w:color="auto" w:fill="B8CCE4"/>
          </w:tcPr>
          <w:p w14:paraId="28CA2BCB"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7236B247" w14:textId="77777777" w:rsidTr="00D71486">
        <w:tc>
          <w:tcPr>
            <w:tcW w:w="9062" w:type="dxa"/>
            <w:gridSpan w:val="3"/>
            <w:shd w:val="clear" w:color="auto" w:fill="DBE5F1"/>
          </w:tcPr>
          <w:p w14:paraId="3EE855F7" w14:textId="77777777" w:rsidR="002F721A" w:rsidRPr="006F73F9" w:rsidRDefault="002F721A" w:rsidP="00223914">
            <w:pPr>
              <w:spacing w:after="0" w:line="240" w:lineRule="auto"/>
              <w:rPr>
                <w:szCs w:val="24"/>
              </w:rPr>
            </w:pPr>
            <w:r w:rsidRPr="006F73F9">
              <w:rPr>
                <w:rFonts w:cs="Arial"/>
                <w:szCs w:val="24"/>
                <w:lang w:eastAsia="pl-PL"/>
              </w:rPr>
              <w:t xml:space="preserve">Działanie VI.1 </w:t>
            </w:r>
          </w:p>
        </w:tc>
      </w:tr>
      <w:tr w:rsidR="002F721A" w:rsidRPr="006F73F9" w14:paraId="239962F1" w14:textId="77777777" w:rsidTr="00D71486">
        <w:tc>
          <w:tcPr>
            <w:tcW w:w="1937" w:type="dxa"/>
            <w:shd w:val="clear" w:color="auto" w:fill="DBE5F1"/>
          </w:tcPr>
          <w:p w14:paraId="37624DE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shd w:val="clear" w:color="auto" w:fill="FFFFFF"/>
          </w:tcPr>
          <w:p w14:paraId="5154219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Projekty zidentyfikowane w Strategii ZIT</w:t>
            </w:r>
          </w:p>
        </w:tc>
      </w:tr>
      <w:tr w:rsidR="002F721A" w:rsidRPr="006F73F9" w14:paraId="5BD2D9E9" w14:textId="77777777" w:rsidTr="00D71486">
        <w:tc>
          <w:tcPr>
            <w:tcW w:w="1937" w:type="dxa"/>
            <w:shd w:val="clear" w:color="auto" w:fill="DBE5F1"/>
          </w:tcPr>
          <w:p w14:paraId="4E757D2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shd w:val="clear" w:color="auto" w:fill="FFFFFF"/>
          </w:tcPr>
          <w:p w14:paraId="0C4F5DE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3CAC17B6" w14:textId="77777777" w:rsidTr="00D71486">
        <w:tc>
          <w:tcPr>
            <w:tcW w:w="9062" w:type="dxa"/>
            <w:gridSpan w:val="3"/>
            <w:shd w:val="clear" w:color="auto" w:fill="B8CCE4"/>
          </w:tcPr>
          <w:p w14:paraId="42FE9BCE"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4480D14F" w14:textId="77777777" w:rsidTr="00D71486">
        <w:tc>
          <w:tcPr>
            <w:tcW w:w="9062" w:type="dxa"/>
            <w:gridSpan w:val="3"/>
            <w:shd w:val="clear" w:color="auto" w:fill="DBE5F1"/>
            <w:vAlign w:val="center"/>
          </w:tcPr>
          <w:p w14:paraId="31166DD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r>
      <w:tr w:rsidR="002F721A" w:rsidRPr="006F73F9" w14:paraId="3505BF24" w14:textId="77777777" w:rsidTr="00D71486">
        <w:tc>
          <w:tcPr>
            <w:tcW w:w="1937" w:type="dxa"/>
            <w:shd w:val="clear" w:color="auto" w:fill="DBE5F1"/>
            <w:vAlign w:val="center"/>
          </w:tcPr>
          <w:p w14:paraId="1CEA9560"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shd w:val="clear" w:color="auto" w:fill="FFFFFF"/>
            <w:vAlign w:val="center"/>
          </w:tcPr>
          <w:p w14:paraId="6E7136E6" w14:textId="77777777" w:rsidR="002F721A" w:rsidRPr="006F73F9" w:rsidRDefault="002F721A" w:rsidP="00223914">
            <w:pPr>
              <w:spacing w:after="0" w:line="240" w:lineRule="auto"/>
              <w:rPr>
                <w:szCs w:val="24"/>
              </w:rPr>
            </w:pPr>
            <w:r w:rsidRPr="006F73F9">
              <w:rPr>
                <w:szCs w:val="24"/>
              </w:rPr>
              <w:t>Zintegrowane Inwestycje Terytorialne</w:t>
            </w:r>
          </w:p>
          <w:p w14:paraId="08540A26" w14:textId="77777777" w:rsidR="002F721A" w:rsidRPr="006F73F9" w:rsidRDefault="002F721A" w:rsidP="00223914">
            <w:pPr>
              <w:spacing w:after="0" w:line="240" w:lineRule="auto"/>
              <w:rPr>
                <w:szCs w:val="24"/>
              </w:rPr>
            </w:pPr>
            <w:r w:rsidRPr="006F73F9">
              <w:rPr>
                <w:szCs w:val="24"/>
              </w:rPr>
              <w:t>Obszary wiejskie</w:t>
            </w:r>
          </w:p>
          <w:p w14:paraId="1B15F932" w14:textId="77777777" w:rsidR="002F721A" w:rsidRPr="006F73F9" w:rsidRDefault="002F721A" w:rsidP="00223914">
            <w:pPr>
              <w:spacing w:after="0" w:line="240" w:lineRule="auto"/>
              <w:rPr>
                <w:szCs w:val="24"/>
              </w:rPr>
            </w:pPr>
            <w:r w:rsidRPr="006F73F9">
              <w:rPr>
                <w:szCs w:val="24"/>
              </w:rPr>
              <w:t>Rewitalizacja</w:t>
            </w:r>
          </w:p>
        </w:tc>
      </w:tr>
      <w:tr w:rsidR="002F721A" w:rsidRPr="006F73F9" w14:paraId="2DF07040" w14:textId="77777777" w:rsidTr="00D71486">
        <w:tc>
          <w:tcPr>
            <w:tcW w:w="1937" w:type="dxa"/>
            <w:shd w:val="clear" w:color="auto" w:fill="DBE5F1"/>
          </w:tcPr>
          <w:p w14:paraId="3882A8F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VI.1.2</w:t>
            </w:r>
          </w:p>
        </w:tc>
        <w:tc>
          <w:tcPr>
            <w:tcW w:w="7125" w:type="dxa"/>
            <w:gridSpan w:val="2"/>
            <w:shd w:val="clear" w:color="auto" w:fill="FFFFFF"/>
          </w:tcPr>
          <w:p w14:paraId="0798B9E4" w14:textId="77777777" w:rsidR="002F721A" w:rsidRPr="006F73F9" w:rsidRDefault="002F721A" w:rsidP="000025C1">
            <w:pPr>
              <w:spacing w:after="0" w:line="240" w:lineRule="auto"/>
              <w:rPr>
                <w:szCs w:val="24"/>
              </w:rPr>
            </w:pPr>
            <w:r w:rsidRPr="006F73F9">
              <w:rPr>
                <w:szCs w:val="24"/>
              </w:rPr>
              <w:t>Obszary wiejskie</w:t>
            </w:r>
          </w:p>
          <w:p w14:paraId="09200F1D" w14:textId="77777777" w:rsidR="002F721A" w:rsidRPr="006F73F9" w:rsidRDefault="002F721A" w:rsidP="000025C1">
            <w:pPr>
              <w:spacing w:after="0" w:line="240" w:lineRule="auto"/>
              <w:rPr>
                <w:rFonts w:cs="Arial"/>
                <w:szCs w:val="24"/>
                <w:lang w:eastAsia="pl-PL"/>
              </w:rPr>
            </w:pPr>
            <w:r w:rsidRPr="006F73F9">
              <w:rPr>
                <w:szCs w:val="24"/>
              </w:rPr>
              <w:t>Rewitalizacja</w:t>
            </w:r>
          </w:p>
        </w:tc>
      </w:tr>
      <w:tr w:rsidR="002F721A" w:rsidRPr="006F73F9" w14:paraId="6B7B00C4" w14:textId="77777777" w:rsidTr="00D71486">
        <w:tc>
          <w:tcPr>
            <w:tcW w:w="9062" w:type="dxa"/>
            <w:gridSpan w:val="3"/>
            <w:shd w:val="clear" w:color="auto" w:fill="B8CCE4"/>
          </w:tcPr>
          <w:p w14:paraId="7C0F213C"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4E07987" w14:textId="77777777" w:rsidTr="00D71486">
        <w:tc>
          <w:tcPr>
            <w:tcW w:w="9062" w:type="dxa"/>
            <w:gridSpan w:val="3"/>
            <w:shd w:val="clear" w:color="auto" w:fill="DBE5F1"/>
            <w:vAlign w:val="center"/>
          </w:tcPr>
          <w:p w14:paraId="68D956B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r>
      <w:tr w:rsidR="002F721A" w:rsidRPr="006F73F9" w14:paraId="66310249" w14:textId="77777777" w:rsidTr="00D71486">
        <w:tc>
          <w:tcPr>
            <w:tcW w:w="1937" w:type="dxa"/>
            <w:shd w:val="clear" w:color="auto" w:fill="DBE5F1"/>
          </w:tcPr>
          <w:p w14:paraId="62A32215"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shd w:val="clear" w:color="auto" w:fill="FFFFFF"/>
            <w:vAlign w:val="center"/>
          </w:tcPr>
          <w:p w14:paraId="275F6B27" w14:textId="77777777" w:rsidR="002F721A" w:rsidRPr="006F73F9" w:rsidRDefault="002F721A" w:rsidP="00223914">
            <w:pPr>
              <w:spacing w:after="0" w:line="240" w:lineRule="auto"/>
              <w:rPr>
                <w:szCs w:val="24"/>
              </w:rPr>
            </w:pPr>
            <w:r w:rsidRPr="006F73F9">
              <w:rPr>
                <w:szCs w:val="24"/>
              </w:rPr>
              <w:t>Tryb wyboru projektów: pozakonkursowy.</w:t>
            </w:r>
          </w:p>
          <w:p w14:paraId="129E83BF" w14:textId="77777777" w:rsidR="002F721A" w:rsidRPr="006F73F9" w:rsidRDefault="002F721A" w:rsidP="00223914">
            <w:pPr>
              <w:spacing w:after="0" w:line="240" w:lineRule="auto"/>
              <w:rPr>
                <w:szCs w:val="24"/>
              </w:rPr>
            </w:pPr>
            <w:r w:rsidRPr="006F73F9">
              <w:rPr>
                <w:szCs w:val="24"/>
              </w:rPr>
              <w:t>Podmiot odpowiedzialny za nabór i ocenę wniosków: Instytucja Zarządzająca oraz Instytucja Pośrednicząca.</w:t>
            </w:r>
          </w:p>
        </w:tc>
      </w:tr>
      <w:tr w:rsidR="002F721A" w:rsidRPr="006F73F9" w14:paraId="0F4D74E2" w14:textId="77777777" w:rsidTr="00D71486">
        <w:tc>
          <w:tcPr>
            <w:tcW w:w="1937" w:type="dxa"/>
            <w:shd w:val="clear" w:color="auto" w:fill="DBE5F1"/>
          </w:tcPr>
          <w:p w14:paraId="0131AAC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VI.1.2</w:t>
            </w:r>
          </w:p>
        </w:tc>
        <w:tc>
          <w:tcPr>
            <w:tcW w:w="7125" w:type="dxa"/>
            <w:gridSpan w:val="2"/>
            <w:shd w:val="clear" w:color="auto" w:fill="FFFFFF"/>
          </w:tcPr>
          <w:p w14:paraId="69722CB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konkursowy.</w:t>
            </w:r>
          </w:p>
          <w:p w14:paraId="5C2B970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24F06A74" w14:textId="77777777" w:rsidTr="00D71486">
        <w:tc>
          <w:tcPr>
            <w:tcW w:w="9062" w:type="dxa"/>
            <w:gridSpan w:val="3"/>
            <w:shd w:val="clear" w:color="auto" w:fill="B8CCE4"/>
          </w:tcPr>
          <w:p w14:paraId="2989C251"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78FF7021" w14:textId="77777777" w:rsidTr="00D71486">
        <w:tc>
          <w:tcPr>
            <w:tcW w:w="1937" w:type="dxa"/>
            <w:shd w:val="clear" w:color="auto" w:fill="DBE5F1"/>
          </w:tcPr>
          <w:p w14:paraId="3630B37E"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VI.1 </w:t>
            </w:r>
          </w:p>
        </w:tc>
        <w:tc>
          <w:tcPr>
            <w:tcW w:w="7125" w:type="dxa"/>
            <w:gridSpan w:val="2"/>
            <w:vMerge w:val="restart"/>
            <w:shd w:val="clear" w:color="auto" w:fill="FFFFFF"/>
          </w:tcPr>
          <w:p w14:paraId="0562A9F7" w14:textId="5E0B198E" w:rsidR="002F721A" w:rsidRPr="006F73F9" w:rsidRDefault="002F721A" w:rsidP="007A07E1">
            <w:pPr>
              <w:numPr>
                <w:ilvl w:val="0"/>
                <w:numId w:val="152"/>
              </w:numPr>
              <w:spacing w:after="0" w:line="240" w:lineRule="auto"/>
              <w:ind w:left="331" w:hanging="283"/>
              <w:jc w:val="both"/>
              <w:rPr>
                <w:szCs w:val="24"/>
              </w:rPr>
            </w:pPr>
            <w:r w:rsidRPr="006F73F9">
              <w:rPr>
                <w:szCs w:val="24"/>
              </w:rPr>
              <w:t xml:space="preserve">wydatki związane z zabytkami ruchomymi </w:t>
            </w:r>
            <w:r w:rsidR="00831C92">
              <w:rPr>
                <w:szCs w:val="24"/>
              </w:rPr>
              <w:t xml:space="preserve">wpisanymi do rejestru zabytków </w:t>
            </w:r>
            <w:r w:rsidRPr="006F73F9">
              <w:rPr>
                <w:szCs w:val="24"/>
              </w:rPr>
              <w:t>będą kwalifikowalne do wysokości 10% kosztów kwalifikowalnych projektu,</w:t>
            </w:r>
          </w:p>
          <w:p w14:paraId="351F1D42" w14:textId="77777777" w:rsidR="002F721A" w:rsidRPr="006F73F9" w:rsidRDefault="002F721A" w:rsidP="007A07E1">
            <w:pPr>
              <w:numPr>
                <w:ilvl w:val="0"/>
                <w:numId w:val="152"/>
              </w:numPr>
              <w:spacing w:after="0" w:line="240" w:lineRule="auto"/>
              <w:ind w:left="331" w:hanging="283"/>
              <w:jc w:val="both"/>
              <w:rPr>
                <w:szCs w:val="24"/>
              </w:rPr>
            </w:pPr>
            <w:r w:rsidRPr="006F73F9">
              <w:rPr>
                <w:szCs w:val="24"/>
              </w:rPr>
              <w:t xml:space="preserve">wydatki poniesione na  przygotowanie projektu będą kwalifikowalne do wysokości 3,5% kosztów kwalifikowalnych (limit nie dotyczy projektów </w:t>
            </w:r>
            <w:r w:rsidRPr="006F73F9">
              <w:rPr>
                <w:szCs w:val="24"/>
              </w:rPr>
              <w:lastRenderedPageBreak/>
              <w:t>w zakresie zabytków wpisanych do rejestru zabytków),</w:t>
            </w:r>
          </w:p>
          <w:p w14:paraId="1F799DF5" w14:textId="77777777" w:rsidR="002F721A" w:rsidRPr="006F73F9" w:rsidRDefault="002F721A" w:rsidP="007A07E1">
            <w:pPr>
              <w:numPr>
                <w:ilvl w:val="0"/>
                <w:numId w:val="152"/>
              </w:numPr>
              <w:spacing w:after="0" w:line="240" w:lineRule="auto"/>
              <w:ind w:left="331" w:hanging="283"/>
              <w:jc w:val="both"/>
              <w:rPr>
                <w:szCs w:val="24"/>
              </w:rPr>
            </w:pPr>
            <w:r w:rsidRPr="006F73F9">
              <w:rPr>
                <w:szCs w:val="24"/>
              </w:rPr>
              <w:t>wydatki związane z zakupem nieruchomości niezabudowanej lub zabudowanej będą kwalifikowalne do wysokości 10% kosztów kwalifikowalnych projektu,</w:t>
            </w:r>
          </w:p>
          <w:p w14:paraId="17AD937A" w14:textId="77777777" w:rsidR="002F721A" w:rsidRPr="006F73F9" w:rsidRDefault="002F721A" w:rsidP="007A07E1">
            <w:pPr>
              <w:numPr>
                <w:ilvl w:val="0"/>
                <w:numId w:val="152"/>
              </w:numPr>
              <w:spacing w:after="0" w:line="240" w:lineRule="auto"/>
              <w:ind w:left="331" w:hanging="283"/>
              <w:jc w:val="both"/>
              <w:rPr>
                <w:szCs w:val="24"/>
              </w:rPr>
            </w:pPr>
            <w:r w:rsidRPr="006F73F9">
              <w:rPr>
                <w:szCs w:val="24"/>
              </w:rPr>
              <w:t>wniesienie wkładu niepieniężnego do wysokości 10% wydatków kwalifikowalnych.</w:t>
            </w:r>
          </w:p>
        </w:tc>
      </w:tr>
      <w:tr w:rsidR="002F721A" w:rsidRPr="006F73F9" w14:paraId="018D4DC2" w14:textId="77777777" w:rsidTr="00D71486">
        <w:tc>
          <w:tcPr>
            <w:tcW w:w="1937" w:type="dxa"/>
            <w:shd w:val="clear" w:color="auto" w:fill="DBE5F1"/>
          </w:tcPr>
          <w:p w14:paraId="7A7DA6C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41735B96" w14:textId="77777777" w:rsidR="002F721A" w:rsidRPr="006F73F9" w:rsidRDefault="002F721A" w:rsidP="00223914">
            <w:pPr>
              <w:spacing w:after="0" w:line="240" w:lineRule="auto"/>
              <w:jc w:val="both"/>
              <w:rPr>
                <w:rFonts w:cs="Arial"/>
                <w:szCs w:val="24"/>
                <w:lang w:eastAsia="pl-PL"/>
              </w:rPr>
            </w:pPr>
          </w:p>
        </w:tc>
      </w:tr>
      <w:tr w:rsidR="002F721A" w:rsidRPr="006F73F9" w14:paraId="78BF655D" w14:textId="77777777" w:rsidTr="00D71486">
        <w:tc>
          <w:tcPr>
            <w:tcW w:w="1937" w:type="dxa"/>
            <w:shd w:val="clear" w:color="auto" w:fill="DBE5F1"/>
          </w:tcPr>
          <w:p w14:paraId="24ECAAC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26612B1B" w14:textId="77777777" w:rsidR="002F721A" w:rsidRPr="006F73F9" w:rsidRDefault="002F721A" w:rsidP="00223914">
            <w:pPr>
              <w:spacing w:after="0" w:line="240" w:lineRule="auto"/>
              <w:jc w:val="both"/>
              <w:rPr>
                <w:rFonts w:cs="Arial"/>
                <w:szCs w:val="24"/>
                <w:lang w:eastAsia="pl-PL"/>
              </w:rPr>
            </w:pPr>
          </w:p>
        </w:tc>
      </w:tr>
      <w:tr w:rsidR="002F721A" w:rsidRPr="006F73F9" w14:paraId="67268FF8" w14:textId="77777777" w:rsidTr="00D71486">
        <w:tc>
          <w:tcPr>
            <w:tcW w:w="9062" w:type="dxa"/>
            <w:gridSpan w:val="3"/>
            <w:shd w:val="clear" w:color="auto" w:fill="B8CCE4"/>
          </w:tcPr>
          <w:p w14:paraId="61A08BF8"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4D14058D" w14:textId="77777777" w:rsidTr="00D71486">
        <w:tc>
          <w:tcPr>
            <w:tcW w:w="1937" w:type="dxa"/>
            <w:shd w:val="clear" w:color="auto" w:fill="DBE5F1"/>
          </w:tcPr>
          <w:p w14:paraId="4D6E05FE" w14:textId="77777777" w:rsidR="002F721A" w:rsidRPr="006F73F9" w:rsidRDefault="002F721A" w:rsidP="00223914">
            <w:pPr>
              <w:spacing w:after="0" w:line="240" w:lineRule="auto"/>
              <w:rPr>
                <w:szCs w:val="24"/>
              </w:rPr>
            </w:pPr>
            <w:r w:rsidRPr="006F73F9">
              <w:rPr>
                <w:rFonts w:cs="Arial"/>
                <w:szCs w:val="24"/>
                <w:lang w:eastAsia="pl-PL"/>
              </w:rPr>
              <w:t>Działanie VI.1</w:t>
            </w:r>
          </w:p>
        </w:tc>
        <w:tc>
          <w:tcPr>
            <w:tcW w:w="7125" w:type="dxa"/>
            <w:gridSpan w:val="2"/>
            <w:vMerge w:val="restart"/>
            <w:vAlign w:val="center"/>
          </w:tcPr>
          <w:p w14:paraId="10E8C681" w14:textId="2BE725A5" w:rsidR="002F721A" w:rsidRPr="006F73F9" w:rsidRDefault="002F721A" w:rsidP="001C6E6E">
            <w:pPr>
              <w:spacing w:after="0" w:line="240" w:lineRule="auto"/>
              <w:jc w:val="both"/>
              <w:rPr>
                <w:szCs w:val="24"/>
              </w:rPr>
            </w:pPr>
            <w:r w:rsidRPr="006F73F9">
              <w:rPr>
                <w:rFonts w:cs="Arial"/>
                <w:bCs/>
                <w:iCs/>
                <w:szCs w:val="24"/>
                <w:lang w:eastAsia="pl-PL"/>
              </w:rPr>
              <w:t xml:space="preserve">W ramach działania przewiduje się wykorzystanie mechanizmu cross-financingu, gdy jego zastosowanie jest uzasadnione z punktu widzenia skuteczności lub efektywności osiągania założonych celów i rezultatów. Realizowane w ramach cross-financingu działania m.in. szkoleniowe mogą być stosowane w przypadku, gdy stanowią integralną część projektu. Wartość cross-financingu nie może przekroczyć 10% finansowania unijnego w ramach projektu. </w:t>
            </w:r>
          </w:p>
        </w:tc>
      </w:tr>
      <w:tr w:rsidR="002F721A" w:rsidRPr="006F73F9" w14:paraId="2B3D9C76" w14:textId="77777777" w:rsidTr="00D71486">
        <w:tc>
          <w:tcPr>
            <w:tcW w:w="1937" w:type="dxa"/>
            <w:shd w:val="clear" w:color="auto" w:fill="DBE5F1"/>
          </w:tcPr>
          <w:p w14:paraId="1425BF0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VI.1.1</w:t>
            </w:r>
          </w:p>
        </w:tc>
        <w:tc>
          <w:tcPr>
            <w:tcW w:w="7125" w:type="dxa"/>
            <w:gridSpan w:val="2"/>
            <w:vMerge/>
            <w:shd w:val="clear" w:color="auto" w:fill="FFFFFF"/>
            <w:vAlign w:val="center"/>
          </w:tcPr>
          <w:p w14:paraId="071E29FE" w14:textId="77777777" w:rsidR="002F721A" w:rsidRPr="006F73F9" w:rsidRDefault="002F721A" w:rsidP="00223914">
            <w:pPr>
              <w:spacing w:after="0" w:line="240" w:lineRule="auto"/>
              <w:jc w:val="both"/>
              <w:rPr>
                <w:rFonts w:cs="Arial"/>
                <w:szCs w:val="24"/>
                <w:lang w:eastAsia="pl-PL"/>
              </w:rPr>
            </w:pPr>
          </w:p>
        </w:tc>
      </w:tr>
      <w:tr w:rsidR="002F721A" w:rsidRPr="006F73F9" w14:paraId="5394262C" w14:textId="77777777" w:rsidTr="00D71486">
        <w:tc>
          <w:tcPr>
            <w:tcW w:w="1937" w:type="dxa"/>
            <w:shd w:val="clear" w:color="auto" w:fill="DBE5F1"/>
          </w:tcPr>
          <w:p w14:paraId="75A834A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VI.1.2</w:t>
            </w:r>
          </w:p>
        </w:tc>
        <w:tc>
          <w:tcPr>
            <w:tcW w:w="7125" w:type="dxa"/>
            <w:gridSpan w:val="2"/>
            <w:vMerge/>
            <w:shd w:val="clear" w:color="auto" w:fill="FFFFFF"/>
            <w:vAlign w:val="center"/>
          </w:tcPr>
          <w:p w14:paraId="50F7F58E" w14:textId="77777777" w:rsidR="002F721A" w:rsidRPr="006F73F9" w:rsidRDefault="002F721A" w:rsidP="00223914">
            <w:pPr>
              <w:spacing w:after="0" w:line="240" w:lineRule="auto"/>
              <w:jc w:val="both"/>
              <w:rPr>
                <w:rFonts w:cs="Arial"/>
                <w:szCs w:val="24"/>
                <w:lang w:eastAsia="pl-PL"/>
              </w:rPr>
            </w:pPr>
          </w:p>
        </w:tc>
      </w:tr>
      <w:tr w:rsidR="002F721A" w:rsidRPr="006F73F9" w14:paraId="2CA1BBFE" w14:textId="77777777" w:rsidTr="00D71486">
        <w:tc>
          <w:tcPr>
            <w:tcW w:w="9062" w:type="dxa"/>
            <w:gridSpan w:val="3"/>
            <w:shd w:val="clear" w:color="auto" w:fill="B8CCE4"/>
          </w:tcPr>
          <w:p w14:paraId="75893ACD"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2C1D5B21" w14:textId="77777777" w:rsidTr="00D71486">
        <w:tc>
          <w:tcPr>
            <w:tcW w:w="1937" w:type="dxa"/>
            <w:shd w:val="clear" w:color="auto" w:fill="DBE5F1"/>
          </w:tcPr>
          <w:p w14:paraId="53B5B9F1" w14:textId="77777777" w:rsidR="002F721A" w:rsidRPr="006F73F9" w:rsidRDefault="002F721A" w:rsidP="00223914">
            <w:pPr>
              <w:spacing w:after="0" w:line="240" w:lineRule="auto"/>
              <w:jc w:val="both"/>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7DAB3501"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EF6F1AA" w14:textId="77777777" w:rsidTr="00D71486">
        <w:tc>
          <w:tcPr>
            <w:tcW w:w="1937" w:type="dxa"/>
            <w:shd w:val="clear" w:color="auto" w:fill="DBE5F1"/>
          </w:tcPr>
          <w:p w14:paraId="7D3DCCE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46EA20BE" w14:textId="77777777" w:rsidR="002F721A" w:rsidRPr="006F73F9" w:rsidRDefault="002F721A" w:rsidP="00223914">
            <w:pPr>
              <w:spacing w:after="0" w:line="240" w:lineRule="auto"/>
              <w:jc w:val="both"/>
              <w:rPr>
                <w:rFonts w:cs="Arial"/>
                <w:szCs w:val="24"/>
                <w:lang w:eastAsia="pl-PL"/>
              </w:rPr>
            </w:pPr>
          </w:p>
        </w:tc>
      </w:tr>
      <w:tr w:rsidR="002F721A" w:rsidRPr="006F73F9" w14:paraId="321E9EAD" w14:textId="77777777" w:rsidTr="00D71486">
        <w:tc>
          <w:tcPr>
            <w:tcW w:w="1937" w:type="dxa"/>
            <w:shd w:val="clear" w:color="auto" w:fill="DBE5F1"/>
          </w:tcPr>
          <w:p w14:paraId="02A1DC0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1682C725" w14:textId="77777777" w:rsidR="002F721A" w:rsidRPr="006F73F9" w:rsidRDefault="002F721A" w:rsidP="00223914">
            <w:pPr>
              <w:spacing w:after="0" w:line="240" w:lineRule="auto"/>
              <w:jc w:val="both"/>
              <w:rPr>
                <w:rFonts w:cs="Arial"/>
                <w:szCs w:val="24"/>
                <w:lang w:eastAsia="pl-PL"/>
              </w:rPr>
            </w:pPr>
          </w:p>
        </w:tc>
      </w:tr>
      <w:tr w:rsidR="002F721A" w:rsidRPr="006F73F9" w14:paraId="0E996166" w14:textId="77777777" w:rsidTr="00D71486">
        <w:tc>
          <w:tcPr>
            <w:tcW w:w="9062" w:type="dxa"/>
            <w:gridSpan w:val="3"/>
            <w:shd w:val="clear" w:color="auto" w:fill="B8CCE4"/>
          </w:tcPr>
          <w:p w14:paraId="5BBA2139"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32CE2ED" w14:textId="77777777" w:rsidTr="00D71486">
        <w:tc>
          <w:tcPr>
            <w:tcW w:w="1937" w:type="dxa"/>
            <w:shd w:val="clear" w:color="auto" w:fill="DBE5F1"/>
          </w:tcPr>
          <w:p w14:paraId="2D3A49CB" w14:textId="77777777" w:rsidR="002F721A" w:rsidRPr="006F73F9" w:rsidRDefault="002F721A" w:rsidP="00223914">
            <w:pPr>
              <w:spacing w:after="0" w:line="240" w:lineRule="auto"/>
              <w:jc w:val="both"/>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302DAC04" w14:textId="77777777" w:rsidR="002F721A" w:rsidRPr="006F73F9" w:rsidRDefault="002F721A" w:rsidP="00223914">
            <w:pPr>
              <w:spacing w:after="0" w:line="240" w:lineRule="auto"/>
              <w:rPr>
                <w:szCs w:val="24"/>
              </w:rPr>
            </w:pPr>
            <w:r w:rsidRPr="006F73F9">
              <w:rPr>
                <w:rFonts w:cs="Arial"/>
                <w:szCs w:val="24"/>
                <w:lang w:eastAsia="pl-PL"/>
              </w:rPr>
              <w:t>Metoda luki w finansowaniu</w:t>
            </w:r>
          </w:p>
        </w:tc>
      </w:tr>
      <w:tr w:rsidR="002F721A" w:rsidRPr="006F73F9" w14:paraId="7FA1CE9B" w14:textId="77777777" w:rsidTr="00D71486">
        <w:tc>
          <w:tcPr>
            <w:tcW w:w="1937" w:type="dxa"/>
            <w:shd w:val="clear" w:color="auto" w:fill="DBE5F1"/>
          </w:tcPr>
          <w:p w14:paraId="4C0A974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4D598DCD" w14:textId="77777777" w:rsidR="002F721A" w:rsidRPr="006F73F9" w:rsidRDefault="002F721A" w:rsidP="00223914">
            <w:pPr>
              <w:spacing w:after="0" w:line="240" w:lineRule="auto"/>
              <w:jc w:val="both"/>
              <w:rPr>
                <w:rFonts w:cs="Arial"/>
                <w:szCs w:val="24"/>
                <w:lang w:eastAsia="pl-PL"/>
              </w:rPr>
            </w:pPr>
          </w:p>
        </w:tc>
      </w:tr>
      <w:tr w:rsidR="002F721A" w:rsidRPr="006F73F9" w14:paraId="1F403CE7" w14:textId="77777777" w:rsidTr="00D71486">
        <w:tc>
          <w:tcPr>
            <w:tcW w:w="1937" w:type="dxa"/>
            <w:shd w:val="clear" w:color="auto" w:fill="DBE5F1"/>
          </w:tcPr>
          <w:p w14:paraId="7D80080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33C17207" w14:textId="77777777" w:rsidR="002F721A" w:rsidRPr="006F73F9" w:rsidRDefault="002F721A" w:rsidP="00223914">
            <w:pPr>
              <w:spacing w:after="0" w:line="240" w:lineRule="auto"/>
              <w:jc w:val="both"/>
              <w:rPr>
                <w:rFonts w:cs="Arial"/>
                <w:szCs w:val="24"/>
                <w:lang w:eastAsia="pl-PL"/>
              </w:rPr>
            </w:pPr>
          </w:p>
        </w:tc>
      </w:tr>
      <w:tr w:rsidR="002F721A" w:rsidRPr="006F73F9" w14:paraId="3E46783F" w14:textId="77777777" w:rsidTr="00D71486">
        <w:tc>
          <w:tcPr>
            <w:tcW w:w="9062" w:type="dxa"/>
            <w:gridSpan w:val="3"/>
            <w:shd w:val="clear" w:color="auto" w:fill="B8CCE4"/>
          </w:tcPr>
          <w:p w14:paraId="7E6D32E5"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71F4CDF2" w14:textId="77777777" w:rsidTr="00D71486">
        <w:tc>
          <w:tcPr>
            <w:tcW w:w="1937" w:type="dxa"/>
            <w:shd w:val="clear" w:color="auto" w:fill="DBE5F1"/>
          </w:tcPr>
          <w:p w14:paraId="307FE8DF" w14:textId="77777777" w:rsidR="002F721A" w:rsidRPr="006F73F9" w:rsidRDefault="002F721A" w:rsidP="00223914">
            <w:pPr>
              <w:spacing w:after="0" w:line="240" w:lineRule="auto"/>
              <w:jc w:val="both"/>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3C6EB7C0" w14:textId="59E154A2" w:rsidR="003E1D60" w:rsidRDefault="003E1D60" w:rsidP="00223914">
            <w:pPr>
              <w:spacing w:after="0" w:line="240" w:lineRule="auto"/>
              <w:rPr>
                <w:rFonts w:cs="Arial"/>
                <w:szCs w:val="24"/>
                <w:lang w:eastAsia="pl-PL"/>
              </w:rPr>
            </w:pPr>
            <w:r w:rsidRPr="003E1D60">
              <w:rPr>
                <w:rFonts w:cs="Arial"/>
                <w:szCs w:val="24"/>
                <w:lang w:eastAsia="pl-PL"/>
              </w:rPr>
              <w:t xml:space="preserve">Koszty pośrednie rozliczane metodą stawki </w:t>
            </w:r>
            <w:r>
              <w:rPr>
                <w:rFonts w:cs="Arial"/>
                <w:szCs w:val="24"/>
                <w:lang w:eastAsia="pl-PL"/>
              </w:rPr>
              <w:t xml:space="preserve">ryczałtowej w wysokości równej </w:t>
            </w:r>
            <w:r w:rsidR="002B7396">
              <w:rPr>
                <w:rFonts w:cs="Arial"/>
                <w:szCs w:val="24"/>
                <w:lang w:eastAsia="pl-PL"/>
              </w:rPr>
              <w:br/>
            </w:r>
            <w:r>
              <w:rPr>
                <w:rFonts w:cs="Arial"/>
                <w:szCs w:val="24"/>
                <w:lang w:eastAsia="pl-PL"/>
              </w:rPr>
              <w:t xml:space="preserve">3 </w:t>
            </w:r>
            <w:r w:rsidRPr="003E1D60">
              <w:rPr>
                <w:rFonts w:cs="Arial"/>
                <w:szCs w:val="24"/>
                <w:lang w:eastAsia="pl-PL"/>
              </w:rPr>
              <w:t>% całkowitych bezpośrednich wydatków kwalifikowanych projektu</w:t>
            </w:r>
            <w:r>
              <w:rPr>
                <w:rFonts w:cs="Arial"/>
                <w:szCs w:val="24"/>
                <w:lang w:eastAsia="pl-PL"/>
              </w:rPr>
              <w:t>.</w:t>
            </w:r>
            <w:r w:rsidRPr="003E1D60">
              <w:rPr>
                <w:rFonts w:cs="Arial"/>
                <w:szCs w:val="24"/>
                <w:lang w:eastAsia="pl-PL"/>
              </w:rPr>
              <w:t xml:space="preserve"> </w:t>
            </w:r>
          </w:p>
          <w:p w14:paraId="361580A3" w14:textId="7193569D" w:rsidR="002F721A" w:rsidRPr="006F73F9" w:rsidRDefault="002F721A" w:rsidP="00223914">
            <w:pPr>
              <w:spacing w:after="0" w:line="240" w:lineRule="auto"/>
              <w:rPr>
                <w:szCs w:val="24"/>
              </w:rPr>
            </w:pPr>
            <w:r w:rsidRPr="006F73F9">
              <w:rPr>
                <w:rFonts w:cs="Arial"/>
                <w:szCs w:val="24"/>
                <w:lang w:eastAsia="pl-PL"/>
              </w:rPr>
              <w:t>Maksymalną wartość zaliczki określa się do wysokości 90% dofinansowania</w:t>
            </w:r>
          </w:p>
        </w:tc>
      </w:tr>
      <w:tr w:rsidR="002F721A" w:rsidRPr="006F73F9" w14:paraId="3374A145" w14:textId="77777777" w:rsidTr="00D71486">
        <w:tc>
          <w:tcPr>
            <w:tcW w:w="1937" w:type="dxa"/>
            <w:shd w:val="clear" w:color="auto" w:fill="DBE5F1"/>
          </w:tcPr>
          <w:p w14:paraId="578DA9D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70BA3AF4" w14:textId="77777777" w:rsidR="002F721A" w:rsidRPr="006F73F9" w:rsidRDefault="002F721A" w:rsidP="00223914">
            <w:pPr>
              <w:rPr>
                <w:szCs w:val="24"/>
              </w:rPr>
            </w:pPr>
          </w:p>
        </w:tc>
      </w:tr>
      <w:tr w:rsidR="002F721A" w:rsidRPr="006F73F9" w14:paraId="65FF6957" w14:textId="77777777" w:rsidTr="00D71486">
        <w:tc>
          <w:tcPr>
            <w:tcW w:w="1937" w:type="dxa"/>
            <w:shd w:val="clear" w:color="auto" w:fill="DBE5F1"/>
          </w:tcPr>
          <w:p w14:paraId="1C5BAD0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0408F082" w14:textId="77777777" w:rsidR="002F721A" w:rsidRPr="006F73F9" w:rsidRDefault="002F721A" w:rsidP="00223914">
            <w:pPr>
              <w:rPr>
                <w:szCs w:val="24"/>
              </w:rPr>
            </w:pPr>
          </w:p>
        </w:tc>
      </w:tr>
      <w:tr w:rsidR="002F721A" w:rsidRPr="006F73F9" w14:paraId="4B9B88AD" w14:textId="77777777" w:rsidTr="00D71486">
        <w:tc>
          <w:tcPr>
            <w:tcW w:w="9062" w:type="dxa"/>
            <w:gridSpan w:val="3"/>
            <w:shd w:val="clear" w:color="auto" w:fill="B8CCE4"/>
          </w:tcPr>
          <w:p w14:paraId="12791EB4"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7E9B5EFD" w14:textId="77777777" w:rsidTr="00D71486">
        <w:tc>
          <w:tcPr>
            <w:tcW w:w="1937" w:type="dxa"/>
            <w:shd w:val="clear" w:color="auto" w:fill="DBE5F1"/>
          </w:tcPr>
          <w:p w14:paraId="28D731E9"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VI.1 </w:t>
            </w:r>
          </w:p>
        </w:tc>
        <w:tc>
          <w:tcPr>
            <w:tcW w:w="7125" w:type="dxa"/>
            <w:gridSpan w:val="2"/>
            <w:vMerge w:val="restart"/>
          </w:tcPr>
          <w:p w14:paraId="62A2820C" w14:textId="77777777" w:rsidR="002F721A" w:rsidRPr="00E21219" w:rsidRDefault="002F721A" w:rsidP="00E21219">
            <w:pPr>
              <w:jc w:val="both"/>
              <w:rPr>
                <w:rFonts w:cs="Arial"/>
                <w:szCs w:val="24"/>
              </w:rPr>
            </w:pPr>
            <w:r w:rsidRPr="00E21219">
              <w:rPr>
                <w:rFonts w:cs="Arial"/>
                <w:szCs w:val="24"/>
              </w:rPr>
              <w:t xml:space="preserve">W przypadku wystąpienia pomocy publicznej lub pomocy </w:t>
            </w:r>
            <w:r w:rsidRPr="00401DD4">
              <w:rPr>
                <w:rFonts w:cs="Arial"/>
                <w:i/>
                <w:szCs w:val="24"/>
              </w:rPr>
              <w:t>de minimis</w:t>
            </w:r>
            <w:r w:rsidRPr="00E21219">
              <w:rPr>
                <w:rFonts w:cs="Arial"/>
                <w:szCs w:val="24"/>
              </w:rPr>
              <w:t xml:space="preserve"> wsparcie udzielane będzie</w:t>
            </w:r>
            <w:r w:rsidRPr="00E21219">
              <w:rPr>
                <w:szCs w:val="24"/>
              </w:rPr>
              <w:t xml:space="preserve"> </w:t>
            </w:r>
            <w:r w:rsidRPr="00E21219">
              <w:rPr>
                <w:rFonts w:cs="Arial"/>
                <w:szCs w:val="24"/>
              </w:rPr>
              <w:t>zgodnie z właściwymi przepisami prawa unijnego i krajowego dotyczącymi zasad udzielania tej pomocy, obowiązującymi w momencie udzielania wsparcia, w szczególności</w:t>
            </w:r>
            <w:r>
              <w:rPr>
                <w:szCs w:val="24"/>
              </w:rPr>
              <w:t xml:space="preserve"> na podstawie</w:t>
            </w:r>
            <w:r w:rsidRPr="00E21219">
              <w:rPr>
                <w:rFonts w:cs="Arial"/>
                <w:szCs w:val="24"/>
              </w:rPr>
              <w:t>:</w:t>
            </w:r>
          </w:p>
          <w:p w14:paraId="07B21800" w14:textId="206155B1" w:rsidR="00FF0A63" w:rsidRPr="002333E7" w:rsidRDefault="002F721A" w:rsidP="00FF0A63">
            <w:pPr>
              <w:pStyle w:val="Akapitzlist"/>
              <w:numPr>
                <w:ilvl w:val="0"/>
                <w:numId w:val="381"/>
              </w:numPr>
              <w:spacing w:after="0" w:line="240" w:lineRule="auto"/>
              <w:ind w:left="331" w:hanging="357"/>
              <w:jc w:val="both"/>
              <w:rPr>
                <w:rFonts w:ascii="Arial Narrow" w:hAnsi="Arial Narrow"/>
                <w:sz w:val="24"/>
                <w:szCs w:val="24"/>
              </w:rPr>
            </w:pPr>
            <w:r w:rsidRPr="002333E7">
              <w:rPr>
                <w:rFonts w:ascii="Arial Narrow" w:hAnsi="Arial Narrow"/>
                <w:sz w:val="24"/>
                <w:szCs w:val="24"/>
              </w:rPr>
              <w:t>rozporządzenia Ministra Infrastruktury i Rozwoju z dnia 28 sierpnia 2015 r. w sprawie udzielania pomocy inwestycyjnej na kulturę i zachowanie dziedzictwa kulturowego w ramach regionalnych programów operacyjnych na lata 2014-2020,</w:t>
            </w:r>
          </w:p>
          <w:p w14:paraId="11DC2806" w14:textId="5B83F3EC" w:rsidR="00FF0A63" w:rsidRPr="002333E7" w:rsidRDefault="002F721A" w:rsidP="00FF0A63">
            <w:pPr>
              <w:pStyle w:val="Akapitzlist"/>
              <w:numPr>
                <w:ilvl w:val="0"/>
                <w:numId w:val="381"/>
              </w:numPr>
              <w:spacing w:after="0" w:line="240" w:lineRule="auto"/>
              <w:ind w:left="331" w:hanging="357"/>
              <w:jc w:val="both"/>
              <w:rPr>
                <w:rFonts w:ascii="Arial Narrow" w:hAnsi="Arial Narrow"/>
                <w:sz w:val="24"/>
                <w:szCs w:val="24"/>
              </w:rPr>
            </w:pPr>
            <w:r w:rsidRPr="002333E7">
              <w:rPr>
                <w:rFonts w:ascii="Arial Narrow" w:hAnsi="Arial Narrow"/>
                <w:sz w:val="24"/>
                <w:szCs w:val="24"/>
              </w:rPr>
              <w:t>rozporządzenia Ministra Infrastruktury i Rozwoju z dnia 3 września 2015 r. w sprawie udzielania regionalnej pomocy inwestycyjnej w ramach regionalnych programów operacyjnych na lata 2014–2020,</w:t>
            </w:r>
          </w:p>
          <w:p w14:paraId="56CE6940" w14:textId="70317A00" w:rsidR="002F721A" w:rsidRPr="002333E7" w:rsidRDefault="002F721A" w:rsidP="007A07E1">
            <w:pPr>
              <w:pStyle w:val="Akapitzlist"/>
              <w:numPr>
                <w:ilvl w:val="0"/>
                <w:numId w:val="381"/>
              </w:numPr>
              <w:spacing w:after="200" w:line="240" w:lineRule="auto"/>
              <w:ind w:left="331" w:hanging="357"/>
              <w:jc w:val="both"/>
              <w:rPr>
                <w:rFonts w:ascii="Arial Narrow" w:hAnsi="Arial Narrow"/>
                <w:sz w:val="24"/>
                <w:szCs w:val="24"/>
              </w:rPr>
            </w:pPr>
            <w:r w:rsidRPr="002333E7">
              <w:rPr>
                <w:rFonts w:ascii="Arial Narrow" w:hAnsi="Arial Narrow"/>
                <w:sz w:val="24"/>
                <w:szCs w:val="24"/>
              </w:rPr>
              <w:t>rozporządzenia Ministra Infrastruktury i Ro</w:t>
            </w:r>
            <w:r w:rsidR="006C6568">
              <w:rPr>
                <w:rFonts w:ascii="Arial Narrow" w:hAnsi="Arial Narrow"/>
                <w:sz w:val="24"/>
                <w:szCs w:val="24"/>
              </w:rPr>
              <w:t>zwoju z dnia 19 marca 2015 r. w </w:t>
            </w:r>
            <w:r w:rsidRPr="002333E7">
              <w:rPr>
                <w:rFonts w:ascii="Arial Narrow" w:hAnsi="Arial Narrow"/>
                <w:sz w:val="24"/>
                <w:szCs w:val="24"/>
              </w:rPr>
              <w:t xml:space="preserve">sprawie udzielania pomocy </w:t>
            </w:r>
            <w:r w:rsidRPr="002333E7">
              <w:rPr>
                <w:rFonts w:ascii="Arial Narrow" w:hAnsi="Arial Narrow"/>
                <w:i/>
                <w:sz w:val="24"/>
                <w:szCs w:val="24"/>
              </w:rPr>
              <w:t>de minimis</w:t>
            </w:r>
            <w:r w:rsidRPr="002333E7">
              <w:rPr>
                <w:rFonts w:ascii="Arial Narrow" w:hAnsi="Arial Narrow"/>
                <w:sz w:val="24"/>
                <w:szCs w:val="24"/>
              </w:rPr>
              <w:t xml:space="preserve"> w ramach regionalnych programów operacyjnych na lata 2014-2020.</w:t>
            </w:r>
          </w:p>
          <w:p w14:paraId="47A8AAEB" w14:textId="77777777" w:rsidR="002F721A" w:rsidRDefault="002F721A" w:rsidP="00C55CD2">
            <w:pPr>
              <w:spacing w:line="240" w:lineRule="auto"/>
              <w:jc w:val="both"/>
              <w:rPr>
                <w:szCs w:val="24"/>
              </w:rPr>
            </w:pPr>
            <w:r w:rsidRPr="00E21219">
              <w:rPr>
                <w:szCs w:val="24"/>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w:t>
            </w:r>
            <w:r w:rsidRPr="00E21219">
              <w:rPr>
                <w:szCs w:val="24"/>
              </w:rPr>
              <w:lastRenderedPageBreak/>
              <w:t>możliwość podjęcia decyzji o indywidualnej notyfikacji planowanego wsparcia.</w:t>
            </w:r>
          </w:p>
          <w:p w14:paraId="2CB1DE14" w14:textId="77777777" w:rsidR="002F721A" w:rsidRPr="000B2FB5" w:rsidRDefault="002F721A" w:rsidP="000B2FB5">
            <w:pPr>
              <w:spacing w:after="0" w:line="240" w:lineRule="auto"/>
              <w:jc w:val="both"/>
              <w:rPr>
                <w:szCs w:val="24"/>
              </w:rPr>
            </w:pPr>
            <w:r w:rsidRPr="000B2FB5">
              <w:rPr>
                <w:szCs w:val="24"/>
              </w:rPr>
              <w:t>W przypadku pomocy w formie rekompensa</w:t>
            </w:r>
            <w:r>
              <w:rPr>
                <w:szCs w:val="24"/>
              </w:rPr>
              <w:t xml:space="preserve">ty z tytułu świadczenia usług </w:t>
            </w:r>
            <w:r w:rsidRPr="000B2FB5">
              <w:t>w</w:t>
            </w:r>
            <w:r>
              <w:t> </w:t>
            </w:r>
            <w:r w:rsidRPr="000B2FB5">
              <w:t>ogólnym</w:t>
            </w:r>
            <w:r w:rsidRPr="000B2FB5">
              <w:rPr>
                <w:szCs w:val="24"/>
              </w:rPr>
              <w:t xml:space="preserve"> interesie gospodarczym, m</w:t>
            </w:r>
            <w:r>
              <w:rPr>
                <w:szCs w:val="24"/>
              </w:rPr>
              <w:t>oże być ona udzielana zgodnie z </w:t>
            </w:r>
            <w:r w:rsidRPr="000B2FB5">
              <w:rPr>
                <w:szCs w:val="24"/>
              </w:rPr>
              <w:t>zasadami określonymi w:</w:t>
            </w:r>
          </w:p>
          <w:p w14:paraId="3EA15D8A" w14:textId="77777777" w:rsidR="002F721A" w:rsidRPr="000B2FB5" w:rsidRDefault="002F721A" w:rsidP="007A07E1">
            <w:pPr>
              <w:numPr>
                <w:ilvl w:val="0"/>
                <w:numId w:val="382"/>
              </w:numPr>
              <w:spacing w:after="0" w:line="240" w:lineRule="auto"/>
              <w:ind w:left="331"/>
              <w:jc w:val="both"/>
              <w:rPr>
                <w:szCs w:val="24"/>
              </w:rPr>
            </w:pPr>
            <w:r w:rsidRPr="000B2FB5">
              <w:rPr>
                <w:szCs w:val="24"/>
              </w:rPr>
              <w:t>decyzji Komisji z 20 grudnia 2011 r. w sprawie stosowania art. 106 ust. 2 Traktatu o funkcjonowaniu Unii Europejskiej do pomocy państwa w formie rekompensaty z tytułu świadczenia usług publicznych, przyznawanej przedsiębiorstwom zobowiązanym do wykonywan</w:t>
            </w:r>
            <w:r>
              <w:rPr>
                <w:szCs w:val="24"/>
              </w:rPr>
              <w:t>ia usług świadczonych w </w:t>
            </w:r>
            <w:r w:rsidRPr="000B2FB5">
              <w:rPr>
                <w:szCs w:val="24"/>
              </w:rPr>
              <w:t>ogólnym interesie gospodarczym,</w:t>
            </w:r>
          </w:p>
          <w:p w14:paraId="4F8E3A6B" w14:textId="77777777" w:rsidR="002F721A" w:rsidRDefault="002F721A" w:rsidP="007A07E1">
            <w:pPr>
              <w:numPr>
                <w:ilvl w:val="0"/>
                <w:numId w:val="382"/>
              </w:numPr>
              <w:spacing w:after="0" w:line="240" w:lineRule="auto"/>
              <w:ind w:left="331"/>
              <w:jc w:val="both"/>
              <w:rPr>
                <w:szCs w:val="24"/>
              </w:rPr>
            </w:pPr>
            <w:r w:rsidRPr="00C55CD2">
              <w:rPr>
                <w:szCs w:val="24"/>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Pr>
                <w:szCs w:val="24"/>
              </w:rPr>
              <w:t xml:space="preserve"> wraz ze sprostowaniem.</w:t>
            </w:r>
          </w:p>
          <w:p w14:paraId="1E63F90F" w14:textId="77777777" w:rsidR="002F721A" w:rsidRDefault="002F721A" w:rsidP="00064320">
            <w:pPr>
              <w:spacing w:after="0" w:line="240" w:lineRule="auto"/>
              <w:jc w:val="both"/>
              <w:rPr>
                <w:szCs w:val="24"/>
              </w:rPr>
            </w:pPr>
          </w:p>
          <w:p w14:paraId="7C567449" w14:textId="77777777" w:rsidR="002F721A" w:rsidRPr="0071118D" w:rsidRDefault="002F721A" w:rsidP="00064320">
            <w:pPr>
              <w:spacing w:line="240" w:lineRule="auto"/>
              <w:jc w:val="both"/>
              <w:rPr>
                <w:szCs w:val="24"/>
              </w:rPr>
            </w:pPr>
            <w:r w:rsidRPr="0071118D">
              <w:rPr>
                <w:szCs w:val="24"/>
              </w:rPr>
              <w:t>Pomoc udzielana zgodnie z zasadami ramowymi jest pomocą podlegającą indywidualnej notyfikacji i IZ RPO WŁ zastrzega sobie możliwość podjęcia decyzji o indywidualnej notyfikacji planowanego wsparcia.</w:t>
            </w:r>
          </w:p>
          <w:p w14:paraId="1BB80B6F" w14:textId="77777777" w:rsidR="002F721A" w:rsidRPr="006F73F9" w:rsidRDefault="002F721A" w:rsidP="00064320">
            <w:pPr>
              <w:spacing w:after="0" w:line="240" w:lineRule="auto"/>
              <w:jc w:val="both"/>
              <w:rPr>
                <w:szCs w:val="24"/>
              </w:rPr>
            </w:pPr>
            <w:r w:rsidRPr="0071118D">
              <w:rPr>
                <w:szCs w:val="24"/>
              </w:rPr>
              <w:t>Pomoc publiczna nie wystąpi w przypadku rekompensat spełniających warunki określone w orzeczeniu Trybunału Sprawied</w:t>
            </w:r>
            <w:r>
              <w:rPr>
                <w:szCs w:val="24"/>
              </w:rPr>
              <w:t>liwości UE z 24 lipca 2003 r. w </w:t>
            </w:r>
            <w:r w:rsidRPr="0071118D">
              <w:rPr>
                <w:szCs w:val="24"/>
              </w:rPr>
              <w:t>sprawie C-280/00 Altmark Trans G</w:t>
            </w:r>
            <w:r>
              <w:rPr>
                <w:szCs w:val="24"/>
              </w:rPr>
              <w:t>mbH (Zb. Orz. 2003, s. I 7747).</w:t>
            </w:r>
          </w:p>
        </w:tc>
      </w:tr>
      <w:tr w:rsidR="002F721A" w:rsidRPr="006F73F9" w14:paraId="6AFD66EB" w14:textId="77777777" w:rsidTr="00D71486">
        <w:tc>
          <w:tcPr>
            <w:tcW w:w="1937" w:type="dxa"/>
            <w:shd w:val="clear" w:color="auto" w:fill="DBE5F1"/>
          </w:tcPr>
          <w:p w14:paraId="2997FC8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vAlign w:val="center"/>
          </w:tcPr>
          <w:p w14:paraId="46C0BC1C" w14:textId="77777777" w:rsidR="002F721A" w:rsidRPr="006F73F9" w:rsidRDefault="002F721A" w:rsidP="00223914">
            <w:pPr>
              <w:spacing w:after="0" w:line="240" w:lineRule="auto"/>
              <w:rPr>
                <w:rFonts w:cs="Arial"/>
                <w:szCs w:val="24"/>
                <w:lang w:eastAsia="pl-PL"/>
              </w:rPr>
            </w:pPr>
          </w:p>
        </w:tc>
      </w:tr>
      <w:tr w:rsidR="002F721A" w:rsidRPr="006F73F9" w14:paraId="18B083E2" w14:textId="77777777" w:rsidTr="00D71486">
        <w:tc>
          <w:tcPr>
            <w:tcW w:w="1937" w:type="dxa"/>
            <w:shd w:val="clear" w:color="auto" w:fill="DBE5F1"/>
          </w:tcPr>
          <w:p w14:paraId="1662430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52B22E8C" w14:textId="77777777" w:rsidR="002F721A" w:rsidRPr="006F73F9" w:rsidRDefault="002F721A" w:rsidP="00223914">
            <w:pPr>
              <w:spacing w:after="0" w:line="240" w:lineRule="auto"/>
              <w:jc w:val="both"/>
              <w:rPr>
                <w:rFonts w:cs="Arial"/>
                <w:szCs w:val="24"/>
                <w:lang w:eastAsia="pl-PL"/>
              </w:rPr>
            </w:pPr>
          </w:p>
        </w:tc>
      </w:tr>
      <w:tr w:rsidR="002F721A" w:rsidRPr="006F73F9" w14:paraId="565CF65E" w14:textId="77777777" w:rsidTr="00D71486">
        <w:tc>
          <w:tcPr>
            <w:tcW w:w="9062" w:type="dxa"/>
            <w:gridSpan w:val="3"/>
            <w:shd w:val="clear" w:color="auto" w:fill="B8CCE4"/>
          </w:tcPr>
          <w:p w14:paraId="46C03278"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7860B5BE" w14:textId="77777777" w:rsidTr="00D71486">
        <w:tc>
          <w:tcPr>
            <w:tcW w:w="1937" w:type="dxa"/>
            <w:shd w:val="clear" w:color="auto" w:fill="DBE5F1"/>
            <w:vAlign w:val="center"/>
          </w:tcPr>
          <w:p w14:paraId="476446A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c>
          <w:tcPr>
            <w:tcW w:w="7125" w:type="dxa"/>
            <w:gridSpan w:val="2"/>
            <w:vMerge w:val="restart"/>
            <w:shd w:val="clear" w:color="auto" w:fill="FFFFFF"/>
            <w:vAlign w:val="center"/>
          </w:tcPr>
          <w:p w14:paraId="6CF7014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5AF8083B" w14:textId="27A5A484"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sidR="00C24392">
              <w:rPr>
                <w:rFonts w:cs="Arial"/>
                <w:szCs w:val="24"/>
                <w:lang w:eastAsia="pl-PL"/>
              </w:rPr>
              <w:t>, jednak nie</w:t>
            </w:r>
            <w:r w:rsidR="003B5FDA">
              <w:rPr>
                <w:rFonts w:cs="Arial"/>
                <w:szCs w:val="24"/>
                <w:lang w:eastAsia="pl-PL"/>
              </w:rPr>
              <w:t xml:space="preserve"> może być</w:t>
            </w:r>
            <w:r w:rsidR="00C24392">
              <w:rPr>
                <w:rFonts w:cs="Arial"/>
                <w:szCs w:val="24"/>
                <w:lang w:eastAsia="pl-PL"/>
              </w:rPr>
              <w:t xml:space="preserve"> wyższy niż poziom określony w niniejszym punkcie</w:t>
            </w:r>
            <w:r w:rsidRPr="006F73F9">
              <w:rPr>
                <w:rFonts w:cs="Arial"/>
                <w:szCs w:val="24"/>
                <w:lang w:eastAsia="pl-PL"/>
              </w:rPr>
              <w:t>.</w:t>
            </w:r>
          </w:p>
        </w:tc>
      </w:tr>
      <w:tr w:rsidR="002F721A" w:rsidRPr="006F73F9" w14:paraId="29CDB6C3" w14:textId="77777777" w:rsidTr="00D71486">
        <w:tc>
          <w:tcPr>
            <w:tcW w:w="1937" w:type="dxa"/>
            <w:shd w:val="clear" w:color="auto" w:fill="DBE5F1"/>
            <w:vAlign w:val="center"/>
          </w:tcPr>
          <w:p w14:paraId="312932F5"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1494C171" w14:textId="77777777" w:rsidR="002F721A" w:rsidRPr="006F73F9" w:rsidRDefault="002F721A" w:rsidP="00223914">
            <w:pPr>
              <w:spacing w:after="0" w:line="240" w:lineRule="auto"/>
              <w:rPr>
                <w:szCs w:val="24"/>
              </w:rPr>
            </w:pPr>
          </w:p>
        </w:tc>
      </w:tr>
      <w:tr w:rsidR="002F721A" w:rsidRPr="006F73F9" w14:paraId="1337C984" w14:textId="77777777" w:rsidTr="00D71486">
        <w:tc>
          <w:tcPr>
            <w:tcW w:w="1937" w:type="dxa"/>
            <w:shd w:val="clear" w:color="auto" w:fill="DBE5F1"/>
          </w:tcPr>
          <w:p w14:paraId="53E91ED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tcPr>
          <w:p w14:paraId="315133AA" w14:textId="77777777" w:rsidR="002F721A" w:rsidRPr="006F73F9" w:rsidRDefault="002F721A" w:rsidP="00223914">
            <w:pPr>
              <w:spacing w:after="0" w:line="240" w:lineRule="auto"/>
              <w:jc w:val="both"/>
              <w:rPr>
                <w:rFonts w:cs="Arial"/>
                <w:szCs w:val="24"/>
                <w:lang w:eastAsia="pl-PL"/>
              </w:rPr>
            </w:pPr>
          </w:p>
        </w:tc>
      </w:tr>
      <w:tr w:rsidR="002F721A" w:rsidRPr="006F73F9" w14:paraId="0782D4EF" w14:textId="77777777" w:rsidTr="00D71486">
        <w:tc>
          <w:tcPr>
            <w:tcW w:w="9062" w:type="dxa"/>
            <w:gridSpan w:val="3"/>
            <w:shd w:val="clear" w:color="auto" w:fill="B8CCE4"/>
          </w:tcPr>
          <w:p w14:paraId="5E3A8EBD"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1D84507E" w14:textId="77777777" w:rsidTr="00D71486">
        <w:tc>
          <w:tcPr>
            <w:tcW w:w="1937" w:type="dxa"/>
            <w:shd w:val="clear" w:color="auto" w:fill="DBE5F1"/>
            <w:vAlign w:val="center"/>
          </w:tcPr>
          <w:p w14:paraId="412F9A5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c>
          <w:tcPr>
            <w:tcW w:w="7125" w:type="dxa"/>
            <w:gridSpan w:val="2"/>
            <w:vMerge w:val="restart"/>
            <w:shd w:val="clear" w:color="auto" w:fill="FFFFFF"/>
            <w:vAlign w:val="center"/>
          </w:tcPr>
          <w:p w14:paraId="5A41847A" w14:textId="77777777" w:rsidR="002F721A" w:rsidRPr="006F73F9" w:rsidRDefault="002F721A" w:rsidP="00BA0593">
            <w:pPr>
              <w:spacing w:after="0" w:line="240" w:lineRule="auto"/>
              <w:rPr>
                <w:szCs w:val="24"/>
              </w:rPr>
            </w:pPr>
            <w:r w:rsidRPr="006F73F9">
              <w:rPr>
                <w:szCs w:val="24"/>
              </w:rPr>
              <w:t>87,00% – w przypadku projektów rewitalizacyjnych</w:t>
            </w:r>
          </w:p>
          <w:p w14:paraId="1E8419F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 – w przypadku pozostałych projektów</w:t>
            </w:r>
          </w:p>
          <w:p w14:paraId="4CE58DF8" w14:textId="77754E25" w:rsidR="002F721A" w:rsidRPr="006F73F9" w:rsidRDefault="0094231B" w:rsidP="00347EB1">
            <w:pPr>
              <w:spacing w:after="0" w:line="240" w:lineRule="auto"/>
              <w:jc w:val="both"/>
              <w:rPr>
                <w:rFonts w:cs="Arial"/>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0327E958" w14:textId="77777777" w:rsidTr="00D71486">
        <w:tc>
          <w:tcPr>
            <w:tcW w:w="1937" w:type="dxa"/>
            <w:shd w:val="clear" w:color="auto" w:fill="DBE5F1"/>
            <w:vAlign w:val="center"/>
          </w:tcPr>
          <w:p w14:paraId="7810ACBD"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32BFCCFE" w14:textId="77777777" w:rsidR="002F721A" w:rsidRPr="006F73F9" w:rsidRDefault="002F721A" w:rsidP="00223914">
            <w:pPr>
              <w:spacing w:after="0" w:line="240" w:lineRule="auto"/>
              <w:rPr>
                <w:szCs w:val="24"/>
              </w:rPr>
            </w:pPr>
          </w:p>
        </w:tc>
      </w:tr>
      <w:tr w:rsidR="002F721A" w:rsidRPr="006F73F9" w14:paraId="1E2ACB4F" w14:textId="77777777" w:rsidTr="00D71486">
        <w:tc>
          <w:tcPr>
            <w:tcW w:w="1937" w:type="dxa"/>
            <w:shd w:val="clear" w:color="auto" w:fill="DBE5F1"/>
          </w:tcPr>
          <w:p w14:paraId="2D2F89D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tcPr>
          <w:p w14:paraId="13C8ECA2" w14:textId="77777777" w:rsidR="002F721A" w:rsidRPr="006F73F9" w:rsidRDefault="002F721A" w:rsidP="00223914">
            <w:pPr>
              <w:spacing w:after="0" w:line="240" w:lineRule="auto"/>
              <w:jc w:val="both"/>
              <w:rPr>
                <w:rFonts w:cs="Arial"/>
                <w:szCs w:val="24"/>
                <w:lang w:eastAsia="pl-PL"/>
              </w:rPr>
            </w:pPr>
          </w:p>
        </w:tc>
      </w:tr>
      <w:tr w:rsidR="002F721A" w:rsidRPr="006F73F9" w14:paraId="57A98A36" w14:textId="77777777" w:rsidTr="00D71486">
        <w:tc>
          <w:tcPr>
            <w:tcW w:w="9062" w:type="dxa"/>
            <w:gridSpan w:val="3"/>
            <w:shd w:val="clear" w:color="auto" w:fill="B8CCE4"/>
          </w:tcPr>
          <w:p w14:paraId="6AC661F9"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3F7B0822" w14:textId="77777777" w:rsidTr="00D71486">
        <w:tc>
          <w:tcPr>
            <w:tcW w:w="1937" w:type="dxa"/>
            <w:shd w:val="clear" w:color="auto" w:fill="DBE5F1"/>
            <w:vAlign w:val="center"/>
          </w:tcPr>
          <w:p w14:paraId="1E28241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c>
          <w:tcPr>
            <w:tcW w:w="7125" w:type="dxa"/>
            <w:gridSpan w:val="2"/>
            <w:vMerge w:val="restart"/>
            <w:shd w:val="clear" w:color="auto" w:fill="FFFFFF"/>
            <w:vAlign w:val="center"/>
          </w:tcPr>
          <w:p w14:paraId="04FD6478" w14:textId="77777777" w:rsidR="002F721A" w:rsidRPr="006F73F9" w:rsidRDefault="002F721A" w:rsidP="00BA0593">
            <w:pPr>
              <w:spacing w:after="0" w:line="240" w:lineRule="auto"/>
              <w:rPr>
                <w:szCs w:val="24"/>
              </w:rPr>
            </w:pPr>
            <w:r w:rsidRPr="006F73F9">
              <w:rPr>
                <w:szCs w:val="24"/>
              </w:rPr>
              <w:t>13,00% – w przypadku projektów rewitalizacyjnych</w:t>
            </w:r>
          </w:p>
          <w:p w14:paraId="0804087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15,00% – w przypadku pozostałych projektów</w:t>
            </w:r>
          </w:p>
          <w:p w14:paraId="1DC591E7" w14:textId="67AEA404" w:rsidR="002F721A" w:rsidRPr="0029254C" w:rsidRDefault="0029254C" w:rsidP="006768FA">
            <w:pPr>
              <w:spacing w:after="0" w:line="240" w:lineRule="auto"/>
              <w:jc w:val="both"/>
              <w:rPr>
                <w:rFonts w:cs="Arial"/>
                <w:szCs w:val="24"/>
                <w:lang w:eastAsia="pl-PL"/>
              </w:rPr>
            </w:pPr>
            <w:r w:rsidRPr="0029254C">
              <w:rPr>
                <w:szCs w:val="24"/>
              </w:rPr>
              <w:t>W  przypadku  projektów  objętych  pomocą  publiczną,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4052D602" w14:textId="77777777" w:rsidTr="00D71486">
        <w:tc>
          <w:tcPr>
            <w:tcW w:w="1937" w:type="dxa"/>
            <w:shd w:val="clear" w:color="auto" w:fill="DBE5F1"/>
            <w:vAlign w:val="center"/>
          </w:tcPr>
          <w:p w14:paraId="6DF3E98C"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4153A0F6" w14:textId="77777777" w:rsidR="002F721A" w:rsidRPr="006F73F9" w:rsidRDefault="002F721A" w:rsidP="00223914">
            <w:pPr>
              <w:spacing w:after="0" w:line="240" w:lineRule="auto"/>
              <w:rPr>
                <w:szCs w:val="24"/>
              </w:rPr>
            </w:pPr>
          </w:p>
        </w:tc>
      </w:tr>
      <w:tr w:rsidR="002F721A" w:rsidRPr="006F73F9" w14:paraId="77D6D463" w14:textId="77777777" w:rsidTr="00D71486">
        <w:tc>
          <w:tcPr>
            <w:tcW w:w="1937" w:type="dxa"/>
            <w:shd w:val="clear" w:color="auto" w:fill="DBE5F1"/>
          </w:tcPr>
          <w:p w14:paraId="44E8DFF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vAlign w:val="center"/>
          </w:tcPr>
          <w:p w14:paraId="34E6083D" w14:textId="77777777" w:rsidR="002F721A" w:rsidRPr="006F73F9" w:rsidRDefault="002F721A" w:rsidP="00223914">
            <w:pPr>
              <w:spacing w:after="0" w:line="240" w:lineRule="auto"/>
              <w:rPr>
                <w:szCs w:val="24"/>
              </w:rPr>
            </w:pPr>
          </w:p>
        </w:tc>
      </w:tr>
      <w:tr w:rsidR="002F721A" w:rsidRPr="006F73F9" w14:paraId="74B9EEA4" w14:textId="77777777" w:rsidTr="00D71486">
        <w:tc>
          <w:tcPr>
            <w:tcW w:w="9062" w:type="dxa"/>
            <w:gridSpan w:val="3"/>
            <w:shd w:val="clear" w:color="auto" w:fill="B8CCE4"/>
          </w:tcPr>
          <w:p w14:paraId="079EDE11"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672631CA" w14:textId="77777777" w:rsidTr="00D71486">
        <w:tc>
          <w:tcPr>
            <w:tcW w:w="1937" w:type="dxa"/>
            <w:shd w:val="clear" w:color="auto" w:fill="DBE5F1"/>
            <w:vAlign w:val="center"/>
          </w:tcPr>
          <w:p w14:paraId="1C04F9D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c>
          <w:tcPr>
            <w:tcW w:w="7125" w:type="dxa"/>
            <w:gridSpan w:val="2"/>
            <w:vMerge w:val="restart"/>
            <w:shd w:val="clear" w:color="auto" w:fill="FFFFFF"/>
            <w:vAlign w:val="center"/>
          </w:tcPr>
          <w:p w14:paraId="5FD0C519" w14:textId="1760D1B5" w:rsidR="002F721A" w:rsidRPr="006F73F9" w:rsidRDefault="002F721A" w:rsidP="00631492">
            <w:pPr>
              <w:spacing w:after="0" w:line="240" w:lineRule="auto"/>
              <w:rPr>
                <w:rFonts w:cs="Arial"/>
                <w:szCs w:val="24"/>
                <w:lang w:eastAsia="pl-PL"/>
              </w:rPr>
            </w:pPr>
            <w:r w:rsidRPr="006F73F9">
              <w:rPr>
                <w:rFonts w:cs="Arial"/>
                <w:szCs w:val="24"/>
                <w:lang w:eastAsia="pl-PL"/>
              </w:rPr>
              <w:t xml:space="preserve">Maksymalna wartość projektu: poniżej 2 000 000 EUR w przypadku </w:t>
            </w:r>
            <w:r w:rsidRPr="006F73F9">
              <w:rPr>
                <w:rFonts w:cs="Arial"/>
                <w:szCs w:val="24"/>
                <w:lang w:eastAsia="pl-PL"/>
              </w:rPr>
              <w:lastRenderedPageBreak/>
              <w:t>określonym w pkt. 10 lit. B</w:t>
            </w:r>
            <w:r w:rsidR="00F83614">
              <w:rPr>
                <w:rFonts w:cs="Arial"/>
                <w:szCs w:val="24"/>
                <w:lang w:eastAsia="pl-PL"/>
              </w:rPr>
              <w:t>.</w:t>
            </w:r>
          </w:p>
        </w:tc>
      </w:tr>
      <w:tr w:rsidR="002F721A" w:rsidRPr="006F73F9" w14:paraId="0A929BC6" w14:textId="77777777" w:rsidTr="00D71486">
        <w:tc>
          <w:tcPr>
            <w:tcW w:w="1937" w:type="dxa"/>
            <w:shd w:val="clear" w:color="auto" w:fill="DBE5F1"/>
            <w:vAlign w:val="center"/>
          </w:tcPr>
          <w:p w14:paraId="3F50F24B" w14:textId="77777777" w:rsidR="002F721A" w:rsidRPr="006F73F9" w:rsidRDefault="002F721A" w:rsidP="00223914">
            <w:pPr>
              <w:spacing w:after="0" w:line="240" w:lineRule="auto"/>
              <w:rPr>
                <w:szCs w:val="24"/>
              </w:rPr>
            </w:pPr>
            <w:r w:rsidRPr="006F73F9">
              <w:rPr>
                <w:rFonts w:cs="Arial"/>
                <w:szCs w:val="24"/>
                <w:lang w:eastAsia="pl-PL"/>
              </w:rPr>
              <w:lastRenderedPageBreak/>
              <w:t>Poddziałanie VI.1.1</w:t>
            </w:r>
          </w:p>
        </w:tc>
        <w:tc>
          <w:tcPr>
            <w:tcW w:w="7125" w:type="dxa"/>
            <w:gridSpan w:val="2"/>
            <w:vMerge/>
            <w:shd w:val="clear" w:color="auto" w:fill="FFFFFF"/>
            <w:vAlign w:val="center"/>
          </w:tcPr>
          <w:p w14:paraId="1F6BEDE8" w14:textId="77777777" w:rsidR="002F721A" w:rsidRPr="006F73F9" w:rsidRDefault="002F721A" w:rsidP="00223914">
            <w:pPr>
              <w:spacing w:after="0" w:line="240" w:lineRule="auto"/>
              <w:rPr>
                <w:szCs w:val="24"/>
              </w:rPr>
            </w:pPr>
          </w:p>
        </w:tc>
      </w:tr>
      <w:tr w:rsidR="002F721A" w:rsidRPr="006F73F9" w14:paraId="58D9AD32" w14:textId="77777777" w:rsidTr="00D71486">
        <w:tc>
          <w:tcPr>
            <w:tcW w:w="1937" w:type="dxa"/>
            <w:shd w:val="clear" w:color="auto" w:fill="DBE5F1"/>
          </w:tcPr>
          <w:p w14:paraId="356EC12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74F43D1E" w14:textId="77777777" w:rsidR="002F721A" w:rsidRPr="006F73F9" w:rsidRDefault="002F721A" w:rsidP="00223914">
            <w:pPr>
              <w:spacing w:after="0" w:line="240" w:lineRule="auto"/>
              <w:jc w:val="both"/>
              <w:rPr>
                <w:rFonts w:cs="Arial"/>
                <w:szCs w:val="24"/>
                <w:lang w:eastAsia="pl-PL"/>
              </w:rPr>
            </w:pPr>
          </w:p>
        </w:tc>
      </w:tr>
      <w:tr w:rsidR="002F721A" w:rsidRPr="006F73F9" w14:paraId="01F1BBBA" w14:textId="77777777" w:rsidTr="00D71486">
        <w:tc>
          <w:tcPr>
            <w:tcW w:w="9062" w:type="dxa"/>
            <w:gridSpan w:val="3"/>
            <w:shd w:val="clear" w:color="auto" w:fill="B8CCE4"/>
          </w:tcPr>
          <w:p w14:paraId="31D63666"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13C66117" w14:textId="77777777" w:rsidTr="00D71486">
        <w:tc>
          <w:tcPr>
            <w:tcW w:w="1937" w:type="dxa"/>
            <w:shd w:val="clear" w:color="auto" w:fill="DBE5F1"/>
            <w:vAlign w:val="center"/>
          </w:tcPr>
          <w:p w14:paraId="31BB8BC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VI.1</w:t>
            </w:r>
          </w:p>
        </w:tc>
        <w:tc>
          <w:tcPr>
            <w:tcW w:w="7125" w:type="dxa"/>
            <w:gridSpan w:val="2"/>
            <w:vMerge w:val="restart"/>
            <w:shd w:val="clear" w:color="auto" w:fill="FFFFFF"/>
            <w:vAlign w:val="center"/>
          </w:tcPr>
          <w:p w14:paraId="02EE873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780CA7F" w14:textId="77777777" w:rsidTr="00D71486">
        <w:tc>
          <w:tcPr>
            <w:tcW w:w="1937" w:type="dxa"/>
            <w:shd w:val="clear" w:color="auto" w:fill="DBE5F1"/>
            <w:vAlign w:val="center"/>
          </w:tcPr>
          <w:p w14:paraId="3C87587E"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vAlign w:val="center"/>
          </w:tcPr>
          <w:p w14:paraId="2F5ABFE7" w14:textId="77777777" w:rsidR="002F721A" w:rsidRPr="006F73F9" w:rsidRDefault="002F721A" w:rsidP="00223914">
            <w:pPr>
              <w:spacing w:after="0" w:line="240" w:lineRule="auto"/>
              <w:rPr>
                <w:szCs w:val="24"/>
              </w:rPr>
            </w:pPr>
          </w:p>
        </w:tc>
      </w:tr>
      <w:tr w:rsidR="002F721A" w:rsidRPr="006F73F9" w14:paraId="00CF1565" w14:textId="77777777" w:rsidTr="00D71486">
        <w:tc>
          <w:tcPr>
            <w:tcW w:w="1937" w:type="dxa"/>
            <w:shd w:val="clear" w:color="auto" w:fill="DBE5F1"/>
          </w:tcPr>
          <w:p w14:paraId="32E5523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228FC6EC" w14:textId="77777777" w:rsidR="002F721A" w:rsidRPr="006F73F9" w:rsidRDefault="002F721A" w:rsidP="00223914">
            <w:pPr>
              <w:spacing w:after="0" w:line="240" w:lineRule="auto"/>
              <w:jc w:val="both"/>
              <w:rPr>
                <w:rFonts w:cs="Arial"/>
                <w:szCs w:val="24"/>
                <w:lang w:eastAsia="pl-PL"/>
              </w:rPr>
            </w:pPr>
          </w:p>
        </w:tc>
      </w:tr>
      <w:tr w:rsidR="002F721A" w:rsidRPr="006F73F9" w14:paraId="437A3BE9" w14:textId="77777777" w:rsidTr="00D71486">
        <w:tc>
          <w:tcPr>
            <w:tcW w:w="9062" w:type="dxa"/>
            <w:gridSpan w:val="3"/>
            <w:shd w:val="clear" w:color="auto" w:fill="B8CCE4"/>
          </w:tcPr>
          <w:p w14:paraId="23746603"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2924C96" w14:textId="77777777" w:rsidTr="00D71486">
        <w:tc>
          <w:tcPr>
            <w:tcW w:w="1937" w:type="dxa"/>
            <w:shd w:val="clear" w:color="auto" w:fill="DBE5F1"/>
          </w:tcPr>
          <w:p w14:paraId="43592F2D" w14:textId="77777777" w:rsidR="002F721A" w:rsidRPr="006F73F9" w:rsidRDefault="002F721A" w:rsidP="00223914">
            <w:pPr>
              <w:spacing w:after="0" w:line="240" w:lineRule="auto"/>
              <w:jc w:val="both"/>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4F73A51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6CBF3BFF" w14:textId="77777777" w:rsidTr="00D71486">
        <w:tc>
          <w:tcPr>
            <w:tcW w:w="1937" w:type="dxa"/>
            <w:shd w:val="clear" w:color="auto" w:fill="DBE5F1"/>
            <w:vAlign w:val="center"/>
          </w:tcPr>
          <w:p w14:paraId="6190E46A" w14:textId="77777777" w:rsidR="002F721A" w:rsidRPr="006F73F9" w:rsidRDefault="002F721A" w:rsidP="00223914">
            <w:pPr>
              <w:spacing w:after="0" w:line="240" w:lineRule="auto"/>
              <w:rPr>
                <w:szCs w:val="24"/>
              </w:rPr>
            </w:pPr>
            <w:r w:rsidRPr="006F73F9">
              <w:rPr>
                <w:rFonts w:cs="Arial"/>
                <w:szCs w:val="24"/>
                <w:lang w:eastAsia="pl-PL"/>
              </w:rPr>
              <w:t>Poddziałanie VI.1.1</w:t>
            </w:r>
          </w:p>
        </w:tc>
        <w:tc>
          <w:tcPr>
            <w:tcW w:w="7125" w:type="dxa"/>
            <w:gridSpan w:val="2"/>
            <w:vMerge/>
            <w:shd w:val="clear" w:color="auto" w:fill="FFFFFF"/>
          </w:tcPr>
          <w:p w14:paraId="0E97B31E" w14:textId="77777777" w:rsidR="002F721A" w:rsidRPr="006F73F9" w:rsidRDefault="002F721A" w:rsidP="00223914">
            <w:pPr>
              <w:spacing w:after="0" w:line="240" w:lineRule="auto"/>
              <w:jc w:val="both"/>
              <w:rPr>
                <w:rFonts w:cs="Arial"/>
                <w:szCs w:val="24"/>
                <w:lang w:eastAsia="pl-PL"/>
              </w:rPr>
            </w:pPr>
          </w:p>
        </w:tc>
      </w:tr>
      <w:tr w:rsidR="002F721A" w:rsidRPr="006F73F9" w14:paraId="184E3185" w14:textId="77777777" w:rsidTr="00D71486">
        <w:tc>
          <w:tcPr>
            <w:tcW w:w="1937" w:type="dxa"/>
            <w:shd w:val="clear" w:color="auto" w:fill="DBE5F1"/>
          </w:tcPr>
          <w:p w14:paraId="7F6D850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2794F380" w14:textId="77777777" w:rsidR="002F721A" w:rsidRPr="006F73F9" w:rsidRDefault="002F721A" w:rsidP="00223914">
            <w:pPr>
              <w:spacing w:after="0" w:line="240" w:lineRule="auto"/>
              <w:jc w:val="both"/>
              <w:rPr>
                <w:rFonts w:cs="Arial"/>
                <w:szCs w:val="24"/>
                <w:lang w:eastAsia="pl-PL"/>
              </w:rPr>
            </w:pPr>
          </w:p>
        </w:tc>
      </w:tr>
      <w:tr w:rsidR="002F721A" w:rsidRPr="006F73F9" w14:paraId="2F5472B3" w14:textId="77777777" w:rsidTr="00D71486">
        <w:tc>
          <w:tcPr>
            <w:tcW w:w="9062" w:type="dxa"/>
            <w:gridSpan w:val="3"/>
            <w:shd w:val="clear" w:color="auto" w:fill="B8CCE4"/>
          </w:tcPr>
          <w:p w14:paraId="0ACE81C1"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554547C9" w14:textId="77777777" w:rsidTr="00D71486">
        <w:tc>
          <w:tcPr>
            <w:tcW w:w="1937" w:type="dxa"/>
            <w:shd w:val="clear" w:color="auto" w:fill="DBE5F1"/>
          </w:tcPr>
          <w:p w14:paraId="55C10F99" w14:textId="77777777" w:rsidR="002F721A" w:rsidRPr="006F73F9" w:rsidRDefault="002F721A" w:rsidP="00223914">
            <w:pPr>
              <w:spacing w:after="0" w:line="240" w:lineRule="auto"/>
              <w:jc w:val="both"/>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6A8040DD"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80DCE9B" w14:textId="77777777" w:rsidTr="00D71486">
        <w:tc>
          <w:tcPr>
            <w:tcW w:w="1937" w:type="dxa"/>
            <w:shd w:val="clear" w:color="auto" w:fill="DBE5F1"/>
          </w:tcPr>
          <w:p w14:paraId="5DDFBA4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6AF9B125" w14:textId="77777777" w:rsidR="002F721A" w:rsidRPr="006F73F9" w:rsidRDefault="002F721A" w:rsidP="00223914">
            <w:pPr>
              <w:spacing w:after="0" w:line="240" w:lineRule="auto"/>
              <w:jc w:val="both"/>
              <w:rPr>
                <w:rFonts w:cs="Arial"/>
                <w:szCs w:val="24"/>
                <w:lang w:eastAsia="pl-PL"/>
              </w:rPr>
            </w:pPr>
          </w:p>
        </w:tc>
      </w:tr>
      <w:tr w:rsidR="002F721A" w:rsidRPr="006F73F9" w14:paraId="5006CD8B" w14:textId="77777777" w:rsidTr="00D71486">
        <w:tc>
          <w:tcPr>
            <w:tcW w:w="1937" w:type="dxa"/>
            <w:shd w:val="clear" w:color="auto" w:fill="DBE5F1"/>
          </w:tcPr>
          <w:p w14:paraId="14BBD50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04E7E9F3" w14:textId="77777777" w:rsidR="002F721A" w:rsidRPr="006F73F9" w:rsidRDefault="002F721A" w:rsidP="00223914">
            <w:pPr>
              <w:spacing w:after="0" w:line="240" w:lineRule="auto"/>
              <w:jc w:val="both"/>
              <w:rPr>
                <w:rFonts w:cs="Arial"/>
                <w:szCs w:val="24"/>
                <w:lang w:eastAsia="pl-PL"/>
              </w:rPr>
            </w:pPr>
          </w:p>
        </w:tc>
      </w:tr>
      <w:tr w:rsidR="002F721A" w:rsidRPr="006F73F9" w14:paraId="438683AA" w14:textId="77777777" w:rsidTr="00D71486">
        <w:tc>
          <w:tcPr>
            <w:tcW w:w="9062" w:type="dxa"/>
            <w:gridSpan w:val="3"/>
            <w:shd w:val="clear" w:color="auto" w:fill="B8CCE4"/>
          </w:tcPr>
          <w:p w14:paraId="3008252A"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0457A036" w14:textId="77777777" w:rsidTr="00D71486">
        <w:tc>
          <w:tcPr>
            <w:tcW w:w="1937" w:type="dxa"/>
            <w:shd w:val="clear" w:color="auto" w:fill="DBE5F1"/>
          </w:tcPr>
          <w:p w14:paraId="1A75EE92"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VI.1 </w:t>
            </w:r>
          </w:p>
        </w:tc>
        <w:tc>
          <w:tcPr>
            <w:tcW w:w="7125" w:type="dxa"/>
            <w:gridSpan w:val="2"/>
            <w:vMerge w:val="restart"/>
            <w:shd w:val="clear" w:color="auto" w:fill="FFFFFF"/>
            <w:vAlign w:val="center"/>
          </w:tcPr>
          <w:p w14:paraId="394E1A66"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3EF85AB1" w14:textId="77777777" w:rsidTr="00D71486">
        <w:tc>
          <w:tcPr>
            <w:tcW w:w="1937" w:type="dxa"/>
            <w:shd w:val="clear" w:color="auto" w:fill="DBE5F1"/>
          </w:tcPr>
          <w:p w14:paraId="30A9F35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02E8FB2B" w14:textId="77777777" w:rsidR="002F721A" w:rsidRPr="006F73F9" w:rsidRDefault="002F721A" w:rsidP="00223914">
            <w:pPr>
              <w:spacing w:after="0" w:line="240" w:lineRule="auto"/>
              <w:jc w:val="both"/>
              <w:rPr>
                <w:rFonts w:cs="Arial"/>
                <w:szCs w:val="24"/>
                <w:lang w:eastAsia="pl-PL"/>
              </w:rPr>
            </w:pPr>
          </w:p>
        </w:tc>
      </w:tr>
      <w:tr w:rsidR="002F721A" w:rsidRPr="006F73F9" w14:paraId="3503723B" w14:textId="77777777" w:rsidTr="00D71486">
        <w:tc>
          <w:tcPr>
            <w:tcW w:w="1937" w:type="dxa"/>
            <w:shd w:val="clear" w:color="auto" w:fill="DBE5F1"/>
          </w:tcPr>
          <w:p w14:paraId="58BC096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40C086E2" w14:textId="77777777" w:rsidR="002F721A" w:rsidRPr="006F73F9" w:rsidRDefault="002F721A" w:rsidP="00223914">
            <w:pPr>
              <w:spacing w:after="0" w:line="240" w:lineRule="auto"/>
              <w:jc w:val="both"/>
              <w:rPr>
                <w:rFonts w:cs="Arial"/>
                <w:szCs w:val="24"/>
                <w:lang w:eastAsia="pl-PL"/>
              </w:rPr>
            </w:pPr>
          </w:p>
        </w:tc>
      </w:tr>
      <w:tr w:rsidR="002F721A" w:rsidRPr="006F73F9" w14:paraId="60AD5A2A" w14:textId="77777777" w:rsidTr="00D71486">
        <w:tc>
          <w:tcPr>
            <w:tcW w:w="9062" w:type="dxa"/>
            <w:gridSpan w:val="3"/>
            <w:shd w:val="clear" w:color="auto" w:fill="B8CCE4"/>
          </w:tcPr>
          <w:p w14:paraId="60420B03" w14:textId="77777777" w:rsidR="002F721A" w:rsidRPr="006F73F9" w:rsidRDefault="002F721A" w:rsidP="007A07E1">
            <w:pPr>
              <w:numPr>
                <w:ilvl w:val="0"/>
                <w:numId w:val="143"/>
              </w:numPr>
              <w:spacing w:after="0" w:line="240" w:lineRule="auto"/>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CAF2DD9" w14:textId="77777777" w:rsidTr="00D71486">
        <w:tc>
          <w:tcPr>
            <w:tcW w:w="1937" w:type="dxa"/>
            <w:shd w:val="clear" w:color="auto" w:fill="DBE5F1"/>
          </w:tcPr>
          <w:p w14:paraId="7568E28F" w14:textId="77777777" w:rsidR="002F721A" w:rsidRPr="006F73F9" w:rsidRDefault="002F721A" w:rsidP="00223914">
            <w:pPr>
              <w:spacing w:after="0" w:line="240" w:lineRule="auto"/>
              <w:jc w:val="both"/>
              <w:rPr>
                <w:szCs w:val="24"/>
              </w:rPr>
            </w:pPr>
            <w:r w:rsidRPr="006F73F9">
              <w:rPr>
                <w:rFonts w:cs="Arial"/>
                <w:szCs w:val="24"/>
                <w:lang w:eastAsia="pl-PL"/>
              </w:rPr>
              <w:t>Działanie VI.1</w:t>
            </w:r>
          </w:p>
        </w:tc>
        <w:tc>
          <w:tcPr>
            <w:tcW w:w="7125" w:type="dxa"/>
            <w:gridSpan w:val="2"/>
            <w:vMerge w:val="restart"/>
            <w:shd w:val="clear" w:color="auto" w:fill="FFFFFF"/>
            <w:vAlign w:val="center"/>
          </w:tcPr>
          <w:p w14:paraId="53C877F7"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61C9C01C" w14:textId="77777777" w:rsidTr="00D71486">
        <w:tc>
          <w:tcPr>
            <w:tcW w:w="1937" w:type="dxa"/>
            <w:shd w:val="clear" w:color="auto" w:fill="DBE5F1"/>
          </w:tcPr>
          <w:p w14:paraId="777EC5F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VI.1.1</w:t>
            </w:r>
          </w:p>
        </w:tc>
        <w:tc>
          <w:tcPr>
            <w:tcW w:w="7125" w:type="dxa"/>
            <w:gridSpan w:val="2"/>
            <w:vMerge/>
            <w:shd w:val="clear" w:color="auto" w:fill="FFFFFF"/>
          </w:tcPr>
          <w:p w14:paraId="557E1A74" w14:textId="77777777" w:rsidR="002F721A" w:rsidRPr="006F73F9" w:rsidRDefault="002F721A" w:rsidP="00223914">
            <w:pPr>
              <w:spacing w:after="0" w:line="240" w:lineRule="auto"/>
              <w:jc w:val="both"/>
              <w:rPr>
                <w:rFonts w:cs="Arial"/>
                <w:szCs w:val="24"/>
                <w:lang w:eastAsia="pl-PL"/>
              </w:rPr>
            </w:pPr>
          </w:p>
        </w:tc>
      </w:tr>
      <w:tr w:rsidR="002F721A" w:rsidRPr="006F73F9" w14:paraId="170E8A93" w14:textId="77777777" w:rsidTr="00D71486">
        <w:tc>
          <w:tcPr>
            <w:tcW w:w="1937" w:type="dxa"/>
            <w:shd w:val="clear" w:color="auto" w:fill="DBE5F1"/>
          </w:tcPr>
          <w:p w14:paraId="13DBE89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VI.1.2</w:t>
            </w:r>
          </w:p>
        </w:tc>
        <w:tc>
          <w:tcPr>
            <w:tcW w:w="7125" w:type="dxa"/>
            <w:gridSpan w:val="2"/>
            <w:vMerge/>
            <w:shd w:val="clear" w:color="auto" w:fill="FFFFFF"/>
          </w:tcPr>
          <w:p w14:paraId="76758F7C" w14:textId="77777777" w:rsidR="002F721A" w:rsidRPr="006F73F9" w:rsidRDefault="002F721A" w:rsidP="00223914">
            <w:pPr>
              <w:spacing w:after="0" w:line="240" w:lineRule="auto"/>
              <w:jc w:val="both"/>
              <w:rPr>
                <w:rFonts w:cs="Arial"/>
                <w:szCs w:val="24"/>
                <w:lang w:eastAsia="pl-PL"/>
              </w:rPr>
            </w:pPr>
          </w:p>
        </w:tc>
      </w:tr>
    </w:tbl>
    <w:p w14:paraId="23E6ED11" w14:textId="77777777" w:rsidR="002F721A" w:rsidRPr="006F73F9" w:rsidRDefault="002F721A" w:rsidP="00223914">
      <w:pPr>
        <w:rPr>
          <w:rFonts w:cs="Arial"/>
          <w:szCs w:val="24"/>
          <w:lang w:eastAsia="pl-PL"/>
        </w:rPr>
      </w:pPr>
    </w:p>
    <w:p w14:paraId="6D215979" w14:textId="77777777" w:rsidR="002F721A" w:rsidRPr="006F73F9" w:rsidRDefault="002F721A" w:rsidP="00223914">
      <w:pPr>
        <w:spacing w:after="0" w:line="240" w:lineRule="auto"/>
        <w:jc w:val="center"/>
        <w:rPr>
          <w:rFonts w:cs="Arial"/>
          <w:b/>
          <w:szCs w:val="24"/>
          <w:lang w:eastAsia="pl-PL"/>
        </w:rPr>
        <w:sectPr w:rsidR="002F721A" w:rsidRPr="006F73F9">
          <w:footerReference w:type="default" r:id="rId44"/>
          <w:pgSz w:w="11906" w:h="16838"/>
          <w:pgMar w:top="1417" w:right="1417" w:bottom="1417" w:left="1417" w:header="708" w:footer="708" w:gutter="0"/>
          <w:cols w:space="708"/>
          <w:docGrid w:linePitch="360"/>
        </w:sectPr>
      </w:pPr>
    </w:p>
    <w:tbl>
      <w:tblPr>
        <w:tblpPr w:leftFromText="141" w:rightFromText="141" w:vertAnchor="text" w:horzAnchor="margin"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4531"/>
      </w:tblGrid>
      <w:tr w:rsidR="002F721A" w:rsidRPr="006F73F9" w14:paraId="4815FFDE" w14:textId="77777777" w:rsidTr="00913E90">
        <w:tc>
          <w:tcPr>
            <w:tcW w:w="9062" w:type="dxa"/>
            <w:gridSpan w:val="3"/>
            <w:shd w:val="clear" w:color="auto" w:fill="95B3D7"/>
          </w:tcPr>
          <w:p w14:paraId="33726EEB" w14:textId="77777777" w:rsidR="002F721A" w:rsidRPr="006F73F9" w:rsidRDefault="002F721A" w:rsidP="005F4BEB">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6AC88AFC" w14:textId="77777777" w:rsidTr="00913E90">
        <w:tc>
          <w:tcPr>
            <w:tcW w:w="9062" w:type="dxa"/>
            <w:gridSpan w:val="3"/>
            <w:shd w:val="clear" w:color="auto" w:fill="B8CCE4"/>
          </w:tcPr>
          <w:p w14:paraId="0F05C0F7" w14:textId="77777777" w:rsidR="002F721A" w:rsidRPr="006F73F9" w:rsidRDefault="002F721A" w:rsidP="007A07E1">
            <w:pPr>
              <w:numPr>
                <w:ilvl w:val="0"/>
                <w:numId w:val="145"/>
              </w:numPr>
              <w:spacing w:after="0" w:line="240" w:lineRule="auto"/>
              <w:ind w:left="313"/>
              <w:jc w:val="both"/>
              <w:rPr>
                <w:b/>
                <w:smallCaps/>
                <w:szCs w:val="24"/>
              </w:rPr>
            </w:pPr>
            <w:r w:rsidRPr="006F73F9">
              <w:rPr>
                <w:rFonts w:cs="Arial"/>
                <w:b/>
                <w:smallCaps/>
                <w:szCs w:val="24"/>
                <w:lang w:eastAsia="pl-PL"/>
              </w:rPr>
              <w:t>Nazwa działania/ poddziałania</w:t>
            </w:r>
          </w:p>
        </w:tc>
      </w:tr>
      <w:tr w:rsidR="002F721A" w:rsidRPr="006F73F9" w14:paraId="217EE12A" w14:textId="77777777" w:rsidTr="00913E90">
        <w:tc>
          <w:tcPr>
            <w:tcW w:w="4531" w:type="dxa"/>
            <w:gridSpan w:val="2"/>
            <w:vMerge w:val="restart"/>
            <w:shd w:val="clear" w:color="auto" w:fill="DBE5F1"/>
          </w:tcPr>
          <w:p w14:paraId="2A88DBC9" w14:textId="77777777" w:rsidR="002F721A" w:rsidRPr="006F73F9" w:rsidRDefault="002F721A" w:rsidP="005F4BEB">
            <w:pPr>
              <w:spacing w:after="0" w:line="240" w:lineRule="auto"/>
              <w:rPr>
                <w:rFonts w:cs="Arial"/>
                <w:b/>
                <w:szCs w:val="24"/>
                <w:lang w:eastAsia="pl-PL"/>
              </w:rPr>
            </w:pPr>
          </w:p>
          <w:p w14:paraId="5F6479C5" w14:textId="77777777" w:rsidR="002F721A" w:rsidRPr="006F73F9" w:rsidRDefault="002F721A" w:rsidP="005F4BEB">
            <w:pPr>
              <w:spacing w:after="0" w:line="240" w:lineRule="auto"/>
              <w:rPr>
                <w:szCs w:val="24"/>
              </w:rPr>
            </w:pPr>
            <w:r w:rsidRPr="006F73F9">
              <w:rPr>
                <w:rFonts w:cs="Arial"/>
                <w:b/>
                <w:szCs w:val="24"/>
                <w:lang w:eastAsia="pl-PL"/>
              </w:rPr>
              <w:t>Działanie VI.2</w:t>
            </w:r>
            <w:r w:rsidRPr="006F73F9">
              <w:rPr>
                <w:rFonts w:cs="Arial"/>
                <w:szCs w:val="24"/>
                <w:lang w:eastAsia="pl-PL"/>
              </w:rPr>
              <w:t xml:space="preserve"> </w:t>
            </w:r>
            <w:r w:rsidRPr="006F73F9">
              <w:rPr>
                <w:rFonts w:cs="Arial"/>
                <w:b/>
                <w:szCs w:val="24"/>
                <w:lang w:eastAsia="pl-PL"/>
              </w:rPr>
              <w:t>Rozwój gospodarki turystycznej</w:t>
            </w:r>
          </w:p>
        </w:tc>
        <w:tc>
          <w:tcPr>
            <w:tcW w:w="4531" w:type="dxa"/>
            <w:shd w:val="clear" w:color="auto" w:fill="DBE5F1"/>
          </w:tcPr>
          <w:p w14:paraId="2CA06CE9" w14:textId="77777777" w:rsidR="002F721A" w:rsidRPr="006F73F9" w:rsidRDefault="002F721A" w:rsidP="005F4BEB">
            <w:pPr>
              <w:spacing w:after="0" w:line="240" w:lineRule="auto"/>
              <w:rPr>
                <w:szCs w:val="24"/>
              </w:rPr>
            </w:pPr>
            <w:r w:rsidRPr="006F73F9">
              <w:rPr>
                <w:b/>
                <w:szCs w:val="24"/>
              </w:rPr>
              <w:t>Poddziałanie VI.2.1</w:t>
            </w:r>
            <w:r w:rsidRPr="006F73F9">
              <w:rPr>
                <w:szCs w:val="24"/>
              </w:rPr>
              <w:t xml:space="preserve"> </w:t>
            </w:r>
            <w:r w:rsidRPr="006F73F9">
              <w:rPr>
                <w:b/>
                <w:szCs w:val="24"/>
              </w:rPr>
              <w:t>Rozwój gospodarki turystycznej</w:t>
            </w:r>
          </w:p>
        </w:tc>
      </w:tr>
      <w:tr w:rsidR="002F721A" w:rsidRPr="006F73F9" w14:paraId="09A22945" w14:textId="77777777" w:rsidTr="00913E90">
        <w:tc>
          <w:tcPr>
            <w:tcW w:w="4531" w:type="dxa"/>
            <w:gridSpan w:val="2"/>
            <w:vMerge/>
            <w:shd w:val="clear" w:color="auto" w:fill="DBE5F1"/>
          </w:tcPr>
          <w:p w14:paraId="1B90DCC8" w14:textId="77777777" w:rsidR="002F721A" w:rsidRPr="006F73F9" w:rsidRDefault="002F721A" w:rsidP="005F4BEB">
            <w:pPr>
              <w:spacing w:after="0" w:line="240" w:lineRule="auto"/>
              <w:rPr>
                <w:rFonts w:cs="Arial"/>
                <w:b/>
                <w:szCs w:val="24"/>
                <w:lang w:eastAsia="pl-PL"/>
              </w:rPr>
            </w:pPr>
          </w:p>
        </w:tc>
        <w:tc>
          <w:tcPr>
            <w:tcW w:w="4531" w:type="dxa"/>
            <w:shd w:val="clear" w:color="auto" w:fill="DBE5F1"/>
          </w:tcPr>
          <w:p w14:paraId="1F7293F0" w14:textId="77777777" w:rsidR="002F721A" w:rsidRPr="006F73F9" w:rsidRDefault="002F721A" w:rsidP="005F4BEB">
            <w:pPr>
              <w:spacing w:after="0" w:line="240" w:lineRule="auto"/>
              <w:rPr>
                <w:szCs w:val="24"/>
              </w:rPr>
            </w:pPr>
            <w:r w:rsidRPr="006F73F9">
              <w:rPr>
                <w:b/>
                <w:szCs w:val="24"/>
              </w:rPr>
              <w:t>Poddziałanie VI.2.2</w:t>
            </w:r>
            <w:r w:rsidRPr="006F73F9">
              <w:rPr>
                <w:szCs w:val="24"/>
              </w:rPr>
              <w:t xml:space="preserve"> </w:t>
            </w:r>
            <w:r w:rsidRPr="006F73F9">
              <w:rPr>
                <w:b/>
                <w:szCs w:val="24"/>
              </w:rPr>
              <w:t>Rozwój gospodarki turystycznej – miasto Łódź</w:t>
            </w:r>
          </w:p>
        </w:tc>
      </w:tr>
      <w:tr w:rsidR="002F721A" w:rsidRPr="006F73F9" w14:paraId="3D9938E9" w14:textId="77777777" w:rsidTr="00913E90">
        <w:tc>
          <w:tcPr>
            <w:tcW w:w="9062" w:type="dxa"/>
            <w:gridSpan w:val="3"/>
            <w:shd w:val="clear" w:color="auto" w:fill="B8CCE4"/>
          </w:tcPr>
          <w:p w14:paraId="2D15EFB2" w14:textId="77777777" w:rsidR="002F721A" w:rsidRPr="006F73F9" w:rsidRDefault="002F721A" w:rsidP="007A07E1">
            <w:pPr>
              <w:numPr>
                <w:ilvl w:val="0"/>
                <w:numId w:val="145"/>
              </w:numPr>
              <w:spacing w:after="0" w:line="240" w:lineRule="auto"/>
              <w:ind w:left="284" w:hanging="284"/>
              <w:jc w:val="both"/>
              <w:rPr>
                <w:rFonts w:cs="Arial"/>
                <w:b/>
                <w:smallCaps/>
                <w:szCs w:val="24"/>
                <w:lang w:eastAsia="pl-PL"/>
              </w:rPr>
            </w:pPr>
            <w:r w:rsidRPr="006F73F9">
              <w:rPr>
                <w:rFonts w:cs="Arial"/>
                <w:b/>
                <w:smallCaps/>
                <w:szCs w:val="24"/>
                <w:lang w:eastAsia="pl-PL"/>
              </w:rPr>
              <w:t xml:space="preserve"> Cel/e szczegółowy/e działania/ poddziałania</w:t>
            </w:r>
          </w:p>
        </w:tc>
      </w:tr>
      <w:tr w:rsidR="002F721A" w:rsidRPr="006F73F9" w14:paraId="73E6FAEE" w14:textId="77777777" w:rsidTr="00913E90">
        <w:tc>
          <w:tcPr>
            <w:tcW w:w="1980" w:type="dxa"/>
            <w:shd w:val="clear" w:color="auto" w:fill="DBE5F1"/>
          </w:tcPr>
          <w:p w14:paraId="3A2913CB" w14:textId="77777777" w:rsidR="002F721A" w:rsidRPr="006F73F9" w:rsidRDefault="002F721A" w:rsidP="005F4BEB">
            <w:pPr>
              <w:spacing w:after="0" w:line="240" w:lineRule="auto"/>
              <w:rPr>
                <w:szCs w:val="24"/>
              </w:rPr>
            </w:pPr>
            <w:r w:rsidRPr="006F73F9">
              <w:rPr>
                <w:szCs w:val="24"/>
              </w:rPr>
              <w:t>Działanie VI.2</w:t>
            </w:r>
          </w:p>
        </w:tc>
        <w:tc>
          <w:tcPr>
            <w:tcW w:w="7082" w:type="dxa"/>
            <w:gridSpan w:val="2"/>
            <w:vAlign w:val="center"/>
          </w:tcPr>
          <w:p w14:paraId="54E921B8" w14:textId="77777777" w:rsidR="002F721A" w:rsidRPr="006F73F9" w:rsidRDefault="002F721A" w:rsidP="005F4BEB">
            <w:pPr>
              <w:spacing w:after="0" w:line="240" w:lineRule="auto"/>
              <w:jc w:val="both"/>
              <w:rPr>
                <w:szCs w:val="24"/>
              </w:rPr>
            </w:pPr>
            <w:r w:rsidRPr="006F73F9">
              <w:rPr>
                <w:szCs w:val="24"/>
              </w:rPr>
              <w:t>Celem szczegółowym działania jest zwiększone wykorzystanie walorów przyrodniczych i kulturowych województwa łódzkiego dla rozwoju gospodarki turystycznej.</w:t>
            </w:r>
          </w:p>
          <w:p w14:paraId="0EBF7AEB" w14:textId="77777777" w:rsidR="002F721A" w:rsidRPr="006F73F9" w:rsidRDefault="002F721A" w:rsidP="005F4BEB">
            <w:pPr>
              <w:spacing w:after="0" w:line="240" w:lineRule="auto"/>
              <w:jc w:val="both"/>
              <w:rPr>
                <w:szCs w:val="24"/>
              </w:rPr>
            </w:pPr>
          </w:p>
          <w:p w14:paraId="62DB5280" w14:textId="77777777" w:rsidR="002F721A" w:rsidRPr="006F73F9" w:rsidRDefault="002F721A" w:rsidP="005F4BEB">
            <w:pPr>
              <w:spacing w:after="0" w:line="240" w:lineRule="auto"/>
              <w:jc w:val="both"/>
              <w:rPr>
                <w:szCs w:val="24"/>
              </w:rPr>
            </w:pPr>
            <w:r w:rsidRPr="006F73F9">
              <w:rPr>
                <w:szCs w:val="24"/>
              </w:rPr>
              <w:t>Działanie przyczyni się do stworzenia warunków do rozwoju gospodarki turystycznej w oparciu o wykorzystanie potencjałów endogenicznych regionu, zidentyfikowanych w polityce terytorialno-funkcjonalnej województwa (SRWŁ 2020).</w:t>
            </w:r>
          </w:p>
          <w:p w14:paraId="12F8DD22" w14:textId="77777777" w:rsidR="002F721A" w:rsidRPr="006F73F9" w:rsidRDefault="002F721A" w:rsidP="005F4BEB">
            <w:pPr>
              <w:spacing w:after="0" w:line="240" w:lineRule="auto"/>
              <w:jc w:val="both"/>
              <w:rPr>
                <w:szCs w:val="24"/>
              </w:rPr>
            </w:pPr>
            <w:r w:rsidRPr="006F73F9">
              <w:rPr>
                <w:szCs w:val="24"/>
              </w:rPr>
              <w:t>W ramach działania wsparciem objęte będą projekty dotyczące budowy lub przebudowy infrastruktury turystycznej, przystosowania istniejących obiektów do pełnienia funkcji turystycznych oraz tworzenia lub rozwoju produktów regionalnych</w:t>
            </w:r>
            <w:r w:rsidRPr="006F73F9">
              <w:rPr>
                <w:rStyle w:val="Odwoanieprzypisudolnego"/>
                <w:szCs w:val="24"/>
              </w:rPr>
              <w:footnoteReference w:id="28"/>
            </w:r>
            <w:r w:rsidRPr="006F73F9">
              <w:rPr>
                <w:szCs w:val="24"/>
              </w:rPr>
              <w:t>. Promowane będą projekty przyczyniające się do rozwoju gospodarki turystycznej</w:t>
            </w:r>
            <w:r w:rsidRPr="006F73F9">
              <w:rPr>
                <w:rStyle w:val="Odwoanieprzypisudolnego"/>
                <w:szCs w:val="24"/>
              </w:rPr>
              <w:footnoteReference w:id="29"/>
            </w:r>
            <w:r w:rsidRPr="006F73F9">
              <w:rPr>
                <w:szCs w:val="24"/>
              </w:rPr>
              <w:t xml:space="preserve"> poprzez tworzenie warunków dla powstawania nowych miejsc pracy w tym sektorze. </w:t>
            </w:r>
          </w:p>
          <w:p w14:paraId="704812A7" w14:textId="77777777" w:rsidR="002F721A" w:rsidRPr="006F73F9" w:rsidRDefault="002F721A" w:rsidP="005F4BEB">
            <w:pPr>
              <w:spacing w:after="0" w:line="240" w:lineRule="auto"/>
              <w:jc w:val="both"/>
              <w:rPr>
                <w:szCs w:val="24"/>
              </w:rPr>
            </w:pPr>
            <w:r w:rsidRPr="006F73F9">
              <w:rPr>
                <w:szCs w:val="24"/>
              </w:rPr>
              <w:t>Dofinansowanie projektu będzie uwarunkowane jego spójnością ze stworzonym przez jednostkę lub jednostki samorządu terytorialnego planem działań, opartym na strategii rozwoju danego obszaru, zgodnym z SRWŁ 2020, zapewniającym spójną, zintegrowaną koncepcję rozwoju danego terytorium i wskazującym powiązane ze sobą projekty lub typy projektów. W ramach działania, w sposób komplementarny do działań finansowanych z EFS, tworzone będą sprzyjające warunki ukierunkowane na rozwój przedsiębiorczości (samozatrudnienie).</w:t>
            </w:r>
          </w:p>
          <w:p w14:paraId="18007E71" w14:textId="77777777" w:rsidR="002F721A" w:rsidRPr="006F73F9" w:rsidRDefault="002F721A" w:rsidP="005F4BEB">
            <w:pPr>
              <w:spacing w:after="0" w:line="240" w:lineRule="auto"/>
              <w:jc w:val="both"/>
              <w:rPr>
                <w:szCs w:val="24"/>
              </w:rPr>
            </w:pPr>
          </w:p>
          <w:p w14:paraId="65FF6C92" w14:textId="77777777" w:rsidR="002F721A" w:rsidRPr="006F73F9" w:rsidRDefault="002F721A" w:rsidP="005F4BEB">
            <w:pPr>
              <w:tabs>
                <w:tab w:val="left" w:pos="288"/>
              </w:tabs>
              <w:spacing w:after="0" w:line="240" w:lineRule="auto"/>
              <w:jc w:val="both"/>
              <w:rPr>
                <w:szCs w:val="24"/>
              </w:rPr>
            </w:pPr>
            <w:r w:rsidRPr="006F73F9">
              <w:rPr>
                <w:szCs w:val="24"/>
              </w:rPr>
              <w:t>Przy realizacji projektów, w ramach których wykonywane są szlaki lub ścieżki turystyczne należy przestrzegać poniższych zasad:</w:t>
            </w:r>
          </w:p>
          <w:p w14:paraId="12F50DBC" w14:textId="77777777" w:rsidR="002F721A" w:rsidRPr="006F73F9" w:rsidRDefault="002F721A" w:rsidP="005F4BEB">
            <w:pPr>
              <w:tabs>
                <w:tab w:val="left" w:pos="288"/>
              </w:tabs>
              <w:spacing w:after="0" w:line="240" w:lineRule="auto"/>
              <w:jc w:val="both"/>
              <w:rPr>
                <w:szCs w:val="24"/>
              </w:rPr>
            </w:pPr>
            <w:r w:rsidRPr="006F73F9">
              <w:rPr>
                <w:szCs w:val="24"/>
              </w:rPr>
              <w:t>a)</w:t>
            </w:r>
            <w:r w:rsidRPr="006F73F9">
              <w:rPr>
                <w:szCs w:val="24"/>
              </w:rPr>
              <w:tab/>
              <w:t>Przebieg szlaku czy ścieżki przez rezerwat przyrody należy uzgodnić z regionalnym dyrektorem ochrony środowiska, a przez park narodowy – z dyrektorem parku narodowego. Uzgodnienie to powinno odbywać się na etapie planowania przebiegu trasy.</w:t>
            </w:r>
          </w:p>
          <w:p w14:paraId="5E1C9FF7" w14:textId="77777777" w:rsidR="002F721A" w:rsidRPr="006F73F9" w:rsidRDefault="002F721A" w:rsidP="005F4BEB">
            <w:pPr>
              <w:tabs>
                <w:tab w:val="left" w:pos="288"/>
              </w:tabs>
              <w:spacing w:after="0" w:line="240" w:lineRule="auto"/>
              <w:jc w:val="both"/>
              <w:rPr>
                <w:szCs w:val="24"/>
              </w:rPr>
            </w:pPr>
            <w:r w:rsidRPr="006F73F9">
              <w:rPr>
                <w:szCs w:val="24"/>
              </w:rPr>
              <w:t>b)</w:t>
            </w:r>
            <w:r w:rsidRPr="006F73F9">
              <w:rPr>
                <w:szCs w:val="24"/>
              </w:rPr>
              <w:tab/>
              <w:t>Zlokalizowanie oznaczenia przebiegu szlaku na pomniku przyrody, na terenie stanowiska dokumentacyjnego, użytku ekologicznego lub zespołu przyrodniczo-krajobrazowego należy uzgodnić z radą gminy. Uzgodnienie to powinno odbywać się przed oznakowaniem trasy.</w:t>
            </w:r>
          </w:p>
          <w:p w14:paraId="0B31A931" w14:textId="77777777" w:rsidR="002F721A" w:rsidRPr="006F73F9" w:rsidRDefault="002F721A" w:rsidP="005F4BEB">
            <w:pPr>
              <w:tabs>
                <w:tab w:val="left" w:pos="288"/>
              </w:tabs>
              <w:spacing w:after="0" w:line="240" w:lineRule="auto"/>
              <w:jc w:val="both"/>
              <w:rPr>
                <w:szCs w:val="24"/>
              </w:rPr>
            </w:pPr>
            <w:r w:rsidRPr="006F73F9">
              <w:rPr>
                <w:szCs w:val="24"/>
              </w:rPr>
              <w:t>c)</w:t>
            </w:r>
            <w:r w:rsidRPr="006F73F9">
              <w:rPr>
                <w:szCs w:val="24"/>
              </w:rPr>
              <w:tab/>
              <w:t>Na drzewach można stosować tylko znaki malowane, przy użyciu farb nietoksycznych dla drzew - nie można natomiast stosować oznaczeń przybitych do drzew gwoździami.</w:t>
            </w:r>
          </w:p>
          <w:p w14:paraId="0B3463D8" w14:textId="77777777" w:rsidR="002F721A" w:rsidRPr="006F73F9" w:rsidRDefault="002F721A" w:rsidP="005F4BEB">
            <w:pPr>
              <w:spacing w:after="0" w:line="240" w:lineRule="auto"/>
              <w:jc w:val="both"/>
              <w:rPr>
                <w:szCs w:val="24"/>
              </w:rPr>
            </w:pPr>
            <w:r w:rsidRPr="006F73F9">
              <w:rPr>
                <w:szCs w:val="24"/>
              </w:rPr>
              <w:t>d)</w:t>
            </w:r>
            <w:r w:rsidRPr="006F73F9">
              <w:rPr>
                <w:szCs w:val="24"/>
              </w:rPr>
              <w:tab/>
              <w:t>Umieszczenie oznaczenia szlaku wymaga uzyskania uprzedniej zgody zarządzającego tym miejscem.</w:t>
            </w:r>
          </w:p>
        </w:tc>
      </w:tr>
      <w:tr w:rsidR="002F721A" w:rsidRPr="006F73F9" w14:paraId="6767C25A" w14:textId="77777777" w:rsidTr="00913E90">
        <w:tc>
          <w:tcPr>
            <w:tcW w:w="1980" w:type="dxa"/>
            <w:shd w:val="clear" w:color="auto" w:fill="DBE5F1"/>
          </w:tcPr>
          <w:p w14:paraId="7F3575C4" w14:textId="77777777" w:rsidR="002F721A" w:rsidRPr="006F73F9" w:rsidRDefault="002F721A" w:rsidP="005F4BEB">
            <w:pPr>
              <w:spacing w:after="0" w:line="240" w:lineRule="auto"/>
              <w:rPr>
                <w:szCs w:val="24"/>
              </w:rPr>
            </w:pPr>
            <w:r w:rsidRPr="006F73F9">
              <w:rPr>
                <w:szCs w:val="24"/>
              </w:rPr>
              <w:t>Poddziałanie VI.2.1</w:t>
            </w:r>
          </w:p>
        </w:tc>
        <w:tc>
          <w:tcPr>
            <w:tcW w:w="7082" w:type="dxa"/>
            <w:gridSpan w:val="2"/>
            <w:vAlign w:val="center"/>
          </w:tcPr>
          <w:p w14:paraId="40F3E367" w14:textId="77777777" w:rsidR="002F721A" w:rsidRPr="006F73F9" w:rsidRDefault="002F721A" w:rsidP="005F4BEB">
            <w:pPr>
              <w:spacing w:after="0" w:line="240" w:lineRule="auto"/>
              <w:jc w:val="both"/>
              <w:rPr>
                <w:szCs w:val="24"/>
              </w:rPr>
            </w:pPr>
            <w:r w:rsidRPr="006F73F9">
              <w:rPr>
                <w:szCs w:val="24"/>
              </w:rPr>
              <w:t>Wsparcie będzie udzielane w odniesieniu do projektów zlokalizowanych na terenie całego województwa.</w:t>
            </w:r>
          </w:p>
        </w:tc>
      </w:tr>
      <w:tr w:rsidR="002F721A" w:rsidRPr="006F73F9" w14:paraId="54265291" w14:textId="77777777" w:rsidTr="00913E90">
        <w:tc>
          <w:tcPr>
            <w:tcW w:w="1980" w:type="dxa"/>
            <w:shd w:val="clear" w:color="auto" w:fill="DBE5F1"/>
          </w:tcPr>
          <w:p w14:paraId="1297F208" w14:textId="77777777" w:rsidR="002F721A" w:rsidRPr="006F73F9" w:rsidRDefault="002F721A" w:rsidP="005F4BEB">
            <w:pPr>
              <w:spacing w:after="0" w:line="240" w:lineRule="auto"/>
              <w:rPr>
                <w:szCs w:val="24"/>
              </w:rPr>
            </w:pPr>
            <w:r w:rsidRPr="006F73F9">
              <w:rPr>
                <w:szCs w:val="24"/>
              </w:rPr>
              <w:t>Poddziałanie VI.2.2</w:t>
            </w:r>
          </w:p>
        </w:tc>
        <w:tc>
          <w:tcPr>
            <w:tcW w:w="7082" w:type="dxa"/>
            <w:gridSpan w:val="2"/>
            <w:vAlign w:val="center"/>
          </w:tcPr>
          <w:p w14:paraId="6A2CCFA1" w14:textId="77777777" w:rsidR="002F721A" w:rsidRPr="006F73F9" w:rsidRDefault="002F721A" w:rsidP="00346632">
            <w:pPr>
              <w:spacing w:after="0" w:line="240" w:lineRule="auto"/>
              <w:jc w:val="both"/>
              <w:rPr>
                <w:szCs w:val="24"/>
              </w:rPr>
            </w:pPr>
            <w:r w:rsidRPr="006F73F9">
              <w:rPr>
                <w:rFonts w:cs="Arial"/>
                <w:szCs w:val="24"/>
                <w:lang w:eastAsia="pl-PL"/>
              </w:rPr>
              <w:t>Wsparciem objęte zostaną projekty zlokalizowane na obszarze miasta Łodzi, wynikające z programu rewitalizacji.</w:t>
            </w:r>
          </w:p>
        </w:tc>
      </w:tr>
      <w:tr w:rsidR="002F721A" w:rsidRPr="006F73F9" w14:paraId="23A4BB7D" w14:textId="77777777" w:rsidTr="00913E90">
        <w:tc>
          <w:tcPr>
            <w:tcW w:w="9062" w:type="dxa"/>
            <w:gridSpan w:val="3"/>
            <w:shd w:val="clear" w:color="auto" w:fill="B8CCE4"/>
          </w:tcPr>
          <w:p w14:paraId="5D3A60E9"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427E3AAB" w14:textId="77777777" w:rsidTr="00913E90">
        <w:tc>
          <w:tcPr>
            <w:tcW w:w="9062" w:type="dxa"/>
            <w:gridSpan w:val="3"/>
            <w:shd w:val="clear" w:color="auto" w:fill="DBE5F1"/>
            <w:vAlign w:val="center"/>
          </w:tcPr>
          <w:p w14:paraId="01B97305" w14:textId="77777777" w:rsidR="002F721A" w:rsidRPr="006F73F9" w:rsidRDefault="002F721A" w:rsidP="005F4BEB">
            <w:pPr>
              <w:spacing w:after="0" w:line="240" w:lineRule="auto"/>
              <w:rPr>
                <w:szCs w:val="24"/>
              </w:rPr>
            </w:pPr>
            <w:r w:rsidRPr="006F73F9">
              <w:rPr>
                <w:szCs w:val="24"/>
              </w:rPr>
              <w:t>Działanie VI.2</w:t>
            </w:r>
          </w:p>
        </w:tc>
      </w:tr>
      <w:tr w:rsidR="002F721A" w:rsidRPr="006F73F9" w14:paraId="63F00073" w14:textId="77777777" w:rsidTr="00913E90">
        <w:tc>
          <w:tcPr>
            <w:tcW w:w="1980" w:type="dxa"/>
            <w:shd w:val="clear" w:color="auto" w:fill="DBE5F1"/>
          </w:tcPr>
          <w:p w14:paraId="7F9D8045"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Align w:val="center"/>
          </w:tcPr>
          <w:p w14:paraId="584ED937" w14:textId="6A43EBAF" w:rsidR="002F721A" w:rsidRPr="006F73F9" w:rsidRDefault="002F721A" w:rsidP="007A07E1">
            <w:pPr>
              <w:numPr>
                <w:ilvl w:val="0"/>
                <w:numId w:val="153"/>
              </w:numPr>
              <w:spacing w:after="0" w:line="240" w:lineRule="auto"/>
              <w:ind w:left="288" w:hanging="288"/>
              <w:jc w:val="both"/>
              <w:rPr>
                <w:szCs w:val="24"/>
              </w:rPr>
            </w:pPr>
            <w:r w:rsidRPr="006F73F9">
              <w:rPr>
                <w:szCs w:val="24"/>
              </w:rPr>
              <w:t>Wzrost zatrudnienia we wspieranych przedsiębiorstwach (C</w:t>
            </w:r>
            <w:r w:rsidR="00114FBA">
              <w:rPr>
                <w:szCs w:val="24"/>
              </w:rPr>
              <w:t>I</w:t>
            </w:r>
            <w:r w:rsidRPr="006F73F9">
              <w:rPr>
                <w:szCs w:val="24"/>
              </w:rPr>
              <w:t>08)</w:t>
            </w:r>
          </w:p>
        </w:tc>
      </w:tr>
      <w:tr w:rsidR="002F721A" w:rsidRPr="006F73F9" w14:paraId="241100D4" w14:textId="77777777" w:rsidTr="00913E90">
        <w:tc>
          <w:tcPr>
            <w:tcW w:w="1980" w:type="dxa"/>
            <w:shd w:val="clear" w:color="auto" w:fill="DBE5F1"/>
          </w:tcPr>
          <w:p w14:paraId="094E2415"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Align w:val="center"/>
          </w:tcPr>
          <w:p w14:paraId="15CAE71D" w14:textId="4AB5775C" w:rsidR="002F721A" w:rsidRPr="006F73F9" w:rsidRDefault="002F721A" w:rsidP="007A07E1">
            <w:pPr>
              <w:numPr>
                <w:ilvl w:val="0"/>
                <w:numId w:val="356"/>
              </w:numPr>
              <w:spacing w:after="0" w:line="240" w:lineRule="auto"/>
              <w:ind w:left="288" w:hanging="288"/>
              <w:rPr>
                <w:szCs w:val="24"/>
              </w:rPr>
            </w:pPr>
            <w:r w:rsidRPr="006F73F9">
              <w:rPr>
                <w:szCs w:val="24"/>
              </w:rPr>
              <w:t>Wzrost zatrudnienia we wspieranych przedsiębiorstwach (C</w:t>
            </w:r>
            <w:r w:rsidR="00114FBA">
              <w:rPr>
                <w:szCs w:val="24"/>
              </w:rPr>
              <w:t>I</w:t>
            </w:r>
            <w:r w:rsidRPr="006F73F9">
              <w:rPr>
                <w:szCs w:val="24"/>
              </w:rPr>
              <w:t>08)</w:t>
            </w:r>
          </w:p>
        </w:tc>
      </w:tr>
      <w:tr w:rsidR="002F721A" w:rsidRPr="006F73F9" w14:paraId="75C8E4E7" w14:textId="77777777" w:rsidTr="00913E90">
        <w:tc>
          <w:tcPr>
            <w:tcW w:w="9062" w:type="dxa"/>
            <w:gridSpan w:val="3"/>
            <w:shd w:val="clear" w:color="auto" w:fill="B8CCE4"/>
          </w:tcPr>
          <w:p w14:paraId="3B598ED2"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73BE628F" w14:textId="77777777" w:rsidTr="00913E90">
        <w:tc>
          <w:tcPr>
            <w:tcW w:w="9062" w:type="dxa"/>
            <w:gridSpan w:val="3"/>
            <w:shd w:val="clear" w:color="auto" w:fill="DBE5F1"/>
          </w:tcPr>
          <w:p w14:paraId="37027139" w14:textId="77777777" w:rsidR="002F721A" w:rsidRPr="006F73F9" w:rsidRDefault="002F721A" w:rsidP="005F4BEB">
            <w:pPr>
              <w:spacing w:after="0" w:line="240" w:lineRule="auto"/>
              <w:jc w:val="both"/>
              <w:rPr>
                <w:szCs w:val="24"/>
              </w:rPr>
            </w:pPr>
            <w:r w:rsidRPr="006F73F9">
              <w:rPr>
                <w:szCs w:val="24"/>
              </w:rPr>
              <w:t>Działanie VI.2</w:t>
            </w:r>
          </w:p>
        </w:tc>
      </w:tr>
      <w:tr w:rsidR="002F721A" w:rsidRPr="006F73F9" w14:paraId="1493582C" w14:textId="77777777" w:rsidTr="00913E90">
        <w:tc>
          <w:tcPr>
            <w:tcW w:w="1980" w:type="dxa"/>
            <w:shd w:val="clear" w:color="auto" w:fill="DBE5F1"/>
          </w:tcPr>
          <w:p w14:paraId="69D7F365" w14:textId="77777777" w:rsidR="002F721A" w:rsidRPr="006F73F9" w:rsidRDefault="002F721A" w:rsidP="005F4BEB">
            <w:pPr>
              <w:spacing w:after="0" w:line="240" w:lineRule="auto"/>
              <w:rPr>
                <w:szCs w:val="24"/>
              </w:rPr>
            </w:pPr>
            <w:r w:rsidRPr="006F73F9">
              <w:rPr>
                <w:szCs w:val="24"/>
              </w:rPr>
              <w:t>Poddziałanie VI.2.1</w:t>
            </w:r>
          </w:p>
        </w:tc>
        <w:tc>
          <w:tcPr>
            <w:tcW w:w="7082" w:type="dxa"/>
            <w:gridSpan w:val="2"/>
            <w:vAlign w:val="center"/>
          </w:tcPr>
          <w:p w14:paraId="1CA155D1" w14:textId="2EB0D5A5" w:rsidR="002F721A" w:rsidRPr="006F73F9" w:rsidRDefault="002F721A" w:rsidP="007A07E1">
            <w:pPr>
              <w:numPr>
                <w:ilvl w:val="0"/>
                <w:numId w:val="154"/>
              </w:numPr>
              <w:spacing w:after="0" w:line="240" w:lineRule="auto"/>
              <w:ind w:left="288" w:hanging="288"/>
              <w:jc w:val="both"/>
              <w:rPr>
                <w:szCs w:val="24"/>
              </w:rPr>
            </w:pPr>
            <w:r w:rsidRPr="006F73F9">
              <w:rPr>
                <w:szCs w:val="24"/>
              </w:rPr>
              <w:t>Liczba przedsiębiorstw otrzymujących wsparcie (C</w:t>
            </w:r>
            <w:r w:rsidR="00114FBA">
              <w:rPr>
                <w:szCs w:val="24"/>
              </w:rPr>
              <w:t>I</w:t>
            </w:r>
            <w:r w:rsidRPr="006F73F9">
              <w:rPr>
                <w:szCs w:val="24"/>
              </w:rPr>
              <w:t>01)</w:t>
            </w:r>
          </w:p>
          <w:p w14:paraId="7465EA85" w14:textId="5100F0E2" w:rsidR="002F721A" w:rsidRPr="006F73F9" w:rsidRDefault="002F721A" w:rsidP="007A07E1">
            <w:pPr>
              <w:numPr>
                <w:ilvl w:val="0"/>
                <w:numId w:val="154"/>
              </w:numPr>
              <w:spacing w:after="0" w:line="240" w:lineRule="auto"/>
              <w:ind w:left="288" w:hanging="288"/>
              <w:jc w:val="both"/>
              <w:rPr>
                <w:szCs w:val="24"/>
              </w:rPr>
            </w:pPr>
            <w:r w:rsidRPr="006F73F9">
              <w:rPr>
                <w:szCs w:val="24"/>
              </w:rPr>
              <w:t>Liczba przedsiębiorstw otrzymujących dotacje (C</w:t>
            </w:r>
            <w:r w:rsidR="00114FBA">
              <w:rPr>
                <w:szCs w:val="24"/>
              </w:rPr>
              <w:t>I</w:t>
            </w:r>
            <w:r w:rsidRPr="006F73F9">
              <w:rPr>
                <w:szCs w:val="24"/>
              </w:rPr>
              <w:t>02)</w:t>
            </w:r>
          </w:p>
          <w:p w14:paraId="04E2E7FB" w14:textId="77777777" w:rsidR="002F721A" w:rsidRPr="006F73F9" w:rsidRDefault="002F721A" w:rsidP="007A07E1">
            <w:pPr>
              <w:numPr>
                <w:ilvl w:val="0"/>
                <w:numId w:val="154"/>
              </w:numPr>
              <w:spacing w:after="0" w:line="240" w:lineRule="auto"/>
              <w:ind w:left="288" w:hanging="288"/>
              <w:jc w:val="both"/>
              <w:rPr>
                <w:szCs w:val="24"/>
              </w:rPr>
            </w:pPr>
            <w:r w:rsidRPr="006F73F9">
              <w:rPr>
                <w:szCs w:val="24"/>
              </w:rPr>
              <w:t>Liczba wybudowanej infrastruktury turystycznej</w:t>
            </w:r>
          </w:p>
          <w:p w14:paraId="0FEA3ECF" w14:textId="77777777" w:rsidR="002F721A" w:rsidRPr="006F73F9" w:rsidRDefault="002F721A" w:rsidP="007A07E1">
            <w:pPr>
              <w:numPr>
                <w:ilvl w:val="0"/>
                <w:numId w:val="154"/>
              </w:numPr>
              <w:spacing w:after="0" w:line="240" w:lineRule="auto"/>
              <w:ind w:left="288" w:hanging="288"/>
              <w:jc w:val="both"/>
              <w:rPr>
                <w:szCs w:val="24"/>
              </w:rPr>
            </w:pPr>
            <w:r w:rsidRPr="006F73F9">
              <w:rPr>
                <w:szCs w:val="24"/>
              </w:rPr>
              <w:t>Liczba przebudowanej infrastruktury turystycznej</w:t>
            </w:r>
          </w:p>
          <w:p w14:paraId="384E7E55" w14:textId="1077AE6C" w:rsidR="004E6BEC" w:rsidRDefault="004E6BEC" w:rsidP="007A07E1">
            <w:pPr>
              <w:numPr>
                <w:ilvl w:val="0"/>
                <w:numId w:val="154"/>
              </w:numPr>
              <w:spacing w:after="0" w:line="240" w:lineRule="auto"/>
              <w:ind w:left="288" w:hanging="288"/>
              <w:jc w:val="both"/>
              <w:rPr>
                <w:szCs w:val="24"/>
              </w:rPr>
            </w:pPr>
            <w:r w:rsidRPr="004E6BEC">
              <w:rPr>
                <w:szCs w:val="24"/>
              </w:rPr>
              <w:t>Długość utworzonych szlaków turystycznych</w:t>
            </w:r>
          </w:p>
          <w:p w14:paraId="76CE596E" w14:textId="01423908" w:rsidR="004E6BEC" w:rsidRPr="004E6BEC" w:rsidRDefault="004E6BEC" w:rsidP="007A07E1">
            <w:pPr>
              <w:numPr>
                <w:ilvl w:val="0"/>
                <w:numId w:val="154"/>
              </w:numPr>
              <w:spacing w:after="0" w:line="240" w:lineRule="auto"/>
              <w:ind w:left="288" w:hanging="288"/>
              <w:jc w:val="both"/>
              <w:rPr>
                <w:szCs w:val="24"/>
              </w:rPr>
            </w:pPr>
            <w:r w:rsidRPr="004E6BEC">
              <w:rPr>
                <w:szCs w:val="24"/>
              </w:rPr>
              <w:t>Długość odnowionych szlaków turystycznych</w:t>
            </w:r>
          </w:p>
          <w:p w14:paraId="2A6D88FA" w14:textId="77777777" w:rsidR="002F721A" w:rsidRPr="006F73F9" w:rsidRDefault="002F721A" w:rsidP="007A07E1">
            <w:pPr>
              <w:numPr>
                <w:ilvl w:val="0"/>
                <w:numId w:val="154"/>
              </w:numPr>
              <w:spacing w:after="0" w:line="240" w:lineRule="auto"/>
              <w:ind w:left="288" w:hanging="288"/>
              <w:jc w:val="both"/>
              <w:rPr>
                <w:szCs w:val="24"/>
              </w:rPr>
            </w:pPr>
            <w:r w:rsidRPr="006F73F9">
              <w:rPr>
                <w:szCs w:val="24"/>
              </w:rPr>
              <w:t>Liczba produktów regionalnych objętych wsparciem</w:t>
            </w:r>
          </w:p>
          <w:p w14:paraId="472C966B" w14:textId="77777777" w:rsidR="002F721A" w:rsidRPr="006F73F9" w:rsidRDefault="002F721A" w:rsidP="007A07E1">
            <w:pPr>
              <w:numPr>
                <w:ilvl w:val="0"/>
                <w:numId w:val="154"/>
              </w:numPr>
              <w:spacing w:after="0" w:line="240" w:lineRule="auto"/>
              <w:ind w:left="288" w:hanging="288"/>
              <w:jc w:val="both"/>
              <w:rPr>
                <w:szCs w:val="24"/>
              </w:rPr>
            </w:pPr>
            <w:r w:rsidRPr="006F73F9">
              <w:rPr>
                <w:szCs w:val="24"/>
              </w:rPr>
              <w:t>Liczba istniejących obiektów przystosowanych do pełnienia funkcji turystyczn</w:t>
            </w:r>
            <w:r>
              <w:rPr>
                <w:szCs w:val="24"/>
              </w:rPr>
              <w:t>ych</w:t>
            </w:r>
          </w:p>
        </w:tc>
      </w:tr>
      <w:tr w:rsidR="002F721A" w:rsidRPr="006F73F9" w14:paraId="4742C40E" w14:textId="77777777" w:rsidTr="00913E90">
        <w:tc>
          <w:tcPr>
            <w:tcW w:w="1980" w:type="dxa"/>
            <w:shd w:val="clear" w:color="auto" w:fill="DBE5F1"/>
          </w:tcPr>
          <w:p w14:paraId="73AA4688" w14:textId="77777777" w:rsidR="002F721A" w:rsidRPr="006F73F9" w:rsidRDefault="002F721A" w:rsidP="005F4BEB">
            <w:pPr>
              <w:spacing w:after="0" w:line="240" w:lineRule="auto"/>
              <w:rPr>
                <w:szCs w:val="24"/>
              </w:rPr>
            </w:pPr>
            <w:r w:rsidRPr="006F73F9">
              <w:rPr>
                <w:szCs w:val="24"/>
              </w:rPr>
              <w:t>Poddziałanie VI.2.2</w:t>
            </w:r>
          </w:p>
        </w:tc>
        <w:tc>
          <w:tcPr>
            <w:tcW w:w="7082" w:type="dxa"/>
            <w:gridSpan w:val="2"/>
            <w:vAlign w:val="center"/>
          </w:tcPr>
          <w:p w14:paraId="05A70DEB" w14:textId="1D85BD8F" w:rsidR="0052123A" w:rsidRDefault="002F721A" w:rsidP="007A07E1">
            <w:pPr>
              <w:numPr>
                <w:ilvl w:val="0"/>
                <w:numId w:val="154"/>
              </w:numPr>
              <w:spacing w:after="0" w:line="240" w:lineRule="auto"/>
              <w:ind w:left="288" w:hanging="288"/>
              <w:jc w:val="both"/>
              <w:rPr>
                <w:szCs w:val="24"/>
              </w:rPr>
            </w:pPr>
            <w:r w:rsidRPr="006F73F9">
              <w:rPr>
                <w:szCs w:val="24"/>
              </w:rPr>
              <w:t>Liczba wybudowanej infrastruktury turystycznej</w:t>
            </w:r>
          </w:p>
          <w:p w14:paraId="26A2981E" w14:textId="6E65C028" w:rsidR="002F721A" w:rsidRPr="00765A6F" w:rsidRDefault="00B34E2F" w:rsidP="007A07E1">
            <w:pPr>
              <w:numPr>
                <w:ilvl w:val="0"/>
                <w:numId w:val="154"/>
              </w:numPr>
              <w:spacing w:after="0" w:line="240" w:lineRule="auto"/>
              <w:ind w:left="288" w:hanging="288"/>
              <w:jc w:val="both"/>
              <w:rPr>
                <w:szCs w:val="24"/>
              </w:rPr>
            </w:pPr>
            <w:r w:rsidRPr="006F73F9">
              <w:rPr>
                <w:szCs w:val="24"/>
              </w:rPr>
              <w:t>Liczba przebudowanej infrastruktury turystycznej</w:t>
            </w:r>
          </w:p>
          <w:p w14:paraId="533B3321" w14:textId="7AF2DBCE" w:rsidR="00871E99" w:rsidRDefault="00871E99" w:rsidP="007A07E1">
            <w:pPr>
              <w:numPr>
                <w:ilvl w:val="0"/>
                <w:numId w:val="154"/>
              </w:numPr>
              <w:spacing w:after="0" w:line="240" w:lineRule="auto"/>
              <w:ind w:left="288" w:hanging="288"/>
              <w:jc w:val="both"/>
              <w:rPr>
                <w:szCs w:val="24"/>
              </w:rPr>
            </w:pPr>
            <w:r w:rsidRPr="00871E99">
              <w:rPr>
                <w:szCs w:val="24"/>
              </w:rPr>
              <w:t>Długość utworzonych szlaków turystycznych</w:t>
            </w:r>
          </w:p>
          <w:p w14:paraId="5CEE0A09" w14:textId="011E8E51" w:rsidR="00871E99" w:rsidRPr="006F73F9" w:rsidRDefault="00871E99" w:rsidP="007A07E1">
            <w:pPr>
              <w:numPr>
                <w:ilvl w:val="0"/>
                <w:numId w:val="154"/>
              </w:numPr>
              <w:spacing w:after="0" w:line="240" w:lineRule="auto"/>
              <w:ind w:left="288" w:hanging="288"/>
              <w:jc w:val="both"/>
              <w:rPr>
                <w:szCs w:val="24"/>
              </w:rPr>
            </w:pPr>
            <w:r w:rsidRPr="00871E99">
              <w:rPr>
                <w:szCs w:val="24"/>
              </w:rPr>
              <w:t>Długość odnowionych szlaków turystycznych</w:t>
            </w:r>
          </w:p>
          <w:p w14:paraId="46B27517" w14:textId="77777777" w:rsidR="002F721A" w:rsidRPr="006F73F9" w:rsidRDefault="002F721A" w:rsidP="007A07E1">
            <w:pPr>
              <w:numPr>
                <w:ilvl w:val="0"/>
                <w:numId w:val="154"/>
              </w:numPr>
              <w:spacing w:after="0" w:line="240" w:lineRule="auto"/>
              <w:ind w:left="288" w:hanging="288"/>
              <w:jc w:val="both"/>
              <w:rPr>
                <w:szCs w:val="24"/>
              </w:rPr>
            </w:pPr>
            <w:r w:rsidRPr="006F73F9">
              <w:rPr>
                <w:szCs w:val="24"/>
              </w:rPr>
              <w:t>Liczba istniejących obiektów przystosowanych do pełnienia funkcji turystyczn</w:t>
            </w:r>
            <w:r>
              <w:rPr>
                <w:szCs w:val="24"/>
              </w:rPr>
              <w:t>ych</w:t>
            </w:r>
          </w:p>
        </w:tc>
      </w:tr>
      <w:tr w:rsidR="002F721A" w:rsidRPr="006F73F9" w14:paraId="1F851C79" w14:textId="77777777" w:rsidTr="00913E90">
        <w:tc>
          <w:tcPr>
            <w:tcW w:w="9062" w:type="dxa"/>
            <w:gridSpan w:val="3"/>
            <w:shd w:val="clear" w:color="auto" w:fill="B8CCE4"/>
          </w:tcPr>
          <w:p w14:paraId="6768189D"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75064F7F" w14:textId="77777777" w:rsidTr="00913E90">
        <w:tc>
          <w:tcPr>
            <w:tcW w:w="9062" w:type="dxa"/>
            <w:gridSpan w:val="3"/>
            <w:shd w:val="clear" w:color="auto" w:fill="DBE5F1"/>
          </w:tcPr>
          <w:p w14:paraId="50A214D7" w14:textId="77777777" w:rsidR="002F721A" w:rsidRPr="006F73F9" w:rsidRDefault="002F721A" w:rsidP="005F4BEB">
            <w:pPr>
              <w:spacing w:after="0" w:line="240" w:lineRule="auto"/>
              <w:jc w:val="both"/>
              <w:rPr>
                <w:szCs w:val="24"/>
              </w:rPr>
            </w:pPr>
            <w:r w:rsidRPr="006F73F9">
              <w:rPr>
                <w:szCs w:val="24"/>
              </w:rPr>
              <w:t>Działanie VI.2</w:t>
            </w:r>
          </w:p>
        </w:tc>
      </w:tr>
      <w:tr w:rsidR="002F721A" w:rsidRPr="006F73F9" w14:paraId="3E577C19" w14:textId="77777777" w:rsidTr="00913E90">
        <w:tc>
          <w:tcPr>
            <w:tcW w:w="1980" w:type="dxa"/>
            <w:shd w:val="clear" w:color="auto" w:fill="DBE5F1"/>
            <w:vAlign w:val="center"/>
          </w:tcPr>
          <w:p w14:paraId="0E24C1B6" w14:textId="77777777" w:rsidR="002F721A" w:rsidRPr="006F73F9" w:rsidRDefault="002F721A" w:rsidP="005F4BEB">
            <w:pPr>
              <w:spacing w:after="0" w:line="240" w:lineRule="auto"/>
              <w:jc w:val="center"/>
              <w:rPr>
                <w:szCs w:val="24"/>
              </w:rPr>
            </w:pPr>
            <w:r w:rsidRPr="006F73F9">
              <w:rPr>
                <w:szCs w:val="24"/>
              </w:rPr>
              <w:t>Poddziałanie VI.2.1</w:t>
            </w:r>
          </w:p>
          <w:p w14:paraId="33281F49" w14:textId="77777777" w:rsidR="002F721A" w:rsidRPr="006F73F9" w:rsidRDefault="002F721A" w:rsidP="005F4BEB">
            <w:pPr>
              <w:spacing w:after="0" w:line="240" w:lineRule="auto"/>
              <w:jc w:val="center"/>
              <w:rPr>
                <w:szCs w:val="24"/>
              </w:rPr>
            </w:pPr>
          </w:p>
        </w:tc>
        <w:tc>
          <w:tcPr>
            <w:tcW w:w="7082" w:type="dxa"/>
            <w:gridSpan w:val="2"/>
            <w:vAlign w:val="center"/>
          </w:tcPr>
          <w:p w14:paraId="254507E4" w14:textId="77777777" w:rsidR="002F721A" w:rsidRPr="006F73F9" w:rsidRDefault="002F721A" w:rsidP="007A07E1">
            <w:pPr>
              <w:numPr>
                <w:ilvl w:val="0"/>
                <w:numId w:val="164"/>
              </w:numPr>
              <w:spacing w:after="0" w:line="240" w:lineRule="auto"/>
              <w:ind w:left="288" w:hanging="288"/>
              <w:jc w:val="both"/>
              <w:rPr>
                <w:szCs w:val="24"/>
              </w:rPr>
            </w:pPr>
            <w:r w:rsidRPr="006F73F9">
              <w:rPr>
                <w:szCs w:val="24"/>
              </w:rPr>
              <w:t>budowa, przebudowa infrastruktury turystycznej,</w:t>
            </w:r>
          </w:p>
          <w:p w14:paraId="644C7D88" w14:textId="77777777" w:rsidR="002F721A" w:rsidRPr="006F73F9" w:rsidRDefault="002F721A" w:rsidP="007A07E1">
            <w:pPr>
              <w:numPr>
                <w:ilvl w:val="0"/>
                <w:numId w:val="164"/>
              </w:numPr>
              <w:spacing w:after="0" w:line="240" w:lineRule="auto"/>
              <w:ind w:left="288" w:hanging="288"/>
              <w:jc w:val="both"/>
              <w:rPr>
                <w:szCs w:val="24"/>
              </w:rPr>
            </w:pPr>
            <w:r w:rsidRPr="006F73F9">
              <w:rPr>
                <w:szCs w:val="24"/>
              </w:rPr>
              <w:t>prace budowalne w celu przystosowania istniejących obiektów do pełnienia funkcji turystycznych,</w:t>
            </w:r>
          </w:p>
          <w:p w14:paraId="6578C416" w14:textId="77777777" w:rsidR="002F721A" w:rsidRPr="006F73F9" w:rsidRDefault="002F721A" w:rsidP="007A07E1">
            <w:pPr>
              <w:numPr>
                <w:ilvl w:val="0"/>
                <w:numId w:val="164"/>
              </w:numPr>
              <w:spacing w:after="0" w:line="240" w:lineRule="auto"/>
              <w:ind w:left="288" w:hanging="288"/>
              <w:jc w:val="both"/>
              <w:rPr>
                <w:szCs w:val="24"/>
              </w:rPr>
            </w:pPr>
            <w:r w:rsidRPr="006F73F9">
              <w:rPr>
                <w:szCs w:val="24"/>
              </w:rPr>
              <w:t>inwestycje przyczyniające się do tworzenia lub rozwoju produktów regionalnych.</w:t>
            </w:r>
          </w:p>
          <w:p w14:paraId="65077F98" w14:textId="77777777" w:rsidR="002F721A" w:rsidRPr="006F73F9" w:rsidRDefault="002F721A" w:rsidP="005F4BEB">
            <w:pPr>
              <w:spacing w:after="0" w:line="240" w:lineRule="auto"/>
              <w:ind w:left="430" w:hanging="288"/>
              <w:jc w:val="both"/>
              <w:rPr>
                <w:szCs w:val="24"/>
              </w:rPr>
            </w:pPr>
          </w:p>
          <w:p w14:paraId="6BB6D0DE" w14:textId="77777777" w:rsidR="002F721A" w:rsidRPr="006F73F9" w:rsidRDefault="002F721A" w:rsidP="005F4BEB">
            <w:pPr>
              <w:spacing w:after="0" w:line="240" w:lineRule="auto"/>
              <w:jc w:val="both"/>
              <w:rPr>
                <w:szCs w:val="24"/>
              </w:rPr>
            </w:pPr>
            <w:r w:rsidRPr="006F73F9">
              <w:rPr>
                <w:szCs w:val="24"/>
              </w:rPr>
              <w:t>W ramach w/w typów projektów, wyłącznie jako element projektu zgodnego z celem działania VI.2, mogą być realizowane:</w:t>
            </w:r>
          </w:p>
          <w:p w14:paraId="5F77CF01"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inwestycje związane z zakupem wyposażenia i sprzętu niezbędnego do realizacji projektu,</w:t>
            </w:r>
          </w:p>
          <w:p w14:paraId="124D4B08"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inwestycje polegające na zagospodarowaniu bezpośredniego otoczenia funkcjonalnie powiązanego z realizowanym projektem,</w:t>
            </w:r>
          </w:p>
          <w:p w14:paraId="3A443A70"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inwestycje odnoszące się do dziedzictwa kulturowego i infrastruktury kulturalnej (w tym zakup sprzętu i wyposażenia),</w:t>
            </w:r>
          </w:p>
          <w:p w14:paraId="6682ADEE"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kampanie promujące ofertę turystyczną.</w:t>
            </w:r>
          </w:p>
        </w:tc>
      </w:tr>
      <w:tr w:rsidR="002F721A" w:rsidRPr="006F73F9" w14:paraId="71143D6C" w14:textId="77777777" w:rsidTr="00913E90">
        <w:tc>
          <w:tcPr>
            <w:tcW w:w="1980" w:type="dxa"/>
            <w:shd w:val="clear" w:color="auto" w:fill="DBE5F1"/>
          </w:tcPr>
          <w:p w14:paraId="3D408F7E" w14:textId="77777777" w:rsidR="002F721A" w:rsidRPr="006F73F9" w:rsidRDefault="002F721A" w:rsidP="005F4BEB">
            <w:pPr>
              <w:spacing w:after="0" w:line="240" w:lineRule="auto"/>
              <w:rPr>
                <w:szCs w:val="24"/>
              </w:rPr>
            </w:pPr>
            <w:r w:rsidRPr="006F73F9">
              <w:rPr>
                <w:szCs w:val="24"/>
              </w:rPr>
              <w:t>Poddziałanie VI.2.2</w:t>
            </w:r>
          </w:p>
        </w:tc>
        <w:tc>
          <w:tcPr>
            <w:tcW w:w="7082" w:type="dxa"/>
            <w:gridSpan w:val="2"/>
            <w:vAlign w:val="center"/>
          </w:tcPr>
          <w:p w14:paraId="70CDA864" w14:textId="77777777" w:rsidR="002F721A" w:rsidRPr="006F73F9" w:rsidRDefault="002F721A" w:rsidP="007A07E1">
            <w:pPr>
              <w:numPr>
                <w:ilvl w:val="0"/>
                <w:numId w:val="349"/>
              </w:numPr>
              <w:spacing w:after="0" w:line="240" w:lineRule="auto"/>
              <w:ind w:left="288" w:hanging="283"/>
              <w:jc w:val="both"/>
              <w:rPr>
                <w:szCs w:val="24"/>
              </w:rPr>
            </w:pPr>
            <w:r w:rsidRPr="006F73F9">
              <w:rPr>
                <w:szCs w:val="24"/>
              </w:rPr>
              <w:t>budowa</w:t>
            </w:r>
            <w:r w:rsidR="009216A7">
              <w:rPr>
                <w:szCs w:val="24"/>
              </w:rPr>
              <w:t>, przebudowa</w:t>
            </w:r>
            <w:r w:rsidRPr="006F73F9">
              <w:rPr>
                <w:szCs w:val="24"/>
              </w:rPr>
              <w:t xml:space="preserve"> infrastruktury turystycznej,</w:t>
            </w:r>
          </w:p>
          <w:p w14:paraId="1CC1F972" w14:textId="77777777" w:rsidR="002F721A" w:rsidRPr="006F73F9" w:rsidRDefault="002F721A" w:rsidP="007A07E1">
            <w:pPr>
              <w:numPr>
                <w:ilvl w:val="0"/>
                <w:numId w:val="349"/>
              </w:numPr>
              <w:spacing w:after="0" w:line="240" w:lineRule="auto"/>
              <w:ind w:left="288" w:hanging="288"/>
              <w:jc w:val="both"/>
              <w:rPr>
                <w:szCs w:val="24"/>
              </w:rPr>
            </w:pPr>
            <w:r w:rsidRPr="006F73F9">
              <w:rPr>
                <w:szCs w:val="24"/>
              </w:rPr>
              <w:t>prace budowalne w celu przystosowania istniejących obiektów do pełnienia funkcji turystycznych.</w:t>
            </w:r>
          </w:p>
          <w:p w14:paraId="588B3A4B" w14:textId="77777777" w:rsidR="002F721A" w:rsidRPr="006F73F9" w:rsidRDefault="002F721A" w:rsidP="007D3A42">
            <w:pPr>
              <w:spacing w:after="0" w:line="240" w:lineRule="auto"/>
              <w:jc w:val="both"/>
              <w:rPr>
                <w:szCs w:val="24"/>
              </w:rPr>
            </w:pPr>
          </w:p>
          <w:p w14:paraId="70482BB4" w14:textId="77777777" w:rsidR="002F721A" w:rsidRPr="006F73F9" w:rsidRDefault="002F721A" w:rsidP="005F4BEB">
            <w:pPr>
              <w:spacing w:after="0" w:line="240" w:lineRule="auto"/>
              <w:jc w:val="both"/>
              <w:rPr>
                <w:szCs w:val="24"/>
              </w:rPr>
            </w:pPr>
            <w:r w:rsidRPr="006F73F9">
              <w:rPr>
                <w:szCs w:val="24"/>
              </w:rPr>
              <w:t>W ramach w/w typów projektów, wyłącznie jako element projektu zgodnego z celem działania VI.2, mogą być realizowane:</w:t>
            </w:r>
          </w:p>
          <w:p w14:paraId="1BC19E24"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inwestycje związane z zakupem wyposażenia i sprzętu niezbędnego do realizacji projektu,</w:t>
            </w:r>
          </w:p>
          <w:p w14:paraId="6DDC8765"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inwestycje polegające na zagospodarowaniu bezpośredniego otoczenia funkcjonalnie powiązanego z realizowanym projektem,</w:t>
            </w:r>
          </w:p>
          <w:p w14:paraId="40430FFF"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 xml:space="preserve">inwestycje odnoszące się do dziedzictwa kulturowego i infrastruktury </w:t>
            </w:r>
            <w:r w:rsidRPr="006F73F9">
              <w:rPr>
                <w:szCs w:val="24"/>
              </w:rPr>
              <w:lastRenderedPageBreak/>
              <w:t>kulturalnej (w tym zakup sprzętu i wyposażenia),</w:t>
            </w:r>
          </w:p>
          <w:p w14:paraId="67C98F76" w14:textId="77777777" w:rsidR="002F721A" w:rsidRPr="006F73F9" w:rsidRDefault="002F721A" w:rsidP="007A07E1">
            <w:pPr>
              <w:numPr>
                <w:ilvl w:val="0"/>
                <w:numId w:val="155"/>
              </w:numPr>
              <w:spacing w:after="0" w:line="240" w:lineRule="auto"/>
              <w:ind w:left="430" w:hanging="288"/>
              <w:jc w:val="both"/>
              <w:rPr>
                <w:szCs w:val="24"/>
              </w:rPr>
            </w:pPr>
            <w:r w:rsidRPr="006F73F9">
              <w:rPr>
                <w:szCs w:val="24"/>
              </w:rPr>
              <w:t>kampanie promujące ofertę turystyczną.</w:t>
            </w:r>
          </w:p>
          <w:p w14:paraId="3A919C4D" w14:textId="77777777" w:rsidR="002F721A" w:rsidRPr="006F73F9" w:rsidRDefault="002F721A" w:rsidP="005F4BEB">
            <w:pPr>
              <w:spacing w:after="0" w:line="240" w:lineRule="auto"/>
              <w:jc w:val="both"/>
              <w:rPr>
                <w:szCs w:val="24"/>
              </w:rPr>
            </w:pPr>
          </w:p>
          <w:p w14:paraId="7F26082A" w14:textId="77777777" w:rsidR="002F721A" w:rsidRPr="006F73F9" w:rsidRDefault="002F721A" w:rsidP="00913E90">
            <w:pPr>
              <w:spacing w:after="0" w:line="240" w:lineRule="auto"/>
              <w:jc w:val="both"/>
              <w:rPr>
                <w:szCs w:val="24"/>
              </w:rPr>
            </w:pPr>
            <w:r w:rsidRPr="006F73F9">
              <w:rPr>
                <w:szCs w:val="24"/>
              </w:rPr>
              <w:t>Wsparciem objęte będą wyłącznie projekty rewitalizacyjne.</w:t>
            </w:r>
          </w:p>
        </w:tc>
      </w:tr>
      <w:tr w:rsidR="002F721A" w:rsidRPr="006F73F9" w14:paraId="064E160F" w14:textId="77777777" w:rsidTr="00913E90">
        <w:tc>
          <w:tcPr>
            <w:tcW w:w="9062" w:type="dxa"/>
            <w:gridSpan w:val="3"/>
            <w:shd w:val="clear" w:color="auto" w:fill="B8CCE4"/>
          </w:tcPr>
          <w:p w14:paraId="30855657" w14:textId="77777777" w:rsidR="002F721A" w:rsidRPr="006F73F9" w:rsidRDefault="002F721A" w:rsidP="007A07E1">
            <w:pPr>
              <w:numPr>
                <w:ilvl w:val="0"/>
                <w:numId w:val="145"/>
              </w:numPr>
              <w:spacing w:after="0" w:line="240" w:lineRule="auto"/>
              <w:ind w:left="426" w:hanging="426"/>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737B5414" w14:textId="77777777" w:rsidTr="00913E90">
        <w:tc>
          <w:tcPr>
            <w:tcW w:w="1980" w:type="dxa"/>
            <w:shd w:val="clear" w:color="auto" w:fill="DBE5F1"/>
          </w:tcPr>
          <w:p w14:paraId="7CB0F7BD" w14:textId="77777777" w:rsidR="002F721A" w:rsidRPr="006F73F9" w:rsidRDefault="002F721A" w:rsidP="005F4BEB">
            <w:pPr>
              <w:spacing w:after="0" w:line="240" w:lineRule="auto"/>
              <w:rPr>
                <w:szCs w:val="24"/>
              </w:rPr>
            </w:pPr>
            <w:r w:rsidRPr="006F73F9">
              <w:rPr>
                <w:szCs w:val="24"/>
              </w:rPr>
              <w:t>Działanie VI.2</w:t>
            </w:r>
          </w:p>
        </w:tc>
        <w:tc>
          <w:tcPr>
            <w:tcW w:w="7082" w:type="dxa"/>
            <w:gridSpan w:val="2"/>
            <w:shd w:val="clear" w:color="auto" w:fill="DBE5F1"/>
          </w:tcPr>
          <w:p w14:paraId="2C1D1A01" w14:textId="77777777" w:rsidR="002F721A" w:rsidRPr="006F73F9" w:rsidRDefault="002F721A" w:rsidP="005F4BEB">
            <w:pPr>
              <w:spacing w:after="0" w:line="240" w:lineRule="auto"/>
              <w:ind w:left="426"/>
              <w:jc w:val="both"/>
              <w:rPr>
                <w:rFonts w:cs="Arial"/>
                <w:b/>
                <w:smallCaps/>
                <w:szCs w:val="24"/>
                <w:lang w:eastAsia="pl-PL"/>
              </w:rPr>
            </w:pPr>
          </w:p>
        </w:tc>
      </w:tr>
      <w:tr w:rsidR="002F721A" w:rsidRPr="006F73F9" w14:paraId="1145CED6" w14:textId="77777777" w:rsidTr="00913E90">
        <w:tc>
          <w:tcPr>
            <w:tcW w:w="1980" w:type="dxa"/>
            <w:shd w:val="clear" w:color="auto" w:fill="DBE5F1"/>
          </w:tcPr>
          <w:p w14:paraId="5D557A8D" w14:textId="77777777" w:rsidR="002F721A" w:rsidRPr="006F73F9" w:rsidRDefault="002F721A" w:rsidP="005F4BEB">
            <w:pPr>
              <w:spacing w:after="0" w:line="240" w:lineRule="auto"/>
              <w:rPr>
                <w:szCs w:val="24"/>
              </w:rPr>
            </w:pPr>
            <w:r w:rsidRPr="006F73F9">
              <w:rPr>
                <w:szCs w:val="24"/>
              </w:rPr>
              <w:t>Poddziałanie VI.2.1</w:t>
            </w:r>
          </w:p>
        </w:tc>
        <w:tc>
          <w:tcPr>
            <w:tcW w:w="7082" w:type="dxa"/>
            <w:gridSpan w:val="2"/>
            <w:shd w:val="clear" w:color="auto" w:fill="FFFFFF"/>
          </w:tcPr>
          <w:p w14:paraId="334B53A8" w14:textId="77777777" w:rsidR="002F721A" w:rsidRPr="006F73F9" w:rsidRDefault="002F721A" w:rsidP="007A07E1">
            <w:pPr>
              <w:numPr>
                <w:ilvl w:val="0"/>
                <w:numId w:val="156"/>
              </w:numPr>
              <w:spacing w:after="0" w:line="240" w:lineRule="auto"/>
              <w:ind w:left="430" w:hanging="288"/>
              <w:jc w:val="both"/>
              <w:rPr>
                <w:bCs/>
                <w:iCs/>
                <w:szCs w:val="24"/>
              </w:rPr>
            </w:pPr>
            <w:r w:rsidRPr="006F73F9">
              <w:rPr>
                <w:bCs/>
                <w:iCs/>
                <w:szCs w:val="24"/>
              </w:rPr>
              <w:t>przedsiębiorcy</w:t>
            </w:r>
          </w:p>
          <w:p w14:paraId="6BD5251A" w14:textId="77777777" w:rsidR="002F721A" w:rsidRPr="006F73F9" w:rsidRDefault="002F721A" w:rsidP="007A07E1">
            <w:pPr>
              <w:numPr>
                <w:ilvl w:val="0"/>
                <w:numId w:val="156"/>
              </w:numPr>
              <w:spacing w:after="0" w:line="240" w:lineRule="auto"/>
              <w:ind w:left="430" w:hanging="288"/>
              <w:jc w:val="both"/>
              <w:rPr>
                <w:bCs/>
                <w:iCs/>
                <w:szCs w:val="24"/>
              </w:rPr>
            </w:pPr>
            <w:r w:rsidRPr="006F73F9">
              <w:rPr>
                <w:bCs/>
                <w:iCs/>
                <w:szCs w:val="24"/>
              </w:rPr>
              <w:t>jednostki samorządu terytorialnego, związki i stowarzyszenia jst.</w:t>
            </w:r>
          </w:p>
          <w:p w14:paraId="6AFD44D0" w14:textId="77777777" w:rsidR="002F721A" w:rsidRPr="006F73F9" w:rsidRDefault="002F721A" w:rsidP="007A07E1">
            <w:pPr>
              <w:numPr>
                <w:ilvl w:val="0"/>
                <w:numId w:val="156"/>
              </w:numPr>
              <w:spacing w:after="0" w:line="240" w:lineRule="auto"/>
              <w:ind w:left="430" w:hanging="288"/>
              <w:jc w:val="both"/>
              <w:rPr>
                <w:bCs/>
                <w:iCs/>
                <w:szCs w:val="24"/>
              </w:rPr>
            </w:pPr>
            <w:r w:rsidRPr="006F73F9">
              <w:rPr>
                <w:bCs/>
                <w:iCs/>
                <w:szCs w:val="24"/>
              </w:rPr>
              <w:t>Wsparcie będą mogły uzyskać również projekty partnerskie zawiązane przez jednostkę samorządu terytorialnego z podmiotami publicznymi, PGL Lasami Państwowymi i ich jednostkami organizacyjnymi, organizacjami pozarządowymi, instytucjami kultury, kościołami i związkami wyznaniowymi oraz osobami prawnymi kościołów i związków wyznaniowych, LGD.</w:t>
            </w:r>
          </w:p>
        </w:tc>
      </w:tr>
      <w:tr w:rsidR="002F721A" w:rsidRPr="006F73F9" w14:paraId="325DC263" w14:textId="77777777" w:rsidTr="00913E90">
        <w:tc>
          <w:tcPr>
            <w:tcW w:w="1980" w:type="dxa"/>
            <w:shd w:val="clear" w:color="auto" w:fill="DBE5F1"/>
          </w:tcPr>
          <w:p w14:paraId="3E1C912E" w14:textId="77777777" w:rsidR="002F721A" w:rsidRPr="006F73F9" w:rsidRDefault="002F721A" w:rsidP="005F4BEB">
            <w:pPr>
              <w:spacing w:after="0" w:line="240" w:lineRule="auto"/>
              <w:rPr>
                <w:szCs w:val="24"/>
              </w:rPr>
            </w:pPr>
            <w:r w:rsidRPr="006F73F9">
              <w:rPr>
                <w:szCs w:val="24"/>
              </w:rPr>
              <w:t>Poddziałanie VI.2.2</w:t>
            </w:r>
          </w:p>
        </w:tc>
        <w:tc>
          <w:tcPr>
            <w:tcW w:w="7082" w:type="dxa"/>
            <w:gridSpan w:val="2"/>
            <w:shd w:val="clear" w:color="auto" w:fill="FFFFFF"/>
          </w:tcPr>
          <w:p w14:paraId="68FA5658" w14:textId="77777777" w:rsidR="002F721A" w:rsidRPr="002333E7" w:rsidRDefault="002F721A" w:rsidP="007A07E1">
            <w:pPr>
              <w:pStyle w:val="Akapitzlist"/>
              <w:numPr>
                <w:ilvl w:val="0"/>
                <w:numId w:val="166"/>
              </w:numPr>
              <w:spacing w:after="0" w:line="240" w:lineRule="auto"/>
              <w:ind w:left="572"/>
              <w:jc w:val="both"/>
              <w:rPr>
                <w:rFonts w:ascii="Arial Narrow" w:hAnsi="Arial Narrow"/>
                <w:bCs/>
                <w:iCs/>
                <w:sz w:val="24"/>
                <w:szCs w:val="24"/>
              </w:rPr>
            </w:pPr>
            <w:r w:rsidRPr="002333E7">
              <w:rPr>
                <w:rFonts w:ascii="Arial Narrow" w:hAnsi="Arial Narrow"/>
                <w:bCs/>
                <w:iCs/>
                <w:sz w:val="24"/>
                <w:szCs w:val="24"/>
              </w:rPr>
              <w:t>Miasto Łódź</w:t>
            </w:r>
          </w:p>
          <w:p w14:paraId="66CF567E" w14:textId="77777777" w:rsidR="002F721A" w:rsidRPr="006F73F9" w:rsidRDefault="002F721A" w:rsidP="005F4BEB">
            <w:pPr>
              <w:spacing w:after="0" w:line="240" w:lineRule="auto"/>
              <w:ind w:left="426"/>
              <w:jc w:val="both"/>
              <w:rPr>
                <w:bCs/>
                <w:iCs/>
                <w:szCs w:val="24"/>
              </w:rPr>
            </w:pPr>
            <w:r w:rsidRPr="006F73F9">
              <w:rPr>
                <w:bCs/>
                <w:iCs/>
                <w:szCs w:val="24"/>
              </w:rPr>
              <w:t>Wsparcie będą mogły uzyskać również projekty partnerskie zawiązane przez Miasto Łódź z przedsiębiorcami, podmiotami publicznymi, PGL Lasami Państwowymi i ich jednostkami organizacyjnymi, organizacjami pozarządowymi, instytucjami kultury, kościołami i związkami wyznaniowymi oraz osobami prawnymi kościołów i związków wyznaniowych, LGD.</w:t>
            </w:r>
          </w:p>
          <w:p w14:paraId="3B360886" w14:textId="77777777" w:rsidR="002F721A" w:rsidRPr="006F73F9" w:rsidRDefault="002F721A" w:rsidP="005F4BEB">
            <w:pPr>
              <w:spacing w:after="0" w:line="240" w:lineRule="auto"/>
              <w:jc w:val="both"/>
              <w:rPr>
                <w:bCs/>
                <w:iCs/>
                <w:szCs w:val="24"/>
              </w:rPr>
            </w:pPr>
          </w:p>
          <w:p w14:paraId="22F1D3F9" w14:textId="77777777" w:rsidR="002F721A" w:rsidRPr="006F73F9" w:rsidRDefault="002F721A" w:rsidP="005F4BEB">
            <w:pPr>
              <w:spacing w:after="0" w:line="240" w:lineRule="auto"/>
              <w:jc w:val="both"/>
              <w:rPr>
                <w:rFonts w:cs="Arial"/>
                <w:b/>
                <w:smallCaps/>
                <w:szCs w:val="24"/>
                <w:lang w:eastAsia="pl-PL"/>
              </w:rPr>
            </w:pPr>
            <w:r w:rsidRPr="006F73F9">
              <w:rPr>
                <w:bCs/>
                <w:iCs/>
                <w:szCs w:val="24"/>
              </w:rPr>
              <w:t>Rola podmiotów w partnerstwie określana będzie każdorazowo w umowie pomiędzy stronami.</w:t>
            </w:r>
          </w:p>
        </w:tc>
      </w:tr>
      <w:tr w:rsidR="002F721A" w:rsidRPr="006F73F9" w14:paraId="0FFAAD4F" w14:textId="77777777" w:rsidTr="00913E90">
        <w:tc>
          <w:tcPr>
            <w:tcW w:w="9062" w:type="dxa"/>
            <w:gridSpan w:val="3"/>
            <w:shd w:val="clear" w:color="auto" w:fill="B8CCE4"/>
          </w:tcPr>
          <w:p w14:paraId="51F71C04"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7064D9EE" w14:textId="77777777" w:rsidTr="00913E90">
        <w:tc>
          <w:tcPr>
            <w:tcW w:w="1980" w:type="dxa"/>
            <w:shd w:val="clear" w:color="auto" w:fill="DBE5F1"/>
          </w:tcPr>
          <w:p w14:paraId="1ED759BD"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469A5751" w14:textId="77777777" w:rsidR="002F721A" w:rsidRPr="006F73F9" w:rsidRDefault="002F721A" w:rsidP="005F4BEB">
            <w:pPr>
              <w:spacing w:after="0" w:line="240" w:lineRule="auto"/>
              <w:jc w:val="both"/>
              <w:rPr>
                <w:szCs w:val="24"/>
              </w:rPr>
            </w:pPr>
          </w:p>
          <w:p w14:paraId="2A1485FC" w14:textId="77777777" w:rsidR="002F721A" w:rsidRPr="006F73F9" w:rsidRDefault="002F721A" w:rsidP="005F4BEB">
            <w:pPr>
              <w:spacing w:after="0" w:line="240" w:lineRule="auto"/>
              <w:jc w:val="both"/>
              <w:rPr>
                <w:szCs w:val="24"/>
              </w:rPr>
            </w:pPr>
            <w:r w:rsidRPr="006F73F9">
              <w:rPr>
                <w:szCs w:val="24"/>
              </w:rPr>
              <w:t>Mieszkańcy województwa łódzkiego, turyści</w:t>
            </w:r>
          </w:p>
        </w:tc>
      </w:tr>
      <w:tr w:rsidR="002F721A" w:rsidRPr="006F73F9" w14:paraId="7D9D940C" w14:textId="77777777" w:rsidTr="00913E90">
        <w:tc>
          <w:tcPr>
            <w:tcW w:w="1980" w:type="dxa"/>
            <w:shd w:val="clear" w:color="auto" w:fill="DBE5F1"/>
          </w:tcPr>
          <w:p w14:paraId="680960F1"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4AD8E387" w14:textId="77777777" w:rsidR="002F721A" w:rsidRPr="006F73F9" w:rsidRDefault="002F721A" w:rsidP="005F4BEB">
            <w:pPr>
              <w:spacing w:after="0" w:line="240" w:lineRule="auto"/>
              <w:jc w:val="both"/>
              <w:rPr>
                <w:szCs w:val="24"/>
              </w:rPr>
            </w:pPr>
          </w:p>
        </w:tc>
      </w:tr>
      <w:tr w:rsidR="002F721A" w:rsidRPr="006F73F9" w14:paraId="2A508CFD" w14:textId="77777777" w:rsidTr="00913E90">
        <w:tc>
          <w:tcPr>
            <w:tcW w:w="1980" w:type="dxa"/>
            <w:shd w:val="clear" w:color="auto" w:fill="DBE5F1"/>
          </w:tcPr>
          <w:p w14:paraId="214580AE"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0266517B" w14:textId="77777777" w:rsidR="002F721A" w:rsidRPr="006F73F9" w:rsidRDefault="002F721A" w:rsidP="005F4BEB">
            <w:pPr>
              <w:spacing w:after="0" w:line="240" w:lineRule="auto"/>
              <w:jc w:val="both"/>
              <w:rPr>
                <w:szCs w:val="24"/>
              </w:rPr>
            </w:pPr>
          </w:p>
        </w:tc>
      </w:tr>
      <w:tr w:rsidR="002F721A" w:rsidRPr="006F73F9" w14:paraId="2763513E" w14:textId="77777777" w:rsidTr="00913E90">
        <w:tc>
          <w:tcPr>
            <w:tcW w:w="9062" w:type="dxa"/>
            <w:gridSpan w:val="3"/>
            <w:shd w:val="clear" w:color="auto" w:fill="B8CCE4"/>
          </w:tcPr>
          <w:p w14:paraId="6F3D8D51"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Instytucja pośrednicząca</w:t>
            </w:r>
          </w:p>
        </w:tc>
      </w:tr>
      <w:tr w:rsidR="002F721A" w:rsidRPr="006F73F9" w14:paraId="53242541" w14:textId="77777777" w:rsidTr="00913E90">
        <w:tc>
          <w:tcPr>
            <w:tcW w:w="1980" w:type="dxa"/>
            <w:shd w:val="clear" w:color="auto" w:fill="DBE5F1"/>
          </w:tcPr>
          <w:p w14:paraId="283071E5"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658E24C6" w14:textId="77777777" w:rsidR="002F721A" w:rsidRPr="006F73F9" w:rsidRDefault="002F721A" w:rsidP="005F4BEB">
            <w:pPr>
              <w:spacing w:after="0" w:line="240" w:lineRule="auto"/>
              <w:jc w:val="both"/>
              <w:rPr>
                <w:szCs w:val="24"/>
              </w:rPr>
            </w:pPr>
          </w:p>
          <w:p w14:paraId="19259DD1" w14:textId="77777777" w:rsidR="002F721A" w:rsidRPr="006F73F9" w:rsidRDefault="002F721A" w:rsidP="005F4BEB">
            <w:pPr>
              <w:spacing w:after="0" w:line="240" w:lineRule="auto"/>
              <w:jc w:val="both"/>
              <w:rPr>
                <w:szCs w:val="24"/>
              </w:rPr>
            </w:pPr>
            <w:r w:rsidRPr="006F73F9">
              <w:rPr>
                <w:szCs w:val="24"/>
              </w:rPr>
              <w:t>Nie dotyczy</w:t>
            </w:r>
          </w:p>
        </w:tc>
      </w:tr>
      <w:tr w:rsidR="002F721A" w:rsidRPr="006F73F9" w14:paraId="41F28975" w14:textId="77777777" w:rsidTr="00913E90">
        <w:tc>
          <w:tcPr>
            <w:tcW w:w="1980" w:type="dxa"/>
            <w:shd w:val="clear" w:color="auto" w:fill="DBE5F1"/>
          </w:tcPr>
          <w:p w14:paraId="2CB60FA6"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5F830F65" w14:textId="77777777" w:rsidR="002F721A" w:rsidRPr="006F73F9" w:rsidRDefault="002F721A" w:rsidP="005F4BEB">
            <w:pPr>
              <w:spacing w:after="0" w:line="240" w:lineRule="auto"/>
              <w:jc w:val="both"/>
              <w:rPr>
                <w:szCs w:val="24"/>
              </w:rPr>
            </w:pPr>
          </w:p>
        </w:tc>
      </w:tr>
      <w:tr w:rsidR="002F721A" w:rsidRPr="006F73F9" w14:paraId="49480F6A" w14:textId="77777777" w:rsidTr="00913E90">
        <w:tc>
          <w:tcPr>
            <w:tcW w:w="1980" w:type="dxa"/>
            <w:shd w:val="clear" w:color="auto" w:fill="DBE5F1"/>
          </w:tcPr>
          <w:p w14:paraId="10901956"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0328A4D4" w14:textId="77777777" w:rsidR="002F721A" w:rsidRPr="006F73F9" w:rsidRDefault="002F721A" w:rsidP="005F4BEB">
            <w:pPr>
              <w:spacing w:after="0" w:line="240" w:lineRule="auto"/>
              <w:jc w:val="both"/>
              <w:rPr>
                <w:szCs w:val="24"/>
              </w:rPr>
            </w:pPr>
          </w:p>
        </w:tc>
      </w:tr>
      <w:tr w:rsidR="002F721A" w:rsidRPr="006F73F9" w14:paraId="255B9A8B" w14:textId="77777777" w:rsidTr="00913E90">
        <w:tc>
          <w:tcPr>
            <w:tcW w:w="9062" w:type="dxa"/>
            <w:gridSpan w:val="3"/>
            <w:shd w:val="clear" w:color="auto" w:fill="B8CCE4"/>
          </w:tcPr>
          <w:p w14:paraId="6C842A67"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79D07D0E" w14:textId="77777777" w:rsidTr="00913E90">
        <w:tc>
          <w:tcPr>
            <w:tcW w:w="1980" w:type="dxa"/>
            <w:shd w:val="clear" w:color="auto" w:fill="DBE5F1"/>
          </w:tcPr>
          <w:p w14:paraId="46449A57"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50E1DF42" w14:textId="77777777" w:rsidR="002F721A" w:rsidRPr="006F73F9" w:rsidRDefault="002F721A" w:rsidP="005F4BEB">
            <w:pPr>
              <w:spacing w:after="0" w:line="240" w:lineRule="auto"/>
              <w:jc w:val="both"/>
              <w:rPr>
                <w:rFonts w:cs="Arial"/>
                <w:szCs w:val="24"/>
                <w:lang w:eastAsia="pl-PL"/>
              </w:rPr>
            </w:pPr>
          </w:p>
          <w:p w14:paraId="043ED726" w14:textId="77777777" w:rsidR="002F721A" w:rsidRPr="006F73F9" w:rsidRDefault="002F721A" w:rsidP="005F4BEB">
            <w:pPr>
              <w:spacing w:after="0" w:line="240" w:lineRule="auto"/>
              <w:jc w:val="both"/>
              <w:rPr>
                <w:szCs w:val="24"/>
              </w:rPr>
            </w:pPr>
            <w:r w:rsidRPr="006F73F9">
              <w:rPr>
                <w:rFonts w:cs="Arial"/>
                <w:szCs w:val="24"/>
                <w:lang w:eastAsia="pl-PL"/>
              </w:rPr>
              <w:t>Nie dotyczy</w:t>
            </w:r>
          </w:p>
        </w:tc>
      </w:tr>
      <w:tr w:rsidR="002F721A" w:rsidRPr="006F73F9" w14:paraId="29016429" w14:textId="77777777" w:rsidTr="00913E90">
        <w:tc>
          <w:tcPr>
            <w:tcW w:w="1980" w:type="dxa"/>
            <w:shd w:val="clear" w:color="auto" w:fill="DBE5F1"/>
          </w:tcPr>
          <w:p w14:paraId="4E5A8163"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0122A430" w14:textId="77777777" w:rsidR="002F721A" w:rsidRPr="006F73F9" w:rsidRDefault="002F721A" w:rsidP="005F4BEB">
            <w:pPr>
              <w:spacing w:after="0" w:line="240" w:lineRule="auto"/>
              <w:jc w:val="both"/>
              <w:rPr>
                <w:rFonts w:cs="Arial"/>
                <w:szCs w:val="24"/>
                <w:lang w:eastAsia="pl-PL"/>
              </w:rPr>
            </w:pPr>
          </w:p>
        </w:tc>
      </w:tr>
      <w:tr w:rsidR="002F721A" w:rsidRPr="006F73F9" w14:paraId="5AAFDC1D" w14:textId="77777777" w:rsidTr="00913E90">
        <w:tc>
          <w:tcPr>
            <w:tcW w:w="1980" w:type="dxa"/>
            <w:shd w:val="clear" w:color="auto" w:fill="DBE5F1"/>
          </w:tcPr>
          <w:p w14:paraId="356C3E81"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14A6B664" w14:textId="77777777" w:rsidR="002F721A" w:rsidRPr="006F73F9" w:rsidRDefault="002F721A" w:rsidP="005F4BEB">
            <w:pPr>
              <w:spacing w:after="0" w:line="240" w:lineRule="auto"/>
              <w:jc w:val="both"/>
              <w:rPr>
                <w:rFonts w:cs="Arial"/>
                <w:szCs w:val="24"/>
                <w:lang w:eastAsia="pl-PL"/>
              </w:rPr>
            </w:pPr>
          </w:p>
        </w:tc>
      </w:tr>
      <w:tr w:rsidR="002F721A" w:rsidRPr="006F73F9" w14:paraId="2E093ABC" w14:textId="77777777" w:rsidTr="00913E90">
        <w:tc>
          <w:tcPr>
            <w:tcW w:w="9062" w:type="dxa"/>
            <w:gridSpan w:val="3"/>
            <w:shd w:val="clear" w:color="auto" w:fill="B8CCE4"/>
          </w:tcPr>
          <w:p w14:paraId="279C30CF"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2190AFD9" w14:textId="77777777" w:rsidTr="00913E90">
        <w:tc>
          <w:tcPr>
            <w:tcW w:w="1980" w:type="dxa"/>
            <w:shd w:val="clear" w:color="auto" w:fill="DBE5F1"/>
          </w:tcPr>
          <w:p w14:paraId="331F075A"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tcPr>
          <w:p w14:paraId="4869E55B" w14:textId="77777777" w:rsidR="002F721A" w:rsidRPr="006F73F9" w:rsidRDefault="002F721A" w:rsidP="005F4BEB">
            <w:pPr>
              <w:spacing w:after="0" w:line="240" w:lineRule="auto"/>
              <w:jc w:val="both"/>
              <w:rPr>
                <w:szCs w:val="24"/>
              </w:rPr>
            </w:pPr>
            <w:r w:rsidRPr="006F73F9">
              <w:rPr>
                <w:szCs w:val="24"/>
              </w:rPr>
              <w:t xml:space="preserve">59 897 859 </w:t>
            </w:r>
          </w:p>
        </w:tc>
      </w:tr>
      <w:tr w:rsidR="002F721A" w:rsidRPr="006F73F9" w14:paraId="782E765C" w14:textId="77777777" w:rsidTr="00913E90">
        <w:tc>
          <w:tcPr>
            <w:tcW w:w="1980" w:type="dxa"/>
            <w:shd w:val="clear" w:color="auto" w:fill="DBE5F1"/>
          </w:tcPr>
          <w:p w14:paraId="46B6DEDD"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tcPr>
          <w:p w14:paraId="7090A59D" w14:textId="5E8B9906" w:rsidR="002F721A" w:rsidRPr="006F73F9" w:rsidRDefault="002F721A" w:rsidP="00B71658">
            <w:pPr>
              <w:spacing w:after="0" w:line="240" w:lineRule="auto"/>
              <w:jc w:val="both"/>
              <w:rPr>
                <w:szCs w:val="24"/>
              </w:rPr>
            </w:pPr>
            <w:r w:rsidRPr="006F73F9">
              <w:rPr>
                <w:szCs w:val="24"/>
              </w:rPr>
              <w:t>5</w:t>
            </w:r>
            <w:r w:rsidR="00B71658">
              <w:rPr>
                <w:szCs w:val="24"/>
              </w:rPr>
              <w:t>8</w:t>
            </w:r>
            <w:r w:rsidRPr="006F73F9">
              <w:rPr>
                <w:szCs w:val="24"/>
              </w:rPr>
              <w:t> </w:t>
            </w:r>
            <w:r w:rsidR="00B71658">
              <w:rPr>
                <w:szCs w:val="24"/>
              </w:rPr>
              <w:t>897</w:t>
            </w:r>
            <w:r w:rsidRPr="006F73F9">
              <w:rPr>
                <w:szCs w:val="24"/>
              </w:rPr>
              <w:t xml:space="preserve"> 859</w:t>
            </w:r>
          </w:p>
        </w:tc>
      </w:tr>
      <w:tr w:rsidR="002F721A" w:rsidRPr="006F73F9" w14:paraId="7D681B5F" w14:textId="77777777" w:rsidTr="00913E90">
        <w:tc>
          <w:tcPr>
            <w:tcW w:w="1980" w:type="dxa"/>
            <w:shd w:val="clear" w:color="auto" w:fill="DBE5F1"/>
          </w:tcPr>
          <w:p w14:paraId="297FB137"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tcPr>
          <w:p w14:paraId="22BE6652" w14:textId="713857A4" w:rsidR="002F721A" w:rsidRPr="006F73F9" w:rsidRDefault="00B71658" w:rsidP="00B71658">
            <w:pPr>
              <w:spacing w:after="0" w:line="240" w:lineRule="auto"/>
              <w:jc w:val="both"/>
              <w:rPr>
                <w:szCs w:val="24"/>
              </w:rPr>
            </w:pPr>
            <w:r>
              <w:rPr>
                <w:szCs w:val="24"/>
              </w:rPr>
              <w:t>1</w:t>
            </w:r>
            <w:r w:rsidRPr="006F73F9">
              <w:rPr>
                <w:szCs w:val="24"/>
              </w:rPr>
              <w:t> </w:t>
            </w:r>
            <w:r>
              <w:rPr>
                <w:szCs w:val="24"/>
              </w:rPr>
              <w:t>000</w:t>
            </w:r>
            <w:r w:rsidRPr="006F73F9">
              <w:rPr>
                <w:szCs w:val="24"/>
              </w:rPr>
              <w:t xml:space="preserve"> </w:t>
            </w:r>
            <w:r w:rsidR="002F721A" w:rsidRPr="006F73F9">
              <w:rPr>
                <w:szCs w:val="24"/>
              </w:rPr>
              <w:t>000</w:t>
            </w:r>
          </w:p>
        </w:tc>
      </w:tr>
      <w:tr w:rsidR="002F721A" w:rsidRPr="006F73F9" w14:paraId="75B587D4" w14:textId="77777777" w:rsidTr="00913E90">
        <w:tc>
          <w:tcPr>
            <w:tcW w:w="9062" w:type="dxa"/>
            <w:gridSpan w:val="3"/>
            <w:shd w:val="clear" w:color="auto" w:fill="B8CCE4"/>
          </w:tcPr>
          <w:p w14:paraId="1DEF0593"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63859A76" w14:textId="77777777" w:rsidTr="00913E90">
        <w:tc>
          <w:tcPr>
            <w:tcW w:w="1980" w:type="dxa"/>
            <w:shd w:val="clear" w:color="auto" w:fill="DBE5F1"/>
          </w:tcPr>
          <w:p w14:paraId="5028CF65"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48A92770" w14:textId="77777777" w:rsidR="002F721A" w:rsidRPr="006F73F9" w:rsidRDefault="002F721A" w:rsidP="005F4BEB">
            <w:pPr>
              <w:spacing w:after="0" w:line="240" w:lineRule="auto"/>
              <w:jc w:val="both"/>
              <w:rPr>
                <w:rFonts w:cs="Arial"/>
                <w:szCs w:val="24"/>
                <w:lang w:eastAsia="pl-PL"/>
              </w:rPr>
            </w:pPr>
          </w:p>
          <w:p w14:paraId="1C5AD40C" w14:textId="77777777" w:rsidR="002F721A" w:rsidRPr="006F73F9" w:rsidRDefault="002F721A" w:rsidP="005F4BEB">
            <w:pPr>
              <w:spacing w:after="0" w:line="240" w:lineRule="auto"/>
              <w:jc w:val="both"/>
              <w:rPr>
                <w:szCs w:val="24"/>
              </w:rPr>
            </w:pPr>
            <w:r w:rsidRPr="006F73F9">
              <w:rPr>
                <w:rFonts w:cs="Arial"/>
                <w:szCs w:val="24"/>
                <w:lang w:eastAsia="pl-PL"/>
              </w:rPr>
              <w:t>Nie dotyczy</w:t>
            </w:r>
          </w:p>
        </w:tc>
      </w:tr>
      <w:tr w:rsidR="002F721A" w:rsidRPr="006F73F9" w14:paraId="2C309C04" w14:textId="77777777" w:rsidTr="00913E90">
        <w:tc>
          <w:tcPr>
            <w:tcW w:w="1980" w:type="dxa"/>
            <w:shd w:val="clear" w:color="auto" w:fill="DBE5F1"/>
          </w:tcPr>
          <w:p w14:paraId="1783935C"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2DB8F8E1" w14:textId="77777777" w:rsidR="002F721A" w:rsidRPr="006F73F9" w:rsidDel="00CD4D8A" w:rsidRDefault="002F721A" w:rsidP="005F4BEB">
            <w:pPr>
              <w:spacing w:after="0" w:line="240" w:lineRule="auto"/>
              <w:jc w:val="both"/>
              <w:rPr>
                <w:rFonts w:cs="Arial"/>
                <w:szCs w:val="24"/>
                <w:lang w:eastAsia="pl-PL"/>
              </w:rPr>
            </w:pPr>
          </w:p>
        </w:tc>
      </w:tr>
      <w:tr w:rsidR="002F721A" w:rsidRPr="006F73F9" w14:paraId="17A376CB" w14:textId="77777777" w:rsidTr="00913E90">
        <w:tc>
          <w:tcPr>
            <w:tcW w:w="1980" w:type="dxa"/>
            <w:shd w:val="clear" w:color="auto" w:fill="DBE5F1"/>
          </w:tcPr>
          <w:p w14:paraId="5FDE1BD8"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66DF17DD" w14:textId="77777777" w:rsidR="002F721A" w:rsidRPr="006F73F9" w:rsidDel="00CD4D8A" w:rsidRDefault="002F721A" w:rsidP="005F4BEB">
            <w:pPr>
              <w:spacing w:after="0" w:line="240" w:lineRule="auto"/>
              <w:jc w:val="both"/>
              <w:rPr>
                <w:rFonts w:cs="Arial"/>
                <w:szCs w:val="24"/>
                <w:lang w:eastAsia="pl-PL"/>
              </w:rPr>
            </w:pPr>
          </w:p>
        </w:tc>
      </w:tr>
      <w:tr w:rsidR="002F721A" w:rsidRPr="006F73F9" w14:paraId="293C54F5" w14:textId="77777777" w:rsidTr="00913E90">
        <w:tc>
          <w:tcPr>
            <w:tcW w:w="9062" w:type="dxa"/>
            <w:gridSpan w:val="3"/>
            <w:shd w:val="clear" w:color="auto" w:fill="B8CCE4"/>
          </w:tcPr>
          <w:p w14:paraId="751106BC"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6A305F55" w14:textId="77777777" w:rsidTr="00C422EA">
        <w:tc>
          <w:tcPr>
            <w:tcW w:w="9062" w:type="dxa"/>
            <w:gridSpan w:val="3"/>
            <w:shd w:val="clear" w:color="auto" w:fill="DBE5F1"/>
          </w:tcPr>
          <w:p w14:paraId="0A93FBD2" w14:textId="77777777" w:rsidR="002F721A" w:rsidRPr="006F73F9" w:rsidRDefault="002F721A" w:rsidP="001641A3">
            <w:pPr>
              <w:spacing w:after="0" w:line="240" w:lineRule="auto"/>
              <w:jc w:val="both"/>
              <w:rPr>
                <w:szCs w:val="24"/>
              </w:rPr>
            </w:pPr>
            <w:r w:rsidRPr="006F73F9">
              <w:rPr>
                <w:szCs w:val="24"/>
              </w:rPr>
              <w:t>Działanie VI.2</w:t>
            </w:r>
          </w:p>
        </w:tc>
      </w:tr>
      <w:tr w:rsidR="002F721A" w:rsidRPr="006F73F9" w14:paraId="75269638" w14:textId="77777777" w:rsidTr="00913E90">
        <w:tc>
          <w:tcPr>
            <w:tcW w:w="1980" w:type="dxa"/>
            <w:shd w:val="clear" w:color="auto" w:fill="DBE5F1"/>
          </w:tcPr>
          <w:p w14:paraId="5CC63AFC"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tcPr>
          <w:p w14:paraId="3BD1C018" w14:textId="77777777" w:rsidR="002F721A" w:rsidRPr="006F73F9" w:rsidRDefault="002F721A" w:rsidP="005F4BEB">
            <w:pPr>
              <w:spacing w:after="0" w:line="240" w:lineRule="auto"/>
              <w:jc w:val="both"/>
              <w:rPr>
                <w:rFonts w:cs="Arial"/>
                <w:szCs w:val="24"/>
                <w:lang w:eastAsia="pl-PL"/>
              </w:rPr>
            </w:pPr>
            <w:r w:rsidRPr="006F73F9">
              <w:rPr>
                <w:rFonts w:cs="Arial"/>
                <w:szCs w:val="24"/>
                <w:lang w:eastAsia="pl-PL"/>
              </w:rPr>
              <w:t>Obszary wiejskie</w:t>
            </w:r>
          </w:p>
          <w:p w14:paraId="78C33DCB" w14:textId="77777777" w:rsidR="002F721A" w:rsidRPr="006F73F9" w:rsidRDefault="002F721A" w:rsidP="005F4BEB">
            <w:pPr>
              <w:spacing w:after="0" w:line="240" w:lineRule="auto"/>
              <w:jc w:val="both"/>
              <w:rPr>
                <w:rFonts w:cs="Arial"/>
                <w:szCs w:val="24"/>
                <w:lang w:eastAsia="pl-PL"/>
              </w:rPr>
            </w:pPr>
            <w:r w:rsidRPr="006F73F9">
              <w:rPr>
                <w:rFonts w:cs="Arial"/>
                <w:szCs w:val="24"/>
                <w:lang w:eastAsia="pl-PL"/>
              </w:rPr>
              <w:t>Rewitalizacja</w:t>
            </w:r>
          </w:p>
        </w:tc>
      </w:tr>
      <w:tr w:rsidR="002F721A" w:rsidRPr="006F73F9" w14:paraId="24A92FAA" w14:textId="77777777" w:rsidTr="00913E90">
        <w:tc>
          <w:tcPr>
            <w:tcW w:w="1980" w:type="dxa"/>
            <w:shd w:val="clear" w:color="auto" w:fill="DBE5F1"/>
          </w:tcPr>
          <w:p w14:paraId="645DDDC0" w14:textId="77777777" w:rsidR="002F721A" w:rsidRPr="006F73F9" w:rsidRDefault="002F721A" w:rsidP="005F4BEB">
            <w:pPr>
              <w:spacing w:after="0" w:line="240" w:lineRule="auto"/>
              <w:jc w:val="both"/>
              <w:rPr>
                <w:szCs w:val="24"/>
              </w:rPr>
            </w:pPr>
            <w:r w:rsidRPr="006F73F9">
              <w:rPr>
                <w:szCs w:val="24"/>
              </w:rPr>
              <w:lastRenderedPageBreak/>
              <w:t>Poddziałanie VI.2.2</w:t>
            </w:r>
          </w:p>
        </w:tc>
        <w:tc>
          <w:tcPr>
            <w:tcW w:w="7082" w:type="dxa"/>
            <w:gridSpan w:val="2"/>
          </w:tcPr>
          <w:p w14:paraId="0010EEE3" w14:textId="77777777" w:rsidR="002F721A" w:rsidRPr="006F73F9" w:rsidRDefault="002F721A" w:rsidP="005F4BEB">
            <w:pPr>
              <w:spacing w:after="0" w:line="240" w:lineRule="auto"/>
              <w:jc w:val="both"/>
              <w:rPr>
                <w:rFonts w:cs="Arial"/>
                <w:szCs w:val="24"/>
                <w:lang w:eastAsia="pl-PL"/>
              </w:rPr>
            </w:pPr>
            <w:r w:rsidRPr="006F73F9">
              <w:rPr>
                <w:rFonts w:cs="Arial"/>
                <w:szCs w:val="24"/>
                <w:lang w:eastAsia="pl-PL"/>
              </w:rPr>
              <w:t>Rewitalizacja</w:t>
            </w:r>
          </w:p>
        </w:tc>
      </w:tr>
      <w:tr w:rsidR="002F721A" w:rsidRPr="006F73F9" w14:paraId="69B71D37" w14:textId="77777777" w:rsidTr="00913E90">
        <w:tc>
          <w:tcPr>
            <w:tcW w:w="9062" w:type="dxa"/>
            <w:gridSpan w:val="3"/>
            <w:shd w:val="clear" w:color="auto" w:fill="B8CCE4"/>
          </w:tcPr>
          <w:p w14:paraId="09966541"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6517B590" w14:textId="77777777" w:rsidTr="00913E90">
        <w:tc>
          <w:tcPr>
            <w:tcW w:w="1980" w:type="dxa"/>
            <w:shd w:val="clear" w:color="auto" w:fill="DBE5F1"/>
          </w:tcPr>
          <w:p w14:paraId="30E8C66F"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6D116909" w14:textId="77777777" w:rsidR="002F721A" w:rsidRPr="006F73F9" w:rsidRDefault="002F721A" w:rsidP="005F4BEB">
            <w:pPr>
              <w:spacing w:after="0" w:line="240" w:lineRule="auto"/>
              <w:jc w:val="both"/>
              <w:rPr>
                <w:szCs w:val="24"/>
              </w:rPr>
            </w:pPr>
            <w:r w:rsidRPr="006F73F9">
              <w:rPr>
                <w:szCs w:val="24"/>
              </w:rPr>
              <w:t>Tryb wyboru projektów: konkursowy</w:t>
            </w:r>
          </w:p>
          <w:p w14:paraId="4FF780DE" w14:textId="77777777" w:rsidR="002F721A" w:rsidRPr="006F73F9" w:rsidRDefault="002F721A" w:rsidP="005F4BEB">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384C7A7F" w14:textId="77777777" w:rsidTr="00913E90">
        <w:tc>
          <w:tcPr>
            <w:tcW w:w="1980" w:type="dxa"/>
            <w:shd w:val="clear" w:color="auto" w:fill="DBE5F1"/>
          </w:tcPr>
          <w:p w14:paraId="599D4B40"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025CAC59" w14:textId="77777777" w:rsidR="002F721A" w:rsidRPr="006F73F9" w:rsidRDefault="002F721A" w:rsidP="005F4BEB">
            <w:pPr>
              <w:spacing w:after="0" w:line="240" w:lineRule="auto"/>
              <w:jc w:val="both"/>
              <w:rPr>
                <w:szCs w:val="24"/>
              </w:rPr>
            </w:pPr>
          </w:p>
        </w:tc>
      </w:tr>
      <w:tr w:rsidR="002F721A" w:rsidRPr="006F73F9" w14:paraId="4741BA52" w14:textId="77777777" w:rsidTr="00913E90">
        <w:tc>
          <w:tcPr>
            <w:tcW w:w="1980" w:type="dxa"/>
            <w:shd w:val="clear" w:color="auto" w:fill="DBE5F1"/>
          </w:tcPr>
          <w:p w14:paraId="69041B66"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5D9C10EA" w14:textId="77777777" w:rsidR="002F721A" w:rsidRPr="006F73F9" w:rsidRDefault="002F721A" w:rsidP="005F4BEB">
            <w:pPr>
              <w:spacing w:after="0" w:line="240" w:lineRule="auto"/>
              <w:jc w:val="both"/>
              <w:rPr>
                <w:szCs w:val="24"/>
              </w:rPr>
            </w:pPr>
          </w:p>
        </w:tc>
      </w:tr>
      <w:tr w:rsidR="002F721A" w:rsidRPr="006F73F9" w14:paraId="705C9104" w14:textId="77777777" w:rsidTr="00913E90">
        <w:tc>
          <w:tcPr>
            <w:tcW w:w="9062" w:type="dxa"/>
            <w:gridSpan w:val="3"/>
            <w:shd w:val="clear" w:color="auto" w:fill="B8CCE4"/>
          </w:tcPr>
          <w:p w14:paraId="3F95C969"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489E1436" w14:textId="77777777" w:rsidTr="00913E90">
        <w:tc>
          <w:tcPr>
            <w:tcW w:w="1980" w:type="dxa"/>
            <w:shd w:val="clear" w:color="auto" w:fill="DBE5F1"/>
          </w:tcPr>
          <w:p w14:paraId="2A34386C"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6E191224" w14:textId="3ACDE308" w:rsidR="00C27134" w:rsidRPr="00C27134" w:rsidRDefault="00C27134" w:rsidP="00C27134">
            <w:pPr>
              <w:numPr>
                <w:ilvl w:val="0"/>
                <w:numId w:val="157"/>
              </w:numPr>
              <w:spacing w:after="0" w:line="240" w:lineRule="auto"/>
              <w:jc w:val="both"/>
              <w:rPr>
                <w:szCs w:val="24"/>
              </w:rPr>
            </w:pPr>
            <w:r w:rsidRPr="006F73F9">
              <w:t>wydatki poniesione na przygotowanie projektu będą kwalifikowa</w:t>
            </w:r>
            <w:r>
              <w:t>l</w:t>
            </w:r>
            <w:r w:rsidRPr="006F73F9">
              <w:t>ne do wysokości 3,5% wydatków kwalifikowalnych</w:t>
            </w:r>
          </w:p>
          <w:p w14:paraId="471D9BB3" w14:textId="77777777" w:rsidR="00C27134" w:rsidRPr="00C27134" w:rsidRDefault="00C27134" w:rsidP="00C27134">
            <w:pPr>
              <w:numPr>
                <w:ilvl w:val="0"/>
                <w:numId w:val="157"/>
              </w:numPr>
              <w:spacing w:after="0" w:line="240" w:lineRule="auto"/>
              <w:jc w:val="both"/>
              <w:rPr>
                <w:szCs w:val="24"/>
              </w:rPr>
            </w:pPr>
            <w:r w:rsidRPr="00C40A4C">
              <w:t>wydatki związane z zakupem nieruchomości niezabudowanej lub zabudowanej będą kwalifikowalne do wysokości 10% kosztów kwalifikowalnych projektu</w:t>
            </w:r>
          </w:p>
          <w:p w14:paraId="1E5C0DF3" w14:textId="77777777" w:rsidR="002F721A" w:rsidRPr="006F73F9" w:rsidRDefault="002F721A" w:rsidP="00C27134">
            <w:pPr>
              <w:numPr>
                <w:ilvl w:val="0"/>
                <w:numId w:val="157"/>
              </w:numPr>
              <w:spacing w:after="0" w:line="240" w:lineRule="auto"/>
              <w:jc w:val="both"/>
              <w:rPr>
                <w:szCs w:val="24"/>
              </w:rPr>
            </w:pPr>
            <w:r w:rsidRPr="006F73F9">
              <w:rPr>
                <w:szCs w:val="24"/>
              </w:rPr>
              <w:t>wniesienie wkładu niepieniężnego do wysokości 10% wydatków kwalifikowalnych</w:t>
            </w:r>
          </w:p>
          <w:p w14:paraId="4C8FEDAE" w14:textId="77777777" w:rsidR="002F721A" w:rsidRPr="006F73F9" w:rsidRDefault="002F721A" w:rsidP="00C27134">
            <w:pPr>
              <w:numPr>
                <w:ilvl w:val="0"/>
                <w:numId w:val="157"/>
              </w:numPr>
              <w:spacing w:after="0" w:line="240" w:lineRule="auto"/>
              <w:jc w:val="both"/>
              <w:rPr>
                <w:szCs w:val="24"/>
              </w:rPr>
            </w:pPr>
            <w:r w:rsidRPr="006F73F9">
              <w:rPr>
                <w:szCs w:val="24"/>
              </w:rPr>
              <w:t>inwestycje w zakresie dróg wraz z infrastrukturą towarzyszącą mogą być wspierane w ramach działania wyłącznie jako element niezbędny do realizacji projektu i do wysokości 10% kosztów kwalifikowalnych projektu</w:t>
            </w:r>
          </w:p>
        </w:tc>
      </w:tr>
      <w:tr w:rsidR="002F721A" w:rsidRPr="006F73F9" w14:paraId="3E0BB854" w14:textId="77777777" w:rsidTr="00913E90">
        <w:tc>
          <w:tcPr>
            <w:tcW w:w="1980" w:type="dxa"/>
            <w:shd w:val="clear" w:color="auto" w:fill="DBE5F1"/>
          </w:tcPr>
          <w:p w14:paraId="737A39F3" w14:textId="43E4194E"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330E136B" w14:textId="77777777" w:rsidR="002F721A" w:rsidRPr="006F73F9" w:rsidRDefault="002F721A" w:rsidP="007A07E1">
            <w:pPr>
              <w:numPr>
                <w:ilvl w:val="0"/>
                <w:numId w:val="157"/>
              </w:numPr>
              <w:spacing w:after="0" w:line="240" w:lineRule="auto"/>
              <w:ind w:left="288" w:hanging="288"/>
              <w:jc w:val="both"/>
              <w:rPr>
                <w:szCs w:val="24"/>
              </w:rPr>
            </w:pPr>
          </w:p>
        </w:tc>
      </w:tr>
      <w:tr w:rsidR="002F721A" w:rsidRPr="006F73F9" w14:paraId="0DD7AD1E" w14:textId="77777777" w:rsidTr="00913E90">
        <w:tc>
          <w:tcPr>
            <w:tcW w:w="1980" w:type="dxa"/>
            <w:shd w:val="clear" w:color="auto" w:fill="DBE5F1"/>
          </w:tcPr>
          <w:p w14:paraId="62AB3ACA"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5DFB5423" w14:textId="77777777" w:rsidR="002F721A" w:rsidRPr="006F73F9" w:rsidRDefault="002F721A" w:rsidP="007A07E1">
            <w:pPr>
              <w:numPr>
                <w:ilvl w:val="0"/>
                <w:numId w:val="157"/>
              </w:numPr>
              <w:spacing w:after="0" w:line="240" w:lineRule="auto"/>
              <w:ind w:left="288" w:hanging="288"/>
              <w:jc w:val="both"/>
              <w:rPr>
                <w:szCs w:val="24"/>
              </w:rPr>
            </w:pPr>
          </w:p>
        </w:tc>
      </w:tr>
      <w:tr w:rsidR="002F721A" w:rsidRPr="006F73F9" w14:paraId="296EB834" w14:textId="77777777" w:rsidTr="00913E90">
        <w:tc>
          <w:tcPr>
            <w:tcW w:w="9062" w:type="dxa"/>
            <w:gridSpan w:val="3"/>
            <w:shd w:val="clear" w:color="auto" w:fill="B8CCE4"/>
          </w:tcPr>
          <w:p w14:paraId="261908AE"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7BBBEEC9" w14:textId="77777777" w:rsidTr="00913E90">
        <w:tc>
          <w:tcPr>
            <w:tcW w:w="1980" w:type="dxa"/>
            <w:shd w:val="clear" w:color="auto" w:fill="DBE5F1"/>
          </w:tcPr>
          <w:p w14:paraId="179D7730" w14:textId="77777777" w:rsidR="002F721A" w:rsidRPr="006F73F9" w:rsidRDefault="002F721A" w:rsidP="005F4BEB">
            <w:pPr>
              <w:spacing w:after="0" w:line="240" w:lineRule="auto"/>
              <w:rPr>
                <w:szCs w:val="24"/>
              </w:rPr>
            </w:pPr>
            <w:r w:rsidRPr="006F73F9">
              <w:rPr>
                <w:szCs w:val="24"/>
              </w:rPr>
              <w:t>Działanie VI.2</w:t>
            </w:r>
          </w:p>
        </w:tc>
        <w:tc>
          <w:tcPr>
            <w:tcW w:w="7082" w:type="dxa"/>
            <w:gridSpan w:val="2"/>
            <w:vMerge w:val="restart"/>
            <w:vAlign w:val="center"/>
          </w:tcPr>
          <w:p w14:paraId="0EF22D2E" w14:textId="66D1DC64" w:rsidR="002F721A" w:rsidRPr="006F73F9" w:rsidRDefault="002F721A" w:rsidP="001C6E6E">
            <w:pPr>
              <w:spacing w:after="0" w:line="240" w:lineRule="auto"/>
              <w:jc w:val="both"/>
              <w:rPr>
                <w:szCs w:val="24"/>
              </w:rPr>
            </w:pPr>
            <w:r w:rsidRPr="006F73F9">
              <w:rPr>
                <w:szCs w:val="24"/>
              </w:rPr>
              <w:t>W ramach działania przewiduje się wykorzystanie mechanizmu cross-financingu, gdy jego zastosowanie jest uzasadnione z punktu widzenia skuteczności lub efektywności osiągania założonych celów i rezultatów. Realizowane w ramach cross-financingu działania m.in. szkoleniowe mogą być stosowane w przypadku, gdy stanowią integralną część projektu. Wartość cross-financingu nie może przekroczyć 10% finansowania unijnego w ramach projektu.</w:t>
            </w:r>
          </w:p>
        </w:tc>
      </w:tr>
      <w:tr w:rsidR="002F721A" w:rsidRPr="006F73F9" w14:paraId="36522ADE" w14:textId="77777777" w:rsidTr="00913E90">
        <w:tc>
          <w:tcPr>
            <w:tcW w:w="1980" w:type="dxa"/>
            <w:shd w:val="clear" w:color="auto" w:fill="DBE5F1"/>
          </w:tcPr>
          <w:p w14:paraId="73C4943F" w14:textId="77777777" w:rsidR="002F721A" w:rsidRPr="006F73F9" w:rsidRDefault="002F721A" w:rsidP="005F4BEB">
            <w:pPr>
              <w:spacing w:after="0" w:line="240" w:lineRule="auto"/>
              <w:rPr>
                <w:szCs w:val="24"/>
              </w:rPr>
            </w:pPr>
            <w:r w:rsidRPr="006F73F9">
              <w:rPr>
                <w:szCs w:val="24"/>
              </w:rPr>
              <w:t>Poddziałanie VI.2.1</w:t>
            </w:r>
          </w:p>
        </w:tc>
        <w:tc>
          <w:tcPr>
            <w:tcW w:w="7082" w:type="dxa"/>
            <w:gridSpan w:val="2"/>
            <w:vMerge/>
            <w:vAlign w:val="center"/>
          </w:tcPr>
          <w:p w14:paraId="57781F35" w14:textId="77777777" w:rsidR="002F721A" w:rsidRPr="006F73F9" w:rsidRDefault="002F721A" w:rsidP="005F4BEB">
            <w:pPr>
              <w:spacing w:after="0" w:line="240" w:lineRule="auto"/>
              <w:jc w:val="both"/>
              <w:rPr>
                <w:szCs w:val="24"/>
              </w:rPr>
            </w:pPr>
          </w:p>
        </w:tc>
      </w:tr>
      <w:tr w:rsidR="002F721A" w:rsidRPr="006F73F9" w14:paraId="310A8FEF" w14:textId="77777777" w:rsidTr="00913E90">
        <w:tc>
          <w:tcPr>
            <w:tcW w:w="1980" w:type="dxa"/>
            <w:shd w:val="clear" w:color="auto" w:fill="DBE5F1"/>
          </w:tcPr>
          <w:p w14:paraId="09434EBC" w14:textId="77777777" w:rsidR="002F721A" w:rsidRPr="006F73F9" w:rsidRDefault="002F721A" w:rsidP="005F4BEB">
            <w:pPr>
              <w:spacing w:after="0" w:line="240" w:lineRule="auto"/>
              <w:rPr>
                <w:szCs w:val="24"/>
              </w:rPr>
            </w:pPr>
            <w:r w:rsidRPr="006F73F9">
              <w:rPr>
                <w:szCs w:val="24"/>
              </w:rPr>
              <w:t>Poddziałanie VI.2.2</w:t>
            </w:r>
          </w:p>
        </w:tc>
        <w:tc>
          <w:tcPr>
            <w:tcW w:w="7082" w:type="dxa"/>
            <w:gridSpan w:val="2"/>
            <w:vMerge/>
            <w:vAlign w:val="center"/>
          </w:tcPr>
          <w:p w14:paraId="76302BBB" w14:textId="77777777" w:rsidR="002F721A" w:rsidRPr="006F73F9" w:rsidRDefault="002F721A" w:rsidP="005F4BEB">
            <w:pPr>
              <w:spacing w:after="0" w:line="240" w:lineRule="auto"/>
              <w:jc w:val="both"/>
              <w:rPr>
                <w:szCs w:val="24"/>
              </w:rPr>
            </w:pPr>
          </w:p>
        </w:tc>
      </w:tr>
      <w:tr w:rsidR="002F721A" w:rsidRPr="006F73F9" w14:paraId="2F60FD4C" w14:textId="77777777" w:rsidTr="00913E90">
        <w:tc>
          <w:tcPr>
            <w:tcW w:w="9062" w:type="dxa"/>
            <w:gridSpan w:val="3"/>
            <w:shd w:val="clear" w:color="auto" w:fill="B8CCE4"/>
          </w:tcPr>
          <w:p w14:paraId="7D4085FC"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1E0CD5C" w14:textId="77777777" w:rsidTr="00913E90">
        <w:tc>
          <w:tcPr>
            <w:tcW w:w="1980" w:type="dxa"/>
            <w:shd w:val="clear" w:color="auto" w:fill="DBE5F1"/>
          </w:tcPr>
          <w:p w14:paraId="36E2240D"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1C8DDF97" w14:textId="77777777" w:rsidR="002F721A" w:rsidRPr="006F73F9" w:rsidRDefault="002F721A" w:rsidP="005F4BEB">
            <w:pPr>
              <w:spacing w:after="0" w:line="240" w:lineRule="auto"/>
              <w:jc w:val="both"/>
              <w:rPr>
                <w:rFonts w:cs="Arial"/>
                <w:szCs w:val="24"/>
                <w:lang w:eastAsia="pl-PL"/>
              </w:rPr>
            </w:pPr>
          </w:p>
          <w:p w14:paraId="09C767AB" w14:textId="77777777" w:rsidR="002F721A" w:rsidRPr="006F73F9" w:rsidRDefault="002F721A" w:rsidP="005F4BEB">
            <w:pPr>
              <w:spacing w:after="0" w:line="240" w:lineRule="auto"/>
              <w:jc w:val="both"/>
              <w:rPr>
                <w:szCs w:val="24"/>
              </w:rPr>
            </w:pPr>
            <w:r w:rsidRPr="006F73F9">
              <w:rPr>
                <w:rFonts w:cs="Arial"/>
                <w:szCs w:val="24"/>
                <w:lang w:eastAsia="pl-PL"/>
              </w:rPr>
              <w:t>Nie dotyczy</w:t>
            </w:r>
          </w:p>
        </w:tc>
      </w:tr>
      <w:tr w:rsidR="002F721A" w:rsidRPr="006F73F9" w14:paraId="024D348A" w14:textId="77777777" w:rsidTr="00913E90">
        <w:tc>
          <w:tcPr>
            <w:tcW w:w="1980" w:type="dxa"/>
            <w:shd w:val="clear" w:color="auto" w:fill="DBE5F1"/>
          </w:tcPr>
          <w:p w14:paraId="68330BC6"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0957A478" w14:textId="77777777" w:rsidR="002F721A" w:rsidRPr="006F73F9" w:rsidRDefault="002F721A" w:rsidP="005F4BEB">
            <w:pPr>
              <w:spacing w:after="0" w:line="240" w:lineRule="auto"/>
              <w:jc w:val="both"/>
              <w:rPr>
                <w:rFonts w:cs="Arial"/>
                <w:szCs w:val="24"/>
                <w:lang w:eastAsia="pl-PL"/>
              </w:rPr>
            </w:pPr>
          </w:p>
        </w:tc>
      </w:tr>
      <w:tr w:rsidR="002F721A" w:rsidRPr="006F73F9" w14:paraId="5E16EA9E" w14:textId="77777777" w:rsidTr="00913E90">
        <w:tc>
          <w:tcPr>
            <w:tcW w:w="1980" w:type="dxa"/>
            <w:shd w:val="clear" w:color="auto" w:fill="DBE5F1"/>
          </w:tcPr>
          <w:p w14:paraId="66E5344C"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02144139" w14:textId="77777777" w:rsidR="002F721A" w:rsidRPr="006F73F9" w:rsidRDefault="002F721A" w:rsidP="005F4BEB">
            <w:pPr>
              <w:spacing w:after="0" w:line="240" w:lineRule="auto"/>
              <w:jc w:val="both"/>
              <w:rPr>
                <w:rFonts w:cs="Arial"/>
                <w:szCs w:val="24"/>
                <w:lang w:eastAsia="pl-PL"/>
              </w:rPr>
            </w:pPr>
          </w:p>
        </w:tc>
      </w:tr>
      <w:tr w:rsidR="002F721A" w:rsidRPr="006F73F9" w14:paraId="4552A441" w14:textId="77777777" w:rsidTr="00913E90">
        <w:tc>
          <w:tcPr>
            <w:tcW w:w="9062" w:type="dxa"/>
            <w:gridSpan w:val="3"/>
            <w:shd w:val="clear" w:color="auto" w:fill="B8CCE4"/>
          </w:tcPr>
          <w:p w14:paraId="3033911C"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3F2485F0" w14:textId="77777777" w:rsidTr="00913E90">
        <w:tc>
          <w:tcPr>
            <w:tcW w:w="1980" w:type="dxa"/>
            <w:shd w:val="clear" w:color="auto" w:fill="DBE5F1"/>
          </w:tcPr>
          <w:p w14:paraId="0E743D97"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1C6B7385" w14:textId="77777777" w:rsidR="002F721A" w:rsidRPr="006F73F9" w:rsidRDefault="002F721A" w:rsidP="005F4BEB">
            <w:pPr>
              <w:spacing w:after="0" w:line="240" w:lineRule="auto"/>
              <w:jc w:val="both"/>
              <w:rPr>
                <w:rFonts w:cs="Arial"/>
                <w:szCs w:val="24"/>
                <w:lang w:eastAsia="pl-PL"/>
              </w:rPr>
            </w:pPr>
          </w:p>
          <w:p w14:paraId="613B687E" w14:textId="77777777" w:rsidR="002F721A" w:rsidRPr="006F73F9" w:rsidRDefault="002F721A" w:rsidP="005F4BEB">
            <w:pPr>
              <w:spacing w:after="0" w:line="240" w:lineRule="auto"/>
              <w:jc w:val="both"/>
              <w:rPr>
                <w:szCs w:val="24"/>
              </w:rPr>
            </w:pPr>
            <w:r w:rsidRPr="006F73F9">
              <w:rPr>
                <w:rFonts w:cs="Arial"/>
                <w:szCs w:val="24"/>
                <w:lang w:eastAsia="pl-PL"/>
              </w:rPr>
              <w:t>Metoda luki w finansowaniu</w:t>
            </w:r>
          </w:p>
        </w:tc>
      </w:tr>
      <w:tr w:rsidR="002F721A" w:rsidRPr="006F73F9" w14:paraId="555B2BF4" w14:textId="77777777" w:rsidTr="00913E90">
        <w:tc>
          <w:tcPr>
            <w:tcW w:w="1980" w:type="dxa"/>
            <w:shd w:val="clear" w:color="auto" w:fill="DBE5F1"/>
          </w:tcPr>
          <w:p w14:paraId="77330BB2"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7C549EC0" w14:textId="77777777" w:rsidR="002F721A" w:rsidRPr="006F73F9" w:rsidRDefault="002F721A" w:rsidP="005F4BEB">
            <w:pPr>
              <w:spacing w:after="0" w:line="240" w:lineRule="auto"/>
              <w:jc w:val="both"/>
              <w:rPr>
                <w:rFonts w:cs="Arial"/>
                <w:szCs w:val="24"/>
                <w:lang w:eastAsia="pl-PL"/>
              </w:rPr>
            </w:pPr>
          </w:p>
        </w:tc>
      </w:tr>
      <w:tr w:rsidR="002F721A" w:rsidRPr="006F73F9" w14:paraId="53AE2141" w14:textId="77777777" w:rsidTr="00913E90">
        <w:tc>
          <w:tcPr>
            <w:tcW w:w="1980" w:type="dxa"/>
            <w:shd w:val="clear" w:color="auto" w:fill="DBE5F1"/>
          </w:tcPr>
          <w:p w14:paraId="25B20164"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38EC1353" w14:textId="77777777" w:rsidR="002F721A" w:rsidRPr="006F73F9" w:rsidRDefault="002F721A" w:rsidP="005F4BEB">
            <w:pPr>
              <w:spacing w:after="0" w:line="240" w:lineRule="auto"/>
              <w:jc w:val="both"/>
              <w:rPr>
                <w:rFonts w:cs="Arial"/>
                <w:szCs w:val="24"/>
                <w:lang w:eastAsia="pl-PL"/>
              </w:rPr>
            </w:pPr>
          </w:p>
        </w:tc>
      </w:tr>
      <w:tr w:rsidR="002F721A" w:rsidRPr="006F73F9" w14:paraId="3183AD44" w14:textId="77777777" w:rsidTr="00913E90">
        <w:tc>
          <w:tcPr>
            <w:tcW w:w="9062" w:type="dxa"/>
            <w:gridSpan w:val="3"/>
            <w:shd w:val="clear" w:color="auto" w:fill="B8CCE4"/>
          </w:tcPr>
          <w:p w14:paraId="5A3EAD1A"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4494909D" w14:textId="77777777" w:rsidTr="00913E90">
        <w:tc>
          <w:tcPr>
            <w:tcW w:w="1980" w:type="dxa"/>
            <w:shd w:val="clear" w:color="auto" w:fill="DBE5F1"/>
          </w:tcPr>
          <w:p w14:paraId="239AD5FB" w14:textId="77777777" w:rsidR="002F721A" w:rsidRPr="006F73F9" w:rsidRDefault="002F721A" w:rsidP="005F4BEB">
            <w:pPr>
              <w:spacing w:after="0" w:line="240" w:lineRule="auto"/>
              <w:jc w:val="both"/>
              <w:rPr>
                <w:szCs w:val="24"/>
              </w:rPr>
            </w:pPr>
            <w:r w:rsidRPr="006F73F9">
              <w:rPr>
                <w:szCs w:val="24"/>
              </w:rPr>
              <w:t>Działanie VI.2</w:t>
            </w:r>
          </w:p>
        </w:tc>
        <w:tc>
          <w:tcPr>
            <w:tcW w:w="7082" w:type="dxa"/>
            <w:gridSpan w:val="2"/>
            <w:vMerge w:val="restart"/>
          </w:tcPr>
          <w:p w14:paraId="060FD494" w14:textId="40B43951" w:rsidR="002F721A" w:rsidRPr="006F73F9" w:rsidRDefault="003E1D60" w:rsidP="005F4BEB">
            <w:pPr>
              <w:spacing w:after="0" w:line="240" w:lineRule="auto"/>
              <w:jc w:val="both"/>
              <w:rPr>
                <w:szCs w:val="24"/>
              </w:rPr>
            </w:pPr>
            <w:r w:rsidRPr="003E1D60">
              <w:rPr>
                <w:szCs w:val="24"/>
              </w:rPr>
              <w:t xml:space="preserve">Koszty pośrednie rozliczane metodą stawki ryczałtowej w wysokości równej </w:t>
            </w:r>
            <w:r>
              <w:rPr>
                <w:szCs w:val="24"/>
              </w:rPr>
              <w:t>2,5</w:t>
            </w:r>
            <w:r w:rsidRPr="003E1D60">
              <w:rPr>
                <w:szCs w:val="24"/>
              </w:rPr>
              <w:t xml:space="preserve"> % całkowitych bezpośrednich wydatków kwalifikowanych projektu.</w:t>
            </w:r>
          </w:p>
          <w:p w14:paraId="285AF5CD" w14:textId="77777777" w:rsidR="002F721A" w:rsidRPr="006F73F9" w:rsidRDefault="002F721A" w:rsidP="005F4BEB">
            <w:pPr>
              <w:spacing w:after="0" w:line="240" w:lineRule="auto"/>
              <w:jc w:val="both"/>
              <w:rPr>
                <w:szCs w:val="24"/>
              </w:rPr>
            </w:pPr>
            <w:r w:rsidRPr="006F73F9">
              <w:rPr>
                <w:szCs w:val="24"/>
              </w:rPr>
              <w:t xml:space="preserve">Maksymalną wartość zaliczki określa się do wysokości </w:t>
            </w:r>
            <w:r w:rsidRPr="006F73F9">
              <w:rPr>
                <w:rFonts w:cs="Arial"/>
                <w:szCs w:val="24"/>
                <w:lang w:eastAsia="pl-PL"/>
              </w:rPr>
              <w:t>9</w:t>
            </w:r>
            <w:r w:rsidRPr="006F73F9">
              <w:rPr>
                <w:szCs w:val="24"/>
              </w:rPr>
              <w:t>0% dofinansowania</w:t>
            </w:r>
          </w:p>
        </w:tc>
      </w:tr>
      <w:tr w:rsidR="002F721A" w:rsidRPr="006F73F9" w14:paraId="745F54DC" w14:textId="77777777" w:rsidTr="00913E90">
        <w:tc>
          <w:tcPr>
            <w:tcW w:w="1980" w:type="dxa"/>
            <w:shd w:val="clear" w:color="auto" w:fill="DBE5F1"/>
          </w:tcPr>
          <w:p w14:paraId="127CBA65" w14:textId="77777777" w:rsidR="002F721A" w:rsidRPr="006F73F9" w:rsidRDefault="002F721A" w:rsidP="005F4BEB">
            <w:pPr>
              <w:spacing w:after="0" w:line="240" w:lineRule="auto"/>
              <w:jc w:val="both"/>
              <w:rPr>
                <w:szCs w:val="24"/>
              </w:rPr>
            </w:pPr>
            <w:r w:rsidRPr="006F73F9">
              <w:rPr>
                <w:szCs w:val="24"/>
              </w:rPr>
              <w:t>Poddziałanie VI.2.1</w:t>
            </w:r>
          </w:p>
        </w:tc>
        <w:tc>
          <w:tcPr>
            <w:tcW w:w="7082" w:type="dxa"/>
            <w:gridSpan w:val="2"/>
            <w:vMerge/>
          </w:tcPr>
          <w:p w14:paraId="5607629F" w14:textId="77777777" w:rsidR="002F721A" w:rsidRPr="006F73F9" w:rsidRDefault="002F721A" w:rsidP="005F4BEB">
            <w:pPr>
              <w:spacing w:after="0" w:line="240" w:lineRule="auto"/>
              <w:jc w:val="both"/>
              <w:rPr>
                <w:szCs w:val="24"/>
              </w:rPr>
            </w:pPr>
          </w:p>
        </w:tc>
      </w:tr>
      <w:tr w:rsidR="002F721A" w:rsidRPr="006F73F9" w14:paraId="0FAE455F" w14:textId="77777777" w:rsidTr="00913E90">
        <w:tc>
          <w:tcPr>
            <w:tcW w:w="1980" w:type="dxa"/>
            <w:shd w:val="clear" w:color="auto" w:fill="DBE5F1"/>
          </w:tcPr>
          <w:p w14:paraId="084779BB" w14:textId="77777777" w:rsidR="002F721A" w:rsidRPr="006F73F9" w:rsidRDefault="002F721A" w:rsidP="005F4BEB">
            <w:pPr>
              <w:spacing w:after="0" w:line="240" w:lineRule="auto"/>
              <w:jc w:val="both"/>
              <w:rPr>
                <w:szCs w:val="24"/>
              </w:rPr>
            </w:pPr>
            <w:r w:rsidRPr="006F73F9">
              <w:rPr>
                <w:szCs w:val="24"/>
              </w:rPr>
              <w:t>Poddziałanie VI.2.2</w:t>
            </w:r>
          </w:p>
        </w:tc>
        <w:tc>
          <w:tcPr>
            <w:tcW w:w="7082" w:type="dxa"/>
            <w:gridSpan w:val="2"/>
            <w:vMerge/>
          </w:tcPr>
          <w:p w14:paraId="3915AD83" w14:textId="77777777" w:rsidR="002F721A" w:rsidRPr="006F73F9" w:rsidRDefault="002F721A" w:rsidP="005F4BEB">
            <w:pPr>
              <w:spacing w:after="0" w:line="240" w:lineRule="auto"/>
              <w:jc w:val="both"/>
              <w:rPr>
                <w:szCs w:val="24"/>
              </w:rPr>
            </w:pPr>
          </w:p>
        </w:tc>
      </w:tr>
      <w:tr w:rsidR="002F721A" w:rsidRPr="006F73F9" w14:paraId="68D2E937" w14:textId="77777777" w:rsidTr="00913E90">
        <w:tc>
          <w:tcPr>
            <w:tcW w:w="9062" w:type="dxa"/>
            <w:gridSpan w:val="3"/>
            <w:shd w:val="clear" w:color="auto" w:fill="B8CCE4"/>
          </w:tcPr>
          <w:p w14:paraId="2BA80BA1"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2BBEFBB2" w14:textId="77777777" w:rsidTr="00B9681E">
        <w:tc>
          <w:tcPr>
            <w:tcW w:w="1980" w:type="dxa"/>
            <w:shd w:val="clear" w:color="auto" w:fill="DBE5F1"/>
          </w:tcPr>
          <w:p w14:paraId="7E49D8FD" w14:textId="77777777" w:rsidR="002F721A" w:rsidRPr="006F73F9" w:rsidRDefault="002F721A" w:rsidP="007D0FCA">
            <w:pPr>
              <w:spacing w:after="0" w:line="240" w:lineRule="auto"/>
              <w:rPr>
                <w:szCs w:val="24"/>
              </w:rPr>
            </w:pPr>
            <w:r w:rsidRPr="006F73F9">
              <w:rPr>
                <w:szCs w:val="24"/>
              </w:rPr>
              <w:t>Działanie VI.2</w:t>
            </w:r>
          </w:p>
        </w:tc>
        <w:tc>
          <w:tcPr>
            <w:tcW w:w="7082" w:type="dxa"/>
            <w:gridSpan w:val="2"/>
            <w:vMerge w:val="restart"/>
            <w:shd w:val="clear" w:color="auto" w:fill="FFFFFF"/>
          </w:tcPr>
          <w:p w14:paraId="72166555" w14:textId="77777777" w:rsidR="002F721A" w:rsidRPr="00890684" w:rsidRDefault="002F721A" w:rsidP="007D0FCA">
            <w:pPr>
              <w:jc w:val="both"/>
              <w:rPr>
                <w:rFonts w:cs="Arial"/>
                <w:szCs w:val="24"/>
              </w:rPr>
            </w:pPr>
            <w:r w:rsidRPr="00890684">
              <w:rPr>
                <w:rFonts w:cs="Arial"/>
                <w:szCs w:val="24"/>
              </w:rPr>
              <w:t>W przypadku wystąpienia pomocy publicznej lub pomocy de minimis wsparcie udzielane będzie</w:t>
            </w:r>
            <w:r w:rsidRPr="00890684">
              <w:rPr>
                <w:szCs w:val="24"/>
              </w:rPr>
              <w:t xml:space="preserve"> </w:t>
            </w:r>
            <w:r w:rsidRPr="00890684">
              <w:rPr>
                <w:rFonts w:cs="Arial"/>
                <w:szCs w:val="24"/>
              </w:rPr>
              <w:t>zgodnie z właściwymi przepisami prawa unijnego i krajowego dotyczącymi zasad udzielania tej pomocy, obowiązującymi w momencie udziel</w:t>
            </w:r>
            <w:r>
              <w:rPr>
                <w:rFonts w:cs="Arial"/>
                <w:szCs w:val="24"/>
              </w:rPr>
              <w:t>ania wsparcia, w szczególności</w:t>
            </w:r>
            <w:r>
              <w:rPr>
                <w:szCs w:val="24"/>
              </w:rPr>
              <w:t xml:space="preserve"> na podstawie</w:t>
            </w:r>
            <w:r>
              <w:rPr>
                <w:rFonts w:cs="Arial"/>
                <w:szCs w:val="24"/>
              </w:rPr>
              <w:t>:</w:t>
            </w:r>
          </w:p>
          <w:p w14:paraId="45786176" w14:textId="31FA7601" w:rsidR="000A46FA" w:rsidRPr="002333E7" w:rsidRDefault="002F721A" w:rsidP="000A46FA">
            <w:pPr>
              <w:pStyle w:val="Akapitzlist"/>
              <w:numPr>
                <w:ilvl w:val="0"/>
                <w:numId w:val="383"/>
              </w:numPr>
              <w:spacing w:after="0" w:line="240" w:lineRule="auto"/>
              <w:ind w:left="430" w:hanging="430"/>
              <w:jc w:val="both"/>
              <w:rPr>
                <w:rFonts w:ascii="Arial Narrow" w:hAnsi="Arial Narrow"/>
                <w:sz w:val="24"/>
                <w:szCs w:val="24"/>
              </w:rPr>
            </w:pPr>
            <w:r w:rsidRPr="002333E7">
              <w:rPr>
                <w:rFonts w:ascii="Arial Narrow" w:hAnsi="Arial Narrow"/>
                <w:sz w:val="24"/>
                <w:szCs w:val="24"/>
              </w:rPr>
              <w:t xml:space="preserve">rozporządzenia Ministra Infrastruktury z dnia 20 października 2015 r. w sprawie udzielania pomocy inwestycyjnej na infrastrukturę sportową </w:t>
            </w:r>
            <w:r w:rsidRPr="002333E7">
              <w:rPr>
                <w:rFonts w:ascii="Arial Narrow" w:hAnsi="Arial Narrow"/>
                <w:sz w:val="24"/>
                <w:szCs w:val="24"/>
              </w:rPr>
              <w:lastRenderedPageBreak/>
              <w:t>i wielofunkcyjną infrastrukturę rekreacyjną w ramach regionalnych programów operacyjnych na lata 2014–2020,</w:t>
            </w:r>
          </w:p>
          <w:p w14:paraId="69A8C353" w14:textId="32B15E61" w:rsidR="000A46FA" w:rsidRPr="002333E7" w:rsidRDefault="002F721A" w:rsidP="000A46FA">
            <w:pPr>
              <w:pStyle w:val="Akapitzlist"/>
              <w:numPr>
                <w:ilvl w:val="0"/>
                <w:numId w:val="383"/>
              </w:numPr>
              <w:spacing w:after="0" w:line="240" w:lineRule="auto"/>
              <w:ind w:left="430" w:hanging="430"/>
              <w:jc w:val="both"/>
              <w:rPr>
                <w:rFonts w:ascii="Arial Narrow" w:hAnsi="Arial Narrow"/>
                <w:sz w:val="24"/>
                <w:szCs w:val="24"/>
              </w:rPr>
            </w:pPr>
            <w:r w:rsidRPr="002333E7">
              <w:rPr>
                <w:rFonts w:ascii="Arial Narrow" w:hAnsi="Arial Narrow"/>
                <w:sz w:val="24"/>
                <w:szCs w:val="24"/>
              </w:rPr>
              <w:t>rozporządzenia Ministra Infrastruktury i Rozwoju z dnia 28 sierpnia 2015 r. w sprawie udzielania pomocy inwestycyjnej na kulturę i zachowanie dziedzictwa kulturowego w ramach regionalnych programów operacyjnych na lata 2014-2020,</w:t>
            </w:r>
          </w:p>
          <w:p w14:paraId="19549832" w14:textId="4CB2A136" w:rsidR="000A46FA" w:rsidRPr="002333E7" w:rsidRDefault="002F721A" w:rsidP="000A46FA">
            <w:pPr>
              <w:pStyle w:val="Akapitzlist"/>
              <w:numPr>
                <w:ilvl w:val="0"/>
                <w:numId w:val="383"/>
              </w:numPr>
              <w:spacing w:after="0" w:line="240" w:lineRule="auto"/>
              <w:ind w:left="430" w:hanging="430"/>
              <w:jc w:val="both"/>
              <w:rPr>
                <w:rFonts w:ascii="Arial Narrow" w:hAnsi="Arial Narrow"/>
                <w:sz w:val="24"/>
                <w:szCs w:val="24"/>
              </w:rPr>
            </w:pPr>
            <w:r w:rsidRPr="002333E7">
              <w:rPr>
                <w:rFonts w:ascii="Arial Narrow" w:hAnsi="Arial Narrow"/>
                <w:sz w:val="24"/>
                <w:szCs w:val="24"/>
              </w:rPr>
              <w:t>rozporządzenia Ministra Infrastruktury i Rozwoju z dnia 3 września 2015 r. w sprawie udzielania regionalnej pomocy inwestycyjnej w ramach regionalnych programów operacyjnych na lata 2014–2020,</w:t>
            </w:r>
          </w:p>
          <w:p w14:paraId="62174A89" w14:textId="77777777" w:rsidR="002F721A" w:rsidRPr="002333E7" w:rsidRDefault="002F721A" w:rsidP="007A07E1">
            <w:pPr>
              <w:pStyle w:val="Akapitzlist"/>
              <w:numPr>
                <w:ilvl w:val="0"/>
                <w:numId w:val="383"/>
              </w:numPr>
              <w:spacing w:after="0" w:line="240" w:lineRule="auto"/>
              <w:ind w:left="430" w:hanging="430"/>
              <w:jc w:val="both"/>
              <w:rPr>
                <w:rFonts w:ascii="Arial Narrow" w:hAnsi="Arial Narrow"/>
                <w:sz w:val="24"/>
                <w:szCs w:val="24"/>
              </w:rPr>
            </w:pPr>
            <w:r w:rsidRPr="002333E7">
              <w:rPr>
                <w:rFonts w:ascii="Arial Narrow" w:hAnsi="Arial Narrow"/>
                <w:sz w:val="24"/>
                <w:szCs w:val="24"/>
              </w:rPr>
              <w:t>rozporządzenia Ministra Infrastruktury i Rozwoju z dnia 5 sierpnia 2015 r. w sprawie udzielania pomocy inwestycyjnej na infrastrukturę lokalną w ramach regionalnych programów operacyjnych na lata 2014-2020,</w:t>
            </w:r>
          </w:p>
          <w:p w14:paraId="329351C5" w14:textId="77777777" w:rsidR="002F721A" w:rsidRPr="002333E7" w:rsidRDefault="002F721A" w:rsidP="007A07E1">
            <w:pPr>
              <w:pStyle w:val="Akapitzlist"/>
              <w:numPr>
                <w:ilvl w:val="0"/>
                <w:numId w:val="383"/>
              </w:numPr>
              <w:spacing w:after="200" w:line="240" w:lineRule="auto"/>
              <w:ind w:left="430" w:hanging="430"/>
              <w:jc w:val="both"/>
              <w:rPr>
                <w:rFonts w:ascii="Arial Narrow" w:hAnsi="Arial Narrow"/>
                <w:sz w:val="24"/>
                <w:szCs w:val="24"/>
              </w:rPr>
            </w:pPr>
            <w:r w:rsidRPr="002333E7">
              <w:rPr>
                <w:rFonts w:ascii="Arial Narrow" w:hAnsi="Arial Narrow"/>
                <w:sz w:val="24"/>
                <w:szCs w:val="24"/>
              </w:rPr>
              <w:t>rozporządzenia Ministra Infrastruktury i Rozwoju z dnia 19 marca 2015 r. w sprawie udzielania pomocy de minimis w ramach regionalnych programów operacyjnych na lata 2014-2020.</w:t>
            </w:r>
          </w:p>
          <w:p w14:paraId="58B4D0E6" w14:textId="77777777" w:rsidR="002F721A" w:rsidRPr="006F73F9" w:rsidRDefault="002F721A" w:rsidP="007D0FCA">
            <w:pPr>
              <w:spacing w:after="0" w:line="240" w:lineRule="auto"/>
              <w:ind w:left="147"/>
              <w:jc w:val="both"/>
              <w:rPr>
                <w:rFonts w:cs="Arial"/>
                <w:b/>
                <w:smallCaps/>
                <w:szCs w:val="24"/>
                <w:lang w:eastAsia="pl-PL"/>
              </w:rPr>
            </w:pPr>
            <w:r w:rsidRPr="00890684">
              <w:rPr>
                <w:szCs w:val="24"/>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58DF81BE" w14:textId="77777777" w:rsidTr="00B9681E">
        <w:tc>
          <w:tcPr>
            <w:tcW w:w="1980" w:type="dxa"/>
            <w:shd w:val="clear" w:color="auto" w:fill="DBE5F1"/>
          </w:tcPr>
          <w:p w14:paraId="58CAA3F8" w14:textId="77777777" w:rsidR="002F721A" w:rsidRPr="006F73F9" w:rsidRDefault="002F721A" w:rsidP="007D0FCA">
            <w:pPr>
              <w:spacing w:after="0" w:line="240" w:lineRule="auto"/>
              <w:rPr>
                <w:szCs w:val="24"/>
              </w:rPr>
            </w:pPr>
            <w:r w:rsidRPr="006F73F9">
              <w:rPr>
                <w:szCs w:val="24"/>
              </w:rPr>
              <w:t>Poddziałanie VI.2.1</w:t>
            </w:r>
          </w:p>
        </w:tc>
        <w:tc>
          <w:tcPr>
            <w:tcW w:w="7082" w:type="dxa"/>
            <w:gridSpan w:val="2"/>
            <w:vMerge/>
            <w:shd w:val="clear" w:color="auto" w:fill="FFFFFF"/>
          </w:tcPr>
          <w:p w14:paraId="710145CB" w14:textId="77777777" w:rsidR="002F721A" w:rsidRPr="00890684" w:rsidRDefault="002F721A" w:rsidP="007D0FCA">
            <w:pPr>
              <w:jc w:val="both"/>
              <w:rPr>
                <w:rFonts w:cs="Arial"/>
                <w:szCs w:val="24"/>
              </w:rPr>
            </w:pPr>
          </w:p>
        </w:tc>
      </w:tr>
      <w:tr w:rsidR="002F721A" w:rsidRPr="006F73F9" w14:paraId="4DCBFB37" w14:textId="77777777" w:rsidTr="00B9681E">
        <w:tc>
          <w:tcPr>
            <w:tcW w:w="1980" w:type="dxa"/>
            <w:shd w:val="clear" w:color="auto" w:fill="DBE5F1"/>
          </w:tcPr>
          <w:p w14:paraId="11813FC0" w14:textId="77777777" w:rsidR="002F721A" w:rsidRPr="006F73F9" w:rsidRDefault="002F721A" w:rsidP="007D0FCA">
            <w:pPr>
              <w:spacing w:after="0" w:line="240" w:lineRule="auto"/>
              <w:rPr>
                <w:szCs w:val="24"/>
              </w:rPr>
            </w:pPr>
            <w:r w:rsidRPr="006F73F9">
              <w:rPr>
                <w:szCs w:val="24"/>
              </w:rPr>
              <w:t>Poddziałanie VI.2.2</w:t>
            </w:r>
          </w:p>
        </w:tc>
        <w:tc>
          <w:tcPr>
            <w:tcW w:w="7082" w:type="dxa"/>
            <w:gridSpan w:val="2"/>
            <w:vMerge/>
            <w:shd w:val="clear" w:color="auto" w:fill="FFFFFF"/>
          </w:tcPr>
          <w:p w14:paraId="2677678B" w14:textId="77777777" w:rsidR="002F721A" w:rsidRPr="00890684" w:rsidRDefault="002F721A" w:rsidP="007D0FCA">
            <w:pPr>
              <w:jc w:val="both"/>
              <w:rPr>
                <w:rFonts w:cs="Arial"/>
                <w:szCs w:val="24"/>
              </w:rPr>
            </w:pPr>
          </w:p>
        </w:tc>
      </w:tr>
      <w:tr w:rsidR="002F721A" w:rsidRPr="006F73F9" w14:paraId="0460A75B" w14:textId="77777777" w:rsidTr="00913E90">
        <w:tc>
          <w:tcPr>
            <w:tcW w:w="9062" w:type="dxa"/>
            <w:gridSpan w:val="3"/>
            <w:shd w:val="clear" w:color="auto" w:fill="B8CCE4"/>
          </w:tcPr>
          <w:p w14:paraId="25713DE8"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046FA38E" w14:textId="77777777" w:rsidTr="00913E90">
        <w:tc>
          <w:tcPr>
            <w:tcW w:w="1980" w:type="dxa"/>
            <w:shd w:val="clear" w:color="auto" w:fill="DBE5F1"/>
          </w:tcPr>
          <w:p w14:paraId="0B00F8C5" w14:textId="77777777" w:rsidR="002F721A" w:rsidRPr="006F73F9" w:rsidRDefault="002F721A" w:rsidP="007D0FCA">
            <w:pPr>
              <w:spacing w:before="40" w:after="40" w:line="240" w:lineRule="auto"/>
              <w:rPr>
                <w:szCs w:val="24"/>
              </w:rPr>
            </w:pPr>
            <w:r w:rsidRPr="006F73F9">
              <w:rPr>
                <w:szCs w:val="24"/>
              </w:rPr>
              <w:t>Działanie VI.2</w:t>
            </w:r>
          </w:p>
        </w:tc>
        <w:tc>
          <w:tcPr>
            <w:tcW w:w="7082" w:type="dxa"/>
            <w:gridSpan w:val="2"/>
            <w:vMerge w:val="restart"/>
            <w:vAlign w:val="center"/>
          </w:tcPr>
          <w:p w14:paraId="3F546593" w14:textId="77777777" w:rsidR="002F721A" w:rsidRPr="006F73F9" w:rsidRDefault="002F721A" w:rsidP="007D0FCA">
            <w:pPr>
              <w:spacing w:before="40" w:after="40" w:line="240" w:lineRule="auto"/>
              <w:rPr>
                <w:rFonts w:cs="Arial"/>
                <w:szCs w:val="24"/>
                <w:lang w:eastAsia="pl-PL"/>
              </w:rPr>
            </w:pPr>
            <w:r w:rsidRPr="006F73F9">
              <w:rPr>
                <w:rFonts w:cs="Arial"/>
                <w:szCs w:val="24"/>
                <w:lang w:eastAsia="pl-PL"/>
              </w:rPr>
              <w:t>85,00%</w:t>
            </w:r>
          </w:p>
          <w:p w14:paraId="23C9813C" w14:textId="48470036" w:rsidR="002F721A" w:rsidRPr="006F73F9" w:rsidRDefault="002F721A" w:rsidP="007D0FCA">
            <w:pPr>
              <w:spacing w:before="40" w:after="4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r w:rsidR="007A2426">
              <w:rPr>
                <w:szCs w:val="24"/>
              </w:rPr>
              <w:t xml:space="preserve">, jednak nie </w:t>
            </w:r>
            <w:r w:rsidR="003B5FDA">
              <w:rPr>
                <w:rFonts w:cs="Arial"/>
                <w:szCs w:val="24"/>
                <w:lang w:eastAsia="pl-PL"/>
              </w:rPr>
              <w:t xml:space="preserve">może być </w:t>
            </w:r>
            <w:r w:rsidR="007A2426">
              <w:rPr>
                <w:szCs w:val="24"/>
              </w:rPr>
              <w:t>wyższy niż poziom określony w niniejszym punkcie</w:t>
            </w:r>
            <w:r w:rsidRPr="006F73F9">
              <w:rPr>
                <w:rFonts w:cs="Arial"/>
                <w:szCs w:val="24"/>
                <w:lang w:eastAsia="pl-PL"/>
              </w:rPr>
              <w:t>.</w:t>
            </w:r>
          </w:p>
        </w:tc>
      </w:tr>
      <w:tr w:rsidR="002F721A" w:rsidRPr="006F73F9" w14:paraId="47DCAC8E" w14:textId="77777777" w:rsidTr="00913E90">
        <w:tc>
          <w:tcPr>
            <w:tcW w:w="1980" w:type="dxa"/>
            <w:shd w:val="clear" w:color="auto" w:fill="DBE5F1"/>
          </w:tcPr>
          <w:p w14:paraId="49E2405F" w14:textId="77777777" w:rsidR="002F721A" w:rsidRPr="006F73F9" w:rsidRDefault="002F721A" w:rsidP="007D0FCA">
            <w:pPr>
              <w:spacing w:before="40" w:after="40" w:line="240" w:lineRule="auto"/>
              <w:rPr>
                <w:szCs w:val="24"/>
              </w:rPr>
            </w:pPr>
            <w:r w:rsidRPr="006F73F9">
              <w:rPr>
                <w:szCs w:val="24"/>
              </w:rPr>
              <w:t>Poddziałanie VI.2.1</w:t>
            </w:r>
          </w:p>
        </w:tc>
        <w:tc>
          <w:tcPr>
            <w:tcW w:w="7082" w:type="dxa"/>
            <w:gridSpan w:val="2"/>
            <w:vMerge/>
            <w:vAlign w:val="center"/>
          </w:tcPr>
          <w:p w14:paraId="07CC68C9" w14:textId="77777777" w:rsidR="002F721A" w:rsidRPr="006F73F9" w:rsidRDefault="002F721A" w:rsidP="007D0FCA">
            <w:pPr>
              <w:spacing w:before="40" w:after="40" w:line="240" w:lineRule="auto"/>
              <w:rPr>
                <w:rFonts w:cs="Arial"/>
                <w:szCs w:val="24"/>
                <w:lang w:eastAsia="pl-PL"/>
              </w:rPr>
            </w:pPr>
          </w:p>
        </w:tc>
      </w:tr>
      <w:tr w:rsidR="002F721A" w:rsidRPr="006F73F9" w14:paraId="7BB3F918" w14:textId="77777777" w:rsidTr="00913E90">
        <w:tc>
          <w:tcPr>
            <w:tcW w:w="1980" w:type="dxa"/>
            <w:shd w:val="clear" w:color="auto" w:fill="DBE5F1"/>
          </w:tcPr>
          <w:p w14:paraId="77D48CA3" w14:textId="77777777" w:rsidR="002F721A" w:rsidRPr="006F73F9" w:rsidRDefault="002F721A" w:rsidP="007D0FCA">
            <w:pPr>
              <w:spacing w:before="40" w:after="40" w:line="240" w:lineRule="auto"/>
              <w:rPr>
                <w:szCs w:val="24"/>
              </w:rPr>
            </w:pPr>
            <w:r w:rsidRPr="006F73F9">
              <w:rPr>
                <w:szCs w:val="24"/>
              </w:rPr>
              <w:t>Poddziałanie VI.2.2</w:t>
            </w:r>
          </w:p>
        </w:tc>
        <w:tc>
          <w:tcPr>
            <w:tcW w:w="7082" w:type="dxa"/>
            <w:gridSpan w:val="2"/>
            <w:vMerge/>
            <w:vAlign w:val="center"/>
          </w:tcPr>
          <w:p w14:paraId="30244D3D" w14:textId="77777777" w:rsidR="002F721A" w:rsidRPr="006F73F9" w:rsidRDefault="002F721A" w:rsidP="007D0FCA">
            <w:pPr>
              <w:spacing w:before="40" w:after="40" w:line="240" w:lineRule="auto"/>
              <w:rPr>
                <w:rFonts w:cs="Arial"/>
                <w:szCs w:val="24"/>
                <w:lang w:eastAsia="pl-PL"/>
              </w:rPr>
            </w:pPr>
          </w:p>
        </w:tc>
      </w:tr>
      <w:tr w:rsidR="002F721A" w:rsidRPr="006F73F9" w14:paraId="2C3010F7" w14:textId="77777777" w:rsidTr="00913E90">
        <w:tc>
          <w:tcPr>
            <w:tcW w:w="9062" w:type="dxa"/>
            <w:gridSpan w:val="3"/>
            <w:shd w:val="clear" w:color="auto" w:fill="B8CCE4"/>
          </w:tcPr>
          <w:p w14:paraId="4268090D" w14:textId="77777777" w:rsidR="002F721A" w:rsidRPr="006F73F9" w:rsidRDefault="002F721A" w:rsidP="007A07E1">
            <w:pPr>
              <w:numPr>
                <w:ilvl w:val="0"/>
                <w:numId w:val="14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602391CA" w14:textId="77777777" w:rsidTr="00B9681E">
        <w:trPr>
          <w:trHeight w:val="90"/>
        </w:trPr>
        <w:tc>
          <w:tcPr>
            <w:tcW w:w="1980" w:type="dxa"/>
            <w:shd w:val="clear" w:color="auto" w:fill="DBE5F1"/>
          </w:tcPr>
          <w:p w14:paraId="4B079405" w14:textId="77777777" w:rsidR="002F721A" w:rsidRPr="006F73F9" w:rsidRDefault="002F721A" w:rsidP="007D0FCA">
            <w:pPr>
              <w:spacing w:after="0" w:line="240" w:lineRule="auto"/>
              <w:jc w:val="both"/>
              <w:rPr>
                <w:rFonts w:cs="Arial"/>
                <w:b/>
                <w:smallCaps/>
                <w:szCs w:val="24"/>
                <w:lang w:eastAsia="pl-PL"/>
              </w:rPr>
            </w:pPr>
            <w:r w:rsidRPr="006F73F9">
              <w:rPr>
                <w:szCs w:val="24"/>
              </w:rPr>
              <w:t>Działanie VI.2</w:t>
            </w:r>
          </w:p>
        </w:tc>
        <w:tc>
          <w:tcPr>
            <w:tcW w:w="7082" w:type="dxa"/>
            <w:gridSpan w:val="2"/>
            <w:shd w:val="clear" w:color="auto" w:fill="FFFFFF"/>
          </w:tcPr>
          <w:p w14:paraId="7CC657CF" w14:textId="677E67BE" w:rsidR="002F721A" w:rsidRPr="00793EF4" w:rsidRDefault="0094231B" w:rsidP="00347EB1">
            <w:pPr>
              <w:spacing w:after="0" w:line="240" w:lineRule="auto"/>
              <w:jc w:val="both"/>
              <w:rPr>
                <w:rFonts w:cs="Arial"/>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4ECFA6D5" w14:textId="77777777" w:rsidTr="00B9681E">
        <w:trPr>
          <w:trHeight w:val="90"/>
        </w:trPr>
        <w:tc>
          <w:tcPr>
            <w:tcW w:w="1980" w:type="dxa"/>
            <w:shd w:val="clear" w:color="auto" w:fill="DBE5F1"/>
          </w:tcPr>
          <w:p w14:paraId="4F9CDA4F" w14:textId="77777777" w:rsidR="002F721A" w:rsidRPr="006F73F9" w:rsidRDefault="002F721A" w:rsidP="007D0FCA">
            <w:pPr>
              <w:spacing w:after="0" w:line="240" w:lineRule="auto"/>
              <w:jc w:val="both"/>
              <w:rPr>
                <w:rFonts w:cs="Arial"/>
                <w:b/>
                <w:smallCaps/>
                <w:szCs w:val="24"/>
                <w:lang w:eastAsia="pl-PL"/>
              </w:rPr>
            </w:pPr>
            <w:r w:rsidRPr="006F73F9">
              <w:rPr>
                <w:szCs w:val="24"/>
              </w:rPr>
              <w:t>Poddziałanie VI.2.1</w:t>
            </w:r>
          </w:p>
        </w:tc>
        <w:tc>
          <w:tcPr>
            <w:tcW w:w="7082" w:type="dxa"/>
            <w:gridSpan w:val="2"/>
            <w:shd w:val="clear" w:color="auto" w:fill="FFFFFF"/>
          </w:tcPr>
          <w:p w14:paraId="4F6FE011" w14:textId="77777777" w:rsidR="002F721A" w:rsidRPr="006F73F9" w:rsidRDefault="002F721A" w:rsidP="007D0FCA">
            <w:pPr>
              <w:spacing w:after="0" w:line="240" w:lineRule="auto"/>
              <w:rPr>
                <w:szCs w:val="24"/>
              </w:rPr>
            </w:pPr>
            <w:r w:rsidRPr="006F73F9">
              <w:rPr>
                <w:szCs w:val="24"/>
              </w:rPr>
              <w:t>89,00% – w przypadku projektów rewitalizacyjnych</w:t>
            </w:r>
          </w:p>
          <w:p w14:paraId="11F3BE13" w14:textId="77777777" w:rsidR="002F721A" w:rsidRPr="007D0FCA" w:rsidRDefault="002F721A" w:rsidP="007D0FCA">
            <w:pPr>
              <w:spacing w:before="40" w:after="40" w:line="240" w:lineRule="auto"/>
              <w:rPr>
                <w:rFonts w:cs="Arial"/>
                <w:szCs w:val="24"/>
                <w:lang w:eastAsia="pl-PL"/>
              </w:rPr>
            </w:pPr>
            <w:r w:rsidRPr="006F73F9">
              <w:rPr>
                <w:rFonts w:cs="Arial"/>
                <w:szCs w:val="24"/>
                <w:lang w:eastAsia="pl-PL"/>
              </w:rPr>
              <w:t xml:space="preserve">85,00% – w </w:t>
            </w:r>
            <w:r>
              <w:rPr>
                <w:rFonts w:cs="Arial"/>
                <w:szCs w:val="24"/>
                <w:lang w:eastAsia="pl-PL"/>
              </w:rPr>
              <w:t>przypadku pozostałych projektów</w:t>
            </w:r>
          </w:p>
        </w:tc>
      </w:tr>
      <w:tr w:rsidR="002F721A" w:rsidRPr="006F73F9" w14:paraId="40EB66DA" w14:textId="77777777" w:rsidTr="00B9681E">
        <w:trPr>
          <w:trHeight w:val="90"/>
        </w:trPr>
        <w:tc>
          <w:tcPr>
            <w:tcW w:w="1980" w:type="dxa"/>
            <w:shd w:val="clear" w:color="auto" w:fill="DBE5F1"/>
          </w:tcPr>
          <w:p w14:paraId="0F40219C" w14:textId="77777777" w:rsidR="002F721A" w:rsidRPr="006F73F9" w:rsidRDefault="002F721A" w:rsidP="007D0FCA">
            <w:pPr>
              <w:spacing w:after="0" w:line="240" w:lineRule="auto"/>
              <w:jc w:val="both"/>
              <w:rPr>
                <w:rFonts w:cs="Arial"/>
                <w:b/>
                <w:smallCaps/>
                <w:szCs w:val="24"/>
                <w:lang w:eastAsia="pl-PL"/>
              </w:rPr>
            </w:pPr>
            <w:r w:rsidRPr="006F73F9">
              <w:rPr>
                <w:szCs w:val="24"/>
              </w:rPr>
              <w:t>Poddziałanie VI.2.2</w:t>
            </w:r>
          </w:p>
        </w:tc>
        <w:tc>
          <w:tcPr>
            <w:tcW w:w="7082" w:type="dxa"/>
            <w:gridSpan w:val="2"/>
            <w:shd w:val="clear" w:color="auto" w:fill="FFFFFF"/>
          </w:tcPr>
          <w:p w14:paraId="2A560430" w14:textId="77777777" w:rsidR="002F721A" w:rsidRPr="007D0FCA" w:rsidRDefault="002F721A" w:rsidP="007D0FCA">
            <w:pPr>
              <w:spacing w:after="0" w:line="240" w:lineRule="auto"/>
              <w:rPr>
                <w:szCs w:val="24"/>
              </w:rPr>
            </w:pPr>
            <w:r w:rsidRPr="006F73F9">
              <w:rPr>
                <w:szCs w:val="24"/>
              </w:rPr>
              <w:t xml:space="preserve">89,00% </w:t>
            </w:r>
          </w:p>
        </w:tc>
      </w:tr>
      <w:tr w:rsidR="002F721A" w:rsidRPr="006F73F9" w14:paraId="17010E44" w14:textId="77777777" w:rsidTr="00B9681E">
        <w:trPr>
          <w:trHeight w:val="90"/>
        </w:trPr>
        <w:tc>
          <w:tcPr>
            <w:tcW w:w="9062" w:type="dxa"/>
            <w:gridSpan w:val="3"/>
            <w:shd w:val="clear" w:color="auto" w:fill="DBE5F1"/>
          </w:tcPr>
          <w:p w14:paraId="21D582A1" w14:textId="77777777" w:rsidR="002F721A" w:rsidRPr="006F73F9" w:rsidRDefault="002F721A" w:rsidP="007D0FCA">
            <w:pPr>
              <w:spacing w:after="0" w:line="240" w:lineRule="auto"/>
              <w:rPr>
                <w:szCs w:val="24"/>
              </w:rPr>
            </w:pPr>
            <w:r>
              <w:rPr>
                <w:rFonts w:cs="Arial"/>
                <w:b/>
                <w:smallCaps/>
                <w:szCs w:val="24"/>
                <w:lang w:eastAsia="pl-PL"/>
              </w:rPr>
              <w:t xml:space="preserve">26. </w:t>
            </w:r>
            <w:r w:rsidRPr="006F73F9">
              <w:rPr>
                <w:rFonts w:cs="Arial"/>
                <w:b/>
                <w:smallCaps/>
                <w:szCs w:val="24"/>
                <w:lang w:eastAsia="pl-PL"/>
              </w:rPr>
              <w:t>Minimalny wkład własny beneficjenta jako % wydatków kwalifikowalnych</w:t>
            </w:r>
          </w:p>
        </w:tc>
      </w:tr>
      <w:tr w:rsidR="002F721A" w:rsidRPr="006F73F9" w14:paraId="3FE1BA3C" w14:textId="77777777" w:rsidTr="00B9681E">
        <w:trPr>
          <w:trHeight w:val="90"/>
        </w:trPr>
        <w:tc>
          <w:tcPr>
            <w:tcW w:w="1980" w:type="dxa"/>
            <w:shd w:val="clear" w:color="auto" w:fill="DBE5F1"/>
          </w:tcPr>
          <w:p w14:paraId="1E8D0DE3" w14:textId="77777777" w:rsidR="002F721A" w:rsidRPr="006F73F9" w:rsidRDefault="002F721A" w:rsidP="00793EF4">
            <w:pPr>
              <w:spacing w:before="40" w:after="40" w:line="240" w:lineRule="auto"/>
              <w:rPr>
                <w:szCs w:val="24"/>
              </w:rPr>
            </w:pPr>
            <w:r w:rsidRPr="006F73F9">
              <w:rPr>
                <w:szCs w:val="24"/>
              </w:rPr>
              <w:t>Działanie VI.2</w:t>
            </w:r>
          </w:p>
        </w:tc>
        <w:tc>
          <w:tcPr>
            <w:tcW w:w="7082" w:type="dxa"/>
            <w:gridSpan w:val="2"/>
            <w:shd w:val="clear" w:color="auto" w:fill="FFFFFF"/>
          </w:tcPr>
          <w:p w14:paraId="245A865F" w14:textId="486DCF87" w:rsidR="002F721A" w:rsidRPr="006F73F9" w:rsidRDefault="0029254C" w:rsidP="006768FA">
            <w:pPr>
              <w:spacing w:after="0" w:line="240" w:lineRule="auto"/>
              <w:rPr>
                <w:szCs w:val="24"/>
              </w:rPr>
            </w:pPr>
            <w:r w:rsidRPr="0029254C">
              <w:rPr>
                <w:szCs w:val="24"/>
              </w:rPr>
              <w:t>W  przypadku  projektów  objętych  pomocą  publiczną,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47143F5C" w14:textId="77777777" w:rsidTr="00B9681E">
        <w:trPr>
          <w:trHeight w:val="90"/>
        </w:trPr>
        <w:tc>
          <w:tcPr>
            <w:tcW w:w="1980" w:type="dxa"/>
            <w:shd w:val="clear" w:color="auto" w:fill="DBE5F1"/>
          </w:tcPr>
          <w:p w14:paraId="51B273D3" w14:textId="77777777" w:rsidR="002F721A" w:rsidRPr="006F73F9" w:rsidRDefault="002F721A" w:rsidP="00793EF4">
            <w:pPr>
              <w:spacing w:before="40" w:after="40" w:line="240" w:lineRule="auto"/>
              <w:rPr>
                <w:szCs w:val="24"/>
              </w:rPr>
            </w:pPr>
            <w:r w:rsidRPr="006F73F9">
              <w:rPr>
                <w:szCs w:val="24"/>
              </w:rPr>
              <w:t>Poddziałanie VI.2.1</w:t>
            </w:r>
          </w:p>
        </w:tc>
        <w:tc>
          <w:tcPr>
            <w:tcW w:w="7082" w:type="dxa"/>
            <w:gridSpan w:val="2"/>
            <w:shd w:val="clear" w:color="auto" w:fill="FFFFFF"/>
          </w:tcPr>
          <w:p w14:paraId="4612524C" w14:textId="77777777" w:rsidR="002F721A" w:rsidRPr="006F73F9" w:rsidRDefault="002F721A" w:rsidP="00793EF4">
            <w:pPr>
              <w:spacing w:after="0" w:line="240" w:lineRule="auto"/>
              <w:rPr>
                <w:szCs w:val="24"/>
              </w:rPr>
            </w:pPr>
            <w:r w:rsidRPr="006F73F9">
              <w:rPr>
                <w:szCs w:val="24"/>
              </w:rPr>
              <w:t>11,00% – w przypadku projektów rewitalizacyjnych</w:t>
            </w:r>
          </w:p>
          <w:p w14:paraId="47EC15FC" w14:textId="77777777" w:rsidR="002F721A" w:rsidRPr="00061D5F" w:rsidRDefault="002F721A" w:rsidP="00793EF4">
            <w:pPr>
              <w:spacing w:before="40" w:after="40" w:line="240" w:lineRule="auto"/>
              <w:rPr>
                <w:rFonts w:cs="Arial"/>
                <w:szCs w:val="24"/>
                <w:lang w:eastAsia="pl-PL"/>
              </w:rPr>
            </w:pPr>
            <w:r w:rsidRPr="006F73F9">
              <w:rPr>
                <w:rFonts w:cs="Arial"/>
                <w:szCs w:val="24"/>
                <w:lang w:eastAsia="pl-PL"/>
              </w:rPr>
              <w:t>15,00% – w przypadku pozostałych projektów</w:t>
            </w:r>
          </w:p>
        </w:tc>
      </w:tr>
      <w:tr w:rsidR="002F721A" w:rsidRPr="006F73F9" w14:paraId="44C8DE52" w14:textId="77777777" w:rsidTr="00B9681E">
        <w:trPr>
          <w:trHeight w:val="90"/>
        </w:trPr>
        <w:tc>
          <w:tcPr>
            <w:tcW w:w="1980" w:type="dxa"/>
            <w:shd w:val="clear" w:color="auto" w:fill="DBE5F1"/>
          </w:tcPr>
          <w:p w14:paraId="6ECF8BF4" w14:textId="77777777" w:rsidR="002F721A" w:rsidRPr="006F73F9" w:rsidRDefault="002F721A" w:rsidP="00793EF4">
            <w:pPr>
              <w:spacing w:before="40" w:after="40" w:line="240" w:lineRule="auto"/>
              <w:rPr>
                <w:szCs w:val="24"/>
              </w:rPr>
            </w:pPr>
            <w:r w:rsidRPr="006F73F9">
              <w:rPr>
                <w:szCs w:val="24"/>
              </w:rPr>
              <w:t>Poddziałanie VI.2.2</w:t>
            </w:r>
          </w:p>
        </w:tc>
        <w:tc>
          <w:tcPr>
            <w:tcW w:w="7082" w:type="dxa"/>
            <w:gridSpan w:val="2"/>
            <w:shd w:val="clear" w:color="auto" w:fill="FFFFFF"/>
          </w:tcPr>
          <w:p w14:paraId="2B39002F" w14:textId="77777777" w:rsidR="002F721A" w:rsidRPr="006F73F9" w:rsidRDefault="002F721A" w:rsidP="00793EF4">
            <w:pPr>
              <w:spacing w:after="0" w:line="240" w:lineRule="auto"/>
              <w:rPr>
                <w:szCs w:val="24"/>
              </w:rPr>
            </w:pPr>
            <w:r>
              <w:rPr>
                <w:szCs w:val="24"/>
              </w:rPr>
              <w:t>11%</w:t>
            </w:r>
          </w:p>
        </w:tc>
      </w:tr>
      <w:tr w:rsidR="002F721A" w:rsidRPr="006F73F9" w14:paraId="1CF2A439" w14:textId="77777777" w:rsidTr="00913E90">
        <w:tc>
          <w:tcPr>
            <w:tcW w:w="9062" w:type="dxa"/>
            <w:gridSpan w:val="3"/>
            <w:shd w:val="clear" w:color="auto" w:fill="B8CCE4"/>
          </w:tcPr>
          <w:p w14:paraId="6905C20F" w14:textId="77777777" w:rsidR="002F721A" w:rsidRPr="006F73F9" w:rsidRDefault="002F721A" w:rsidP="00507EB7">
            <w:pPr>
              <w:spacing w:after="0" w:line="240" w:lineRule="auto"/>
              <w:rPr>
                <w:rFonts w:cs="Arial"/>
                <w:b/>
                <w:smallCaps/>
                <w:szCs w:val="24"/>
                <w:lang w:eastAsia="pl-PL"/>
              </w:rPr>
            </w:pPr>
            <w:r>
              <w:rPr>
                <w:rFonts w:cs="Arial"/>
                <w:b/>
                <w:smallCaps/>
                <w:szCs w:val="24"/>
                <w:lang w:eastAsia="pl-PL"/>
              </w:rPr>
              <w:t xml:space="preserve">27. </w:t>
            </w:r>
            <w:r w:rsidRPr="006F73F9">
              <w:rPr>
                <w:rFonts w:cs="Arial"/>
                <w:b/>
                <w:smallCaps/>
                <w:szCs w:val="24"/>
                <w:lang w:eastAsia="pl-PL"/>
              </w:rPr>
              <w:t xml:space="preserve">Minimalna i maksymalna wartość projektu (PLN) </w:t>
            </w:r>
          </w:p>
        </w:tc>
      </w:tr>
      <w:tr w:rsidR="002F721A" w:rsidRPr="006F73F9" w14:paraId="33DF7582" w14:textId="77777777" w:rsidTr="00913E90">
        <w:tc>
          <w:tcPr>
            <w:tcW w:w="1980" w:type="dxa"/>
            <w:shd w:val="clear" w:color="auto" w:fill="DBE5F1"/>
          </w:tcPr>
          <w:p w14:paraId="2392F254" w14:textId="77777777" w:rsidR="002F721A" w:rsidRPr="006F73F9" w:rsidRDefault="002F721A" w:rsidP="00793EF4">
            <w:pPr>
              <w:spacing w:after="0" w:line="240" w:lineRule="auto"/>
              <w:jc w:val="both"/>
              <w:rPr>
                <w:szCs w:val="24"/>
              </w:rPr>
            </w:pPr>
            <w:r w:rsidRPr="006F73F9">
              <w:rPr>
                <w:szCs w:val="24"/>
              </w:rPr>
              <w:lastRenderedPageBreak/>
              <w:t>Działanie VI.2</w:t>
            </w:r>
          </w:p>
        </w:tc>
        <w:tc>
          <w:tcPr>
            <w:tcW w:w="7082" w:type="dxa"/>
            <w:gridSpan w:val="2"/>
            <w:vMerge w:val="restart"/>
          </w:tcPr>
          <w:p w14:paraId="57674F44" w14:textId="77777777" w:rsidR="002F721A" w:rsidRPr="006F73F9" w:rsidRDefault="002F721A" w:rsidP="00793EF4">
            <w:pPr>
              <w:spacing w:after="0" w:line="240" w:lineRule="auto"/>
              <w:jc w:val="both"/>
              <w:rPr>
                <w:szCs w:val="24"/>
              </w:rPr>
            </w:pPr>
          </w:p>
          <w:p w14:paraId="3158B9DF" w14:textId="77777777" w:rsidR="002F721A" w:rsidRPr="006F73F9" w:rsidRDefault="002F721A" w:rsidP="00793EF4">
            <w:pPr>
              <w:spacing w:after="0" w:line="240" w:lineRule="auto"/>
              <w:jc w:val="both"/>
              <w:rPr>
                <w:szCs w:val="24"/>
              </w:rPr>
            </w:pPr>
            <w:r w:rsidRPr="006F73F9">
              <w:rPr>
                <w:szCs w:val="24"/>
              </w:rPr>
              <w:t>Nie dotyczy</w:t>
            </w:r>
          </w:p>
        </w:tc>
      </w:tr>
      <w:tr w:rsidR="002F721A" w:rsidRPr="006F73F9" w14:paraId="5820C119" w14:textId="77777777" w:rsidTr="00913E90">
        <w:tc>
          <w:tcPr>
            <w:tcW w:w="1980" w:type="dxa"/>
            <w:shd w:val="clear" w:color="auto" w:fill="DBE5F1"/>
          </w:tcPr>
          <w:p w14:paraId="1EABB95F" w14:textId="77777777" w:rsidR="002F721A" w:rsidRPr="006F73F9" w:rsidRDefault="002F721A" w:rsidP="00793EF4">
            <w:pPr>
              <w:spacing w:after="0" w:line="240" w:lineRule="auto"/>
              <w:jc w:val="both"/>
              <w:rPr>
                <w:szCs w:val="24"/>
              </w:rPr>
            </w:pPr>
            <w:r w:rsidRPr="006F73F9">
              <w:rPr>
                <w:szCs w:val="24"/>
              </w:rPr>
              <w:t>Poddziałanie VI.2.1</w:t>
            </w:r>
          </w:p>
        </w:tc>
        <w:tc>
          <w:tcPr>
            <w:tcW w:w="7082" w:type="dxa"/>
            <w:gridSpan w:val="2"/>
            <w:vMerge/>
          </w:tcPr>
          <w:p w14:paraId="3CF32D61" w14:textId="77777777" w:rsidR="002F721A" w:rsidRPr="006F73F9" w:rsidRDefault="002F721A" w:rsidP="00793EF4">
            <w:pPr>
              <w:spacing w:after="0" w:line="240" w:lineRule="auto"/>
              <w:jc w:val="both"/>
              <w:rPr>
                <w:szCs w:val="24"/>
              </w:rPr>
            </w:pPr>
          </w:p>
        </w:tc>
      </w:tr>
      <w:tr w:rsidR="002F721A" w:rsidRPr="006F73F9" w14:paraId="73358593" w14:textId="77777777" w:rsidTr="00913E90">
        <w:tc>
          <w:tcPr>
            <w:tcW w:w="1980" w:type="dxa"/>
            <w:shd w:val="clear" w:color="auto" w:fill="DBE5F1"/>
          </w:tcPr>
          <w:p w14:paraId="7B9CB445" w14:textId="77777777" w:rsidR="002F721A" w:rsidRPr="006F73F9" w:rsidRDefault="002F721A" w:rsidP="00793EF4">
            <w:pPr>
              <w:spacing w:after="0" w:line="240" w:lineRule="auto"/>
              <w:jc w:val="both"/>
              <w:rPr>
                <w:szCs w:val="24"/>
              </w:rPr>
            </w:pPr>
            <w:r w:rsidRPr="006F73F9">
              <w:rPr>
                <w:szCs w:val="24"/>
              </w:rPr>
              <w:t>Poddziałanie VI.2.2</w:t>
            </w:r>
          </w:p>
        </w:tc>
        <w:tc>
          <w:tcPr>
            <w:tcW w:w="7082" w:type="dxa"/>
            <w:gridSpan w:val="2"/>
            <w:vMerge/>
          </w:tcPr>
          <w:p w14:paraId="45BCB340" w14:textId="77777777" w:rsidR="002F721A" w:rsidRPr="006F73F9" w:rsidRDefault="002F721A" w:rsidP="00793EF4">
            <w:pPr>
              <w:spacing w:after="0" w:line="240" w:lineRule="auto"/>
              <w:jc w:val="both"/>
              <w:rPr>
                <w:szCs w:val="24"/>
              </w:rPr>
            </w:pPr>
          </w:p>
        </w:tc>
      </w:tr>
      <w:tr w:rsidR="002F721A" w:rsidRPr="006F73F9" w14:paraId="5A244666" w14:textId="77777777" w:rsidTr="00913E90">
        <w:tc>
          <w:tcPr>
            <w:tcW w:w="9062" w:type="dxa"/>
            <w:gridSpan w:val="3"/>
            <w:shd w:val="clear" w:color="auto" w:fill="B8CCE4"/>
          </w:tcPr>
          <w:p w14:paraId="675244BF" w14:textId="77777777" w:rsidR="002F721A" w:rsidRPr="006F73F9" w:rsidRDefault="002F721A" w:rsidP="00507EB7">
            <w:pPr>
              <w:spacing w:after="0" w:line="240" w:lineRule="auto"/>
              <w:jc w:val="both"/>
              <w:rPr>
                <w:rFonts w:cs="Arial"/>
                <w:b/>
                <w:smallCaps/>
                <w:szCs w:val="24"/>
                <w:lang w:eastAsia="pl-PL"/>
              </w:rPr>
            </w:pPr>
            <w:r>
              <w:rPr>
                <w:rFonts w:cs="Arial"/>
                <w:b/>
                <w:smallCaps/>
                <w:szCs w:val="24"/>
                <w:lang w:eastAsia="pl-PL"/>
              </w:rPr>
              <w:t xml:space="preserve">28. </w:t>
            </w:r>
            <w:r w:rsidRPr="006F73F9">
              <w:rPr>
                <w:rFonts w:cs="Arial"/>
                <w:b/>
                <w:smallCaps/>
                <w:szCs w:val="24"/>
                <w:lang w:eastAsia="pl-PL"/>
              </w:rPr>
              <w:t xml:space="preserve">Minimalna i maksymalna wartość wydatków kwalifikowalnych projektu (PLN) </w:t>
            </w:r>
          </w:p>
        </w:tc>
      </w:tr>
      <w:tr w:rsidR="002F721A" w:rsidRPr="006F73F9" w14:paraId="2F2EB1DD" w14:textId="77777777" w:rsidTr="00913E90">
        <w:tc>
          <w:tcPr>
            <w:tcW w:w="1980" w:type="dxa"/>
            <w:shd w:val="clear" w:color="auto" w:fill="DBE5F1"/>
            <w:vAlign w:val="center"/>
          </w:tcPr>
          <w:p w14:paraId="3CADB04A" w14:textId="77777777" w:rsidR="002F721A" w:rsidRPr="006F73F9" w:rsidRDefault="002F721A" w:rsidP="00793EF4">
            <w:pPr>
              <w:spacing w:after="0" w:line="240" w:lineRule="auto"/>
              <w:jc w:val="both"/>
              <w:rPr>
                <w:szCs w:val="24"/>
              </w:rPr>
            </w:pPr>
            <w:r w:rsidRPr="006F73F9">
              <w:rPr>
                <w:szCs w:val="24"/>
              </w:rPr>
              <w:t>Działanie VI.2</w:t>
            </w:r>
          </w:p>
        </w:tc>
        <w:tc>
          <w:tcPr>
            <w:tcW w:w="7082" w:type="dxa"/>
            <w:gridSpan w:val="2"/>
            <w:vMerge w:val="restart"/>
            <w:vAlign w:val="center"/>
          </w:tcPr>
          <w:p w14:paraId="6E50DCAC" w14:textId="1CED3186" w:rsidR="002F721A" w:rsidRPr="006F73F9" w:rsidRDefault="002F721A" w:rsidP="00631492">
            <w:pPr>
              <w:spacing w:after="0" w:line="240" w:lineRule="auto"/>
              <w:jc w:val="both"/>
              <w:rPr>
                <w:szCs w:val="24"/>
              </w:rPr>
            </w:pPr>
            <w:r w:rsidRPr="006F73F9">
              <w:rPr>
                <w:szCs w:val="24"/>
              </w:rPr>
              <w:t>Maksymalna wartość kosztów kwalifikowalnych: 2 000 000 EUR</w:t>
            </w:r>
          </w:p>
        </w:tc>
      </w:tr>
      <w:tr w:rsidR="002F721A" w:rsidRPr="006F73F9" w14:paraId="2078C6CF" w14:textId="77777777" w:rsidTr="006F73F9">
        <w:tc>
          <w:tcPr>
            <w:tcW w:w="1980" w:type="dxa"/>
            <w:shd w:val="clear" w:color="auto" w:fill="DBE5F1"/>
          </w:tcPr>
          <w:p w14:paraId="2D6A3D09" w14:textId="77777777" w:rsidR="002F721A" w:rsidRPr="006F73F9" w:rsidRDefault="002F721A" w:rsidP="00793EF4">
            <w:pPr>
              <w:spacing w:after="0" w:line="240" w:lineRule="auto"/>
              <w:jc w:val="both"/>
              <w:rPr>
                <w:szCs w:val="24"/>
              </w:rPr>
            </w:pPr>
            <w:r w:rsidRPr="006F73F9">
              <w:rPr>
                <w:szCs w:val="24"/>
              </w:rPr>
              <w:t>Poddziałanie VI.2.1</w:t>
            </w:r>
          </w:p>
        </w:tc>
        <w:tc>
          <w:tcPr>
            <w:tcW w:w="7082" w:type="dxa"/>
            <w:gridSpan w:val="2"/>
            <w:vMerge/>
            <w:vAlign w:val="center"/>
          </w:tcPr>
          <w:p w14:paraId="5FB43C43" w14:textId="77777777" w:rsidR="002F721A" w:rsidRPr="006F73F9" w:rsidRDefault="002F721A" w:rsidP="00793EF4">
            <w:pPr>
              <w:spacing w:after="0" w:line="240" w:lineRule="auto"/>
              <w:jc w:val="both"/>
              <w:rPr>
                <w:szCs w:val="24"/>
              </w:rPr>
            </w:pPr>
          </w:p>
        </w:tc>
      </w:tr>
      <w:tr w:rsidR="002F721A" w:rsidRPr="006F73F9" w14:paraId="041D39BD" w14:textId="77777777" w:rsidTr="006F73F9">
        <w:tc>
          <w:tcPr>
            <w:tcW w:w="1980" w:type="dxa"/>
            <w:shd w:val="clear" w:color="auto" w:fill="DBE5F1"/>
          </w:tcPr>
          <w:p w14:paraId="546FBF53" w14:textId="77777777" w:rsidR="002F721A" w:rsidRPr="006F73F9" w:rsidRDefault="002F721A" w:rsidP="00793EF4">
            <w:pPr>
              <w:spacing w:after="0" w:line="240" w:lineRule="auto"/>
              <w:jc w:val="both"/>
              <w:rPr>
                <w:szCs w:val="24"/>
              </w:rPr>
            </w:pPr>
            <w:r w:rsidRPr="006F73F9">
              <w:rPr>
                <w:szCs w:val="24"/>
              </w:rPr>
              <w:t>Poddziałanie VI.2.2</w:t>
            </w:r>
          </w:p>
        </w:tc>
        <w:tc>
          <w:tcPr>
            <w:tcW w:w="7082" w:type="dxa"/>
            <w:gridSpan w:val="2"/>
            <w:vMerge/>
            <w:vAlign w:val="center"/>
          </w:tcPr>
          <w:p w14:paraId="5E0BC1F8" w14:textId="77777777" w:rsidR="002F721A" w:rsidRPr="006F73F9" w:rsidRDefault="002F721A" w:rsidP="00793EF4">
            <w:pPr>
              <w:spacing w:after="0" w:line="240" w:lineRule="auto"/>
              <w:jc w:val="both"/>
              <w:rPr>
                <w:szCs w:val="24"/>
              </w:rPr>
            </w:pPr>
          </w:p>
        </w:tc>
      </w:tr>
      <w:tr w:rsidR="002F721A" w:rsidRPr="006F73F9" w14:paraId="645FC555" w14:textId="77777777" w:rsidTr="00913E90">
        <w:tc>
          <w:tcPr>
            <w:tcW w:w="9062" w:type="dxa"/>
            <w:gridSpan w:val="3"/>
            <w:shd w:val="clear" w:color="auto" w:fill="B8CCE4"/>
          </w:tcPr>
          <w:p w14:paraId="703CB7B0" w14:textId="77777777" w:rsidR="002F721A" w:rsidRPr="006F73F9" w:rsidRDefault="002F721A" w:rsidP="00507EB7">
            <w:pPr>
              <w:spacing w:after="0" w:line="240" w:lineRule="auto"/>
              <w:jc w:val="both"/>
              <w:rPr>
                <w:rFonts w:cs="Arial"/>
                <w:b/>
                <w:smallCaps/>
                <w:szCs w:val="24"/>
                <w:lang w:eastAsia="pl-PL"/>
              </w:rPr>
            </w:pPr>
            <w:r>
              <w:rPr>
                <w:rFonts w:cs="Arial"/>
                <w:b/>
                <w:smallCaps/>
                <w:szCs w:val="24"/>
                <w:lang w:eastAsia="pl-PL"/>
              </w:rPr>
              <w:t xml:space="preserve">29. </w:t>
            </w:r>
            <w:r w:rsidRPr="006F73F9">
              <w:rPr>
                <w:rFonts w:cs="Arial"/>
                <w:b/>
                <w:smallCaps/>
                <w:szCs w:val="24"/>
                <w:lang w:eastAsia="pl-PL"/>
              </w:rPr>
              <w:t xml:space="preserve">Kwota alokacji UE na instrumenty finansowe (EUR) </w:t>
            </w:r>
          </w:p>
        </w:tc>
      </w:tr>
      <w:tr w:rsidR="002F721A" w:rsidRPr="006F73F9" w14:paraId="716CE2B5" w14:textId="77777777" w:rsidTr="00913E90">
        <w:tc>
          <w:tcPr>
            <w:tcW w:w="1980" w:type="dxa"/>
            <w:shd w:val="clear" w:color="auto" w:fill="DBE5F1"/>
          </w:tcPr>
          <w:p w14:paraId="49224B62" w14:textId="77777777" w:rsidR="002F721A" w:rsidRPr="006F73F9" w:rsidRDefault="002F721A" w:rsidP="00793EF4">
            <w:pPr>
              <w:spacing w:after="0" w:line="240" w:lineRule="auto"/>
              <w:jc w:val="both"/>
              <w:rPr>
                <w:szCs w:val="24"/>
              </w:rPr>
            </w:pPr>
            <w:r w:rsidRPr="006F73F9">
              <w:rPr>
                <w:szCs w:val="24"/>
              </w:rPr>
              <w:t>Działanie VI.2</w:t>
            </w:r>
          </w:p>
        </w:tc>
        <w:tc>
          <w:tcPr>
            <w:tcW w:w="7082" w:type="dxa"/>
            <w:gridSpan w:val="2"/>
            <w:vMerge w:val="restart"/>
          </w:tcPr>
          <w:p w14:paraId="43B2D1F5" w14:textId="77777777" w:rsidR="002F721A" w:rsidRPr="006F73F9" w:rsidRDefault="002F721A" w:rsidP="00793EF4">
            <w:pPr>
              <w:spacing w:after="0" w:line="240" w:lineRule="auto"/>
              <w:jc w:val="both"/>
              <w:rPr>
                <w:rFonts w:cs="Arial"/>
                <w:szCs w:val="24"/>
                <w:lang w:eastAsia="pl-PL"/>
              </w:rPr>
            </w:pPr>
          </w:p>
          <w:p w14:paraId="3E2D784C" w14:textId="77777777" w:rsidR="002F721A" w:rsidRPr="006F73F9" w:rsidRDefault="002F721A" w:rsidP="00793EF4">
            <w:pPr>
              <w:spacing w:after="0" w:line="240" w:lineRule="auto"/>
              <w:jc w:val="both"/>
              <w:rPr>
                <w:szCs w:val="24"/>
              </w:rPr>
            </w:pPr>
            <w:r w:rsidRPr="006F73F9">
              <w:rPr>
                <w:rFonts w:cs="Arial"/>
                <w:szCs w:val="24"/>
                <w:lang w:eastAsia="pl-PL"/>
              </w:rPr>
              <w:t>Nie dotyczy</w:t>
            </w:r>
          </w:p>
        </w:tc>
      </w:tr>
      <w:tr w:rsidR="002F721A" w:rsidRPr="006F73F9" w14:paraId="2D9E92AF" w14:textId="77777777" w:rsidTr="00913E90">
        <w:tc>
          <w:tcPr>
            <w:tcW w:w="1980" w:type="dxa"/>
            <w:shd w:val="clear" w:color="auto" w:fill="DBE5F1"/>
          </w:tcPr>
          <w:p w14:paraId="7942378E" w14:textId="77777777" w:rsidR="002F721A" w:rsidRPr="006F73F9" w:rsidRDefault="002F721A" w:rsidP="00793EF4">
            <w:pPr>
              <w:spacing w:after="0" w:line="240" w:lineRule="auto"/>
              <w:jc w:val="both"/>
              <w:rPr>
                <w:szCs w:val="24"/>
              </w:rPr>
            </w:pPr>
            <w:r w:rsidRPr="006F73F9">
              <w:rPr>
                <w:szCs w:val="24"/>
              </w:rPr>
              <w:t>Poddziałanie VI.2.1</w:t>
            </w:r>
          </w:p>
        </w:tc>
        <w:tc>
          <w:tcPr>
            <w:tcW w:w="7082" w:type="dxa"/>
            <w:gridSpan w:val="2"/>
            <w:vMerge/>
          </w:tcPr>
          <w:p w14:paraId="7C5A41E3" w14:textId="77777777" w:rsidR="002F721A" w:rsidRPr="006F73F9" w:rsidRDefault="002F721A" w:rsidP="00793EF4">
            <w:pPr>
              <w:spacing w:after="0" w:line="240" w:lineRule="auto"/>
              <w:jc w:val="both"/>
              <w:rPr>
                <w:rFonts w:cs="Arial"/>
                <w:szCs w:val="24"/>
                <w:lang w:eastAsia="pl-PL"/>
              </w:rPr>
            </w:pPr>
          </w:p>
        </w:tc>
      </w:tr>
      <w:tr w:rsidR="002F721A" w:rsidRPr="006F73F9" w14:paraId="472CBD47" w14:textId="77777777" w:rsidTr="00913E90">
        <w:tc>
          <w:tcPr>
            <w:tcW w:w="1980" w:type="dxa"/>
            <w:shd w:val="clear" w:color="auto" w:fill="DBE5F1"/>
          </w:tcPr>
          <w:p w14:paraId="376E08BC" w14:textId="77777777" w:rsidR="002F721A" w:rsidRPr="006F73F9" w:rsidRDefault="002F721A" w:rsidP="00793EF4">
            <w:pPr>
              <w:spacing w:after="0" w:line="240" w:lineRule="auto"/>
              <w:jc w:val="both"/>
              <w:rPr>
                <w:szCs w:val="24"/>
              </w:rPr>
            </w:pPr>
            <w:r w:rsidRPr="006F73F9">
              <w:rPr>
                <w:szCs w:val="24"/>
              </w:rPr>
              <w:t>Poddziałanie VI.2.2</w:t>
            </w:r>
          </w:p>
        </w:tc>
        <w:tc>
          <w:tcPr>
            <w:tcW w:w="7082" w:type="dxa"/>
            <w:gridSpan w:val="2"/>
            <w:vMerge/>
          </w:tcPr>
          <w:p w14:paraId="1351E0E0" w14:textId="77777777" w:rsidR="002F721A" w:rsidRPr="006F73F9" w:rsidRDefault="002F721A" w:rsidP="00793EF4">
            <w:pPr>
              <w:spacing w:after="0" w:line="240" w:lineRule="auto"/>
              <w:jc w:val="both"/>
              <w:rPr>
                <w:rFonts w:cs="Arial"/>
                <w:szCs w:val="24"/>
                <w:lang w:eastAsia="pl-PL"/>
              </w:rPr>
            </w:pPr>
          </w:p>
        </w:tc>
      </w:tr>
      <w:tr w:rsidR="002F721A" w:rsidRPr="006F73F9" w14:paraId="5BE7C665" w14:textId="77777777" w:rsidTr="00913E90">
        <w:tc>
          <w:tcPr>
            <w:tcW w:w="9062" w:type="dxa"/>
            <w:gridSpan w:val="3"/>
            <w:shd w:val="clear" w:color="auto" w:fill="B8CCE4"/>
          </w:tcPr>
          <w:p w14:paraId="1A6626B6" w14:textId="77777777" w:rsidR="002F721A" w:rsidRPr="006F73F9" w:rsidRDefault="002F721A" w:rsidP="00507EB7">
            <w:pPr>
              <w:spacing w:after="0" w:line="240" w:lineRule="auto"/>
              <w:jc w:val="both"/>
              <w:rPr>
                <w:rFonts w:cs="Arial"/>
                <w:b/>
                <w:smallCaps/>
                <w:szCs w:val="24"/>
                <w:lang w:eastAsia="pl-PL"/>
              </w:rPr>
            </w:pPr>
            <w:r>
              <w:rPr>
                <w:rFonts w:cs="Arial"/>
                <w:b/>
                <w:smallCaps/>
                <w:szCs w:val="24"/>
                <w:lang w:eastAsia="pl-PL"/>
              </w:rPr>
              <w:t xml:space="preserve">30. </w:t>
            </w:r>
            <w:r w:rsidRPr="006F73F9">
              <w:rPr>
                <w:rFonts w:cs="Arial"/>
                <w:b/>
                <w:smallCaps/>
                <w:szCs w:val="24"/>
                <w:lang w:eastAsia="pl-PL"/>
              </w:rPr>
              <w:t>Mechanizm wdrażania instrumentów finansowych</w:t>
            </w:r>
          </w:p>
        </w:tc>
      </w:tr>
      <w:tr w:rsidR="002F721A" w:rsidRPr="006F73F9" w14:paraId="7ECEF3E2" w14:textId="77777777" w:rsidTr="00913E90">
        <w:tc>
          <w:tcPr>
            <w:tcW w:w="1980" w:type="dxa"/>
            <w:shd w:val="clear" w:color="auto" w:fill="DBE5F1"/>
          </w:tcPr>
          <w:p w14:paraId="65B2E5F5" w14:textId="77777777" w:rsidR="002F721A" w:rsidRPr="006F73F9" w:rsidRDefault="002F721A" w:rsidP="00793EF4">
            <w:pPr>
              <w:spacing w:after="0" w:line="240" w:lineRule="auto"/>
              <w:jc w:val="both"/>
              <w:rPr>
                <w:szCs w:val="24"/>
              </w:rPr>
            </w:pPr>
            <w:r w:rsidRPr="006F73F9">
              <w:rPr>
                <w:szCs w:val="24"/>
              </w:rPr>
              <w:t>Działanie VI.2</w:t>
            </w:r>
          </w:p>
        </w:tc>
        <w:tc>
          <w:tcPr>
            <w:tcW w:w="7082" w:type="dxa"/>
            <w:gridSpan w:val="2"/>
            <w:vMerge w:val="restart"/>
          </w:tcPr>
          <w:p w14:paraId="1B2CDCF8" w14:textId="77777777" w:rsidR="002F721A" w:rsidRPr="006F73F9" w:rsidRDefault="002F721A" w:rsidP="00793EF4">
            <w:pPr>
              <w:spacing w:after="0" w:line="240" w:lineRule="auto"/>
              <w:jc w:val="both"/>
              <w:rPr>
                <w:rFonts w:cs="Arial"/>
                <w:szCs w:val="24"/>
                <w:lang w:eastAsia="pl-PL"/>
              </w:rPr>
            </w:pPr>
          </w:p>
          <w:p w14:paraId="2325DE54" w14:textId="77777777" w:rsidR="002F721A" w:rsidRPr="006F73F9" w:rsidRDefault="002F721A" w:rsidP="00793EF4">
            <w:pPr>
              <w:spacing w:after="0" w:line="240" w:lineRule="auto"/>
              <w:jc w:val="both"/>
              <w:rPr>
                <w:szCs w:val="24"/>
              </w:rPr>
            </w:pPr>
            <w:r w:rsidRPr="006F73F9">
              <w:rPr>
                <w:rFonts w:cs="Arial"/>
                <w:szCs w:val="24"/>
                <w:lang w:eastAsia="pl-PL"/>
              </w:rPr>
              <w:t>Nie dotyczy</w:t>
            </w:r>
          </w:p>
        </w:tc>
      </w:tr>
      <w:tr w:rsidR="002F721A" w:rsidRPr="006F73F9" w14:paraId="5D9665D8" w14:textId="77777777" w:rsidTr="00913E90">
        <w:tc>
          <w:tcPr>
            <w:tcW w:w="1980" w:type="dxa"/>
            <w:shd w:val="clear" w:color="auto" w:fill="DBE5F1"/>
          </w:tcPr>
          <w:p w14:paraId="646F2E38" w14:textId="77777777" w:rsidR="002F721A" w:rsidRPr="006F73F9" w:rsidRDefault="002F721A" w:rsidP="00793EF4">
            <w:pPr>
              <w:spacing w:after="0" w:line="240" w:lineRule="auto"/>
              <w:jc w:val="both"/>
              <w:rPr>
                <w:szCs w:val="24"/>
              </w:rPr>
            </w:pPr>
            <w:r w:rsidRPr="006F73F9">
              <w:rPr>
                <w:szCs w:val="24"/>
              </w:rPr>
              <w:t>Poddziałanie VI.2.1</w:t>
            </w:r>
          </w:p>
        </w:tc>
        <w:tc>
          <w:tcPr>
            <w:tcW w:w="7082" w:type="dxa"/>
            <w:gridSpan w:val="2"/>
            <w:vMerge/>
          </w:tcPr>
          <w:p w14:paraId="184D03C5" w14:textId="77777777" w:rsidR="002F721A" w:rsidRPr="006F73F9" w:rsidRDefault="002F721A" w:rsidP="00793EF4">
            <w:pPr>
              <w:spacing w:after="0" w:line="240" w:lineRule="auto"/>
              <w:jc w:val="both"/>
              <w:rPr>
                <w:rFonts w:cs="Arial"/>
                <w:szCs w:val="24"/>
                <w:lang w:eastAsia="pl-PL"/>
              </w:rPr>
            </w:pPr>
          </w:p>
        </w:tc>
      </w:tr>
      <w:tr w:rsidR="002F721A" w:rsidRPr="006F73F9" w14:paraId="55758ED2" w14:textId="77777777" w:rsidTr="00913E90">
        <w:tc>
          <w:tcPr>
            <w:tcW w:w="1980" w:type="dxa"/>
            <w:shd w:val="clear" w:color="auto" w:fill="DBE5F1"/>
          </w:tcPr>
          <w:p w14:paraId="6DCE0208" w14:textId="77777777" w:rsidR="002F721A" w:rsidRPr="006F73F9" w:rsidRDefault="002F721A" w:rsidP="00793EF4">
            <w:pPr>
              <w:spacing w:after="0" w:line="240" w:lineRule="auto"/>
              <w:jc w:val="both"/>
              <w:rPr>
                <w:szCs w:val="24"/>
              </w:rPr>
            </w:pPr>
            <w:r w:rsidRPr="006F73F9">
              <w:rPr>
                <w:szCs w:val="24"/>
              </w:rPr>
              <w:t>Poddziałanie VI.2.2</w:t>
            </w:r>
          </w:p>
        </w:tc>
        <w:tc>
          <w:tcPr>
            <w:tcW w:w="7082" w:type="dxa"/>
            <w:gridSpan w:val="2"/>
            <w:vMerge/>
          </w:tcPr>
          <w:p w14:paraId="1330E2B2" w14:textId="77777777" w:rsidR="002F721A" w:rsidRPr="006F73F9" w:rsidRDefault="002F721A" w:rsidP="00793EF4">
            <w:pPr>
              <w:spacing w:after="0" w:line="240" w:lineRule="auto"/>
              <w:jc w:val="both"/>
              <w:rPr>
                <w:rFonts w:cs="Arial"/>
                <w:szCs w:val="24"/>
                <w:lang w:eastAsia="pl-PL"/>
              </w:rPr>
            </w:pPr>
          </w:p>
        </w:tc>
      </w:tr>
      <w:tr w:rsidR="002F721A" w:rsidRPr="006F73F9" w14:paraId="630430F6" w14:textId="77777777" w:rsidTr="00913E90">
        <w:tc>
          <w:tcPr>
            <w:tcW w:w="9062" w:type="dxa"/>
            <w:gridSpan w:val="3"/>
            <w:shd w:val="clear" w:color="auto" w:fill="B8CCE4"/>
          </w:tcPr>
          <w:p w14:paraId="19F4E50F" w14:textId="77777777" w:rsidR="002F721A" w:rsidRPr="006F73F9" w:rsidRDefault="002F721A" w:rsidP="00507EB7">
            <w:pPr>
              <w:spacing w:after="0" w:line="240" w:lineRule="auto"/>
              <w:jc w:val="both"/>
              <w:rPr>
                <w:rFonts w:cs="Arial"/>
                <w:b/>
                <w:smallCaps/>
                <w:szCs w:val="24"/>
                <w:lang w:eastAsia="pl-PL"/>
              </w:rPr>
            </w:pPr>
            <w:r>
              <w:rPr>
                <w:rFonts w:cs="Arial"/>
                <w:b/>
                <w:smallCaps/>
                <w:szCs w:val="24"/>
                <w:lang w:eastAsia="pl-PL"/>
              </w:rPr>
              <w:t xml:space="preserve">31. </w:t>
            </w:r>
            <w:r w:rsidRPr="006F73F9">
              <w:rPr>
                <w:rFonts w:cs="Arial"/>
                <w:b/>
                <w:smallCaps/>
                <w:szCs w:val="24"/>
                <w:lang w:eastAsia="pl-PL"/>
              </w:rPr>
              <w:t>Rodzaj wsparcia instrumentów finansowych oraz najważniejsze warunki przyznawania</w:t>
            </w:r>
          </w:p>
        </w:tc>
      </w:tr>
      <w:tr w:rsidR="002F721A" w:rsidRPr="006F73F9" w14:paraId="4E9C6064" w14:textId="77777777" w:rsidTr="00913E90">
        <w:tc>
          <w:tcPr>
            <w:tcW w:w="1980" w:type="dxa"/>
            <w:shd w:val="clear" w:color="auto" w:fill="DBE5F1"/>
          </w:tcPr>
          <w:p w14:paraId="32D73645" w14:textId="77777777" w:rsidR="002F721A" w:rsidRPr="006F73F9" w:rsidRDefault="002F721A" w:rsidP="00793EF4">
            <w:pPr>
              <w:spacing w:after="0" w:line="240" w:lineRule="auto"/>
              <w:jc w:val="both"/>
              <w:rPr>
                <w:szCs w:val="24"/>
              </w:rPr>
            </w:pPr>
            <w:r w:rsidRPr="006F73F9">
              <w:rPr>
                <w:szCs w:val="24"/>
              </w:rPr>
              <w:t>Działanie VI.2</w:t>
            </w:r>
          </w:p>
        </w:tc>
        <w:tc>
          <w:tcPr>
            <w:tcW w:w="7082" w:type="dxa"/>
            <w:gridSpan w:val="2"/>
            <w:vMerge w:val="restart"/>
          </w:tcPr>
          <w:p w14:paraId="0549B3EF" w14:textId="77777777" w:rsidR="002F721A" w:rsidRPr="006F73F9" w:rsidRDefault="002F721A" w:rsidP="00793EF4">
            <w:pPr>
              <w:spacing w:after="0" w:line="240" w:lineRule="auto"/>
              <w:jc w:val="both"/>
              <w:rPr>
                <w:rFonts w:cs="Arial"/>
                <w:szCs w:val="24"/>
                <w:lang w:eastAsia="pl-PL"/>
              </w:rPr>
            </w:pPr>
          </w:p>
          <w:p w14:paraId="77889A82" w14:textId="77777777" w:rsidR="002F721A" w:rsidRPr="006F73F9" w:rsidRDefault="002F721A" w:rsidP="00793EF4">
            <w:pPr>
              <w:spacing w:after="0" w:line="240" w:lineRule="auto"/>
              <w:jc w:val="both"/>
              <w:rPr>
                <w:szCs w:val="24"/>
              </w:rPr>
            </w:pPr>
            <w:r w:rsidRPr="006F73F9">
              <w:rPr>
                <w:rFonts w:cs="Arial"/>
                <w:szCs w:val="24"/>
                <w:lang w:eastAsia="pl-PL"/>
              </w:rPr>
              <w:t>Nie dotyczy</w:t>
            </w:r>
          </w:p>
        </w:tc>
      </w:tr>
      <w:tr w:rsidR="002F721A" w:rsidRPr="006F73F9" w14:paraId="1ECB355C" w14:textId="77777777" w:rsidTr="00913E90">
        <w:tc>
          <w:tcPr>
            <w:tcW w:w="1980" w:type="dxa"/>
            <w:shd w:val="clear" w:color="auto" w:fill="DBE5F1"/>
          </w:tcPr>
          <w:p w14:paraId="602ABD35" w14:textId="77777777" w:rsidR="002F721A" w:rsidRPr="006F73F9" w:rsidRDefault="002F721A" w:rsidP="00793EF4">
            <w:pPr>
              <w:spacing w:after="0" w:line="240" w:lineRule="auto"/>
              <w:jc w:val="both"/>
              <w:rPr>
                <w:szCs w:val="24"/>
              </w:rPr>
            </w:pPr>
            <w:r w:rsidRPr="006F73F9">
              <w:rPr>
                <w:szCs w:val="24"/>
              </w:rPr>
              <w:t>Poddziałanie VI.2.1</w:t>
            </w:r>
          </w:p>
        </w:tc>
        <w:tc>
          <w:tcPr>
            <w:tcW w:w="7082" w:type="dxa"/>
            <w:gridSpan w:val="2"/>
            <w:vMerge/>
          </w:tcPr>
          <w:p w14:paraId="62A99522" w14:textId="77777777" w:rsidR="002F721A" w:rsidRPr="006F73F9" w:rsidRDefault="002F721A" w:rsidP="00793EF4">
            <w:pPr>
              <w:spacing w:after="0" w:line="240" w:lineRule="auto"/>
              <w:jc w:val="both"/>
              <w:rPr>
                <w:rFonts w:cs="Arial"/>
                <w:szCs w:val="24"/>
                <w:lang w:eastAsia="pl-PL"/>
              </w:rPr>
            </w:pPr>
          </w:p>
        </w:tc>
      </w:tr>
      <w:tr w:rsidR="002F721A" w:rsidRPr="006F73F9" w14:paraId="1474C019" w14:textId="77777777" w:rsidTr="00913E90">
        <w:tc>
          <w:tcPr>
            <w:tcW w:w="1980" w:type="dxa"/>
            <w:shd w:val="clear" w:color="auto" w:fill="DBE5F1"/>
          </w:tcPr>
          <w:p w14:paraId="74CAD57F" w14:textId="77777777" w:rsidR="002F721A" w:rsidRPr="006F73F9" w:rsidRDefault="002F721A" w:rsidP="00793EF4">
            <w:pPr>
              <w:spacing w:after="0" w:line="240" w:lineRule="auto"/>
              <w:jc w:val="both"/>
              <w:rPr>
                <w:szCs w:val="24"/>
              </w:rPr>
            </w:pPr>
            <w:r w:rsidRPr="006F73F9">
              <w:rPr>
                <w:szCs w:val="24"/>
              </w:rPr>
              <w:t>Poddziałanie VI.2.2</w:t>
            </w:r>
          </w:p>
        </w:tc>
        <w:tc>
          <w:tcPr>
            <w:tcW w:w="7082" w:type="dxa"/>
            <w:gridSpan w:val="2"/>
            <w:vMerge/>
          </w:tcPr>
          <w:p w14:paraId="246D697E" w14:textId="77777777" w:rsidR="002F721A" w:rsidRPr="006F73F9" w:rsidRDefault="002F721A" w:rsidP="00793EF4">
            <w:pPr>
              <w:spacing w:after="0" w:line="240" w:lineRule="auto"/>
              <w:jc w:val="both"/>
              <w:rPr>
                <w:rFonts w:cs="Arial"/>
                <w:szCs w:val="24"/>
                <w:lang w:eastAsia="pl-PL"/>
              </w:rPr>
            </w:pPr>
          </w:p>
        </w:tc>
      </w:tr>
      <w:tr w:rsidR="002F721A" w:rsidRPr="006F73F9" w14:paraId="62304C98" w14:textId="77777777" w:rsidTr="00913E90">
        <w:tc>
          <w:tcPr>
            <w:tcW w:w="9062" w:type="dxa"/>
            <w:gridSpan w:val="3"/>
            <w:shd w:val="clear" w:color="auto" w:fill="B8CCE4"/>
          </w:tcPr>
          <w:p w14:paraId="5DFA30D5" w14:textId="77777777" w:rsidR="002F721A" w:rsidRPr="006F73F9" w:rsidRDefault="002F721A" w:rsidP="00507EB7">
            <w:pPr>
              <w:spacing w:after="0" w:line="240" w:lineRule="auto"/>
              <w:jc w:val="both"/>
              <w:rPr>
                <w:rFonts w:cs="Arial"/>
                <w:b/>
                <w:smallCaps/>
                <w:szCs w:val="24"/>
                <w:lang w:eastAsia="pl-PL"/>
              </w:rPr>
            </w:pPr>
            <w:r>
              <w:rPr>
                <w:rFonts w:cs="Arial"/>
                <w:b/>
                <w:smallCaps/>
                <w:szCs w:val="24"/>
                <w:lang w:eastAsia="pl-PL"/>
              </w:rPr>
              <w:t xml:space="preserve">32. </w:t>
            </w:r>
            <w:r w:rsidRPr="006F73F9">
              <w:rPr>
                <w:rFonts w:cs="Arial"/>
                <w:b/>
                <w:smallCaps/>
                <w:szCs w:val="24"/>
                <w:lang w:eastAsia="pl-PL"/>
              </w:rPr>
              <w:t>Katalog ostatecznych odbiorców instrumentów finansowych</w:t>
            </w:r>
          </w:p>
        </w:tc>
      </w:tr>
      <w:tr w:rsidR="002F721A" w:rsidRPr="006F73F9" w14:paraId="4622A46A" w14:textId="77777777" w:rsidTr="00913E90">
        <w:tc>
          <w:tcPr>
            <w:tcW w:w="1980" w:type="dxa"/>
            <w:shd w:val="clear" w:color="auto" w:fill="DBE5F1"/>
          </w:tcPr>
          <w:p w14:paraId="71F74EAA" w14:textId="77777777" w:rsidR="002F721A" w:rsidRPr="006F73F9" w:rsidRDefault="002F721A" w:rsidP="00793EF4">
            <w:pPr>
              <w:spacing w:after="0" w:line="240" w:lineRule="auto"/>
              <w:jc w:val="both"/>
              <w:rPr>
                <w:szCs w:val="24"/>
              </w:rPr>
            </w:pPr>
            <w:r w:rsidRPr="006F73F9">
              <w:rPr>
                <w:szCs w:val="24"/>
              </w:rPr>
              <w:t>Działanie VI.2</w:t>
            </w:r>
          </w:p>
        </w:tc>
        <w:tc>
          <w:tcPr>
            <w:tcW w:w="7082" w:type="dxa"/>
            <w:gridSpan w:val="2"/>
            <w:vMerge w:val="restart"/>
          </w:tcPr>
          <w:p w14:paraId="3791BBBB" w14:textId="77777777" w:rsidR="002F721A" w:rsidRPr="006F73F9" w:rsidRDefault="002F721A" w:rsidP="00793EF4">
            <w:pPr>
              <w:spacing w:after="0" w:line="240" w:lineRule="auto"/>
              <w:jc w:val="both"/>
              <w:rPr>
                <w:rFonts w:cs="Arial"/>
                <w:szCs w:val="24"/>
                <w:lang w:eastAsia="pl-PL"/>
              </w:rPr>
            </w:pPr>
          </w:p>
          <w:p w14:paraId="6CDBC508" w14:textId="77777777" w:rsidR="002F721A" w:rsidRPr="006F73F9" w:rsidRDefault="002F721A" w:rsidP="00793EF4">
            <w:pPr>
              <w:spacing w:after="0" w:line="240" w:lineRule="auto"/>
              <w:jc w:val="both"/>
              <w:rPr>
                <w:szCs w:val="24"/>
              </w:rPr>
            </w:pPr>
            <w:r w:rsidRPr="006F73F9">
              <w:rPr>
                <w:rFonts w:cs="Arial"/>
                <w:szCs w:val="24"/>
                <w:lang w:eastAsia="pl-PL"/>
              </w:rPr>
              <w:t>Nie dotyczy</w:t>
            </w:r>
          </w:p>
        </w:tc>
      </w:tr>
      <w:tr w:rsidR="002F721A" w:rsidRPr="006F73F9" w14:paraId="5E0C6A60" w14:textId="77777777" w:rsidTr="00913E90">
        <w:tc>
          <w:tcPr>
            <w:tcW w:w="1980" w:type="dxa"/>
            <w:shd w:val="clear" w:color="auto" w:fill="DBE5F1"/>
          </w:tcPr>
          <w:p w14:paraId="3A0A4E8D" w14:textId="77777777" w:rsidR="002F721A" w:rsidRPr="006F73F9" w:rsidRDefault="002F721A" w:rsidP="00793EF4">
            <w:pPr>
              <w:spacing w:after="0" w:line="240" w:lineRule="auto"/>
              <w:jc w:val="both"/>
              <w:rPr>
                <w:szCs w:val="24"/>
              </w:rPr>
            </w:pPr>
            <w:r w:rsidRPr="006F73F9">
              <w:rPr>
                <w:szCs w:val="24"/>
              </w:rPr>
              <w:t>Poddziałanie VI.2.1</w:t>
            </w:r>
          </w:p>
        </w:tc>
        <w:tc>
          <w:tcPr>
            <w:tcW w:w="7082" w:type="dxa"/>
            <w:gridSpan w:val="2"/>
            <w:vMerge/>
          </w:tcPr>
          <w:p w14:paraId="38743B1C" w14:textId="77777777" w:rsidR="002F721A" w:rsidRPr="006F73F9" w:rsidRDefault="002F721A" w:rsidP="00793EF4">
            <w:pPr>
              <w:spacing w:after="0" w:line="240" w:lineRule="auto"/>
              <w:jc w:val="both"/>
              <w:rPr>
                <w:rFonts w:cs="Arial"/>
                <w:szCs w:val="24"/>
                <w:lang w:eastAsia="pl-PL"/>
              </w:rPr>
            </w:pPr>
          </w:p>
        </w:tc>
      </w:tr>
      <w:tr w:rsidR="002F721A" w:rsidRPr="006F73F9" w14:paraId="17D16DA6" w14:textId="77777777" w:rsidTr="00913E90">
        <w:tc>
          <w:tcPr>
            <w:tcW w:w="1980" w:type="dxa"/>
            <w:shd w:val="clear" w:color="auto" w:fill="DBE5F1"/>
          </w:tcPr>
          <w:p w14:paraId="1D59D079" w14:textId="77777777" w:rsidR="002F721A" w:rsidRPr="006F73F9" w:rsidRDefault="002F721A" w:rsidP="00793EF4">
            <w:pPr>
              <w:spacing w:after="0" w:line="240" w:lineRule="auto"/>
              <w:jc w:val="both"/>
              <w:rPr>
                <w:szCs w:val="24"/>
              </w:rPr>
            </w:pPr>
            <w:r w:rsidRPr="006F73F9">
              <w:rPr>
                <w:szCs w:val="24"/>
              </w:rPr>
              <w:t>Poddziałanie VI.2.2</w:t>
            </w:r>
          </w:p>
        </w:tc>
        <w:tc>
          <w:tcPr>
            <w:tcW w:w="7082" w:type="dxa"/>
            <w:gridSpan w:val="2"/>
            <w:vMerge/>
          </w:tcPr>
          <w:p w14:paraId="199F8581" w14:textId="77777777" w:rsidR="002F721A" w:rsidRPr="006F73F9" w:rsidRDefault="002F721A" w:rsidP="00793EF4">
            <w:pPr>
              <w:spacing w:after="0" w:line="240" w:lineRule="auto"/>
              <w:jc w:val="both"/>
              <w:rPr>
                <w:rFonts w:cs="Arial"/>
                <w:szCs w:val="24"/>
                <w:lang w:eastAsia="pl-PL"/>
              </w:rPr>
            </w:pPr>
          </w:p>
        </w:tc>
      </w:tr>
    </w:tbl>
    <w:p w14:paraId="58682D3B" w14:textId="77777777" w:rsidR="002F721A" w:rsidRPr="006F73F9" w:rsidRDefault="002F721A" w:rsidP="00223914">
      <w:pPr>
        <w:rPr>
          <w:rFonts w:cs="Arial"/>
          <w:szCs w:val="24"/>
          <w:lang w:eastAsia="pl-PL"/>
        </w:rPr>
        <w:sectPr w:rsidR="002F721A" w:rsidRPr="006F73F9">
          <w:footerReference w:type="default" r:id="rId45"/>
          <w:pgSz w:w="11906" w:h="16838"/>
          <w:pgMar w:top="1417" w:right="1417" w:bottom="1417" w:left="1417" w:header="708" w:footer="708" w:gutter="0"/>
          <w:cols w:space="708"/>
          <w:docGrid w:linePitch="360"/>
        </w:sectPr>
      </w:pPr>
    </w:p>
    <w:p w14:paraId="2F9C058E" w14:textId="77777777" w:rsidR="002F721A" w:rsidRPr="006F73F9" w:rsidRDefault="002F721A" w:rsidP="00223914">
      <w:pPr>
        <w:tabs>
          <w:tab w:val="left" w:pos="96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5"/>
        <w:gridCol w:w="4630"/>
      </w:tblGrid>
      <w:tr w:rsidR="002F721A" w:rsidRPr="006F73F9" w14:paraId="4FD43CB9" w14:textId="77777777" w:rsidTr="0018293F">
        <w:tc>
          <w:tcPr>
            <w:tcW w:w="9062" w:type="dxa"/>
            <w:gridSpan w:val="3"/>
            <w:shd w:val="clear" w:color="auto" w:fill="95B3D7"/>
          </w:tcPr>
          <w:p w14:paraId="0F8DD941" w14:textId="77777777" w:rsidR="002F721A" w:rsidRPr="006F73F9" w:rsidRDefault="002F721A" w:rsidP="00223914">
            <w:pPr>
              <w:spacing w:after="0" w:line="240" w:lineRule="auto"/>
              <w:jc w:val="center"/>
              <w:rPr>
                <w:szCs w:val="24"/>
              </w:rPr>
            </w:pPr>
            <w:r w:rsidRPr="006F73F9">
              <w:rPr>
                <w:rFonts w:cs="Arial"/>
                <w:b/>
                <w:szCs w:val="24"/>
                <w:lang w:eastAsia="pl-PL"/>
              </w:rPr>
              <w:t>OPIS DZIAŁANIA I PODDZIAŁAŃ</w:t>
            </w:r>
          </w:p>
        </w:tc>
      </w:tr>
      <w:tr w:rsidR="002F721A" w:rsidRPr="006F73F9" w14:paraId="2105DB9A" w14:textId="77777777" w:rsidTr="0018293F">
        <w:tc>
          <w:tcPr>
            <w:tcW w:w="9062" w:type="dxa"/>
            <w:gridSpan w:val="3"/>
            <w:shd w:val="clear" w:color="auto" w:fill="B8CCE4"/>
          </w:tcPr>
          <w:p w14:paraId="1C2A6232"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58634A8E" w14:textId="77777777" w:rsidTr="0018293F">
        <w:tc>
          <w:tcPr>
            <w:tcW w:w="4432" w:type="dxa"/>
            <w:gridSpan w:val="2"/>
            <w:vMerge w:val="restart"/>
            <w:shd w:val="clear" w:color="auto" w:fill="DBE5F1"/>
            <w:vAlign w:val="center"/>
          </w:tcPr>
          <w:p w14:paraId="78C668B3"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VI.3 </w:t>
            </w:r>
          </w:p>
          <w:p w14:paraId="6EAB9F59" w14:textId="77777777" w:rsidR="002F721A" w:rsidRPr="006F73F9" w:rsidRDefault="002F721A" w:rsidP="00223914">
            <w:pPr>
              <w:spacing w:after="0" w:line="240" w:lineRule="auto"/>
              <w:rPr>
                <w:rFonts w:cs="Arial"/>
                <w:szCs w:val="24"/>
                <w:lang w:eastAsia="pl-PL"/>
              </w:rPr>
            </w:pPr>
            <w:r w:rsidRPr="006F73F9">
              <w:rPr>
                <w:rFonts w:cs="Arial"/>
                <w:b/>
                <w:szCs w:val="24"/>
                <w:lang w:eastAsia="pl-PL"/>
              </w:rPr>
              <w:t>Rewitalizacja i rozwój potencjału społeczno-gospodarczego</w:t>
            </w:r>
          </w:p>
        </w:tc>
        <w:tc>
          <w:tcPr>
            <w:tcW w:w="4630" w:type="dxa"/>
            <w:shd w:val="clear" w:color="auto" w:fill="DBE5F1"/>
          </w:tcPr>
          <w:p w14:paraId="490D112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VI.3.1</w:t>
            </w:r>
          </w:p>
          <w:p w14:paraId="15577D01" w14:textId="77777777" w:rsidR="002F721A" w:rsidRPr="006F73F9" w:rsidRDefault="002F721A" w:rsidP="00223914">
            <w:pPr>
              <w:spacing w:after="0" w:line="240" w:lineRule="auto"/>
              <w:rPr>
                <w:rFonts w:cs="Arial"/>
                <w:szCs w:val="24"/>
                <w:lang w:eastAsia="pl-PL"/>
              </w:rPr>
            </w:pPr>
            <w:r w:rsidRPr="006F73F9">
              <w:rPr>
                <w:rFonts w:cs="Arial"/>
                <w:b/>
                <w:szCs w:val="24"/>
                <w:lang w:eastAsia="pl-PL"/>
              </w:rPr>
              <w:t>Rewitalizacja i rozwój potencjału społeczno-gospodarczego - ZIT</w:t>
            </w:r>
          </w:p>
        </w:tc>
      </w:tr>
      <w:tr w:rsidR="002F721A" w:rsidRPr="006F73F9" w14:paraId="5259084E" w14:textId="77777777" w:rsidTr="0018293F">
        <w:tc>
          <w:tcPr>
            <w:tcW w:w="0" w:type="auto"/>
            <w:gridSpan w:val="2"/>
            <w:vMerge/>
            <w:vAlign w:val="center"/>
          </w:tcPr>
          <w:p w14:paraId="74301674" w14:textId="77777777" w:rsidR="002F721A" w:rsidRPr="006F73F9" w:rsidRDefault="002F721A" w:rsidP="00223914">
            <w:pPr>
              <w:spacing w:after="0" w:line="256" w:lineRule="auto"/>
              <w:rPr>
                <w:rFonts w:cs="Arial"/>
                <w:szCs w:val="24"/>
                <w:lang w:eastAsia="pl-PL"/>
              </w:rPr>
            </w:pPr>
          </w:p>
        </w:tc>
        <w:tc>
          <w:tcPr>
            <w:tcW w:w="4630" w:type="dxa"/>
            <w:shd w:val="clear" w:color="auto" w:fill="DBE5F1"/>
          </w:tcPr>
          <w:p w14:paraId="73DA5D6B"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VI.3.2</w:t>
            </w:r>
          </w:p>
          <w:p w14:paraId="1B3EC6B0" w14:textId="77777777" w:rsidR="002F721A" w:rsidRPr="006F73F9" w:rsidRDefault="002F721A" w:rsidP="00223914">
            <w:pPr>
              <w:spacing w:after="0" w:line="240" w:lineRule="auto"/>
              <w:jc w:val="both"/>
              <w:rPr>
                <w:rFonts w:cs="Arial"/>
                <w:szCs w:val="24"/>
                <w:lang w:eastAsia="pl-PL"/>
              </w:rPr>
            </w:pPr>
            <w:r w:rsidRPr="006F73F9">
              <w:rPr>
                <w:rFonts w:cs="Arial"/>
                <w:b/>
                <w:szCs w:val="24"/>
                <w:lang w:eastAsia="pl-PL"/>
              </w:rPr>
              <w:t>Rewitalizacja i rozwój potencjału społeczno-gospodarczego</w:t>
            </w:r>
          </w:p>
        </w:tc>
      </w:tr>
      <w:tr w:rsidR="002F721A" w:rsidRPr="006F73F9" w14:paraId="5E9D822F" w14:textId="77777777" w:rsidTr="0018293F">
        <w:tc>
          <w:tcPr>
            <w:tcW w:w="0" w:type="auto"/>
            <w:gridSpan w:val="2"/>
            <w:vMerge/>
            <w:vAlign w:val="center"/>
          </w:tcPr>
          <w:p w14:paraId="3CA08548" w14:textId="77777777" w:rsidR="002F721A" w:rsidRPr="006F73F9" w:rsidRDefault="002F721A" w:rsidP="00223914">
            <w:pPr>
              <w:spacing w:after="0" w:line="256" w:lineRule="auto"/>
              <w:rPr>
                <w:rFonts w:cs="Arial"/>
                <w:szCs w:val="24"/>
                <w:lang w:eastAsia="pl-PL"/>
              </w:rPr>
            </w:pPr>
          </w:p>
        </w:tc>
        <w:tc>
          <w:tcPr>
            <w:tcW w:w="4630" w:type="dxa"/>
            <w:shd w:val="clear" w:color="auto" w:fill="DBE5F1"/>
          </w:tcPr>
          <w:p w14:paraId="7525F90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VI.3.3</w:t>
            </w:r>
          </w:p>
          <w:p w14:paraId="4CCFE553"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Rewitalizacja i rozwój potencjału społeczno-gospodarczego – miasto Łódź</w:t>
            </w:r>
          </w:p>
        </w:tc>
      </w:tr>
      <w:tr w:rsidR="002F721A" w:rsidRPr="006F73F9" w14:paraId="773159CE" w14:textId="77777777" w:rsidTr="0018293F">
        <w:tc>
          <w:tcPr>
            <w:tcW w:w="9062" w:type="dxa"/>
            <w:gridSpan w:val="3"/>
            <w:shd w:val="clear" w:color="auto" w:fill="B8CCE4"/>
          </w:tcPr>
          <w:p w14:paraId="5B982787" w14:textId="77777777" w:rsidR="002F721A" w:rsidRPr="006F73F9" w:rsidRDefault="002F721A" w:rsidP="007A07E1">
            <w:pPr>
              <w:numPr>
                <w:ilvl w:val="0"/>
                <w:numId w:val="165"/>
              </w:numPr>
              <w:spacing w:after="0" w:line="240" w:lineRule="auto"/>
              <w:ind w:left="454"/>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1EC0992" w14:textId="77777777" w:rsidTr="0018293F">
        <w:tc>
          <w:tcPr>
            <w:tcW w:w="1937" w:type="dxa"/>
            <w:shd w:val="clear" w:color="auto" w:fill="DBE5F1"/>
          </w:tcPr>
          <w:p w14:paraId="3B4F2607" w14:textId="77777777" w:rsidR="002F721A" w:rsidRPr="006F73F9" w:rsidRDefault="002F721A" w:rsidP="00223914">
            <w:pPr>
              <w:spacing w:after="0" w:line="240" w:lineRule="auto"/>
              <w:rPr>
                <w:szCs w:val="24"/>
              </w:rPr>
            </w:pPr>
            <w:r w:rsidRPr="006F73F9">
              <w:rPr>
                <w:rFonts w:cs="Arial"/>
                <w:szCs w:val="24"/>
                <w:lang w:eastAsia="pl-PL"/>
              </w:rPr>
              <w:t xml:space="preserve">Działanie VI.3 </w:t>
            </w:r>
          </w:p>
        </w:tc>
        <w:tc>
          <w:tcPr>
            <w:tcW w:w="7125" w:type="dxa"/>
            <w:gridSpan w:val="2"/>
            <w:shd w:val="clear" w:color="auto" w:fill="FFFFFF"/>
          </w:tcPr>
          <w:p w14:paraId="6672AD7D" w14:textId="77777777" w:rsidR="002F721A" w:rsidRPr="006F73F9" w:rsidRDefault="002F721A" w:rsidP="00223914">
            <w:pPr>
              <w:spacing w:after="0" w:line="240" w:lineRule="auto"/>
              <w:jc w:val="both"/>
              <w:rPr>
                <w:szCs w:val="24"/>
              </w:rPr>
            </w:pPr>
            <w:r w:rsidRPr="006F73F9">
              <w:rPr>
                <w:szCs w:val="24"/>
              </w:rPr>
              <w:t>Celem szczegółowym działania jest przywrócenie lub nadanie funkcji społecznych i gospodarczych na terenach zdegradowanych.</w:t>
            </w:r>
          </w:p>
          <w:p w14:paraId="5876712C" w14:textId="77777777" w:rsidR="002F721A" w:rsidRPr="006F73F9" w:rsidRDefault="002F721A" w:rsidP="00223914">
            <w:pPr>
              <w:spacing w:after="0" w:line="240" w:lineRule="auto"/>
              <w:jc w:val="both"/>
              <w:rPr>
                <w:szCs w:val="24"/>
              </w:rPr>
            </w:pPr>
            <w:r w:rsidRPr="006F73F9">
              <w:rPr>
                <w:szCs w:val="24"/>
              </w:rPr>
              <w:t xml:space="preserve">Wynikiem realizacji działania będzie wprowadzenie lub przywrócenie na obszarach zdegradowanych miejskich i wiejskich funkcji społecznych (edukacyjnych, kulturalnych, rekreacyjnych) i gospodarczych, co wpłynie na niwelowanie zjawisk związanych z problemami społecznymi. Realizacja projektów w </w:t>
            </w:r>
            <w:r w:rsidRPr="006F73F9">
              <w:rPr>
                <w:bCs/>
                <w:iCs/>
                <w:szCs w:val="24"/>
              </w:rPr>
              <w:t>działaniu VI.3 powinna doprowadzić do osiągnięcia długotrwałych i wymiernych korzyści społeczno-gospodarczych, rozumianych jako</w:t>
            </w:r>
            <w:r w:rsidRPr="006F73F9">
              <w:rPr>
                <w:szCs w:val="24"/>
              </w:rPr>
              <w:t xml:space="preserve"> zmniejszenie ubóstwa, wzrost aktywności społecznej oraz zapewnienie szerokiego dostępu do usług publicznych</w:t>
            </w:r>
            <w:r w:rsidRPr="006F73F9">
              <w:rPr>
                <w:bCs/>
                <w:iCs/>
                <w:szCs w:val="24"/>
              </w:rPr>
              <w:t xml:space="preserve"> </w:t>
            </w:r>
            <w:r w:rsidRPr="006F73F9">
              <w:rPr>
                <w:szCs w:val="24"/>
              </w:rPr>
              <w:t>mieszkańcom województwa łódzkiego.</w:t>
            </w:r>
          </w:p>
          <w:p w14:paraId="52E079E1" w14:textId="77777777" w:rsidR="002F721A" w:rsidRPr="006F73F9" w:rsidRDefault="002F721A" w:rsidP="00223914">
            <w:pPr>
              <w:spacing w:after="0" w:line="240" w:lineRule="auto"/>
              <w:jc w:val="both"/>
              <w:rPr>
                <w:szCs w:val="24"/>
              </w:rPr>
            </w:pPr>
            <w:r w:rsidRPr="006F73F9">
              <w:rPr>
                <w:szCs w:val="24"/>
              </w:rPr>
              <w:t>Aby osiągnąć założony cel, w działaniu wspierane będą kompleksowe projekty składające się z przedsięwzięć odnoszących się łącznie do ka</w:t>
            </w:r>
            <w:r>
              <w:rPr>
                <w:szCs w:val="24"/>
              </w:rPr>
              <w:t>żdej z niżej wymienionych sfer:</w:t>
            </w:r>
          </w:p>
          <w:p w14:paraId="08B07EDD" w14:textId="77777777" w:rsidR="002F721A" w:rsidRPr="006F73F9" w:rsidRDefault="002F721A" w:rsidP="007A07E1">
            <w:pPr>
              <w:numPr>
                <w:ilvl w:val="0"/>
                <w:numId w:val="146"/>
              </w:numPr>
              <w:spacing w:after="0" w:line="240" w:lineRule="auto"/>
              <w:jc w:val="both"/>
              <w:rPr>
                <w:szCs w:val="24"/>
              </w:rPr>
            </w:pPr>
            <w:r w:rsidRPr="006F73F9">
              <w:rPr>
                <w:szCs w:val="24"/>
              </w:rPr>
              <w:t>materialno-przestrzennej (modernizacja</w:t>
            </w:r>
            <w:r w:rsidRPr="006F73F9">
              <w:rPr>
                <w:rStyle w:val="Odwoanieprzypisudolnego"/>
                <w:szCs w:val="24"/>
              </w:rPr>
              <w:footnoteReference w:id="30"/>
            </w:r>
            <w:r w:rsidRPr="006F73F9">
              <w:rPr>
                <w:szCs w:val="24"/>
              </w:rPr>
              <w:t xml:space="preserve"> budynków oraz przestrzeni publicznej</w:t>
            </w:r>
            <w:r>
              <w:rPr>
                <w:szCs w:val="24"/>
              </w:rPr>
              <w:t xml:space="preserve"> i infrastruktury technicznej),</w:t>
            </w:r>
          </w:p>
          <w:p w14:paraId="75FF9AC1" w14:textId="77777777" w:rsidR="002F721A" w:rsidRPr="006F73F9" w:rsidRDefault="002F721A" w:rsidP="007A07E1">
            <w:pPr>
              <w:numPr>
                <w:ilvl w:val="0"/>
                <w:numId w:val="146"/>
              </w:numPr>
              <w:spacing w:after="0" w:line="240" w:lineRule="auto"/>
              <w:jc w:val="both"/>
              <w:rPr>
                <w:szCs w:val="24"/>
              </w:rPr>
            </w:pPr>
            <w:r w:rsidRPr="006F73F9">
              <w:rPr>
                <w:szCs w:val="24"/>
              </w:rPr>
              <w:t>społecznej (rozwiązanie problemów społecznych takich jak: bezrobocie, wykluczenie społeczne, ni</w:t>
            </w:r>
            <w:r>
              <w:rPr>
                <w:szCs w:val="24"/>
              </w:rPr>
              <w:t>ski poziom kapitału ludzkiego),</w:t>
            </w:r>
          </w:p>
          <w:p w14:paraId="69E0E056" w14:textId="77777777" w:rsidR="002F721A" w:rsidRPr="006F73F9" w:rsidRDefault="002F721A" w:rsidP="007A07E1">
            <w:pPr>
              <w:numPr>
                <w:ilvl w:val="0"/>
                <w:numId w:val="146"/>
              </w:numPr>
              <w:spacing w:after="0" w:line="240" w:lineRule="auto"/>
              <w:jc w:val="both"/>
              <w:rPr>
                <w:szCs w:val="24"/>
              </w:rPr>
            </w:pPr>
            <w:r w:rsidRPr="006F73F9">
              <w:rPr>
                <w:szCs w:val="24"/>
              </w:rPr>
              <w:t>gospodarczej (tworzenie warunków do rozwoju przedsiębior</w:t>
            </w:r>
            <w:r>
              <w:rPr>
                <w:szCs w:val="24"/>
              </w:rPr>
              <w:t>czości),</w:t>
            </w:r>
          </w:p>
          <w:p w14:paraId="730B37C1" w14:textId="77777777" w:rsidR="002F721A" w:rsidRPr="006F73F9" w:rsidRDefault="002F721A" w:rsidP="007A07E1">
            <w:pPr>
              <w:numPr>
                <w:ilvl w:val="0"/>
                <w:numId w:val="146"/>
              </w:numPr>
              <w:spacing w:after="0" w:line="240" w:lineRule="auto"/>
              <w:jc w:val="both"/>
              <w:rPr>
                <w:szCs w:val="24"/>
              </w:rPr>
            </w:pPr>
            <w:r w:rsidRPr="006F73F9">
              <w:rPr>
                <w:szCs w:val="24"/>
              </w:rPr>
              <w:t>środowiskowej (działania zwiększające efektywność energetyczną i służące wykorzy</w:t>
            </w:r>
            <w:r>
              <w:rPr>
                <w:szCs w:val="24"/>
              </w:rPr>
              <w:t>staniu terenów zdegradowanych).</w:t>
            </w:r>
          </w:p>
          <w:p w14:paraId="1066D244" w14:textId="77777777" w:rsidR="002F721A" w:rsidRPr="006F73F9" w:rsidRDefault="002F721A" w:rsidP="00223914">
            <w:pPr>
              <w:spacing w:after="0" w:line="240" w:lineRule="auto"/>
              <w:jc w:val="both"/>
              <w:rPr>
                <w:szCs w:val="24"/>
              </w:rPr>
            </w:pPr>
            <w:r w:rsidRPr="006F73F9">
              <w:rPr>
                <w:szCs w:val="24"/>
              </w:rPr>
              <w:t>W aspekcie materialno-przestrzennym i środowiskowym projekty będą obejmować realizację przedsięwzięć infrastrukturalnych koncentrujących się na tworzeniu warunków do rozwoju społeczno-gospodarczego obszarów zdegradowanych, wprowadzeniu ładu przestrzennego oraz na podniesieniu poziomu bezpieczeństwa rewitalizowanych terenów. Realizacja przedsięwzięć ze sfery gospodarczej ma służyć przede wszystkim aktywizacji obszarów zmarginalizowanych pod względem gospodarczym. Ważnym aspektem rewitalizacji będą również działania o charakterze społecznym, skierowane na włączenie społeczne osób zamieszkujących tereny zdegradowane i walkę z ubóstwem, m.in. poprzez ułatwienie dostępu do usług publicznych oraz aktywizację tych osób na rynku pracy.</w:t>
            </w:r>
          </w:p>
          <w:p w14:paraId="539D2496" w14:textId="77777777" w:rsidR="002F721A" w:rsidRPr="006F73F9" w:rsidRDefault="002F721A" w:rsidP="00223914">
            <w:pPr>
              <w:spacing w:after="0" w:line="240" w:lineRule="auto"/>
              <w:jc w:val="both"/>
              <w:rPr>
                <w:szCs w:val="24"/>
              </w:rPr>
            </w:pPr>
            <w:r w:rsidRPr="006F73F9">
              <w:rPr>
                <w:szCs w:val="24"/>
              </w:rPr>
              <w:lastRenderedPageBreak/>
              <w:t>Zatem projekty wspierane w ramach działania VI.3 powinny być realizowane w sposób komplementarny, przede wszystkim w odniesieniu do działań wspieranych z EFS.</w:t>
            </w:r>
          </w:p>
          <w:p w14:paraId="4E917CF0" w14:textId="77777777" w:rsidR="002F721A" w:rsidRPr="006F73F9" w:rsidRDefault="002F721A" w:rsidP="00223914">
            <w:pPr>
              <w:spacing w:after="0" w:line="240" w:lineRule="auto"/>
              <w:jc w:val="both"/>
              <w:rPr>
                <w:szCs w:val="24"/>
              </w:rPr>
            </w:pPr>
            <w:r w:rsidRPr="006F73F9">
              <w:rPr>
                <w:szCs w:val="24"/>
              </w:rPr>
              <w:t>Projekty uzyskujące wsparcie w ramach działania muszą wynikać z</w:t>
            </w:r>
            <w:r w:rsidRPr="006F73F9">
              <w:rPr>
                <w:bCs/>
                <w:iCs/>
                <w:szCs w:val="24"/>
              </w:rPr>
              <w:t xml:space="preserve"> programu rewitalizacji, opracowanego zgodnie z wymogami określonymi w </w:t>
            </w:r>
            <w:r w:rsidRPr="006F73F9">
              <w:rPr>
                <w:bCs/>
                <w:i/>
                <w:iCs/>
                <w:szCs w:val="24"/>
              </w:rPr>
              <w:t>Wytycznych Ministra Infrastruktury i Rozwoju w zakresie rewitalizacji w programach operacyjnych na lata 2014-2020</w:t>
            </w:r>
            <w:r w:rsidRPr="006F73F9">
              <w:rPr>
                <w:rStyle w:val="Odwoaniedokomentarza"/>
                <w:szCs w:val="24"/>
              </w:rPr>
              <w:t xml:space="preserve">. </w:t>
            </w:r>
            <w:r w:rsidRPr="006F73F9">
              <w:rPr>
                <w:rStyle w:val="Odwoaniedokomentarza"/>
                <w:sz w:val="24"/>
                <w:szCs w:val="24"/>
              </w:rPr>
              <w:t>Co do zasady p</w:t>
            </w:r>
            <w:r w:rsidRPr="006F73F9">
              <w:rPr>
                <w:szCs w:val="24"/>
              </w:rPr>
              <w:t>rojekt rewitalizacyjny musi być realizowany na obszarze rewitalizacji</w:t>
            </w:r>
            <w:r w:rsidRPr="006F73F9">
              <w:rPr>
                <w:rStyle w:val="Odwoanieprzypisudolnego"/>
                <w:szCs w:val="24"/>
              </w:rPr>
              <w:footnoteReference w:id="31"/>
            </w:r>
            <w:r w:rsidRPr="006F73F9">
              <w:rPr>
                <w:szCs w:val="24"/>
              </w:rPr>
              <w:t xml:space="preserve"> określonym w programie rewitalizacji.</w:t>
            </w:r>
            <w:r w:rsidRPr="006F73F9">
              <w:rPr>
                <w:sz w:val="16"/>
                <w:szCs w:val="16"/>
              </w:rPr>
              <w:t xml:space="preserve"> </w:t>
            </w:r>
            <w:r w:rsidRPr="006F73F9">
              <w:rPr>
                <w:bCs/>
                <w:iCs/>
                <w:szCs w:val="24"/>
              </w:rPr>
              <w:t xml:space="preserve"> Zgodnie z zapisami ww. Wytycznych ocenie IZ RPO WŁ podlega także to, czy dany program rewitalizacji posiada określone w ww. Wytycznych cechy i elementy.</w:t>
            </w:r>
            <w:r w:rsidRPr="006F73F9">
              <w:rPr>
                <w:szCs w:val="24"/>
              </w:rPr>
              <w:t xml:space="preserve"> Dodatkowo projekty realizowane przez Lokalne Grupy Działania muszą być spójne z założeniami Lokalnych Strategii Rozwoju.</w:t>
            </w:r>
          </w:p>
          <w:p w14:paraId="3E72D2FD" w14:textId="77777777" w:rsidR="002F721A" w:rsidRPr="006F73F9" w:rsidRDefault="002F721A" w:rsidP="00223914">
            <w:pPr>
              <w:spacing w:after="0" w:line="240" w:lineRule="auto"/>
              <w:jc w:val="both"/>
              <w:rPr>
                <w:szCs w:val="24"/>
              </w:rPr>
            </w:pPr>
            <w:r w:rsidRPr="006F73F9">
              <w:rPr>
                <w:szCs w:val="24"/>
              </w:rPr>
              <w:t>Projekty w zakresie kultury mogą być kwalifikowalne pod warunkiem, że zakres kulturalny jest tylko jednym z komponentów projektu i wartość tego komponentu nie przekracza 2 mln EUR kosztów kwalifikowalnych.</w:t>
            </w:r>
          </w:p>
          <w:p w14:paraId="5614F88B" w14:textId="77777777" w:rsidR="002F721A" w:rsidRPr="006F73F9" w:rsidRDefault="002F721A" w:rsidP="00223914">
            <w:pPr>
              <w:spacing w:after="0" w:line="240" w:lineRule="auto"/>
              <w:jc w:val="both"/>
              <w:rPr>
                <w:szCs w:val="24"/>
              </w:rPr>
            </w:pPr>
            <w:r w:rsidRPr="006F73F9">
              <w:rPr>
                <w:szCs w:val="24"/>
              </w:rPr>
              <w:t>Wszystkie projekty w ramach działania muszą uwzględniać dostosowanie infrastruktury i wyposażenia do potrzeb osób z niepełnosprawnościami.</w:t>
            </w:r>
          </w:p>
          <w:p w14:paraId="7D8FD505" w14:textId="77777777" w:rsidR="002F721A" w:rsidRPr="006F73F9" w:rsidRDefault="002F721A" w:rsidP="00223914">
            <w:pPr>
              <w:spacing w:after="0" w:line="240" w:lineRule="auto"/>
              <w:jc w:val="both"/>
              <w:rPr>
                <w:szCs w:val="24"/>
              </w:rPr>
            </w:pPr>
            <w:r w:rsidRPr="006F73F9">
              <w:rPr>
                <w:szCs w:val="24"/>
              </w:rPr>
              <w:t>Co do zasady, działanie nie obejmuje projektów polegających na budowie nowych budynków w określonym miejscu.</w:t>
            </w:r>
          </w:p>
        </w:tc>
      </w:tr>
      <w:tr w:rsidR="002F721A" w:rsidRPr="006F73F9" w14:paraId="70F38D03" w14:textId="77777777" w:rsidTr="0018293F">
        <w:tc>
          <w:tcPr>
            <w:tcW w:w="1937" w:type="dxa"/>
            <w:shd w:val="clear" w:color="auto" w:fill="DBE5F1"/>
          </w:tcPr>
          <w:p w14:paraId="2737D71E"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VI.3.1 </w:t>
            </w:r>
          </w:p>
        </w:tc>
        <w:tc>
          <w:tcPr>
            <w:tcW w:w="7125" w:type="dxa"/>
            <w:gridSpan w:val="2"/>
            <w:shd w:val="clear" w:color="auto" w:fill="FFFFFF"/>
          </w:tcPr>
          <w:p w14:paraId="244472C4" w14:textId="5B363DD9" w:rsidR="002F721A" w:rsidRPr="006F73F9" w:rsidRDefault="002F721A" w:rsidP="00223914">
            <w:pPr>
              <w:spacing w:after="0" w:line="240" w:lineRule="auto"/>
              <w:jc w:val="both"/>
              <w:rPr>
                <w:szCs w:val="24"/>
              </w:rPr>
            </w:pPr>
            <w:r w:rsidRPr="006F73F9">
              <w:rPr>
                <w:szCs w:val="24"/>
              </w:rPr>
              <w:t>W ramach poddziałania wsparciem objęte zostaną projekty wdrażane poprzez Zintegrowane Inwestycje Terytorialne, wynikające z programu rewitalizacji.</w:t>
            </w:r>
          </w:p>
        </w:tc>
      </w:tr>
      <w:tr w:rsidR="002F721A" w:rsidRPr="006F73F9" w14:paraId="7EBCE733" w14:textId="77777777" w:rsidTr="0018293F">
        <w:tc>
          <w:tcPr>
            <w:tcW w:w="1937" w:type="dxa"/>
            <w:shd w:val="clear" w:color="auto" w:fill="DBE5F1"/>
          </w:tcPr>
          <w:p w14:paraId="4A7594B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7125" w:type="dxa"/>
            <w:gridSpan w:val="2"/>
            <w:shd w:val="clear" w:color="auto" w:fill="FFFFFF"/>
          </w:tcPr>
          <w:p w14:paraId="1BD613A8" w14:textId="77777777" w:rsidR="002F721A" w:rsidRPr="006F73F9" w:rsidRDefault="002F721A" w:rsidP="00D3558F">
            <w:pPr>
              <w:spacing w:after="0" w:line="240" w:lineRule="auto"/>
              <w:jc w:val="both"/>
              <w:rPr>
                <w:rFonts w:cs="Arial"/>
                <w:szCs w:val="24"/>
                <w:lang w:eastAsia="pl-PL"/>
              </w:rPr>
            </w:pPr>
            <w:r w:rsidRPr="006F73F9">
              <w:rPr>
                <w:rFonts w:cs="Arial"/>
                <w:szCs w:val="24"/>
                <w:lang w:eastAsia="pl-PL"/>
              </w:rPr>
              <w:t xml:space="preserve">Wsparcie będzie udzielane w odniesieniu do projektów zlokalizowanych na terenie całego województwa, wynikających z programu rewitalizacji </w:t>
            </w:r>
            <w:r w:rsidRPr="006F73F9">
              <w:rPr>
                <w:szCs w:val="24"/>
              </w:rPr>
              <w:t>z wyłączeniem projektów realizowanych przez Miasto Łódź.</w:t>
            </w:r>
          </w:p>
        </w:tc>
      </w:tr>
      <w:tr w:rsidR="002F721A" w:rsidRPr="006F73F9" w14:paraId="46FC16C8" w14:textId="77777777" w:rsidTr="0018293F">
        <w:tc>
          <w:tcPr>
            <w:tcW w:w="1937" w:type="dxa"/>
            <w:shd w:val="clear" w:color="auto" w:fill="DBE5F1"/>
          </w:tcPr>
          <w:p w14:paraId="2FFE813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7125" w:type="dxa"/>
            <w:gridSpan w:val="2"/>
            <w:shd w:val="clear" w:color="auto" w:fill="FFFFFF"/>
          </w:tcPr>
          <w:p w14:paraId="51AF23C5" w14:textId="77777777" w:rsidR="002F721A" w:rsidRPr="006F73F9" w:rsidRDefault="002F721A" w:rsidP="00A63D65">
            <w:pPr>
              <w:spacing w:after="0" w:line="240" w:lineRule="auto"/>
              <w:jc w:val="both"/>
              <w:rPr>
                <w:rFonts w:cs="Arial"/>
                <w:szCs w:val="24"/>
                <w:lang w:eastAsia="pl-PL"/>
              </w:rPr>
            </w:pPr>
            <w:r w:rsidRPr="006F73F9">
              <w:rPr>
                <w:rFonts w:cs="Arial"/>
                <w:szCs w:val="24"/>
                <w:lang w:eastAsia="pl-PL"/>
              </w:rPr>
              <w:t>Wsparciem objęte zostaną projekty zlokalizowane na obszarze miasta Łodzi, wynikające z programu rewitalizacji.</w:t>
            </w:r>
          </w:p>
        </w:tc>
      </w:tr>
      <w:tr w:rsidR="002F721A" w:rsidRPr="006F73F9" w14:paraId="1544FDFC" w14:textId="77777777" w:rsidTr="0018293F">
        <w:tc>
          <w:tcPr>
            <w:tcW w:w="9062" w:type="dxa"/>
            <w:gridSpan w:val="3"/>
            <w:shd w:val="clear" w:color="auto" w:fill="B8CCE4"/>
          </w:tcPr>
          <w:p w14:paraId="5002C4CE"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41E061D1" w14:textId="77777777" w:rsidTr="0018293F">
        <w:tc>
          <w:tcPr>
            <w:tcW w:w="1937" w:type="dxa"/>
            <w:shd w:val="clear" w:color="auto" w:fill="DBE5F1"/>
            <w:vAlign w:val="center"/>
          </w:tcPr>
          <w:p w14:paraId="12D07CA6" w14:textId="77777777" w:rsidR="002F721A" w:rsidRPr="006F73F9" w:rsidRDefault="002F721A" w:rsidP="00223914">
            <w:pPr>
              <w:spacing w:after="0" w:line="240" w:lineRule="auto"/>
              <w:rPr>
                <w:szCs w:val="24"/>
              </w:rPr>
            </w:pPr>
            <w:r w:rsidRPr="006F73F9">
              <w:rPr>
                <w:rFonts w:cs="Arial"/>
                <w:szCs w:val="24"/>
                <w:lang w:eastAsia="pl-PL"/>
              </w:rPr>
              <w:t>Działanie VI.3</w:t>
            </w:r>
          </w:p>
        </w:tc>
        <w:tc>
          <w:tcPr>
            <w:tcW w:w="7125" w:type="dxa"/>
            <w:gridSpan w:val="2"/>
            <w:vMerge w:val="restart"/>
            <w:vAlign w:val="center"/>
          </w:tcPr>
          <w:p w14:paraId="634AA672" w14:textId="77777777" w:rsidR="002F721A" w:rsidRPr="006F73F9" w:rsidRDefault="002F721A" w:rsidP="007A07E1">
            <w:pPr>
              <w:numPr>
                <w:ilvl w:val="0"/>
                <w:numId w:val="158"/>
              </w:numPr>
              <w:spacing w:after="0" w:line="240" w:lineRule="auto"/>
              <w:ind w:left="331" w:hanging="283"/>
              <w:rPr>
                <w:szCs w:val="24"/>
              </w:rPr>
            </w:pPr>
            <w:r w:rsidRPr="006F73F9">
              <w:rPr>
                <w:szCs w:val="24"/>
              </w:rPr>
              <w:t>Liczba przedsiębiorstw ulokowanych na zrewitalizowanych obszarach</w:t>
            </w:r>
          </w:p>
        </w:tc>
      </w:tr>
      <w:tr w:rsidR="002F721A" w:rsidRPr="006F73F9" w14:paraId="217518D2" w14:textId="77777777" w:rsidTr="0018293F">
        <w:tc>
          <w:tcPr>
            <w:tcW w:w="1937" w:type="dxa"/>
            <w:shd w:val="clear" w:color="auto" w:fill="DBE5F1"/>
            <w:vAlign w:val="center"/>
          </w:tcPr>
          <w:p w14:paraId="5815792C"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4AD67C8D" w14:textId="77777777" w:rsidR="002F721A" w:rsidRPr="006F73F9" w:rsidRDefault="002F721A" w:rsidP="00223914">
            <w:pPr>
              <w:spacing w:after="0" w:line="256" w:lineRule="auto"/>
              <w:rPr>
                <w:szCs w:val="24"/>
              </w:rPr>
            </w:pPr>
          </w:p>
        </w:tc>
      </w:tr>
      <w:tr w:rsidR="002F721A" w:rsidRPr="006F73F9" w14:paraId="0AD11EF9" w14:textId="77777777" w:rsidTr="0018293F">
        <w:tc>
          <w:tcPr>
            <w:tcW w:w="1937" w:type="dxa"/>
            <w:shd w:val="clear" w:color="auto" w:fill="DBE5F1"/>
            <w:vAlign w:val="center"/>
          </w:tcPr>
          <w:p w14:paraId="244603D6"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VI.3.2</w:t>
            </w:r>
          </w:p>
        </w:tc>
        <w:tc>
          <w:tcPr>
            <w:tcW w:w="0" w:type="auto"/>
            <w:gridSpan w:val="2"/>
            <w:vMerge/>
            <w:vAlign w:val="center"/>
          </w:tcPr>
          <w:p w14:paraId="2D0DF086" w14:textId="77777777" w:rsidR="002F721A" w:rsidRPr="006F73F9" w:rsidRDefault="002F721A" w:rsidP="00223914">
            <w:pPr>
              <w:spacing w:after="0" w:line="256" w:lineRule="auto"/>
              <w:rPr>
                <w:szCs w:val="24"/>
              </w:rPr>
            </w:pPr>
          </w:p>
        </w:tc>
      </w:tr>
      <w:tr w:rsidR="002F721A" w:rsidRPr="006F73F9" w14:paraId="63839D6A" w14:textId="77777777" w:rsidTr="0018293F">
        <w:tc>
          <w:tcPr>
            <w:tcW w:w="1937" w:type="dxa"/>
            <w:shd w:val="clear" w:color="auto" w:fill="DBE5F1"/>
            <w:vAlign w:val="center"/>
          </w:tcPr>
          <w:p w14:paraId="139DE53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VI.3.3</w:t>
            </w:r>
          </w:p>
        </w:tc>
        <w:tc>
          <w:tcPr>
            <w:tcW w:w="0" w:type="auto"/>
            <w:gridSpan w:val="2"/>
            <w:vMerge/>
            <w:vAlign w:val="center"/>
          </w:tcPr>
          <w:p w14:paraId="2B6F2FA5" w14:textId="77777777" w:rsidR="002F721A" w:rsidRPr="006F73F9" w:rsidRDefault="002F721A" w:rsidP="00223914">
            <w:pPr>
              <w:spacing w:after="0" w:line="256" w:lineRule="auto"/>
              <w:rPr>
                <w:szCs w:val="24"/>
              </w:rPr>
            </w:pPr>
          </w:p>
        </w:tc>
      </w:tr>
      <w:tr w:rsidR="002F721A" w:rsidRPr="006F73F9" w14:paraId="292A7393" w14:textId="77777777" w:rsidTr="0018293F">
        <w:tc>
          <w:tcPr>
            <w:tcW w:w="9062" w:type="dxa"/>
            <w:gridSpan w:val="3"/>
            <w:shd w:val="clear" w:color="auto" w:fill="B8CCE4"/>
          </w:tcPr>
          <w:p w14:paraId="4B3AC87E"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1760C6DB" w14:textId="77777777" w:rsidTr="0018293F">
        <w:tc>
          <w:tcPr>
            <w:tcW w:w="9062" w:type="dxa"/>
            <w:gridSpan w:val="3"/>
            <w:shd w:val="clear" w:color="auto" w:fill="DBE5F1"/>
            <w:vAlign w:val="center"/>
          </w:tcPr>
          <w:p w14:paraId="5CA0942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VI.3</w:t>
            </w:r>
          </w:p>
        </w:tc>
      </w:tr>
      <w:tr w:rsidR="002F721A" w:rsidRPr="006F73F9" w14:paraId="36B2ACE8" w14:textId="77777777" w:rsidTr="0018293F">
        <w:tc>
          <w:tcPr>
            <w:tcW w:w="1937" w:type="dxa"/>
            <w:shd w:val="clear" w:color="auto" w:fill="DBE5F1"/>
          </w:tcPr>
          <w:p w14:paraId="76B990DA"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7125" w:type="dxa"/>
            <w:gridSpan w:val="2"/>
            <w:vMerge w:val="restart"/>
            <w:vAlign w:val="center"/>
          </w:tcPr>
          <w:p w14:paraId="47F6FE78" w14:textId="77777777" w:rsidR="002F721A" w:rsidRPr="006F73F9" w:rsidRDefault="002F721A" w:rsidP="007A07E1">
            <w:pPr>
              <w:numPr>
                <w:ilvl w:val="0"/>
                <w:numId w:val="158"/>
              </w:numPr>
              <w:spacing w:before="40" w:after="40" w:line="240" w:lineRule="auto"/>
              <w:ind w:left="331" w:hanging="283"/>
              <w:rPr>
                <w:rFonts w:cs="Arial"/>
                <w:szCs w:val="24"/>
                <w:lang w:eastAsia="pl-PL"/>
              </w:rPr>
            </w:pPr>
            <w:r w:rsidRPr="006F73F9">
              <w:rPr>
                <w:rFonts w:cs="Arial"/>
                <w:szCs w:val="24"/>
                <w:lang w:eastAsia="pl-PL"/>
              </w:rPr>
              <w:t>Powierzchnia obszarów objętych rewitalizacją</w:t>
            </w:r>
          </w:p>
          <w:p w14:paraId="698D246C" w14:textId="77777777" w:rsidR="002F721A" w:rsidRPr="006F73F9" w:rsidRDefault="002F721A" w:rsidP="007A07E1">
            <w:pPr>
              <w:numPr>
                <w:ilvl w:val="0"/>
                <w:numId w:val="158"/>
              </w:numPr>
              <w:spacing w:before="40" w:after="40" w:line="240" w:lineRule="auto"/>
              <w:ind w:left="331" w:hanging="283"/>
              <w:rPr>
                <w:rFonts w:cs="Arial"/>
                <w:szCs w:val="24"/>
                <w:lang w:eastAsia="pl-PL"/>
              </w:rPr>
            </w:pPr>
            <w:r w:rsidRPr="006F73F9">
              <w:rPr>
                <w:rFonts w:cs="Arial"/>
                <w:szCs w:val="24"/>
                <w:lang w:eastAsia="pl-PL"/>
              </w:rPr>
              <w:t>Liczba wspartych obiektów infrastruktury zlokalizowanych na rewitalizowanych obszarach</w:t>
            </w:r>
          </w:p>
          <w:p w14:paraId="66BB337A" w14:textId="775ED9CF" w:rsidR="002F721A" w:rsidRPr="006F73F9" w:rsidRDefault="002F721A" w:rsidP="007A07E1">
            <w:pPr>
              <w:numPr>
                <w:ilvl w:val="0"/>
                <w:numId w:val="158"/>
              </w:numPr>
              <w:spacing w:before="40" w:after="40" w:line="240" w:lineRule="auto"/>
              <w:ind w:left="331" w:hanging="283"/>
              <w:rPr>
                <w:rFonts w:cs="Arial"/>
                <w:szCs w:val="24"/>
                <w:lang w:eastAsia="pl-PL"/>
              </w:rPr>
            </w:pPr>
            <w:r w:rsidRPr="006F73F9">
              <w:rPr>
                <w:rFonts w:cs="Arial"/>
                <w:szCs w:val="24"/>
                <w:lang w:eastAsia="pl-PL"/>
              </w:rPr>
              <w:t>Wyremontowane budynki mieszkalne na obszarach miejskich (C</w:t>
            </w:r>
            <w:r w:rsidR="00114FBA">
              <w:rPr>
                <w:rFonts w:cs="Arial"/>
                <w:szCs w:val="24"/>
                <w:lang w:eastAsia="pl-PL"/>
              </w:rPr>
              <w:t>I</w:t>
            </w:r>
            <w:r w:rsidRPr="006F73F9">
              <w:rPr>
                <w:rFonts w:cs="Arial"/>
                <w:szCs w:val="24"/>
                <w:lang w:eastAsia="pl-PL"/>
              </w:rPr>
              <w:t>40)</w:t>
            </w:r>
          </w:p>
        </w:tc>
      </w:tr>
      <w:tr w:rsidR="002F721A" w:rsidRPr="006F73F9" w14:paraId="79853B9C" w14:textId="77777777" w:rsidTr="0018293F">
        <w:tc>
          <w:tcPr>
            <w:tcW w:w="1937" w:type="dxa"/>
            <w:shd w:val="clear" w:color="auto" w:fill="DBE5F1"/>
          </w:tcPr>
          <w:p w14:paraId="7FA01519"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VI.3.2 </w:t>
            </w:r>
          </w:p>
        </w:tc>
        <w:tc>
          <w:tcPr>
            <w:tcW w:w="7125" w:type="dxa"/>
            <w:gridSpan w:val="2"/>
            <w:vMerge/>
          </w:tcPr>
          <w:p w14:paraId="3B565199" w14:textId="77777777" w:rsidR="002F721A" w:rsidRPr="006F73F9" w:rsidRDefault="002F721A" w:rsidP="007A07E1">
            <w:pPr>
              <w:numPr>
                <w:ilvl w:val="0"/>
                <w:numId w:val="159"/>
              </w:numPr>
              <w:spacing w:before="40" w:after="40" w:line="240" w:lineRule="auto"/>
              <w:jc w:val="both"/>
              <w:rPr>
                <w:rFonts w:cs="Arial"/>
                <w:szCs w:val="24"/>
                <w:lang w:eastAsia="pl-PL"/>
              </w:rPr>
            </w:pPr>
          </w:p>
        </w:tc>
      </w:tr>
      <w:tr w:rsidR="002F721A" w:rsidRPr="006F73F9" w14:paraId="486374EB" w14:textId="77777777" w:rsidTr="0018293F">
        <w:tc>
          <w:tcPr>
            <w:tcW w:w="1937" w:type="dxa"/>
            <w:shd w:val="clear" w:color="auto" w:fill="DBE5F1"/>
          </w:tcPr>
          <w:p w14:paraId="074CD87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VI.3.3</w:t>
            </w:r>
          </w:p>
        </w:tc>
        <w:tc>
          <w:tcPr>
            <w:tcW w:w="7125" w:type="dxa"/>
            <w:gridSpan w:val="2"/>
            <w:vMerge/>
          </w:tcPr>
          <w:p w14:paraId="2A1A2753" w14:textId="77777777" w:rsidR="002F721A" w:rsidRPr="006F73F9" w:rsidRDefault="002F721A" w:rsidP="007A07E1">
            <w:pPr>
              <w:numPr>
                <w:ilvl w:val="0"/>
                <w:numId w:val="159"/>
              </w:numPr>
              <w:spacing w:before="40" w:after="40" w:line="240" w:lineRule="auto"/>
              <w:jc w:val="both"/>
              <w:rPr>
                <w:rFonts w:cs="Arial"/>
                <w:szCs w:val="24"/>
                <w:lang w:eastAsia="pl-PL"/>
              </w:rPr>
            </w:pPr>
          </w:p>
        </w:tc>
      </w:tr>
      <w:tr w:rsidR="002F721A" w:rsidRPr="006F73F9" w14:paraId="6A868469" w14:textId="77777777" w:rsidTr="0018293F">
        <w:tc>
          <w:tcPr>
            <w:tcW w:w="9062" w:type="dxa"/>
            <w:gridSpan w:val="3"/>
            <w:shd w:val="clear" w:color="auto" w:fill="B8CCE4"/>
          </w:tcPr>
          <w:p w14:paraId="2A892614"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6CC8934F" w14:textId="77777777" w:rsidTr="0018293F">
        <w:tc>
          <w:tcPr>
            <w:tcW w:w="1937" w:type="dxa"/>
            <w:shd w:val="clear" w:color="auto" w:fill="DBE5F1"/>
          </w:tcPr>
          <w:p w14:paraId="4592A45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VI.3</w:t>
            </w:r>
          </w:p>
        </w:tc>
        <w:tc>
          <w:tcPr>
            <w:tcW w:w="7125" w:type="dxa"/>
            <w:gridSpan w:val="2"/>
            <w:vMerge w:val="restart"/>
          </w:tcPr>
          <w:p w14:paraId="25B82CB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 działaniu wspierane będą kompleksowe projekty odnoszące się do wszystkich sfer: materialno-przestrzennej, społecznej, gospodarczej oraz </w:t>
            </w:r>
            <w:r w:rsidRPr="006F73F9">
              <w:rPr>
                <w:rFonts w:cs="Arial"/>
                <w:szCs w:val="24"/>
                <w:lang w:eastAsia="pl-PL"/>
              </w:rPr>
              <w:lastRenderedPageBreak/>
              <w:t>środowiskowej poprzez realizację następujących typów projektów:</w:t>
            </w:r>
          </w:p>
          <w:p w14:paraId="25978940" w14:textId="77777777" w:rsidR="002F721A" w:rsidRPr="006F73F9" w:rsidRDefault="002F721A" w:rsidP="007A07E1">
            <w:pPr>
              <w:numPr>
                <w:ilvl w:val="0"/>
                <w:numId w:val="160"/>
              </w:numPr>
              <w:spacing w:after="0" w:line="240" w:lineRule="auto"/>
              <w:ind w:left="331" w:hanging="283"/>
              <w:jc w:val="both"/>
              <w:rPr>
                <w:rFonts w:cs="Arial"/>
                <w:szCs w:val="24"/>
                <w:lang w:eastAsia="pl-PL"/>
              </w:rPr>
            </w:pPr>
            <w:r w:rsidRPr="006F73F9">
              <w:rPr>
                <w:rFonts w:cs="Arial"/>
                <w:bCs/>
                <w:iCs/>
                <w:szCs w:val="24"/>
                <w:lang w:eastAsia="pl-PL"/>
              </w:rPr>
              <w:t xml:space="preserve">prace konserwatorskie, restauratorskie, roboty budowlane (co do zasady z wyłączeniem budowy nowych budynków w określonym miejscu) prowadzące do przywrócenia lub nadania obiektom nowych funkcji, wraz z możliwością zakupu sprzętu i wyposażenia niezbędnego do realizacji celu projektu, </w:t>
            </w:r>
          </w:p>
          <w:p w14:paraId="417914E5" w14:textId="77777777" w:rsidR="002F721A" w:rsidRPr="006F73F9" w:rsidRDefault="002F721A" w:rsidP="007A07E1">
            <w:pPr>
              <w:numPr>
                <w:ilvl w:val="0"/>
                <w:numId w:val="160"/>
              </w:numPr>
              <w:spacing w:after="0" w:line="240" w:lineRule="auto"/>
              <w:ind w:left="331" w:hanging="283"/>
              <w:jc w:val="both"/>
              <w:rPr>
                <w:rFonts w:cs="Arial"/>
                <w:szCs w:val="24"/>
                <w:lang w:eastAsia="pl-PL"/>
              </w:rPr>
            </w:pPr>
            <w:r w:rsidRPr="006F73F9">
              <w:rPr>
                <w:rFonts w:cs="Arial"/>
                <w:szCs w:val="24"/>
                <w:lang w:eastAsia="pl-PL"/>
              </w:rPr>
              <w:t>zagospodarowanie przestrzeni publicznej funkcjonalnie powiązanej z obiektami poddawanymi rewitalizacji, w tym tworzenie lub modernizacja</w:t>
            </w:r>
            <w:r w:rsidRPr="006F73F9">
              <w:rPr>
                <w:rStyle w:val="Odwoanieprzypisudolnego"/>
                <w:rFonts w:cs="Arial"/>
                <w:szCs w:val="24"/>
                <w:lang w:eastAsia="pl-PL"/>
              </w:rPr>
              <w:footnoteReference w:id="32"/>
            </w:r>
            <w:r w:rsidRPr="006F73F9">
              <w:rPr>
                <w:rFonts w:cs="Arial"/>
                <w:szCs w:val="24"/>
                <w:lang w:eastAsia="pl-PL"/>
              </w:rPr>
              <w:t xml:space="preserve"> miejsc rekreacji i terenów zielonych (obejmująca również obiekty małej architektury),</w:t>
            </w:r>
          </w:p>
          <w:p w14:paraId="5D237B51" w14:textId="1A72ABB8" w:rsidR="002F721A" w:rsidRPr="006F73F9" w:rsidRDefault="002F721A" w:rsidP="007A07E1">
            <w:pPr>
              <w:numPr>
                <w:ilvl w:val="0"/>
                <w:numId w:val="160"/>
              </w:numPr>
              <w:spacing w:after="0" w:line="240" w:lineRule="auto"/>
              <w:ind w:left="331" w:hanging="283"/>
              <w:jc w:val="both"/>
              <w:rPr>
                <w:rFonts w:cs="Arial"/>
                <w:bCs/>
                <w:iCs/>
                <w:szCs w:val="24"/>
                <w:lang w:eastAsia="pl-PL"/>
              </w:rPr>
            </w:pPr>
            <w:r w:rsidRPr="006F73F9">
              <w:rPr>
                <w:rFonts w:cs="Arial"/>
                <w:bCs/>
                <w:iCs/>
                <w:szCs w:val="24"/>
                <w:lang w:eastAsia="pl-PL"/>
              </w:rPr>
              <w:t>przebudowa, prace konserwatorsko-restauratorskie, remont części wspólnych</w:t>
            </w:r>
            <w:r w:rsidR="00F82AA7">
              <w:rPr>
                <w:rStyle w:val="Odwoanieprzypisudolnego"/>
                <w:bCs/>
                <w:iCs/>
                <w:szCs w:val="24"/>
                <w:lang w:eastAsia="pl-PL"/>
              </w:rPr>
              <w:footnoteReference w:id="33"/>
            </w:r>
            <w:r w:rsidRPr="006F73F9">
              <w:rPr>
                <w:rFonts w:cs="Arial"/>
                <w:bCs/>
                <w:iCs/>
                <w:szCs w:val="24"/>
                <w:lang w:eastAsia="pl-PL"/>
              </w:rPr>
              <w:t xml:space="preserve"> wielorodzinnych budynków mieszkalnych</w:t>
            </w:r>
            <w:r w:rsidR="000017F9">
              <w:rPr>
                <w:rStyle w:val="Odwoanieprzypisudolnego"/>
                <w:bCs/>
                <w:iCs/>
                <w:szCs w:val="24"/>
                <w:lang w:eastAsia="pl-PL"/>
              </w:rPr>
              <w:footnoteReference w:id="34"/>
            </w:r>
            <w:r w:rsidRPr="006F73F9">
              <w:rPr>
                <w:rFonts w:cs="Arial"/>
                <w:bCs/>
                <w:iCs/>
                <w:szCs w:val="24"/>
                <w:lang w:eastAsia="pl-PL"/>
              </w:rPr>
              <w:t>.</w:t>
            </w:r>
          </w:p>
          <w:p w14:paraId="353EC25F" w14:textId="77777777" w:rsidR="002F721A" w:rsidRDefault="002F721A" w:rsidP="00223914">
            <w:pPr>
              <w:spacing w:after="0" w:line="240" w:lineRule="auto"/>
              <w:jc w:val="both"/>
              <w:rPr>
                <w:rFonts w:cs="Arial"/>
                <w:bCs/>
                <w:iCs/>
                <w:szCs w:val="24"/>
                <w:lang w:eastAsia="pl-PL"/>
              </w:rPr>
            </w:pPr>
          </w:p>
          <w:p w14:paraId="5718080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Jako komponent projektu mogą być realizowane następujące typy działań:</w:t>
            </w:r>
          </w:p>
          <w:p w14:paraId="4FF824BE" w14:textId="6BC92AC4" w:rsidR="002F721A" w:rsidRPr="006F73F9" w:rsidRDefault="002F721A" w:rsidP="007A07E1">
            <w:pPr>
              <w:numPr>
                <w:ilvl w:val="0"/>
                <w:numId w:val="161"/>
              </w:numPr>
              <w:spacing w:after="0" w:line="240" w:lineRule="auto"/>
              <w:ind w:left="331" w:hanging="283"/>
              <w:jc w:val="both"/>
              <w:rPr>
                <w:rFonts w:cs="Arial"/>
                <w:szCs w:val="24"/>
                <w:lang w:eastAsia="pl-PL"/>
              </w:rPr>
            </w:pPr>
            <w:r w:rsidRPr="006F73F9">
              <w:rPr>
                <w:rFonts w:cs="Arial"/>
                <w:bCs/>
                <w:iCs/>
                <w:szCs w:val="24"/>
                <w:lang w:eastAsia="pl-PL"/>
              </w:rPr>
              <w:t>termomodernizacja budynku (</w:t>
            </w:r>
            <w:r w:rsidR="007472A6" w:rsidRPr="00C47228">
              <w:t>w przypadku wielorodzinnych budynków mieszkalnych</w:t>
            </w:r>
            <w:r w:rsidR="007472A6" w:rsidRPr="006F73F9">
              <w:rPr>
                <w:rFonts w:cs="Arial"/>
                <w:bCs/>
                <w:iCs/>
                <w:szCs w:val="24"/>
                <w:lang w:eastAsia="pl-PL"/>
              </w:rPr>
              <w:t xml:space="preserve"> </w:t>
            </w:r>
            <w:r w:rsidRPr="006F73F9">
              <w:rPr>
                <w:rFonts w:cs="Arial"/>
                <w:bCs/>
                <w:iCs/>
                <w:szCs w:val="24"/>
                <w:lang w:eastAsia="pl-PL"/>
              </w:rPr>
              <w:t>w odniesieniu do części wspólnych budynku)</w:t>
            </w:r>
            <w:r w:rsidR="009D3E26">
              <w:rPr>
                <w:rFonts w:cs="Arial"/>
                <w:bCs/>
                <w:iCs/>
                <w:szCs w:val="24"/>
                <w:lang w:eastAsia="pl-PL"/>
              </w:rPr>
              <w:t>,</w:t>
            </w:r>
          </w:p>
          <w:p w14:paraId="7DA67C10" w14:textId="77777777" w:rsidR="002F721A" w:rsidRPr="006F73F9" w:rsidRDefault="002F721A" w:rsidP="007A07E1">
            <w:pPr>
              <w:numPr>
                <w:ilvl w:val="0"/>
                <w:numId w:val="161"/>
              </w:numPr>
              <w:spacing w:after="0" w:line="240" w:lineRule="auto"/>
              <w:ind w:left="331" w:hanging="283"/>
              <w:jc w:val="both"/>
              <w:rPr>
                <w:rFonts w:cs="Arial"/>
                <w:szCs w:val="24"/>
                <w:lang w:eastAsia="pl-PL"/>
              </w:rPr>
            </w:pPr>
            <w:r w:rsidRPr="006F73F9">
              <w:rPr>
                <w:rFonts w:cs="Arial"/>
                <w:szCs w:val="24"/>
                <w:lang w:eastAsia="pl-PL"/>
              </w:rPr>
              <w:t>instalacja monitoringu lub oświetlenia w celu podniesienia poziomu bezpieczeństwa publicznego,</w:t>
            </w:r>
          </w:p>
          <w:p w14:paraId="76F2795B" w14:textId="221A5E61" w:rsidR="002F721A" w:rsidRPr="006F73F9" w:rsidRDefault="002F721A" w:rsidP="007A07E1">
            <w:pPr>
              <w:numPr>
                <w:ilvl w:val="0"/>
                <w:numId w:val="161"/>
              </w:numPr>
              <w:spacing w:after="0" w:line="240" w:lineRule="auto"/>
              <w:ind w:left="331" w:hanging="283"/>
              <w:jc w:val="both"/>
              <w:rPr>
                <w:rFonts w:cs="Arial"/>
                <w:szCs w:val="24"/>
                <w:lang w:eastAsia="pl-PL"/>
              </w:rPr>
            </w:pPr>
            <w:r w:rsidRPr="006F73F9">
              <w:rPr>
                <w:rFonts w:cs="Arial"/>
                <w:szCs w:val="24"/>
                <w:lang w:eastAsia="pl-PL"/>
              </w:rPr>
              <w:t xml:space="preserve">budowa, przebudowa, rozbudowa </w:t>
            </w:r>
            <w:r w:rsidR="007A38D7" w:rsidRPr="006F73F9">
              <w:rPr>
                <w:rFonts w:cs="Arial"/>
                <w:szCs w:val="24"/>
                <w:lang w:eastAsia="pl-PL"/>
              </w:rPr>
              <w:t xml:space="preserve">drogi </w:t>
            </w:r>
            <w:r w:rsidRPr="006F73F9">
              <w:rPr>
                <w:rFonts w:cs="Arial"/>
                <w:szCs w:val="24"/>
                <w:lang w:eastAsia="pl-PL"/>
              </w:rPr>
              <w:t>lokalnej (gminnej, powiatowej)</w:t>
            </w:r>
            <w:r w:rsidR="00E83A66">
              <w:rPr>
                <w:rFonts w:cs="Arial"/>
                <w:szCs w:val="24"/>
                <w:lang w:eastAsia="pl-PL"/>
              </w:rPr>
              <w:t xml:space="preserve"> lub drogi wojewódzkiej</w:t>
            </w:r>
            <w:r w:rsidRPr="006F73F9">
              <w:rPr>
                <w:rFonts w:cs="Arial"/>
                <w:szCs w:val="24"/>
                <w:lang w:eastAsia="pl-PL"/>
              </w:rPr>
              <w:t xml:space="preserve"> wraz z infrastrukturą towarzyszącą,</w:t>
            </w:r>
          </w:p>
          <w:p w14:paraId="4F268886" w14:textId="77777777" w:rsidR="002F721A" w:rsidRPr="006F73F9" w:rsidRDefault="002F721A" w:rsidP="007A07E1">
            <w:pPr>
              <w:numPr>
                <w:ilvl w:val="0"/>
                <w:numId w:val="161"/>
              </w:numPr>
              <w:spacing w:after="0" w:line="240" w:lineRule="auto"/>
              <w:ind w:left="331" w:hanging="283"/>
              <w:jc w:val="both"/>
              <w:rPr>
                <w:rFonts w:cs="Arial"/>
                <w:szCs w:val="24"/>
                <w:lang w:eastAsia="pl-PL"/>
              </w:rPr>
            </w:pPr>
            <w:r w:rsidRPr="006F73F9">
              <w:rPr>
                <w:rFonts w:cs="Arial"/>
                <w:szCs w:val="24"/>
                <w:lang w:eastAsia="pl-PL"/>
              </w:rPr>
              <w:t>budowa, przebudowa, podłączenie do infrastruktury sieciowej na obszarze objętym projektem w celu zapewnienia dostępu obiektów i terenów rewitalizowanych do podstawowych usług komunalnych,</w:t>
            </w:r>
          </w:p>
          <w:p w14:paraId="14506F3F" w14:textId="10D30439" w:rsidR="002F721A" w:rsidRPr="006F73F9" w:rsidRDefault="002F721A" w:rsidP="007A07E1">
            <w:pPr>
              <w:numPr>
                <w:ilvl w:val="0"/>
                <w:numId w:val="161"/>
              </w:numPr>
              <w:spacing w:after="0" w:line="240" w:lineRule="auto"/>
              <w:ind w:left="331" w:hanging="283"/>
              <w:jc w:val="both"/>
              <w:rPr>
                <w:rFonts w:cs="Arial"/>
                <w:szCs w:val="24"/>
                <w:lang w:eastAsia="pl-PL"/>
              </w:rPr>
            </w:pPr>
            <w:r w:rsidRPr="006F73F9">
              <w:rPr>
                <w:rFonts w:cs="Arial"/>
                <w:szCs w:val="24"/>
                <w:lang w:eastAsia="pl-PL"/>
              </w:rPr>
              <w:t xml:space="preserve">inwestycje w zakresie kultury: wsparciem objęte będą prace konserwatorskie, restauratorskie, roboty budowlane przy zabytkach nieruchomych (wpisanych do rejestru zabytków lub ewidencji gminnej), pełniących funkcje kulturalne lub mających je pełnić w wyniku projektu, wraz ze znajdującymi się w nich zabytkami ruchomymi; adaptacja obiektów na cele kulturalne, jak również roboty budowlane (co do zasady z wyłączeniem budowy nowych budynków w określonym miejscu) w obiektach infrastruktury kultury. </w:t>
            </w:r>
            <w:r w:rsidR="00504CE9">
              <w:rPr>
                <w:rFonts w:cs="Arial"/>
                <w:szCs w:val="24"/>
                <w:lang w:eastAsia="pl-PL"/>
              </w:rPr>
              <w:t>Odbudowa</w:t>
            </w:r>
            <w:r w:rsidR="00FD568B">
              <w:rPr>
                <w:rFonts w:cs="Arial"/>
                <w:szCs w:val="24"/>
                <w:lang w:eastAsia="pl-PL"/>
              </w:rPr>
              <w:t xml:space="preserve"> obiektu</w:t>
            </w:r>
            <w:r w:rsidR="00504CE9">
              <w:rPr>
                <w:rFonts w:cs="Arial"/>
                <w:szCs w:val="24"/>
                <w:lang w:eastAsia="pl-PL"/>
              </w:rPr>
              <w:t xml:space="preserve"> </w:t>
            </w:r>
            <w:r w:rsidR="00032B5D">
              <w:rPr>
                <w:rFonts w:cs="Arial"/>
                <w:szCs w:val="24"/>
                <w:lang w:eastAsia="pl-PL"/>
              </w:rPr>
              <w:t xml:space="preserve">na cele kulturalne </w:t>
            </w:r>
            <w:r w:rsidR="00504CE9">
              <w:rPr>
                <w:rFonts w:cs="Arial"/>
                <w:szCs w:val="24"/>
                <w:lang w:eastAsia="pl-PL"/>
              </w:rPr>
              <w:t xml:space="preserve">dotyczyć może jedynie zabytków wpisanych do rejestru zabytków lub ewidencji gminnej i nie może przekroczyć 30% kubatury stanu docelowego odbudowywanego budynku. </w:t>
            </w:r>
            <w:r w:rsidRPr="006F73F9">
              <w:rPr>
                <w:rFonts w:cs="Arial"/>
                <w:szCs w:val="24"/>
                <w:lang w:eastAsia="pl-PL"/>
              </w:rPr>
              <w:t>W ramach komponentu dot. kultury, kwalifikowalne będą prace w otoczeniu rewitalizowanego obiektu (w tym zabytku nieruchomego) oraz zakup niezbędneg</w:t>
            </w:r>
            <w:r w:rsidR="00831E02">
              <w:rPr>
                <w:rFonts w:cs="Arial"/>
                <w:szCs w:val="24"/>
                <w:lang w:eastAsia="pl-PL"/>
              </w:rPr>
              <w:t>o wyposażenia do tych obiektów.</w:t>
            </w:r>
          </w:p>
        </w:tc>
      </w:tr>
      <w:tr w:rsidR="002F721A" w:rsidRPr="006F73F9" w14:paraId="1F32F3EC" w14:textId="77777777" w:rsidTr="0018293F">
        <w:tc>
          <w:tcPr>
            <w:tcW w:w="1937" w:type="dxa"/>
            <w:shd w:val="clear" w:color="auto" w:fill="DBE5F1"/>
          </w:tcPr>
          <w:p w14:paraId="65C82C37"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VI.3.1 </w:t>
            </w:r>
          </w:p>
        </w:tc>
        <w:tc>
          <w:tcPr>
            <w:tcW w:w="0" w:type="auto"/>
            <w:gridSpan w:val="2"/>
            <w:vMerge/>
            <w:vAlign w:val="center"/>
          </w:tcPr>
          <w:p w14:paraId="4B55372F" w14:textId="77777777" w:rsidR="002F721A" w:rsidRPr="006F73F9" w:rsidRDefault="002F721A" w:rsidP="00223914">
            <w:pPr>
              <w:spacing w:after="0" w:line="256" w:lineRule="auto"/>
              <w:rPr>
                <w:rFonts w:cs="Arial"/>
                <w:szCs w:val="24"/>
                <w:lang w:eastAsia="pl-PL"/>
              </w:rPr>
            </w:pPr>
          </w:p>
        </w:tc>
      </w:tr>
      <w:tr w:rsidR="002F721A" w:rsidRPr="006F73F9" w14:paraId="27901150" w14:textId="77777777" w:rsidTr="0018293F">
        <w:tc>
          <w:tcPr>
            <w:tcW w:w="1937" w:type="dxa"/>
            <w:shd w:val="clear" w:color="auto" w:fill="DBE5F1"/>
          </w:tcPr>
          <w:p w14:paraId="00C46327"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VI.3.2 </w:t>
            </w:r>
          </w:p>
        </w:tc>
        <w:tc>
          <w:tcPr>
            <w:tcW w:w="0" w:type="auto"/>
            <w:gridSpan w:val="2"/>
            <w:vMerge/>
            <w:vAlign w:val="center"/>
          </w:tcPr>
          <w:p w14:paraId="091C8E69" w14:textId="77777777" w:rsidR="002F721A" w:rsidRPr="006F73F9" w:rsidRDefault="002F721A" w:rsidP="00223914">
            <w:pPr>
              <w:spacing w:after="0" w:line="256" w:lineRule="auto"/>
              <w:rPr>
                <w:rFonts w:cs="Arial"/>
                <w:szCs w:val="24"/>
                <w:lang w:eastAsia="pl-PL"/>
              </w:rPr>
            </w:pPr>
          </w:p>
        </w:tc>
      </w:tr>
      <w:tr w:rsidR="002F721A" w:rsidRPr="006F73F9" w14:paraId="5827ED97" w14:textId="77777777" w:rsidTr="0018293F">
        <w:tc>
          <w:tcPr>
            <w:tcW w:w="1937" w:type="dxa"/>
            <w:shd w:val="clear" w:color="auto" w:fill="DBE5F1"/>
          </w:tcPr>
          <w:p w14:paraId="5CF4EDC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3B521CCE" w14:textId="77777777" w:rsidR="002F721A" w:rsidRPr="006F73F9" w:rsidRDefault="002F721A" w:rsidP="00223914">
            <w:pPr>
              <w:spacing w:after="0" w:line="256" w:lineRule="auto"/>
              <w:rPr>
                <w:rFonts w:cs="Arial"/>
                <w:szCs w:val="24"/>
                <w:lang w:eastAsia="pl-PL"/>
              </w:rPr>
            </w:pPr>
          </w:p>
        </w:tc>
      </w:tr>
      <w:tr w:rsidR="002F721A" w:rsidRPr="006F73F9" w14:paraId="41C90AB2" w14:textId="77777777" w:rsidTr="0018293F">
        <w:tc>
          <w:tcPr>
            <w:tcW w:w="9062" w:type="dxa"/>
            <w:gridSpan w:val="3"/>
            <w:shd w:val="clear" w:color="auto" w:fill="B8CCE4"/>
          </w:tcPr>
          <w:p w14:paraId="0ED2A322"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5ECBB7D8" w14:textId="77777777" w:rsidTr="0018293F">
        <w:tc>
          <w:tcPr>
            <w:tcW w:w="9062" w:type="dxa"/>
            <w:gridSpan w:val="3"/>
            <w:shd w:val="clear" w:color="auto" w:fill="DBE5F1"/>
            <w:vAlign w:val="center"/>
          </w:tcPr>
          <w:p w14:paraId="58AC231B"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Działanie VI.3</w:t>
            </w:r>
          </w:p>
        </w:tc>
      </w:tr>
      <w:tr w:rsidR="002F721A" w:rsidRPr="006F73F9" w14:paraId="5E2842D7" w14:textId="77777777" w:rsidTr="0018293F">
        <w:tc>
          <w:tcPr>
            <w:tcW w:w="1937" w:type="dxa"/>
            <w:shd w:val="clear" w:color="auto" w:fill="DBE5F1"/>
            <w:vAlign w:val="center"/>
          </w:tcPr>
          <w:p w14:paraId="4858CF08"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7125" w:type="dxa"/>
            <w:gridSpan w:val="2"/>
          </w:tcPr>
          <w:p w14:paraId="120B3F86"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samorządu terytorialnego, związki i stowarzyszenia jst</w:t>
            </w:r>
          </w:p>
          <w:p w14:paraId="5490B472"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organizacyjne jst posiadające osobowość prawną</w:t>
            </w:r>
          </w:p>
          <w:p w14:paraId="4E675F2B"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sektora finansów publicznych posiadające osobowość prawną</w:t>
            </w:r>
          </w:p>
          <w:p w14:paraId="6EBAC1B8" w14:textId="52687946"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organy administracji rządowej oraz ich jednostki podległe</w:t>
            </w:r>
            <w:r w:rsidR="00A50C2D">
              <w:rPr>
                <w:rFonts w:cs="Arial"/>
                <w:szCs w:val="24"/>
                <w:lang w:eastAsia="pl-PL"/>
              </w:rPr>
              <w:t xml:space="preserve"> lub nadzorowane</w:t>
            </w:r>
          </w:p>
          <w:p w14:paraId="0DA6AC87"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organizacje pozarządowe</w:t>
            </w:r>
          </w:p>
          <w:p w14:paraId="4E35741C"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kościoły, związki wyznaniowe oraz osoby prawne kościołów i związków wyznaniowych</w:t>
            </w:r>
          </w:p>
          <w:p w14:paraId="73B4316F"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instytucje kultury</w:t>
            </w:r>
          </w:p>
          <w:p w14:paraId="62D9524D"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spółdzielnie i wspólnoty mieszkaniowe, TBS</w:t>
            </w:r>
          </w:p>
          <w:p w14:paraId="4637523A"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LGD</w:t>
            </w:r>
          </w:p>
          <w:p w14:paraId="535A5762"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szkoły wyższe</w:t>
            </w:r>
          </w:p>
          <w:p w14:paraId="4BD71C0C"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naukowe</w:t>
            </w:r>
          </w:p>
          <w:p w14:paraId="165BE336"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przedsiębiorcy</w:t>
            </w:r>
          </w:p>
        </w:tc>
      </w:tr>
      <w:tr w:rsidR="002F721A" w:rsidRPr="006F73F9" w14:paraId="246F75B8" w14:textId="77777777" w:rsidTr="0018293F">
        <w:tc>
          <w:tcPr>
            <w:tcW w:w="1937" w:type="dxa"/>
            <w:shd w:val="clear" w:color="auto" w:fill="DBE5F1"/>
          </w:tcPr>
          <w:p w14:paraId="49992319"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VI.3.2 </w:t>
            </w:r>
          </w:p>
        </w:tc>
        <w:tc>
          <w:tcPr>
            <w:tcW w:w="7125" w:type="dxa"/>
            <w:gridSpan w:val="2"/>
          </w:tcPr>
          <w:p w14:paraId="12E44CA1" w14:textId="77777777" w:rsidR="002F721A" w:rsidRPr="002333E7" w:rsidRDefault="002F721A" w:rsidP="007A07E1">
            <w:pPr>
              <w:pStyle w:val="Akapitzlist"/>
              <w:numPr>
                <w:ilvl w:val="0"/>
                <w:numId w:val="162"/>
              </w:numPr>
              <w:spacing w:after="0"/>
              <w:ind w:left="329" w:hanging="284"/>
              <w:rPr>
                <w:rFonts w:ascii="Arial Narrow" w:hAnsi="Arial Narrow" w:cs="Arial"/>
                <w:sz w:val="24"/>
                <w:szCs w:val="24"/>
                <w:lang w:eastAsia="pl-PL"/>
              </w:rPr>
            </w:pPr>
            <w:r w:rsidRPr="002333E7">
              <w:rPr>
                <w:rFonts w:ascii="Arial Narrow" w:hAnsi="Arial Narrow" w:cs="Arial"/>
                <w:sz w:val="24"/>
                <w:szCs w:val="24"/>
                <w:lang w:eastAsia="pl-PL"/>
              </w:rPr>
              <w:t>jednostki samorządu terytorialnego, związki i stowarzyszenia jst</w:t>
            </w:r>
          </w:p>
          <w:p w14:paraId="5B5C6818"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organizacyjne jst posiadające osobowość prawną</w:t>
            </w:r>
          </w:p>
          <w:p w14:paraId="031255FC"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sektora finansów publicznych posiadające osobowość prawną</w:t>
            </w:r>
          </w:p>
          <w:p w14:paraId="71796249" w14:textId="01183778"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organy administracji rządowej oraz ich jednostki podległe</w:t>
            </w:r>
            <w:r w:rsidR="00DB3377">
              <w:rPr>
                <w:rFonts w:cs="Arial"/>
                <w:szCs w:val="24"/>
                <w:lang w:eastAsia="pl-PL"/>
              </w:rPr>
              <w:t xml:space="preserve"> lub nadzorowane</w:t>
            </w:r>
          </w:p>
          <w:p w14:paraId="58BC7E23"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organizacje pozarządowe</w:t>
            </w:r>
          </w:p>
          <w:p w14:paraId="523FD99C"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kościoły, związki wyznaniowe oraz osoby prawne kościołów i związków wyznaniowych</w:t>
            </w:r>
          </w:p>
          <w:p w14:paraId="768C07CA"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instytucje kultury</w:t>
            </w:r>
          </w:p>
          <w:p w14:paraId="7513D394"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spółdzielnie i wspólnoty mieszkaniowe, TBS</w:t>
            </w:r>
          </w:p>
          <w:p w14:paraId="14A8D712"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LGD</w:t>
            </w:r>
          </w:p>
          <w:p w14:paraId="2C4F7C39"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szkoły wyższe</w:t>
            </w:r>
          </w:p>
          <w:p w14:paraId="005D5068"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jednostki naukowe</w:t>
            </w:r>
          </w:p>
          <w:p w14:paraId="16E25404"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przedsiębiorcy</w:t>
            </w:r>
          </w:p>
          <w:p w14:paraId="03BDD3B5" w14:textId="77777777" w:rsidR="002F721A" w:rsidRPr="006F73F9" w:rsidRDefault="002F721A" w:rsidP="00223914">
            <w:pPr>
              <w:spacing w:before="40" w:after="40" w:line="240" w:lineRule="auto"/>
              <w:ind w:left="48"/>
              <w:jc w:val="both"/>
              <w:rPr>
                <w:rFonts w:cs="Arial"/>
                <w:szCs w:val="24"/>
                <w:lang w:eastAsia="pl-PL"/>
              </w:rPr>
            </w:pPr>
            <w:r w:rsidRPr="006F73F9">
              <w:rPr>
                <w:rFonts w:cs="Arial"/>
                <w:szCs w:val="24"/>
                <w:lang w:eastAsia="pl-PL"/>
              </w:rPr>
              <w:t>z wyłączeniem projektów realizowanych przez Miasto Łódź</w:t>
            </w:r>
          </w:p>
        </w:tc>
      </w:tr>
      <w:tr w:rsidR="002F721A" w:rsidRPr="006F73F9" w14:paraId="2AE3DCBA" w14:textId="77777777" w:rsidTr="0018293F">
        <w:tc>
          <w:tcPr>
            <w:tcW w:w="1937" w:type="dxa"/>
            <w:shd w:val="clear" w:color="auto" w:fill="DBE5F1"/>
          </w:tcPr>
          <w:p w14:paraId="6303CAE5"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VI.3.3</w:t>
            </w:r>
          </w:p>
        </w:tc>
        <w:tc>
          <w:tcPr>
            <w:tcW w:w="7125" w:type="dxa"/>
            <w:gridSpan w:val="2"/>
          </w:tcPr>
          <w:p w14:paraId="238BA84E" w14:textId="77777777" w:rsidR="002F721A" w:rsidRPr="006F73F9" w:rsidRDefault="002F721A" w:rsidP="007A07E1">
            <w:pPr>
              <w:numPr>
                <w:ilvl w:val="0"/>
                <w:numId w:val="162"/>
              </w:numPr>
              <w:spacing w:before="40" w:after="40" w:line="240" w:lineRule="auto"/>
              <w:ind w:left="331" w:hanging="283"/>
              <w:jc w:val="both"/>
              <w:rPr>
                <w:rFonts w:cs="Arial"/>
                <w:szCs w:val="24"/>
                <w:lang w:eastAsia="pl-PL"/>
              </w:rPr>
            </w:pPr>
            <w:r w:rsidRPr="006F73F9">
              <w:rPr>
                <w:rFonts w:cs="Arial"/>
                <w:szCs w:val="24"/>
                <w:lang w:eastAsia="pl-PL"/>
              </w:rPr>
              <w:t>Miasto Łódź</w:t>
            </w:r>
          </w:p>
          <w:p w14:paraId="3FC48E81" w14:textId="77777777" w:rsidR="002F721A" w:rsidRPr="006F73F9" w:rsidRDefault="002F721A" w:rsidP="002D2402">
            <w:pPr>
              <w:spacing w:before="40" w:after="40" w:line="240" w:lineRule="auto"/>
              <w:ind w:left="48"/>
              <w:jc w:val="both"/>
              <w:rPr>
                <w:rFonts w:cs="Arial"/>
                <w:szCs w:val="24"/>
                <w:lang w:eastAsia="pl-PL"/>
              </w:rPr>
            </w:pPr>
            <w:r w:rsidRPr="006F73F9">
              <w:rPr>
                <w:rFonts w:cs="Arial"/>
                <w:szCs w:val="24"/>
                <w:lang w:eastAsia="pl-PL"/>
              </w:rPr>
              <w:t>Wyłącznie pod warunkiem realizacji projektu w partnerstwie z Miastem Łodzią:</w:t>
            </w:r>
          </w:p>
          <w:p w14:paraId="729BC05B"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jednostki organizacyjne jst posiadające osobowość prawną</w:t>
            </w:r>
          </w:p>
          <w:p w14:paraId="5C2F4690"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jednostki sektora finansów publicznych posiadające osobowość prawną</w:t>
            </w:r>
          </w:p>
          <w:p w14:paraId="1CB2E48C" w14:textId="5D57981A"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organy administracji rządowej oraz ich jednostki podległe</w:t>
            </w:r>
            <w:r w:rsidR="000244DF">
              <w:rPr>
                <w:rFonts w:cs="Arial"/>
                <w:szCs w:val="24"/>
                <w:lang w:eastAsia="pl-PL"/>
              </w:rPr>
              <w:t xml:space="preserve"> lub nadzorowane</w:t>
            </w:r>
          </w:p>
          <w:p w14:paraId="15F6875C"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organizacje pozarządowe</w:t>
            </w:r>
          </w:p>
          <w:p w14:paraId="2DB38640"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kościoły, związki wyznaniowe oraz osoby prawne kościołów i związków wyznaniowych</w:t>
            </w:r>
          </w:p>
          <w:p w14:paraId="5B321712"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instytucje kultury</w:t>
            </w:r>
          </w:p>
          <w:p w14:paraId="2BABF4DE"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spółdzielnie i wspólnoty mieszkaniowe, TBS</w:t>
            </w:r>
          </w:p>
          <w:p w14:paraId="7EDDAEA1"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LGD</w:t>
            </w:r>
          </w:p>
          <w:p w14:paraId="1981495B"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szkoły wyższe</w:t>
            </w:r>
          </w:p>
          <w:p w14:paraId="0FE7ED12"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t>jednostki naukowe</w:t>
            </w:r>
          </w:p>
          <w:p w14:paraId="4F7E8A2E" w14:textId="77777777" w:rsidR="002F721A" w:rsidRPr="006F73F9" w:rsidRDefault="002F721A" w:rsidP="007A07E1">
            <w:pPr>
              <w:numPr>
                <w:ilvl w:val="0"/>
                <w:numId w:val="340"/>
              </w:numPr>
              <w:spacing w:before="40" w:after="40" w:line="240" w:lineRule="auto"/>
              <w:ind w:left="331" w:hanging="283"/>
              <w:jc w:val="both"/>
              <w:rPr>
                <w:rFonts w:cs="Arial"/>
                <w:szCs w:val="24"/>
                <w:lang w:eastAsia="pl-PL"/>
              </w:rPr>
            </w:pPr>
            <w:r w:rsidRPr="006F73F9">
              <w:rPr>
                <w:rFonts w:cs="Arial"/>
                <w:szCs w:val="24"/>
                <w:lang w:eastAsia="pl-PL"/>
              </w:rPr>
              <w:lastRenderedPageBreak/>
              <w:t>przedsiębiorcy</w:t>
            </w:r>
          </w:p>
          <w:p w14:paraId="4487DADB" w14:textId="51C1DA76" w:rsidR="002F721A" w:rsidRPr="006F73F9" w:rsidRDefault="002F721A" w:rsidP="002D2402">
            <w:pPr>
              <w:spacing w:before="40" w:after="40" w:line="240" w:lineRule="auto"/>
              <w:jc w:val="both"/>
              <w:rPr>
                <w:rFonts w:cs="Arial"/>
                <w:szCs w:val="24"/>
                <w:lang w:eastAsia="pl-PL"/>
              </w:rPr>
            </w:pPr>
            <w:r w:rsidRPr="006F73F9">
              <w:rPr>
                <w:rFonts w:cs="Arial"/>
                <w:szCs w:val="24"/>
                <w:lang w:eastAsia="pl-PL"/>
              </w:rPr>
              <w:t>Rola podmiotów w partnerstwie określana będzie każdoraz</w:t>
            </w:r>
            <w:r w:rsidR="008C0BEA">
              <w:rPr>
                <w:rFonts w:cs="Arial"/>
                <w:szCs w:val="24"/>
                <w:lang w:eastAsia="pl-PL"/>
              </w:rPr>
              <w:t>owo w umowie pomiędzy stronami.</w:t>
            </w:r>
          </w:p>
        </w:tc>
      </w:tr>
      <w:tr w:rsidR="002F721A" w:rsidRPr="006F73F9" w14:paraId="09D1F6F3" w14:textId="77777777" w:rsidTr="0018293F">
        <w:tc>
          <w:tcPr>
            <w:tcW w:w="9062" w:type="dxa"/>
            <w:gridSpan w:val="3"/>
            <w:shd w:val="clear" w:color="auto" w:fill="B8CCE4"/>
          </w:tcPr>
          <w:p w14:paraId="029784E5"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lastRenderedPageBreak/>
              <w:t>Grupa docelowa/ ostateczni odbiorcy wsparcia</w:t>
            </w:r>
          </w:p>
        </w:tc>
      </w:tr>
      <w:tr w:rsidR="002F721A" w:rsidRPr="006F73F9" w14:paraId="42149690" w14:textId="77777777" w:rsidTr="0018293F">
        <w:tc>
          <w:tcPr>
            <w:tcW w:w="1937" w:type="dxa"/>
            <w:shd w:val="clear" w:color="auto" w:fill="DBE5F1"/>
            <w:vAlign w:val="center"/>
          </w:tcPr>
          <w:p w14:paraId="56FB6CC5" w14:textId="77777777" w:rsidR="002F721A" w:rsidRPr="006F73F9" w:rsidRDefault="002F721A" w:rsidP="00223914">
            <w:pPr>
              <w:spacing w:before="40" w:after="40" w:line="240" w:lineRule="auto"/>
              <w:rPr>
                <w:szCs w:val="24"/>
              </w:rPr>
            </w:pPr>
            <w:r w:rsidRPr="006F73F9">
              <w:rPr>
                <w:rFonts w:cs="Arial"/>
                <w:szCs w:val="24"/>
                <w:lang w:eastAsia="pl-PL"/>
              </w:rPr>
              <w:t>Działanie VI.3</w:t>
            </w:r>
          </w:p>
        </w:tc>
        <w:tc>
          <w:tcPr>
            <w:tcW w:w="7125" w:type="dxa"/>
            <w:gridSpan w:val="2"/>
            <w:vMerge w:val="restart"/>
            <w:shd w:val="clear" w:color="auto" w:fill="FFFFFF"/>
            <w:vAlign w:val="center"/>
          </w:tcPr>
          <w:p w14:paraId="06889DA6" w14:textId="77777777" w:rsidR="002F721A" w:rsidRPr="006F73F9" w:rsidRDefault="002F721A" w:rsidP="00223914">
            <w:pPr>
              <w:spacing w:before="40" w:after="40" w:line="240" w:lineRule="auto"/>
              <w:rPr>
                <w:szCs w:val="24"/>
              </w:rPr>
            </w:pPr>
            <w:r w:rsidRPr="006F73F9">
              <w:rPr>
                <w:szCs w:val="24"/>
              </w:rPr>
              <w:t>Mieszkańcy województwa łódzkiego</w:t>
            </w:r>
          </w:p>
        </w:tc>
      </w:tr>
      <w:tr w:rsidR="002F721A" w:rsidRPr="006F73F9" w14:paraId="422A8AAD" w14:textId="77777777" w:rsidTr="0018293F">
        <w:tc>
          <w:tcPr>
            <w:tcW w:w="1937" w:type="dxa"/>
            <w:shd w:val="clear" w:color="auto" w:fill="DBE5F1"/>
            <w:vAlign w:val="center"/>
          </w:tcPr>
          <w:p w14:paraId="2AE0E110"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1026F8FC" w14:textId="77777777" w:rsidR="002F721A" w:rsidRPr="006F73F9" w:rsidRDefault="002F721A" w:rsidP="00223914">
            <w:pPr>
              <w:spacing w:after="0" w:line="256" w:lineRule="auto"/>
              <w:rPr>
                <w:szCs w:val="24"/>
              </w:rPr>
            </w:pPr>
          </w:p>
        </w:tc>
      </w:tr>
      <w:tr w:rsidR="002F721A" w:rsidRPr="006F73F9" w14:paraId="4B668B08" w14:textId="77777777" w:rsidTr="0018293F">
        <w:tc>
          <w:tcPr>
            <w:tcW w:w="1937" w:type="dxa"/>
            <w:shd w:val="clear" w:color="auto" w:fill="DBE5F1"/>
          </w:tcPr>
          <w:p w14:paraId="7516F259"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VI.3.2 </w:t>
            </w:r>
          </w:p>
        </w:tc>
        <w:tc>
          <w:tcPr>
            <w:tcW w:w="0" w:type="auto"/>
            <w:gridSpan w:val="2"/>
            <w:vMerge/>
            <w:vAlign w:val="center"/>
          </w:tcPr>
          <w:p w14:paraId="0C5C48EE" w14:textId="77777777" w:rsidR="002F721A" w:rsidRPr="006F73F9" w:rsidRDefault="002F721A" w:rsidP="00223914">
            <w:pPr>
              <w:spacing w:after="0" w:line="256" w:lineRule="auto"/>
              <w:rPr>
                <w:szCs w:val="24"/>
              </w:rPr>
            </w:pPr>
          </w:p>
        </w:tc>
      </w:tr>
      <w:tr w:rsidR="002F721A" w:rsidRPr="006F73F9" w14:paraId="6CE6A713" w14:textId="77777777" w:rsidTr="0018293F">
        <w:tc>
          <w:tcPr>
            <w:tcW w:w="1937" w:type="dxa"/>
            <w:shd w:val="clear" w:color="auto" w:fill="DBE5F1"/>
          </w:tcPr>
          <w:p w14:paraId="37F09111"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22FA06E1" w14:textId="77777777" w:rsidR="002F721A" w:rsidRPr="006F73F9" w:rsidRDefault="002F721A" w:rsidP="00223914">
            <w:pPr>
              <w:spacing w:after="0" w:line="256" w:lineRule="auto"/>
              <w:rPr>
                <w:szCs w:val="24"/>
              </w:rPr>
            </w:pPr>
          </w:p>
        </w:tc>
      </w:tr>
      <w:tr w:rsidR="002F721A" w:rsidRPr="006F73F9" w14:paraId="29EBF9E8" w14:textId="77777777" w:rsidTr="0018293F">
        <w:tc>
          <w:tcPr>
            <w:tcW w:w="9062" w:type="dxa"/>
            <w:gridSpan w:val="3"/>
            <w:shd w:val="clear" w:color="auto" w:fill="B8CCE4"/>
          </w:tcPr>
          <w:p w14:paraId="67A46CBA"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731E92C1" w14:textId="77777777" w:rsidTr="0018293F">
        <w:tc>
          <w:tcPr>
            <w:tcW w:w="9062" w:type="dxa"/>
            <w:gridSpan w:val="3"/>
            <w:shd w:val="clear" w:color="auto" w:fill="DBE5F1"/>
            <w:vAlign w:val="center"/>
          </w:tcPr>
          <w:p w14:paraId="5CDF070E"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VI.3</w:t>
            </w:r>
          </w:p>
        </w:tc>
      </w:tr>
      <w:tr w:rsidR="002F721A" w:rsidRPr="006F73F9" w14:paraId="635CF1AC" w14:textId="77777777" w:rsidTr="0018293F">
        <w:tc>
          <w:tcPr>
            <w:tcW w:w="1937" w:type="dxa"/>
            <w:shd w:val="clear" w:color="auto" w:fill="DBE5F1"/>
            <w:vAlign w:val="center"/>
          </w:tcPr>
          <w:p w14:paraId="76F0DAD0" w14:textId="77777777" w:rsidR="002F721A" w:rsidRPr="006F73F9" w:rsidRDefault="002F721A" w:rsidP="00223914">
            <w:pPr>
              <w:spacing w:after="0" w:line="240" w:lineRule="auto"/>
              <w:rPr>
                <w:szCs w:val="24"/>
              </w:rPr>
            </w:pPr>
            <w:r w:rsidRPr="006F73F9">
              <w:rPr>
                <w:rFonts w:cs="Arial"/>
                <w:szCs w:val="24"/>
                <w:lang w:eastAsia="pl-PL"/>
              </w:rPr>
              <w:t>Poddziałanie VI.3.1</w:t>
            </w:r>
          </w:p>
        </w:tc>
        <w:tc>
          <w:tcPr>
            <w:tcW w:w="7125" w:type="dxa"/>
            <w:gridSpan w:val="2"/>
            <w:shd w:val="clear" w:color="auto" w:fill="FFFFFF"/>
            <w:vAlign w:val="center"/>
          </w:tcPr>
          <w:p w14:paraId="1107629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Stowarzyszenie Łódzki Obszar Metropolitalny</w:t>
            </w:r>
          </w:p>
        </w:tc>
      </w:tr>
      <w:tr w:rsidR="002F721A" w:rsidRPr="006F73F9" w14:paraId="2413DF9C" w14:textId="77777777" w:rsidTr="0018293F">
        <w:tc>
          <w:tcPr>
            <w:tcW w:w="1937" w:type="dxa"/>
            <w:shd w:val="clear" w:color="auto" w:fill="DBE5F1"/>
          </w:tcPr>
          <w:p w14:paraId="7FB038A2"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VI.3.2</w:t>
            </w:r>
          </w:p>
        </w:tc>
        <w:tc>
          <w:tcPr>
            <w:tcW w:w="7125" w:type="dxa"/>
            <w:gridSpan w:val="2"/>
            <w:shd w:val="clear" w:color="auto" w:fill="FFFFFF"/>
          </w:tcPr>
          <w:p w14:paraId="2679A74C"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0DC6A5EC" w14:textId="77777777" w:rsidTr="0018293F">
        <w:tc>
          <w:tcPr>
            <w:tcW w:w="1937" w:type="dxa"/>
            <w:shd w:val="clear" w:color="auto" w:fill="DBE5F1"/>
          </w:tcPr>
          <w:p w14:paraId="297624B6"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VI.3.3</w:t>
            </w:r>
          </w:p>
        </w:tc>
        <w:tc>
          <w:tcPr>
            <w:tcW w:w="7125" w:type="dxa"/>
            <w:gridSpan w:val="2"/>
            <w:shd w:val="clear" w:color="auto" w:fill="FFFFFF"/>
          </w:tcPr>
          <w:p w14:paraId="346B2712"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Nie dotyczy</w:t>
            </w:r>
          </w:p>
        </w:tc>
      </w:tr>
      <w:tr w:rsidR="002F721A" w:rsidRPr="006F73F9" w14:paraId="3485C483" w14:textId="77777777" w:rsidTr="0018293F">
        <w:tc>
          <w:tcPr>
            <w:tcW w:w="9062" w:type="dxa"/>
            <w:gridSpan w:val="3"/>
            <w:shd w:val="clear" w:color="auto" w:fill="B8CCE4"/>
          </w:tcPr>
          <w:p w14:paraId="18D8140C"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6CDA109A" w14:textId="77777777" w:rsidTr="0018293F">
        <w:tc>
          <w:tcPr>
            <w:tcW w:w="1937" w:type="dxa"/>
            <w:shd w:val="clear" w:color="auto" w:fill="DBE5F1"/>
            <w:vAlign w:val="center"/>
          </w:tcPr>
          <w:p w14:paraId="0AD0994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c>
          <w:tcPr>
            <w:tcW w:w="7125" w:type="dxa"/>
            <w:gridSpan w:val="2"/>
            <w:vMerge w:val="restart"/>
            <w:shd w:val="clear" w:color="auto" w:fill="FFFFFF"/>
            <w:vAlign w:val="center"/>
          </w:tcPr>
          <w:p w14:paraId="7F9406E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0433134D" w14:textId="77777777" w:rsidTr="0018293F">
        <w:tc>
          <w:tcPr>
            <w:tcW w:w="1937" w:type="dxa"/>
            <w:shd w:val="clear" w:color="auto" w:fill="DBE5F1"/>
            <w:vAlign w:val="center"/>
          </w:tcPr>
          <w:p w14:paraId="04BBDCCF" w14:textId="77777777" w:rsidR="002F721A" w:rsidRPr="006F73F9" w:rsidRDefault="002F721A" w:rsidP="00223914">
            <w:pPr>
              <w:spacing w:after="0" w:line="240" w:lineRule="auto"/>
              <w:rPr>
                <w:szCs w:val="24"/>
              </w:rPr>
            </w:pPr>
            <w:r w:rsidRPr="006F73F9">
              <w:rPr>
                <w:rFonts w:cs="Arial"/>
                <w:szCs w:val="24"/>
                <w:lang w:eastAsia="pl-PL"/>
              </w:rPr>
              <w:t>Poddziałanie VI.3.1</w:t>
            </w:r>
          </w:p>
        </w:tc>
        <w:tc>
          <w:tcPr>
            <w:tcW w:w="0" w:type="auto"/>
            <w:gridSpan w:val="2"/>
            <w:vMerge/>
            <w:vAlign w:val="center"/>
          </w:tcPr>
          <w:p w14:paraId="3612A43A" w14:textId="77777777" w:rsidR="002F721A" w:rsidRPr="006F73F9" w:rsidRDefault="002F721A" w:rsidP="00223914">
            <w:pPr>
              <w:spacing w:after="0" w:line="256" w:lineRule="auto"/>
              <w:rPr>
                <w:rFonts w:cs="Arial"/>
                <w:szCs w:val="24"/>
                <w:lang w:eastAsia="pl-PL"/>
              </w:rPr>
            </w:pPr>
          </w:p>
        </w:tc>
      </w:tr>
      <w:tr w:rsidR="002F721A" w:rsidRPr="006F73F9" w14:paraId="42294EB9" w14:textId="77777777" w:rsidTr="0018293F">
        <w:tc>
          <w:tcPr>
            <w:tcW w:w="1937" w:type="dxa"/>
            <w:shd w:val="clear" w:color="auto" w:fill="DBE5F1"/>
          </w:tcPr>
          <w:p w14:paraId="3678165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37FEB9C3" w14:textId="77777777" w:rsidR="002F721A" w:rsidRPr="006F73F9" w:rsidRDefault="002F721A" w:rsidP="00223914">
            <w:pPr>
              <w:spacing w:after="0" w:line="256" w:lineRule="auto"/>
              <w:rPr>
                <w:rFonts w:cs="Arial"/>
                <w:szCs w:val="24"/>
                <w:lang w:eastAsia="pl-PL"/>
              </w:rPr>
            </w:pPr>
          </w:p>
        </w:tc>
      </w:tr>
      <w:tr w:rsidR="002F721A" w:rsidRPr="006F73F9" w14:paraId="536B050F" w14:textId="77777777" w:rsidTr="0018293F">
        <w:tc>
          <w:tcPr>
            <w:tcW w:w="1937" w:type="dxa"/>
            <w:shd w:val="clear" w:color="auto" w:fill="DBE5F1"/>
          </w:tcPr>
          <w:p w14:paraId="45BDE3B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20D62C37" w14:textId="77777777" w:rsidR="002F721A" w:rsidRPr="006F73F9" w:rsidRDefault="002F721A" w:rsidP="00223914">
            <w:pPr>
              <w:spacing w:after="0" w:line="256" w:lineRule="auto"/>
              <w:rPr>
                <w:rFonts w:cs="Arial"/>
                <w:szCs w:val="24"/>
                <w:lang w:eastAsia="pl-PL"/>
              </w:rPr>
            </w:pPr>
          </w:p>
        </w:tc>
      </w:tr>
      <w:tr w:rsidR="002F721A" w:rsidRPr="006F73F9" w14:paraId="6A07AA4B" w14:textId="77777777" w:rsidTr="0018293F">
        <w:tc>
          <w:tcPr>
            <w:tcW w:w="9062" w:type="dxa"/>
            <w:gridSpan w:val="3"/>
            <w:shd w:val="clear" w:color="auto" w:fill="B8CCE4"/>
          </w:tcPr>
          <w:p w14:paraId="4BADEA70"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4E1609D9" w14:textId="77777777" w:rsidTr="0018293F">
        <w:tc>
          <w:tcPr>
            <w:tcW w:w="1937" w:type="dxa"/>
            <w:shd w:val="clear" w:color="auto" w:fill="DBE5F1"/>
            <w:vAlign w:val="center"/>
          </w:tcPr>
          <w:p w14:paraId="431CF6C2"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VI.3</w:t>
            </w:r>
          </w:p>
        </w:tc>
        <w:tc>
          <w:tcPr>
            <w:tcW w:w="7125" w:type="dxa"/>
            <w:gridSpan w:val="2"/>
            <w:shd w:val="clear" w:color="auto" w:fill="FFFFFF"/>
            <w:vAlign w:val="center"/>
          </w:tcPr>
          <w:p w14:paraId="49333F7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178 485 543</w:t>
            </w:r>
          </w:p>
        </w:tc>
      </w:tr>
      <w:tr w:rsidR="002F721A" w:rsidRPr="006F73F9" w14:paraId="4FA09552" w14:textId="77777777" w:rsidTr="0018293F">
        <w:tc>
          <w:tcPr>
            <w:tcW w:w="1937" w:type="dxa"/>
            <w:shd w:val="clear" w:color="auto" w:fill="DBE5F1"/>
          </w:tcPr>
          <w:p w14:paraId="3E84B95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VI.3.1</w:t>
            </w:r>
          </w:p>
        </w:tc>
        <w:tc>
          <w:tcPr>
            <w:tcW w:w="7125" w:type="dxa"/>
            <w:gridSpan w:val="2"/>
          </w:tcPr>
          <w:p w14:paraId="04C689C9"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75 947 380</w:t>
            </w:r>
          </w:p>
        </w:tc>
      </w:tr>
      <w:tr w:rsidR="002F721A" w:rsidRPr="006F73F9" w14:paraId="4CB35333" w14:textId="77777777" w:rsidTr="0018293F">
        <w:tc>
          <w:tcPr>
            <w:tcW w:w="1937" w:type="dxa"/>
            <w:shd w:val="clear" w:color="auto" w:fill="DBE5F1"/>
          </w:tcPr>
          <w:p w14:paraId="5E8D588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VI.3.2</w:t>
            </w:r>
          </w:p>
        </w:tc>
        <w:tc>
          <w:tcPr>
            <w:tcW w:w="7125" w:type="dxa"/>
            <w:gridSpan w:val="2"/>
          </w:tcPr>
          <w:p w14:paraId="6F8B43C2" w14:textId="5259ABC1" w:rsidR="002F721A" w:rsidRPr="006F73F9" w:rsidRDefault="002F721A" w:rsidP="00C30B07">
            <w:pPr>
              <w:spacing w:after="0" w:line="240" w:lineRule="auto"/>
              <w:rPr>
                <w:rFonts w:cs="Arial"/>
                <w:szCs w:val="24"/>
                <w:lang w:eastAsia="pl-PL"/>
              </w:rPr>
            </w:pPr>
            <w:r w:rsidRPr="006F73F9">
              <w:rPr>
                <w:rFonts w:cs="Arial"/>
                <w:szCs w:val="24"/>
                <w:lang w:eastAsia="pl-PL"/>
              </w:rPr>
              <w:t>4</w:t>
            </w:r>
            <w:r w:rsidR="00C30B07">
              <w:rPr>
                <w:rFonts w:cs="Arial"/>
                <w:szCs w:val="24"/>
                <w:lang w:eastAsia="pl-PL"/>
              </w:rPr>
              <w:t>4</w:t>
            </w:r>
            <w:r w:rsidRPr="006F73F9">
              <w:rPr>
                <w:rFonts w:cs="Arial"/>
                <w:szCs w:val="24"/>
                <w:lang w:eastAsia="pl-PL"/>
              </w:rPr>
              <w:t xml:space="preserve"> 038 163</w:t>
            </w:r>
          </w:p>
        </w:tc>
      </w:tr>
      <w:tr w:rsidR="002F721A" w:rsidRPr="006F73F9" w14:paraId="5380A90F" w14:textId="77777777" w:rsidTr="0018293F">
        <w:tc>
          <w:tcPr>
            <w:tcW w:w="1937" w:type="dxa"/>
            <w:shd w:val="clear" w:color="auto" w:fill="DBE5F1"/>
          </w:tcPr>
          <w:p w14:paraId="168BB0C2"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VI.3.3</w:t>
            </w:r>
          </w:p>
        </w:tc>
        <w:tc>
          <w:tcPr>
            <w:tcW w:w="7125" w:type="dxa"/>
            <w:gridSpan w:val="2"/>
          </w:tcPr>
          <w:p w14:paraId="0808C52B" w14:textId="551EDD9C" w:rsidR="002F721A" w:rsidRPr="006F73F9" w:rsidRDefault="002F721A" w:rsidP="00C30B07">
            <w:pPr>
              <w:spacing w:after="0" w:line="240" w:lineRule="auto"/>
              <w:rPr>
                <w:rFonts w:cs="Arial"/>
                <w:szCs w:val="24"/>
                <w:lang w:eastAsia="pl-PL"/>
              </w:rPr>
            </w:pPr>
            <w:r w:rsidRPr="006F73F9">
              <w:rPr>
                <w:rFonts w:cs="Arial"/>
                <w:szCs w:val="24"/>
                <w:lang w:eastAsia="pl-PL"/>
              </w:rPr>
              <w:t>5</w:t>
            </w:r>
            <w:r w:rsidR="00C30B07">
              <w:rPr>
                <w:rFonts w:cs="Arial"/>
                <w:szCs w:val="24"/>
                <w:lang w:eastAsia="pl-PL"/>
              </w:rPr>
              <w:t>8</w:t>
            </w:r>
            <w:r w:rsidRPr="006F73F9">
              <w:rPr>
                <w:rFonts w:cs="Arial"/>
                <w:szCs w:val="24"/>
                <w:lang w:eastAsia="pl-PL"/>
              </w:rPr>
              <w:t xml:space="preserve"> 500 000</w:t>
            </w:r>
          </w:p>
        </w:tc>
      </w:tr>
      <w:tr w:rsidR="002F721A" w:rsidRPr="006F73F9" w14:paraId="521F0287" w14:textId="77777777" w:rsidTr="0018293F">
        <w:tc>
          <w:tcPr>
            <w:tcW w:w="9062" w:type="dxa"/>
            <w:gridSpan w:val="3"/>
            <w:shd w:val="clear" w:color="auto" w:fill="B8CCE4"/>
          </w:tcPr>
          <w:p w14:paraId="09E28543"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BFAA5E7" w14:textId="77777777" w:rsidTr="0018293F">
        <w:tc>
          <w:tcPr>
            <w:tcW w:w="9062" w:type="dxa"/>
            <w:gridSpan w:val="3"/>
            <w:shd w:val="clear" w:color="auto" w:fill="DBE5F1"/>
          </w:tcPr>
          <w:p w14:paraId="0AB0CED0" w14:textId="77777777" w:rsidR="002F721A" w:rsidRPr="006F73F9" w:rsidRDefault="002F721A" w:rsidP="00223914">
            <w:pPr>
              <w:spacing w:after="0" w:line="240" w:lineRule="auto"/>
              <w:rPr>
                <w:szCs w:val="24"/>
              </w:rPr>
            </w:pPr>
            <w:r w:rsidRPr="006F73F9">
              <w:rPr>
                <w:rFonts w:cs="Arial"/>
                <w:szCs w:val="24"/>
                <w:lang w:eastAsia="pl-PL"/>
              </w:rPr>
              <w:t>Działanie VI.3</w:t>
            </w:r>
          </w:p>
        </w:tc>
      </w:tr>
      <w:tr w:rsidR="002F721A" w:rsidRPr="006F73F9" w14:paraId="74894BD5" w14:textId="77777777" w:rsidTr="0018293F">
        <w:tc>
          <w:tcPr>
            <w:tcW w:w="1937" w:type="dxa"/>
            <w:shd w:val="clear" w:color="auto" w:fill="DBE5F1"/>
          </w:tcPr>
          <w:p w14:paraId="19BB6C6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7125" w:type="dxa"/>
            <w:gridSpan w:val="2"/>
            <w:shd w:val="clear" w:color="auto" w:fill="FFFFFF"/>
          </w:tcPr>
          <w:p w14:paraId="463B85D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Projekty zidentyfikowane w Strategii ZIT</w:t>
            </w:r>
          </w:p>
        </w:tc>
      </w:tr>
      <w:tr w:rsidR="002F721A" w:rsidRPr="006F73F9" w14:paraId="223C16E5" w14:textId="77777777" w:rsidTr="0018293F">
        <w:tc>
          <w:tcPr>
            <w:tcW w:w="1937" w:type="dxa"/>
            <w:shd w:val="clear" w:color="auto" w:fill="DBE5F1"/>
          </w:tcPr>
          <w:p w14:paraId="522F315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7125" w:type="dxa"/>
            <w:gridSpan w:val="2"/>
            <w:shd w:val="clear" w:color="auto" w:fill="FFFFFF"/>
          </w:tcPr>
          <w:p w14:paraId="77841C3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57262A0B" w14:textId="77777777" w:rsidTr="0018293F">
        <w:tc>
          <w:tcPr>
            <w:tcW w:w="1937" w:type="dxa"/>
            <w:shd w:val="clear" w:color="auto" w:fill="DBE5F1"/>
          </w:tcPr>
          <w:p w14:paraId="764714A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7125" w:type="dxa"/>
            <w:gridSpan w:val="2"/>
            <w:shd w:val="clear" w:color="auto" w:fill="FFFFFF"/>
          </w:tcPr>
          <w:p w14:paraId="1FF00CC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089705A6" w14:textId="77777777" w:rsidTr="0018293F">
        <w:tc>
          <w:tcPr>
            <w:tcW w:w="9062" w:type="dxa"/>
            <w:gridSpan w:val="3"/>
            <w:shd w:val="clear" w:color="auto" w:fill="B8CCE4"/>
          </w:tcPr>
          <w:p w14:paraId="6E27D158"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027CEEA1" w14:textId="77777777" w:rsidTr="0018293F">
        <w:tc>
          <w:tcPr>
            <w:tcW w:w="9062" w:type="dxa"/>
            <w:gridSpan w:val="3"/>
            <w:shd w:val="clear" w:color="auto" w:fill="DBE5F1"/>
            <w:vAlign w:val="center"/>
          </w:tcPr>
          <w:p w14:paraId="24C05B5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r>
      <w:tr w:rsidR="002F721A" w:rsidRPr="006F73F9" w14:paraId="7AA1C8BF" w14:textId="77777777" w:rsidTr="0018293F">
        <w:tc>
          <w:tcPr>
            <w:tcW w:w="1937" w:type="dxa"/>
            <w:shd w:val="clear" w:color="auto" w:fill="DBE5F1"/>
            <w:vAlign w:val="center"/>
          </w:tcPr>
          <w:p w14:paraId="0DDB37AF" w14:textId="77777777" w:rsidR="002F721A" w:rsidRPr="006F73F9" w:rsidRDefault="002F721A" w:rsidP="00223914">
            <w:pPr>
              <w:spacing w:after="0" w:line="240" w:lineRule="auto"/>
              <w:rPr>
                <w:szCs w:val="24"/>
              </w:rPr>
            </w:pPr>
            <w:r w:rsidRPr="006F73F9">
              <w:rPr>
                <w:rFonts w:cs="Arial"/>
                <w:szCs w:val="24"/>
                <w:lang w:eastAsia="pl-PL"/>
              </w:rPr>
              <w:t>Poddziałanie VI.3.1</w:t>
            </w:r>
          </w:p>
        </w:tc>
        <w:tc>
          <w:tcPr>
            <w:tcW w:w="7125" w:type="dxa"/>
            <w:gridSpan w:val="2"/>
            <w:shd w:val="clear" w:color="auto" w:fill="FFFFFF"/>
            <w:vAlign w:val="center"/>
          </w:tcPr>
          <w:p w14:paraId="2DF3F9F6" w14:textId="77777777" w:rsidR="002F721A" w:rsidRPr="006F73F9" w:rsidRDefault="002F721A" w:rsidP="00223914">
            <w:pPr>
              <w:spacing w:after="0" w:line="240" w:lineRule="auto"/>
              <w:rPr>
                <w:szCs w:val="24"/>
              </w:rPr>
            </w:pPr>
            <w:r w:rsidRPr="006F73F9">
              <w:rPr>
                <w:szCs w:val="24"/>
              </w:rPr>
              <w:t>Zintegrowane Inwestycje Terytorialne</w:t>
            </w:r>
          </w:p>
          <w:p w14:paraId="03C9247E" w14:textId="77777777" w:rsidR="002F721A" w:rsidRPr="006F73F9" w:rsidRDefault="002F721A" w:rsidP="00223914">
            <w:pPr>
              <w:spacing w:after="0" w:line="240" w:lineRule="auto"/>
              <w:rPr>
                <w:szCs w:val="24"/>
              </w:rPr>
            </w:pPr>
            <w:r w:rsidRPr="006F73F9">
              <w:rPr>
                <w:szCs w:val="24"/>
              </w:rPr>
              <w:t>Obszary wiejskie</w:t>
            </w:r>
          </w:p>
          <w:p w14:paraId="5689AC3F" w14:textId="77777777" w:rsidR="002F721A" w:rsidRPr="006F73F9" w:rsidRDefault="002F721A" w:rsidP="00223914">
            <w:pPr>
              <w:spacing w:after="0" w:line="240" w:lineRule="auto"/>
              <w:rPr>
                <w:szCs w:val="24"/>
              </w:rPr>
            </w:pPr>
            <w:r w:rsidRPr="006F73F9">
              <w:rPr>
                <w:szCs w:val="24"/>
              </w:rPr>
              <w:t>Rewitalizacja</w:t>
            </w:r>
          </w:p>
        </w:tc>
      </w:tr>
      <w:tr w:rsidR="002F721A" w:rsidRPr="006F73F9" w14:paraId="1AD98368" w14:textId="77777777" w:rsidTr="0018293F">
        <w:tc>
          <w:tcPr>
            <w:tcW w:w="1937" w:type="dxa"/>
            <w:shd w:val="clear" w:color="auto" w:fill="DBE5F1"/>
          </w:tcPr>
          <w:p w14:paraId="2B9F3BC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VI.3.2</w:t>
            </w:r>
          </w:p>
        </w:tc>
        <w:tc>
          <w:tcPr>
            <w:tcW w:w="7125" w:type="dxa"/>
            <w:gridSpan w:val="2"/>
            <w:shd w:val="clear" w:color="auto" w:fill="FFFFFF"/>
          </w:tcPr>
          <w:p w14:paraId="16C4120A" w14:textId="77777777" w:rsidR="002F721A" w:rsidRPr="006F73F9" w:rsidRDefault="002F721A" w:rsidP="001641A3">
            <w:pPr>
              <w:spacing w:after="0" w:line="240" w:lineRule="auto"/>
              <w:rPr>
                <w:szCs w:val="24"/>
              </w:rPr>
            </w:pPr>
            <w:r w:rsidRPr="006F73F9">
              <w:rPr>
                <w:szCs w:val="24"/>
              </w:rPr>
              <w:t>Obszary wiejskie</w:t>
            </w:r>
          </w:p>
          <w:p w14:paraId="7AF4C293" w14:textId="77777777" w:rsidR="002F721A" w:rsidRPr="006F73F9" w:rsidRDefault="002F721A" w:rsidP="001641A3">
            <w:pPr>
              <w:spacing w:after="0" w:line="240" w:lineRule="auto"/>
              <w:rPr>
                <w:rFonts w:cs="Arial"/>
                <w:szCs w:val="24"/>
                <w:lang w:eastAsia="pl-PL"/>
              </w:rPr>
            </w:pPr>
            <w:r w:rsidRPr="006F73F9">
              <w:rPr>
                <w:szCs w:val="24"/>
              </w:rPr>
              <w:t>Rewitalizacja</w:t>
            </w:r>
          </w:p>
        </w:tc>
      </w:tr>
      <w:tr w:rsidR="002F721A" w:rsidRPr="006F73F9" w14:paraId="1DDCCA63" w14:textId="77777777" w:rsidTr="0018293F">
        <w:tc>
          <w:tcPr>
            <w:tcW w:w="1937" w:type="dxa"/>
            <w:shd w:val="clear" w:color="auto" w:fill="DBE5F1"/>
          </w:tcPr>
          <w:p w14:paraId="2592E5F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VI.3.3</w:t>
            </w:r>
          </w:p>
        </w:tc>
        <w:tc>
          <w:tcPr>
            <w:tcW w:w="7125" w:type="dxa"/>
            <w:gridSpan w:val="2"/>
            <w:shd w:val="clear" w:color="auto" w:fill="FFFFFF"/>
          </w:tcPr>
          <w:p w14:paraId="0F8C8BD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Rewitalizacja</w:t>
            </w:r>
          </w:p>
        </w:tc>
      </w:tr>
      <w:tr w:rsidR="002F721A" w:rsidRPr="006F73F9" w14:paraId="3677E2A0" w14:textId="77777777" w:rsidTr="0018293F">
        <w:tc>
          <w:tcPr>
            <w:tcW w:w="9062" w:type="dxa"/>
            <w:gridSpan w:val="3"/>
            <w:shd w:val="clear" w:color="auto" w:fill="B8CCE4"/>
          </w:tcPr>
          <w:p w14:paraId="3A4CFC4D"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51D39A6E" w14:textId="77777777" w:rsidTr="0018293F">
        <w:tc>
          <w:tcPr>
            <w:tcW w:w="9062" w:type="dxa"/>
            <w:gridSpan w:val="3"/>
            <w:shd w:val="clear" w:color="auto" w:fill="DBE5F1"/>
            <w:vAlign w:val="center"/>
          </w:tcPr>
          <w:p w14:paraId="303DE6F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r>
      <w:tr w:rsidR="002F721A" w:rsidRPr="006F73F9" w14:paraId="292E5860" w14:textId="77777777" w:rsidTr="0018293F">
        <w:tc>
          <w:tcPr>
            <w:tcW w:w="1937" w:type="dxa"/>
            <w:shd w:val="clear" w:color="auto" w:fill="DBE5F1"/>
          </w:tcPr>
          <w:p w14:paraId="3DD846FA" w14:textId="77777777" w:rsidR="002F721A" w:rsidRPr="006F73F9" w:rsidRDefault="002F721A" w:rsidP="00223914">
            <w:pPr>
              <w:spacing w:after="0" w:line="240" w:lineRule="auto"/>
              <w:rPr>
                <w:szCs w:val="24"/>
              </w:rPr>
            </w:pPr>
            <w:r w:rsidRPr="006F73F9">
              <w:rPr>
                <w:rFonts w:cs="Arial"/>
                <w:szCs w:val="24"/>
                <w:lang w:eastAsia="pl-PL"/>
              </w:rPr>
              <w:t>Poddziałanie VI.3.1</w:t>
            </w:r>
          </w:p>
        </w:tc>
        <w:tc>
          <w:tcPr>
            <w:tcW w:w="7125" w:type="dxa"/>
            <w:gridSpan w:val="2"/>
            <w:shd w:val="clear" w:color="auto" w:fill="FFFFFF"/>
            <w:vAlign w:val="center"/>
          </w:tcPr>
          <w:p w14:paraId="2D27B692" w14:textId="77777777" w:rsidR="002F721A" w:rsidRPr="006F73F9" w:rsidRDefault="002F721A" w:rsidP="00223914">
            <w:pPr>
              <w:spacing w:after="0" w:line="240" w:lineRule="auto"/>
              <w:rPr>
                <w:szCs w:val="24"/>
              </w:rPr>
            </w:pPr>
            <w:r w:rsidRPr="006F73F9">
              <w:rPr>
                <w:szCs w:val="24"/>
              </w:rPr>
              <w:t>Tryb wyboru projektów: pozakonkursowy.</w:t>
            </w:r>
          </w:p>
          <w:p w14:paraId="6793B908" w14:textId="77777777" w:rsidR="002F721A" w:rsidRPr="006F73F9" w:rsidRDefault="002F721A" w:rsidP="00223914">
            <w:pPr>
              <w:spacing w:after="0" w:line="240" w:lineRule="auto"/>
              <w:rPr>
                <w:szCs w:val="24"/>
              </w:rPr>
            </w:pPr>
            <w:r w:rsidRPr="006F73F9">
              <w:rPr>
                <w:szCs w:val="24"/>
              </w:rPr>
              <w:t>Podmiot odpowiedzialny za nabór i ocenę wniosków: Instytucja Zarządzająca oraz Instytucja Pośrednicząca.</w:t>
            </w:r>
          </w:p>
        </w:tc>
      </w:tr>
      <w:tr w:rsidR="002F721A" w:rsidRPr="006F73F9" w14:paraId="2CACC5F1" w14:textId="77777777" w:rsidTr="0018293F">
        <w:tc>
          <w:tcPr>
            <w:tcW w:w="1937" w:type="dxa"/>
            <w:shd w:val="clear" w:color="auto" w:fill="DBE5F1"/>
          </w:tcPr>
          <w:p w14:paraId="7201270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VI.3.2</w:t>
            </w:r>
          </w:p>
        </w:tc>
        <w:tc>
          <w:tcPr>
            <w:tcW w:w="7125" w:type="dxa"/>
            <w:gridSpan w:val="2"/>
            <w:shd w:val="clear" w:color="auto" w:fill="FFFFFF"/>
          </w:tcPr>
          <w:p w14:paraId="314219D2"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konkursowy.</w:t>
            </w:r>
          </w:p>
          <w:p w14:paraId="4FE559A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5DFF9F65" w14:textId="77777777" w:rsidTr="0018293F">
        <w:tc>
          <w:tcPr>
            <w:tcW w:w="1937" w:type="dxa"/>
            <w:shd w:val="clear" w:color="auto" w:fill="DBE5F1"/>
          </w:tcPr>
          <w:p w14:paraId="7B326E7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lastRenderedPageBreak/>
              <w:t>Poddziałanie VI.3.3</w:t>
            </w:r>
          </w:p>
        </w:tc>
        <w:tc>
          <w:tcPr>
            <w:tcW w:w="7125" w:type="dxa"/>
            <w:gridSpan w:val="2"/>
            <w:shd w:val="clear" w:color="auto" w:fill="FFFFFF"/>
          </w:tcPr>
          <w:p w14:paraId="58C4A2B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pozakonkursowy.</w:t>
            </w:r>
          </w:p>
          <w:p w14:paraId="0AA45939" w14:textId="77777777" w:rsidR="002F721A" w:rsidRPr="006F73F9" w:rsidRDefault="002F721A" w:rsidP="006B0641">
            <w:pPr>
              <w:spacing w:after="0" w:line="240" w:lineRule="auto"/>
              <w:rPr>
                <w:rFonts w:cs="Arial"/>
                <w:szCs w:val="24"/>
                <w:lang w:eastAsia="pl-PL"/>
              </w:rPr>
            </w:pPr>
            <w:r w:rsidRPr="006F73F9">
              <w:rPr>
                <w:rFonts w:cs="Arial"/>
                <w:szCs w:val="24"/>
                <w:lang w:eastAsia="pl-PL"/>
              </w:rPr>
              <w:t>Podmiot odpowiedzialny za nabór i ocenę wniosków: Instytucja Zarządzająca</w:t>
            </w:r>
          </w:p>
        </w:tc>
      </w:tr>
      <w:tr w:rsidR="002F721A" w:rsidRPr="006F73F9" w14:paraId="450F3BF4" w14:textId="77777777" w:rsidTr="0018293F">
        <w:tc>
          <w:tcPr>
            <w:tcW w:w="9062" w:type="dxa"/>
            <w:gridSpan w:val="3"/>
            <w:shd w:val="clear" w:color="auto" w:fill="B8CCE4"/>
          </w:tcPr>
          <w:p w14:paraId="3292CEAB"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3C0FAD2B" w14:textId="77777777" w:rsidTr="0018293F">
        <w:tc>
          <w:tcPr>
            <w:tcW w:w="1937" w:type="dxa"/>
            <w:shd w:val="clear" w:color="auto" w:fill="DBE5F1"/>
          </w:tcPr>
          <w:p w14:paraId="747BE491"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VI.3 </w:t>
            </w:r>
          </w:p>
        </w:tc>
        <w:tc>
          <w:tcPr>
            <w:tcW w:w="7125" w:type="dxa"/>
            <w:gridSpan w:val="2"/>
            <w:vMerge w:val="restart"/>
            <w:shd w:val="clear" w:color="auto" w:fill="FFFFFF"/>
          </w:tcPr>
          <w:p w14:paraId="4FFC8237" w14:textId="5291A557" w:rsidR="002F721A" w:rsidRPr="006F73F9" w:rsidRDefault="002F721A" w:rsidP="007A07E1">
            <w:pPr>
              <w:numPr>
                <w:ilvl w:val="0"/>
                <w:numId w:val="163"/>
              </w:numPr>
              <w:spacing w:after="0" w:line="240" w:lineRule="auto"/>
              <w:ind w:left="331" w:hanging="283"/>
              <w:jc w:val="both"/>
              <w:rPr>
                <w:szCs w:val="24"/>
              </w:rPr>
            </w:pPr>
            <w:r w:rsidRPr="006F73F9">
              <w:rPr>
                <w:szCs w:val="24"/>
              </w:rPr>
              <w:t>projekty z komponentem kulturalnym kwalifikują się do wsparcia pod warunkiem, iż komponent kulturalny w projekcie nie przekracza 2 mln EUR kosztów kwalifikowalnych projektu</w:t>
            </w:r>
          </w:p>
          <w:p w14:paraId="251C556B" w14:textId="77777777" w:rsidR="002F721A" w:rsidRPr="006F73F9" w:rsidRDefault="002F721A" w:rsidP="007A07E1">
            <w:pPr>
              <w:numPr>
                <w:ilvl w:val="0"/>
                <w:numId w:val="163"/>
              </w:numPr>
              <w:spacing w:after="0" w:line="240" w:lineRule="auto"/>
              <w:ind w:left="331" w:hanging="283"/>
              <w:jc w:val="both"/>
              <w:rPr>
                <w:szCs w:val="24"/>
              </w:rPr>
            </w:pPr>
            <w:r w:rsidRPr="006F73F9">
              <w:rPr>
                <w:szCs w:val="24"/>
              </w:rPr>
              <w:t>wydatki na zabytki ruchome (znajdujące się w rewitalizowanych obiektach) nie mogą stanowić więcej niż 10% kosztów kwalifikowalnych projektu</w:t>
            </w:r>
          </w:p>
          <w:p w14:paraId="4B05B0C1" w14:textId="3E832D6D" w:rsidR="002F721A" w:rsidRPr="006F73F9" w:rsidRDefault="002F721A" w:rsidP="007A07E1">
            <w:pPr>
              <w:numPr>
                <w:ilvl w:val="0"/>
                <w:numId w:val="163"/>
              </w:numPr>
              <w:spacing w:after="0" w:line="240" w:lineRule="auto"/>
              <w:ind w:left="331" w:hanging="283"/>
              <w:jc w:val="both"/>
              <w:rPr>
                <w:szCs w:val="24"/>
              </w:rPr>
            </w:pPr>
            <w:r w:rsidRPr="006F73F9">
              <w:rPr>
                <w:szCs w:val="24"/>
              </w:rPr>
              <w:t xml:space="preserve">inwestycje w zakresie dróg lokalnych (gminnych, powiatowych) </w:t>
            </w:r>
            <w:r w:rsidR="00E83A66">
              <w:rPr>
                <w:rFonts w:cs="Arial"/>
                <w:szCs w:val="24"/>
                <w:lang w:eastAsia="pl-PL"/>
              </w:rPr>
              <w:t>lub dróg wojewódzkich</w:t>
            </w:r>
            <w:r w:rsidR="00E83A66" w:rsidRPr="006F73F9">
              <w:rPr>
                <w:szCs w:val="24"/>
              </w:rPr>
              <w:t xml:space="preserve"> </w:t>
            </w:r>
            <w:r w:rsidRPr="006F73F9">
              <w:rPr>
                <w:szCs w:val="24"/>
              </w:rPr>
              <w:t>oraz infrastruktury towarzyszącej mogą być wspierane wyłącznie, gdy będą przyczyniać się do fizycznej, gospodarcz</w:t>
            </w:r>
            <w:r w:rsidR="006C6568">
              <w:rPr>
                <w:szCs w:val="24"/>
              </w:rPr>
              <w:t>ej</w:t>
            </w:r>
            <w:r w:rsidR="003E1D60">
              <w:rPr>
                <w:szCs w:val="24"/>
              </w:rPr>
              <w:t xml:space="preserve"> i </w:t>
            </w:r>
            <w:r w:rsidR="006C6568">
              <w:rPr>
                <w:szCs w:val="24"/>
              </w:rPr>
              <w:t>społecznej rewitalizacji i </w:t>
            </w:r>
            <w:r w:rsidRPr="006F73F9">
              <w:rPr>
                <w:szCs w:val="24"/>
              </w:rPr>
              <w:t>regeneracji obszarów miejskich lub miejskich obszarów funkcjonalnych jako element  programu rewitalizacji do maksymalnej wysokości 20% kosztów kwalifikowalnych projektu</w:t>
            </w:r>
          </w:p>
          <w:p w14:paraId="345AAF82" w14:textId="77777777" w:rsidR="002F721A" w:rsidRPr="006F73F9" w:rsidRDefault="002F721A" w:rsidP="007A07E1">
            <w:pPr>
              <w:numPr>
                <w:ilvl w:val="0"/>
                <w:numId w:val="163"/>
              </w:numPr>
              <w:spacing w:after="0" w:line="240" w:lineRule="auto"/>
              <w:ind w:left="331" w:hanging="283"/>
              <w:jc w:val="both"/>
              <w:rPr>
                <w:szCs w:val="24"/>
              </w:rPr>
            </w:pPr>
            <w:r w:rsidRPr="006F73F9">
              <w:rPr>
                <w:szCs w:val="24"/>
              </w:rPr>
              <w:t>wniesienie wkładu niepieniężnego do wysokości 10% wydatków kwalifikowalnych</w:t>
            </w:r>
          </w:p>
          <w:p w14:paraId="160BEE70" w14:textId="77777777" w:rsidR="002F721A" w:rsidRPr="006F73F9" w:rsidRDefault="002F721A" w:rsidP="007A07E1">
            <w:pPr>
              <w:numPr>
                <w:ilvl w:val="0"/>
                <w:numId w:val="163"/>
              </w:numPr>
              <w:spacing w:after="0" w:line="240" w:lineRule="auto"/>
              <w:ind w:left="331" w:hanging="283"/>
              <w:jc w:val="both"/>
              <w:rPr>
                <w:szCs w:val="24"/>
              </w:rPr>
            </w:pPr>
            <w:r w:rsidRPr="006F73F9">
              <w:rPr>
                <w:szCs w:val="24"/>
              </w:rPr>
              <w:t>wydatki poniesione na przygotowanie projektu będą kwalifikowalne do wysokości 3,5% kosztów kwalifikowalnych</w:t>
            </w:r>
          </w:p>
          <w:p w14:paraId="069277EF" w14:textId="77777777" w:rsidR="002F721A" w:rsidRPr="006F73F9" w:rsidRDefault="002F721A" w:rsidP="007A07E1">
            <w:pPr>
              <w:numPr>
                <w:ilvl w:val="0"/>
                <w:numId w:val="163"/>
              </w:numPr>
              <w:spacing w:after="0" w:line="240" w:lineRule="auto"/>
              <w:ind w:left="331" w:hanging="283"/>
              <w:jc w:val="both"/>
              <w:rPr>
                <w:szCs w:val="24"/>
              </w:rPr>
            </w:pPr>
            <w:r w:rsidRPr="006F73F9">
              <w:rPr>
                <w:szCs w:val="24"/>
              </w:rPr>
              <w:t>wydatki związane z zakupem nieruchomości niezabudowanej lub zabudowanej będą kwalifikowalne do wysokości 10% kosztów kwalifikowalnych projektu</w:t>
            </w:r>
          </w:p>
        </w:tc>
      </w:tr>
      <w:tr w:rsidR="002F721A" w:rsidRPr="006F73F9" w14:paraId="7A434F08" w14:textId="77777777" w:rsidTr="0018293F">
        <w:tc>
          <w:tcPr>
            <w:tcW w:w="1937" w:type="dxa"/>
            <w:shd w:val="clear" w:color="auto" w:fill="DBE5F1"/>
          </w:tcPr>
          <w:p w14:paraId="40731DF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1B507FCB" w14:textId="77777777" w:rsidR="002F721A" w:rsidRPr="006F73F9" w:rsidRDefault="002F721A" w:rsidP="00223914">
            <w:pPr>
              <w:spacing w:after="0" w:line="256" w:lineRule="auto"/>
              <w:rPr>
                <w:szCs w:val="24"/>
              </w:rPr>
            </w:pPr>
          </w:p>
        </w:tc>
      </w:tr>
      <w:tr w:rsidR="002F721A" w:rsidRPr="006F73F9" w14:paraId="3A318143" w14:textId="77777777" w:rsidTr="0018293F">
        <w:tc>
          <w:tcPr>
            <w:tcW w:w="1937" w:type="dxa"/>
            <w:shd w:val="clear" w:color="auto" w:fill="DBE5F1"/>
          </w:tcPr>
          <w:p w14:paraId="033BE04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2B175C02" w14:textId="77777777" w:rsidR="002F721A" w:rsidRPr="006F73F9" w:rsidRDefault="002F721A" w:rsidP="00223914">
            <w:pPr>
              <w:spacing w:after="0" w:line="256" w:lineRule="auto"/>
              <w:rPr>
                <w:szCs w:val="24"/>
              </w:rPr>
            </w:pPr>
          </w:p>
        </w:tc>
      </w:tr>
      <w:tr w:rsidR="002F721A" w:rsidRPr="006F73F9" w14:paraId="11BDFE08" w14:textId="77777777" w:rsidTr="0018293F">
        <w:tc>
          <w:tcPr>
            <w:tcW w:w="1937" w:type="dxa"/>
            <w:shd w:val="clear" w:color="auto" w:fill="DBE5F1"/>
          </w:tcPr>
          <w:p w14:paraId="1838AB3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510D9946" w14:textId="77777777" w:rsidR="002F721A" w:rsidRPr="006F73F9" w:rsidRDefault="002F721A" w:rsidP="00223914">
            <w:pPr>
              <w:spacing w:after="0" w:line="256" w:lineRule="auto"/>
              <w:rPr>
                <w:szCs w:val="24"/>
              </w:rPr>
            </w:pPr>
          </w:p>
        </w:tc>
      </w:tr>
      <w:tr w:rsidR="002F721A" w:rsidRPr="006F73F9" w14:paraId="330D0823" w14:textId="77777777" w:rsidTr="0018293F">
        <w:tc>
          <w:tcPr>
            <w:tcW w:w="9062" w:type="dxa"/>
            <w:gridSpan w:val="3"/>
            <w:shd w:val="clear" w:color="auto" w:fill="B8CCE4"/>
          </w:tcPr>
          <w:p w14:paraId="40C72617"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65660F97" w14:textId="77777777" w:rsidTr="0018293F">
        <w:tc>
          <w:tcPr>
            <w:tcW w:w="1937" w:type="dxa"/>
            <w:shd w:val="clear" w:color="auto" w:fill="DBE5F1"/>
          </w:tcPr>
          <w:p w14:paraId="15FE0102" w14:textId="77777777" w:rsidR="002F721A" w:rsidRPr="006F73F9" w:rsidRDefault="002F721A" w:rsidP="00223914">
            <w:pPr>
              <w:spacing w:after="0" w:line="240" w:lineRule="auto"/>
              <w:rPr>
                <w:szCs w:val="24"/>
              </w:rPr>
            </w:pPr>
            <w:r w:rsidRPr="006F73F9">
              <w:rPr>
                <w:rFonts w:cs="Arial"/>
                <w:szCs w:val="24"/>
                <w:lang w:eastAsia="pl-PL"/>
              </w:rPr>
              <w:t xml:space="preserve">Działanie VI.3 </w:t>
            </w:r>
          </w:p>
        </w:tc>
        <w:tc>
          <w:tcPr>
            <w:tcW w:w="7125" w:type="dxa"/>
            <w:gridSpan w:val="2"/>
            <w:vMerge w:val="restart"/>
            <w:vAlign w:val="center"/>
          </w:tcPr>
          <w:p w14:paraId="4773FD0C" w14:textId="2C3B4894" w:rsidR="006C6568" w:rsidRDefault="002F721A" w:rsidP="00223914">
            <w:pPr>
              <w:spacing w:after="0" w:line="240" w:lineRule="auto"/>
              <w:jc w:val="both"/>
              <w:rPr>
                <w:szCs w:val="24"/>
              </w:rPr>
            </w:pPr>
            <w:r w:rsidRPr="006F73F9">
              <w:rPr>
                <w:szCs w:val="24"/>
              </w:rPr>
              <w:t xml:space="preserve">Wykorzystanie mechanizmu cross-financingu możliwe będzie, gdy jego zastosowanie jest uzasadnione z punktu widzenia skuteczności lub efektywności osiągania założonych celów i rezultatów. Realizowane w ramach cross-financingu działania szkoleniowe i inne </w:t>
            </w:r>
            <w:r w:rsidR="006C6568">
              <w:rPr>
                <w:szCs w:val="24"/>
              </w:rPr>
              <w:t>o </w:t>
            </w:r>
            <w:r w:rsidRPr="006F73F9">
              <w:rPr>
                <w:szCs w:val="24"/>
              </w:rPr>
              <w:t>charakterze społecznym mogą być stosowane w przypadku, kiedy stanowią integralną część projektu realizowanego</w:t>
            </w:r>
            <w:r w:rsidR="006C6568">
              <w:rPr>
                <w:szCs w:val="24"/>
              </w:rPr>
              <w:t xml:space="preserve"> w ramach typów przedsięwzięć.</w:t>
            </w:r>
          </w:p>
          <w:p w14:paraId="66444DB5" w14:textId="56552667" w:rsidR="002F721A" w:rsidRPr="006F73F9" w:rsidRDefault="002F721A" w:rsidP="00223914">
            <w:pPr>
              <w:spacing w:after="0" w:line="240" w:lineRule="auto"/>
              <w:jc w:val="both"/>
              <w:rPr>
                <w:szCs w:val="24"/>
              </w:rPr>
            </w:pPr>
            <w:r w:rsidRPr="006F73F9">
              <w:rPr>
                <w:bCs/>
                <w:iCs/>
                <w:szCs w:val="24"/>
              </w:rPr>
              <w:t>Wartość cross-financingu nie może przekroc</w:t>
            </w:r>
            <w:r w:rsidR="006C6568">
              <w:rPr>
                <w:bCs/>
                <w:iCs/>
                <w:szCs w:val="24"/>
              </w:rPr>
              <w:t>zyć 10% finansowania unijnego w </w:t>
            </w:r>
            <w:r w:rsidRPr="006F73F9">
              <w:rPr>
                <w:bCs/>
                <w:iCs/>
                <w:szCs w:val="24"/>
              </w:rPr>
              <w:t>ramach projektu.</w:t>
            </w:r>
          </w:p>
        </w:tc>
      </w:tr>
      <w:tr w:rsidR="002F721A" w:rsidRPr="006F73F9" w14:paraId="0656F70B" w14:textId="77777777" w:rsidTr="0018293F">
        <w:tc>
          <w:tcPr>
            <w:tcW w:w="1937" w:type="dxa"/>
            <w:shd w:val="clear" w:color="auto" w:fill="DBE5F1"/>
          </w:tcPr>
          <w:p w14:paraId="1770F0D8" w14:textId="47BF90EC" w:rsidR="002F721A" w:rsidRPr="006F73F9" w:rsidRDefault="002F721A" w:rsidP="00223914">
            <w:pPr>
              <w:spacing w:after="0" w:line="240" w:lineRule="auto"/>
              <w:rPr>
                <w:rFonts w:cs="Arial"/>
                <w:szCs w:val="24"/>
                <w:lang w:eastAsia="pl-PL"/>
              </w:rPr>
            </w:pPr>
            <w:r w:rsidRPr="006F73F9">
              <w:rPr>
                <w:rFonts w:cs="Arial"/>
                <w:szCs w:val="24"/>
                <w:lang w:eastAsia="pl-PL"/>
              </w:rPr>
              <w:t>Poddziałanie VI.3.1</w:t>
            </w:r>
          </w:p>
        </w:tc>
        <w:tc>
          <w:tcPr>
            <w:tcW w:w="0" w:type="auto"/>
            <w:gridSpan w:val="2"/>
            <w:vMerge/>
            <w:vAlign w:val="center"/>
          </w:tcPr>
          <w:p w14:paraId="62D451E7" w14:textId="77777777" w:rsidR="002F721A" w:rsidRPr="006F73F9" w:rsidRDefault="002F721A" w:rsidP="00223914">
            <w:pPr>
              <w:spacing w:after="0" w:line="256" w:lineRule="auto"/>
              <w:rPr>
                <w:szCs w:val="24"/>
              </w:rPr>
            </w:pPr>
          </w:p>
        </w:tc>
      </w:tr>
      <w:tr w:rsidR="002F721A" w:rsidRPr="006F73F9" w14:paraId="2139B4DE" w14:textId="77777777" w:rsidTr="0018293F">
        <w:tc>
          <w:tcPr>
            <w:tcW w:w="1937" w:type="dxa"/>
            <w:shd w:val="clear" w:color="auto" w:fill="DBE5F1"/>
          </w:tcPr>
          <w:p w14:paraId="5150189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VI.3.2</w:t>
            </w:r>
          </w:p>
        </w:tc>
        <w:tc>
          <w:tcPr>
            <w:tcW w:w="0" w:type="auto"/>
            <w:gridSpan w:val="2"/>
            <w:vMerge/>
            <w:vAlign w:val="center"/>
          </w:tcPr>
          <w:p w14:paraId="08CC5085" w14:textId="77777777" w:rsidR="002F721A" w:rsidRPr="006F73F9" w:rsidRDefault="002F721A" w:rsidP="00223914">
            <w:pPr>
              <w:spacing w:after="0" w:line="256" w:lineRule="auto"/>
              <w:rPr>
                <w:szCs w:val="24"/>
              </w:rPr>
            </w:pPr>
          </w:p>
        </w:tc>
      </w:tr>
      <w:tr w:rsidR="002F721A" w:rsidRPr="006F73F9" w14:paraId="24BE24E1" w14:textId="77777777" w:rsidTr="0018293F">
        <w:tc>
          <w:tcPr>
            <w:tcW w:w="1937" w:type="dxa"/>
            <w:shd w:val="clear" w:color="auto" w:fill="DBE5F1"/>
          </w:tcPr>
          <w:p w14:paraId="3DDC651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VI.3.3</w:t>
            </w:r>
          </w:p>
        </w:tc>
        <w:tc>
          <w:tcPr>
            <w:tcW w:w="0" w:type="auto"/>
            <w:gridSpan w:val="2"/>
            <w:vMerge/>
            <w:vAlign w:val="center"/>
          </w:tcPr>
          <w:p w14:paraId="4B1FF9C7" w14:textId="77777777" w:rsidR="002F721A" w:rsidRPr="006F73F9" w:rsidRDefault="002F721A" w:rsidP="00223914">
            <w:pPr>
              <w:spacing w:after="0" w:line="256" w:lineRule="auto"/>
              <w:rPr>
                <w:szCs w:val="24"/>
              </w:rPr>
            </w:pPr>
          </w:p>
        </w:tc>
      </w:tr>
      <w:tr w:rsidR="002F721A" w:rsidRPr="006F73F9" w14:paraId="79B15919" w14:textId="77777777" w:rsidTr="0018293F">
        <w:tc>
          <w:tcPr>
            <w:tcW w:w="9062" w:type="dxa"/>
            <w:gridSpan w:val="3"/>
            <w:shd w:val="clear" w:color="auto" w:fill="B8CCE4"/>
          </w:tcPr>
          <w:p w14:paraId="2D99A08F"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CD06A8B" w14:textId="77777777" w:rsidTr="0018293F">
        <w:tc>
          <w:tcPr>
            <w:tcW w:w="1937" w:type="dxa"/>
            <w:shd w:val="clear" w:color="auto" w:fill="DBE5F1"/>
          </w:tcPr>
          <w:p w14:paraId="23B41B68"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VI.3 </w:t>
            </w:r>
          </w:p>
        </w:tc>
        <w:tc>
          <w:tcPr>
            <w:tcW w:w="7125" w:type="dxa"/>
            <w:gridSpan w:val="2"/>
            <w:vMerge w:val="restart"/>
            <w:shd w:val="clear" w:color="auto" w:fill="FFFFFF"/>
            <w:vAlign w:val="center"/>
          </w:tcPr>
          <w:p w14:paraId="4F8C1A0E"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67CADB6F" w14:textId="77777777" w:rsidTr="0018293F">
        <w:tc>
          <w:tcPr>
            <w:tcW w:w="1937" w:type="dxa"/>
            <w:shd w:val="clear" w:color="auto" w:fill="DBE5F1"/>
          </w:tcPr>
          <w:p w14:paraId="7294401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3C6AC9C2" w14:textId="77777777" w:rsidR="002F721A" w:rsidRPr="006F73F9" w:rsidRDefault="002F721A" w:rsidP="00223914">
            <w:pPr>
              <w:spacing w:after="0" w:line="256" w:lineRule="auto"/>
              <w:rPr>
                <w:szCs w:val="24"/>
              </w:rPr>
            </w:pPr>
          </w:p>
        </w:tc>
      </w:tr>
      <w:tr w:rsidR="002F721A" w:rsidRPr="006F73F9" w14:paraId="5862BF0C" w14:textId="77777777" w:rsidTr="0018293F">
        <w:tc>
          <w:tcPr>
            <w:tcW w:w="1937" w:type="dxa"/>
            <w:shd w:val="clear" w:color="auto" w:fill="DBE5F1"/>
          </w:tcPr>
          <w:p w14:paraId="6C5127D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00730A67" w14:textId="77777777" w:rsidR="002F721A" w:rsidRPr="006F73F9" w:rsidRDefault="002F721A" w:rsidP="00223914">
            <w:pPr>
              <w:spacing w:after="0" w:line="256" w:lineRule="auto"/>
              <w:rPr>
                <w:szCs w:val="24"/>
              </w:rPr>
            </w:pPr>
          </w:p>
        </w:tc>
      </w:tr>
      <w:tr w:rsidR="002F721A" w:rsidRPr="006F73F9" w14:paraId="3F245878" w14:textId="77777777" w:rsidTr="0018293F">
        <w:tc>
          <w:tcPr>
            <w:tcW w:w="1937" w:type="dxa"/>
            <w:shd w:val="clear" w:color="auto" w:fill="DBE5F1"/>
          </w:tcPr>
          <w:p w14:paraId="5F4820F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6D24FDAA" w14:textId="77777777" w:rsidR="002F721A" w:rsidRPr="006F73F9" w:rsidRDefault="002F721A" w:rsidP="00223914">
            <w:pPr>
              <w:spacing w:after="0" w:line="256" w:lineRule="auto"/>
              <w:rPr>
                <w:szCs w:val="24"/>
              </w:rPr>
            </w:pPr>
          </w:p>
        </w:tc>
      </w:tr>
      <w:tr w:rsidR="002F721A" w:rsidRPr="006F73F9" w14:paraId="1B80D534" w14:textId="77777777" w:rsidTr="0018293F">
        <w:tc>
          <w:tcPr>
            <w:tcW w:w="9062" w:type="dxa"/>
            <w:gridSpan w:val="3"/>
            <w:shd w:val="clear" w:color="auto" w:fill="B8CCE4"/>
          </w:tcPr>
          <w:p w14:paraId="7062DB38"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0F2D4F00" w14:textId="77777777" w:rsidTr="0018293F">
        <w:tc>
          <w:tcPr>
            <w:tcW w:w="1937" w:type="dxa"/>
            <w:shd w:val="clear" w:color="auto" w:fill="DBE5F1"/>
          </w:tcPr>
          <w:p w14:paraId="387FE80F" w14:textId="77777777" w:rsidR="002F721A" w:rsidRPr="006F73F9" w:rsidRDefault="002F721A" w:rsidP="00223914">
            <w:pPr>
              <w:spacing w:after="0" w:line="240" w:lineRule="auto"/>
              <w:jc w:val="both"/>
              <w:rPr>
                <w:szCs w:val="24"/>
              </w:rPr>
            </w:pPr>
            <w:r w:rsidRPr="006F73F9">
              <w:rPr>
                <w:rFonts w:cs="Arial"/>
                <w:szCs w:val="24"/>
                <w:lang w:eastAsia="pl-PL"/>
              </w:rPr>
              <w:t>Działanie VI.3</w:t>
            </w:r>
          </w:p>
        </w:tc>
        <w:tc>
          <w:tcPr>
            <w:tcW w:w="7125" w:type="dxa"/>
            <w:gridSpan w:val="2"/>
            <w:vMerge w:val="restart"/>
            <w:shd w:val="clear" w:color="auto" w:fill="FFFFFF"/>
            <w:vAlign w:val="center"/>
          </w:tcPr>
          <w:p w14:paraId="1DF65BD2" w14:textId="77777777" w:rsidR="002F721A" w:rsidRPr="006F73F9" w:rsidRDefault="002F721A" w:rsidP="00223914">
            <w:pPr>
              <w:spacing w:after="0" w:line="240" w:lineRule="auto"/>
              <w:rPr>
                <w:szCs w:val="24"/>
              </w:rPr>
            </w:pPr>
            <w:r w:rsidRPr="006F73F9">
              <w:rPr>
                <w:rFonts w:cs="Arial"/>
                <w:szCs w:val="24"/>
                <w:lang w:eastAsia="pl-PL"/>
              </w:rPr>
              <w:t>Metoda luki w finansowaniu</w:t>
            </w:r>
          </w:p>
        </w:tc>
      </w:tr>
      <w:tr w:rsidR="002F721A" w:rsidRPr="006F73F9" w14:paraId="1201182E" w14:textId="77777777" w:rsidTr="0018293F">
        <w:tc>
          <w:tcPr>
            <w:tcW w:w="1937" w:type="dxa"/>
            <w:shd w:val="clear" w:color="auto" w:fill="DBE5F1"/>
          </w:tcPr>
          <w:p w14:paraId="583C5FF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1F3A133F" w14:textId="77777777" w:rsidR="002F721A" w:rsidRPr="006F73F9" w:rsidRDefault="002F721A" w:rsidP="00223914">
            <w:pPr>
              <w:spacing w:after="0" w:line="256" w:lineRule="auto"/>
              <w:rPr>
                <w:szCs w:val="24"/>
              </w:rPr>
            </w:pPr>
          </w:p>
        </w:tc>
      </w:tr>
      <w:tr w:rsidR="002F721A" w:rsidRPr="006F73F9" w14:paraId="6EB3AF16" w14:textId="77777777" w:rsidTr="0018293F">
        <w:tc>
          <w:tcPr>
            <w:tcW w:w="1937" w:type="dxa"/>
            <w:shd w:val="clear" w:color="auto" w:fill="DBE5F1"/>
          </w:tcPr>
          <w:p w14:paraId="4F094A5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3275DD33" w14:textId="77777777" w:rsidR="002F721A" w:rsidRPr="006F73F9" w:rsidRDefault="002F721A" w:rsidP="00223914">
            <w:pPr>
              <w:spacing w:after="0" w:line="256" w:lineRule="auto"/>
              <w:rPr>
                <w:szCs w:val="24"/>
              </w:rPr>
            </w:pPr>
          </w:p>
        </w:tc>
      </w:tr>
      <w:tr w:rsidR="002F721A" w:rsidRPr="006F73F9" w14:paraId="015BCE8F" w14:textId="77777777" w:rsidTr="0018293F">
        <w:tc>
          <w:tcPr>
            <w:tcW w:w="1937" w:type="dxa"/>
            <w:shd w:val="clear" w:color="auto" w:fill="DBE5F1"/>
          </w:tcPr>
          <w:p w14:paraId="7E50DCB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7F307740" w14:textId="77777777" w:rsidR="002F721A" w:rsidRPr="006F73F9" w:rsidRDefault="002F721A" w:rsidP="00223914">
            <w:pPr>
              <w:spacing w:after="0" w:line="256" w:lineRule="auto"/>
              <w:rPr>
                <w:szCs w:val="24"/>
              </w:rPr>
            </w:pPr>
          </w:p>
        </w:tc>
      </w:tr>
      <w:tr w:rsidR="002F721A" w:rsidRPr="006F73F9" w14:paraId="138DCB83" w14:textId="77777777" w:rsidTr="0018293F">
        <w:tc>
          <w:tcPr>
            <w:tcW w:w="9062" w:type="dxa"/>
            <w:gridSpan w:val="3"/>
            <w:shd w:val="clear" w:color="auto" w:fill="B8CCE4"/>
          </w:tcPr>
          <w:p w14:paraId="3A10049D"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46B383E7" w14:textId="77777777" w:rsidTr="0018293F">
        <w:tc>
          <w:tcPr>
            <w:tcW w:w="1937" w:type="dxa"/>
            <w:shd w:val="clear" w:color="auto" w:fill="DBE5F1"/>
          </w:tcPr>
          <w:p w14:paraId="41C522AD" w14:textId="77777777" w:rsidR="002F721A" w:rsidRPr="006F73F9" w:rsidRDefault="002F721A" w:rsidP="00223914">
            <w:pPr>
              <w:spacing w:after="0" w:line="240" w:lineRule="auto"/>
              <w:jc w:val="both"/>
              <w:rPr>
                <w:szCs w:val="24"/>
              </w:rPr>
            </w:pPr>
            <w:r w:rsidRPr="006F73F9">
              <w:rPr>
                <w:rFonts w:cs="Arial"/>
                <w:szCs w:val="24"/>
                <w:lang w:eastAsia="pl-PL"/>
              </w:rPr>
              <w:t>Działanie VI.3</w:t>
            </w:r>
          </w:p>
        </w:tc>
        <w:tc>
          <w:tcPr>
            <w:tcW w:w="7125" w:type="dxa"/>
            <w:gridSpan w:val="2"/>
            <w:vMerge w:val="restart"/>
            <w:shd w:val="clear" w:color="auto" w:fill="FFFFFF"/>
            <w:vAlign w:val="center"/>
          </w:tcPr>
          <w:p w14:paraId="1FE0C234" w14:textId="45C6DDE1" w:rsidR="003E1D60" w:rsidRDefault="003E1D60" w:rsidP="00223914">
            <w:pPr>
              <w:spacing w:after="0" w:line="240" w:lineRule="auto"/>
              <w:rPr>
                <w:rFonts w:cs="Arial"/>
                <w:szCs w:val="24"/>
                <w:lang w:eastAsia="pl-PL"/>
              </w:rPr>
            </w:pPr>
            <w:r w:rsidRPr="003E1D60">
              <w:rPr>
                <w:rFonts w:cs="Arial"/>
                <w:szCs w:val="24"/>
                <w:lang w:eastAsia="pl-PL"/>
              </w:rPr>
              <w:t xml:space="preserve">Koszty pośrednie rozliczane metodą stawki ryczałtowej w wysokości równej </w:t>
            </w:r>
            <w:r>
              <w:rPr>
                <w:rFonts w:cs="Arial"/>
                <w:szCs w:val="24"/>
                <w:lang w:eastAsia="pl-PL"/>
              </w:rPr>
              <w:br/>
            </w:r>
            <w:r w:rsidRPr="003E1D60">
              <w:rPr>
                <w:rFonts w:cs="Arial"/>
                <w:szCs w:val="24"/>
                <w:lang w:eastAsia="pl-PL"/>
              </w:rPr>
              <w:t>2,5 % całkowitych bezpośrednich wydatków kwalifikowanych projektu.</w:t>
            </w:r>
          </w:p>
          <w:p w14:paraId="42D028A1" w14:textId="4AFB25AA" w:rsidR="002F721A" w:rsidRPr="006F73F9" w:rsidRDefault="002F721A" w:rsidP="00223914">
            <w:pPr>
              <w:spacing w:after="0" w:line="240" w:lineRule="auto"/>
              <w:rPr>
                <w:szCs w:val="24"/>
              </w:rPr>
            </w:pPr>
            <w:r w:rsidRPr="006F73F9">
              <w:rPr>
                <w:rFonts w:cs="Arial"/>
                <w:szCs w:val="24"/>
                <w:lang w:eastAsia="pl-PL"/>
              </w:rPr>
              <w:t>Maksymalną wartość zaliczki określa się do wysokości 90% dofinansowania</w:t>
            </w:r>
          </w:p>
        </w:tc>
      </w:tr>
      <w:tr w:rsidR="002F721A" w:rsidRPr="006F73F9" w14:paraId="15FEFBA7" w14:textId="77777777" w:rsidTr="0018293F">
        <w:tc>
          <w:tcPr>
            <w:tcW w:w="1937" w:type="dxa"/>
            <w:shd w:val="clear" w:color="auto" w:fill="DBE5F1"/>
          </w:tcPr>
          <w:p w14:paraId="6FD7FF7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4C709488" w14:textId="77777777" w:rsidR="002F721A" w:rsidRPr="006F73F9" w:rsidRDefault="002F721A" w:rsidP="00223914">
            <w:pPr>
              <w:spacing w:after="0" w:line="256" w:lineRule="auto"/>
              <w:rPr>
                <w:szCs w:val="24"/>
              </w:rPr>
            </w:pPr>
          </w:p>
        </w:tc>
      </w:tr>
      <w:tr w:rsidR="002F721A" w:rsidRPr="006F73F9" w14:paraId="322F662D" w14:textId="77777777" w:rsidTr="0018293F">
        <w:tc>
          <w:tcPr>
            <w:tcW w:w="1937" w:type="dxa"/>
            <w:shd w:val="clear" w:color="auto" w:fill="DBE5F1"/>
          </w:tcPr>
          <w:p w14:paraId="7208EBC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5B499D96" w14:textId="77777777" w:rsidR="002F721A" w:rsidRPr="006F73F9" w:rsidRDefault="002F721A" w:rsidP="00223914">
            <w:pPr>
              <w:spacing w:after="0" w:line="256" w:lineRule="auto"/>
              <w:rPr>
                <w:szCs w:val="24"/>
              </w:rPr>
            </w:pPr>
          </w:p>
        </w:tc>
      </w:tr>
      <w:tr w:rsidR="002F721A" w:rsidRPr="006F73F9" w14:paraId="40406E30" w14:textId="77777777" w:rsidTr="0018293F">
        <w:tc>
          <w:tcPr>
            <w:tcW w:w="1937" w:type="dxa"/>
            <w:shd w:val="clear" w:color="auto" w:fill="DBE5F1"/>
          </w:tcPr>
          <w:p w14:paraId="5F6F884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54CC64B6" w14:textId="77777777" w:rsidR="002F721A" w:rsidRPr="006F73F9" w:rsidRDefault="002F721A" w:rsidP="00223914">
            <w:pPr>
              <w:spacing w:after="0" w:line="256" w:lineRule="auto"/>
              <w:rPr>
                <w:szCs w:val="24"/>
              </w:rPr>
            </w:pPr>
          </w:p>
        </w:tc>
      </w:tr>
      <w:tr w:rsidR="002F721A" w:rsidRPr="006F73F9" w14:paraId="7FA89FA7" w14:textId="77777777" w:rsidTr="0018293F">
        <w:tc>
          <w:tcPr>
            <w:tcW w:w="9062" w:type="dxa"/>
            <w:gridSpan w:val="3"/>
            <w:shd w:val="clear" w:color="auto" w:fill="B8CCE4"/>
          </w:tcPr>
          <w:p w14:paraId="02CFF9A3"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5273E07B" w14:textId="77777777" w:rsidTr="0018293F">
        <w:tc>
          <w:tcPr>
            <w:tcW w:w="1937" w:type="dxa"/>
            <w:shd w:val="clear" w:color="auto" w:fill="DBE5F1"/>
          </w:tcPr>
          <w:p w14:paraId="0301C7C7"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Działanie VI.3 </w:t>
            </w:r>
          </w:p>
        </w:tc>
        <w:tc>
          <w:tcPr>
            <w:tcW w:w="7125" w:type="dxa"/>
            <w:gridSpan w:val="2"/>
            <w:vMerge w:val="restart"/>
          </w:tcPr>
          <w:p w14:paraId="7659DC4E" w14:textId="77777777" w:rsidR="002F721A" w:rsidRPr="00991E95" w:rsidRDefault="002F721A" w:rsidP="00523561">
            <w:pPr>
              <w:jc w:val="both"/>
              <w:rPr>
                <w:rFonts w:cs="Arial"/>
                <w:szCs w:val="24"/>
              </w:rPr>
            </w:pPr>
            <w:r w:rsidRPr="00991E95">
              <w:rPr>
                <w:rFonts w:cs="Arial"/>
                <w:szCs w:val="24"/>
              </w:rPr>
              <w:t>W przypadku wystąpienia pomocy publicznej lub pomocy de minimis wsparcie udzielane będzie</w:t>
            </w:r>
            <w:r w:rsidRPr="00991E95">
              <w:rPr>
                <w:szCs w:val="24"/>
              </w:rPr>
              <w:t xml:space="preserve"> </w:t>
            </w:r>
            <w:r w:rsidRPr="00991E95">
              <w:rPr>
                <w:rFonts w:cs="Arial"/>
                <w:szCs w:val="24"/>
              </w:rPr>
              <w:t>zgodnie z właściwymi przepisami prawa unijnego i krajowego dotyczącymi zasad udzielania tej pomocy, obowiązującymi w momencie udzielania wsparcia, w szczególności</w:t>
            </w:r>
            <w:r>
              <w:rPr>
                <w:szCs w:val="24"/>
              </w:rPr>
              <w:t xml:space="preserve"> na podstawie</w:t>
            </w:r>
            <w:r w:rsidRPr="00991E95">
              <w:rPr>
                <w:rFonts w:cs="Arial"/>
                <w:szCs w:val="24"/>
              </w:rPr>
              <w:t>:</w:t>
            </w:r>
          </w:p>
          <w:p w14:paraId="70659352" w14:textId="77777777" w:rsidR="002F721A" w:rsidRPr="002333E7" w:rsidRDefault="002F721A" w:rsidP="007A07E1">
            <w:pPr>
              <w:pStyle w:val="Akapitzlist"/>
              <w:numPr>
                <w:ilvl w:val="0"/>
                <w:numId w:val="384"/>
              </w:numPr>
              <w:spacing w:after="0" w:line="240" w:lineRule="auto"/>
              <w:jc w:val="both"/>
              <w:rPr>
                <w:rFonts w:ascii="Arial Narrow" w:hAnsi="Arial Narrow"/>
                <w:sz w:val="24"/>
                <w:szCs w:val="24"/>
              </w:rPr>
            </w:pPr>
            <w:r w:rsidRPr="002333E7">
              <w:rPr>
                <w:rFonts w:ascii="Arial Narrow" w:hAnsi="Arial Narrow"/>
                <w:sz w:val="24"/>
                <w:szCs w:val="24"/>
              </w:rPr>
              <w:t>rozporządzenia Ministra Infrastruktury i Rozwoju z dnia 5 sierpnia 2015 r. w sprawie udzielania pomocy inwestycyjnej na infrastrukturę lokalną w ramach regionalnych programów operacyjnych na lata 2014-2020,</w:t>
            </w:r>
          </w:p>
          <w:p w14:paraId="337C2090" w14:textId="2D40F486" w:rsidR="009F3C62" w:rsidRPr="002333E7" w:rsidRDefault="002F721A" w:rsidP="009F3C62">
            <w:pPr>
              <w:pStyle w:val="Akapitzlist"/>
              <w:numPr>
                <w:ilvl w:val="0"/>
                <w:numId w:val="384"/>
              </w:numPr>
              <w:spacing w:after="0" w:line="240" w:lineRule="auto"/>
              <w:jc w:val="both"/>
              <w:rPr>
                <w:rFonts w:ascii="Arial Narrow" w:hAnsi="Arial Narrow"/>
                <w:sz w:val="24"/>
                <w:szCs w:val="24"/>
              </w:rPr>
            </w:pPr>
            <w:r w:rsidRPr="002333E7">
              <w:rPr>
                <w:rFonts w:ascii="Arial Narrow" w:hAnsi="Arial Narrow"/>
                <w:sz w:val="24"/>
                <w:szCs w:val="24"/>
              </w:rPr>
              <w:t>rozporządzenia Ministra Infrastruktury i Rozwoju z dnia 3 września 2015 r. w sprawie udzielania regionalnej pomocy inwestycyjnej w ramach regionalnych programów operacyjnych na lata 2014–2020,</w:t>
            </w:r>
          </w:p>
          <w:p w14:paraId="1EC4CEEB" w14:textId="77777777" w:rsidR="002F721A" w:rsidRPr="002333E7" w:rsidRDefault="002F721A" w:rsidP="007A07E1">
            <w:pPr>
              <w:pStyle w:val="Akapitzlist"/>
              <w:numPr>
                <w:ilvl w:val="0"/>
                <w:numId w:val="384"/>
              </w:numPr>
              <w:spacing w:after="0" w:line="240" w:lineRule="auto"/>
              <w:jc w:val="both"/>
              <w:rPr>
                <w:rFonts w:ascii="Arial Narrow" w:hAnsi="Arial Narrow"/>
                <w:sz w:val="24"/>
                <w:szCs w:val="24"/>
              </w:rPr>
            </w:pPr>
            <w:r w:rsidRPr="002333E7">
              <w:rPr>
                <w:rFonts w:ascii="Arial Narrow" w:hAnsi="Arial Narrow" w:cs="Arial"/>
                <w:bCs/>
                <w:sz w:val="24"/>
                <w:szCs w:val="24"/>
              </w:rPr>
              <w:t>rozporządzenia</w:t>
            </w:r>
            <w:r w:rsidRPr="002333E7">
              <w:rPr>
                <w:rFonts w:ascii="Arial Narrow" w:hAnsi="Arial Narrow"/>
                <w:bCs/>
                <w:sz w:val="24"/>
                <w:szCs w:val="24"/>
              </w:rPr>
              <w:t xml:space="preserve"> Ministra Infrastruktury i Rozwoju</w:t>
            </w:r>
            <w:r w:rsidRPr="002333E7">
              <w:rPr>
                <w:rFonts w:ascii="Arial Narrow" w:hAnsi="Arial Narrow"/>
                <w:sz w:val="24"/>
                <w:szCs w:val="24"/>
              </w:rPr>
              <w:t xml:space="preserve"> z dnia 28 sierpnia 2015 r.</w:t>
            </w:r>
            <w:r w:rsidRPr="002333E7">
              <w:rPr>
                <w:rFonts w:ascii="Arial Narrow" w:hAnsi="Arial Narrow"/>
                <w:bCs/>
                <w:sz w:val="24"/>
                <w:szCs w:val="24"/>
              </w:rPr>
              <w:t xml:space="preserve"> w sprawie udzielania pomocy na inwestycje wspierające efektywność energetyczną w ramach regionalnych programów operacyjnych na lata 2014–2020</w:t>
            </w:r>
            <w:r w:rsidRPr="002333E7">
              <w:rPr>
                <w:rFonts w:ascii="Arial Narrow" w:hAnsi="Arial Narrow"/>
                <w:sz w:val="24"/>
                <w:szCs w:val="24"/>
              </w:rPr>
              <w:t>,</w:t>
            </w:r>
          </w:p>
          <w:p w14:paraId="16F70F6B" w14:textId="13366326" w:rsidR="009F3C62" w:rsidRPr="002333E7" w:rsidRDefault="002F721A" w:rsidP="009F3C62">
            <w:pPr>
              <w:pStyle w:val="Akapitzlist"/>
              <w:numPr>
                <w:ilvl w:val="0"/>
                <w:numId w:val="384"/>
              </w:numPr>
              <w:spacing w:after="0" w:line="240" w:lineRule="auto"/>
              <w:jc w:val="both"/>
              <w:rPr>
                <w:rFonts w:ascii="Arial Narrow" w:hAnsi="Arial Narrow"/>
                <w:sz w:val="24"/>
                <w:szCs w:val="24"/>
              </w:rPr>
            </w:pPr>
            <w:r w:rsidRPr="002333E7">
              <w:rPr>
                <w:rFonts w:ascii="Arial Narrow" w:hAnsi="Arial Narrow"/>
                <w:sz w:val="24"/>
                <w:szCs w:val="24"/>
              </w:rPr>
              <w:t>rozporządzenia Ministra Infrastruktury i Rozwoju z dnia 28 sierpnia 2015 r. w sprawie udzielania pomocy inwestycyjnej na kulturę i zachowanie dziedzictwa kulturowego w ramach regionalnych programów operacyjnych na lata 2014-2020,</w:t>
            </w:r>
          </w:p>
          <w:p w14:paraId="4F9699A1" w14:textId="363E732F" w:rsidR="009F3C62" w:rsidRPr="002333E7" w:rsidRDefault="002F721A" w:rsidP="009F3C62">
            <w:pPr>
              <w:pStyle w:val="Akapitzlist"/>
              <w:numPr>
                <w:ilvl w:val="0"/>
                <w:numId w:val="384"/>
              </w:numPr>
              <w:spacing w:after="0" w:line="240" w:lineRule="auto"/>
              <w:jc w:val="both"/>
              <w:rPr>
                <w:rFonts w:ascii="Arial Narrow" w:hAnsi="Arial Narrow"/>
                <w:sz w:val="24"/>
                <w:szCs w:val="24"/>
              </w:rPr>
            </w:pPr>
            <w:r w:rsidRPr="002333E7">
              <w:rPr>
                <w:rFonts w:ascii="Arial Narrow" w:hAnsi="Arial Narrow"/>
                <w:sz w:val="24"/>
                <w:szCs w:val="24"/>
              </w:rPr>
              <w:t>rozporządzenia Ministra Infrastruktury z dnia 20 października 2015 r. w sprawie udzielania pomocy inwestycyjnej na infrastrukturę sportową i wielofunkcyjną infrastrukturę rekreacyjną w ramach regionalnych programów operacyjnych na lata 2014–20</w:t>
            </w:r>
            <w:r w:rsidRPr="002333E7">
              <w:rPr>
                <w:rFonts w:ascii="Arial Narrow" w:hAnsi="Arial Narrow"/>
                <w:sz w:val="24"/>
                <w:szCs w:val="24"/>
                <w:shd w:val="clear" w:color="auto" w:fill="FFFFFF"/>
              </w:rPr>
              <w:t>20</w:t>
            </w:r>
            <w:r w:rsidRPr="002333E7">
              <w:rPr>
                <w:rFonts w:ascii="Arial Narrow" w:hAnsi="Arial Narrow"/>
                <w:bCs/>
                <w:sz w:val="24"/>
                <w:szCs w:val="24"/>
              </w:rPr>
              <w:t>,</w:t>
            </w:r>
          </w:p>
          <w:p w14:paraId="2DDC8133" w14:textId="26A915D3" w:rsidR="002F721A" w:rsidRPr="002333E7" w:rsidRDefault="002F721A" w:rsidP="007A07E1">
            <w:pPr>
              <w:pStyle w:val="Akapitzlist"/>
              <w:numPr>
                <w:ilvl w:val="0"/>
                <w:numId w:val="384"/>
              </w:numPr>
              <w:spacing w:after="200" w:line="240" w:lineRule="auto"/>
              <w:jc w:val="both"/>
              <w:rPr>
                <w:rFonts w:ascii="Arial Narrow" w:hAnsi="Arial Narrow"/>
                <w:sz w:val="24"/>
                <w:szCs w:val="24"/>
              </w:rPr>
            </w:pPr>
            <w:r w:rsidRPr="002333E7">
              <w:rPr>
                <w:rFonts w:ascii="Arial Narrow" w:hAnsi="Arial Narrow"/>
                <w:sz w:val="24"/>
                <w:szCs w:val="24"/>
              </w:rPr>
              <w:t>rozporządzenia Ministra Infrastruktury i Ro</w:t>
            </w:r>
            <w:r w:rsidR="006C6568">
              <w:rPr>
                <w:rFonts w:ascii="Arial Narrow" w:hAnsi="Arial Narrow"/>
                <w:sz w:val="24"/>
                <w:szCs w:val="24"/>
              </w:rPr>
              <w:t>zwoju z dnia 19 marca 2015 r. w </w:t>
            </w:r>
            <w:r w:rsidRPr="002333E7">
              <w:rPr>
                <w:rFonts w:ascii="Arial Narrow" w:hAnsi="Arial Narrow"/>
                <w:sz w:val="24"/>
                <w:szCs w:val="24"/>
              </w:rPr>
              <w:t xml:space="preserve">sprawie udzielania pomocy </w:t>
            </w:r>
            <w:r w:rsidRPr="002333E7">
              <w:rPr>
                <w:rFonts w:ascii="Arial Narrow" w:hAnsi="Arial Narrow"/>
                <w:i/>
                <w:sz w:val="24"/>
                <w:szCs w:val="24"/>
              </w:rPr>
              <w:t>de minimis</w:t>
            </w:r>
            <w:r w:rsidRPr="002333E7">
              <w:rPr>
                <w:rFonts w:ascii="Arial Narrow" w:hAnsi="Arial Narrow"/>
                <w:sz w:val="24"/>
                <w:szCs w:val="24"/>
              </w:rPr>
              <w:t xml:space="preserve"> w ramach regionalnych programów operacyjnych na lata 2014-2020.</w:t>
            </w:r>
          </w:p>
          <w:p w14:paraId="7F555525" w14:textId="77777777" w:rsidR="002F721A" w:rsidRDefault="002F721A" w:rsidP="00C55CD2">
            <w:pPr>
              <w:spacing w:line="240" w:lineRule="auto"/>
              <w:jc w:val="both"/>
              <w:rPr>
                <w:szCs w:val="24"/>
              </w:rPr>
            </w:pPr>
            <w:r w:rsidRPr="00991E95">
              <w:rPr>
                <w:szCs w:val="24"/>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14:paraId="07B0618F" w14:textId="77777777" w:rsidR="002F721A" w:rsidRPr="000B2FB5" w:rsidRDefault="002F721A" w:rsidP="000B2FB5">
            <w:pPr>
              <w:spacing w:after="0" w:line="240" w:lineRule="auto"/>
              <w:jc w:val="both"/>
              <w:rPr>
                <w:szCs w:val="24"/>
              </w:rPr>
            </w:pPr>
            <w:r w:rsidRPr="000B2FB5">
              <w:rPr>
                <w:szCs w:val="24"/>
              </w:rPr>
              <w:t>W przypadku pomocy w formie rekompensa</w:t>
            </w:r>
            <w:r>
              <w:rPr>
                <w:szCs w:val="24"/>
              </w:rPr>
              <w:t>ty z tytułu świadczenia usług w </w:t>
            </w:r>
            <w:r w:rsidRPr="000B2FB5">
              <w:rPr>
                <w:szCs w:val="24"/>
              </w:rPr>
              <w:t>ogólnym interesie gospodarczym, m</w:t>
            </w:r>
            <w:r>
              <w:rPr>
                <w:szCs w:val="24"/>
              </w:rPr>
              <w:t>oże być ona udzielana zgodnie z </w:t>
            </w:r>
            <w:r w:rsidRPr="000B2FB5">
              <w:rPr>
                <w:szCs w:val="24"/>
              </w:rPr>
              <w:t>zasadami określonymi w:</w:t>
            </w:r>
          </w:p>
          <w:p w14:paraId="149B5AD5" w14:textId="77777777" w:rsidR="002F721A" w:rsidRPr="000B2FB5" w:rsidRDefault="002F721A" w:rsidP="007A07E1">
            <w:pPr>
              <w:numPr>
                <w:ilvl w:val="0"/>
                <w:numId w:val="385"/>
              </w:numPr>
              <w:spacing w:after="0" w:line="240" w:lineRule="auto"/>
              <w:ind w:left="331"/>
              <w:jc w:val="both"/>
              <w:rPr>
                <w:szCs w:val="24"/>
              </w:rPr>
            </w:pPr>
            <w:r w:rsidRPr="000B2FB5">
              <w:rPr>
                <w:szCs w:val="24"/>
              </w:rPr>
              <w:t>decyzji Komisji z 20 grudnia 2011 r. w sprawie stosowania art. 106 ust. 2 Traktatu o funkcjonowaniu Unii Europejskiej do pomocy państwa w formie rekompensaty z tytułu świadczenia usług publicznych, przyznawanej przedsiębiorstwom zobowiązanym do w</w:t>
            </w:r>
            <w:r>
              <w:rPr>
                <w:szCs w:val="24"/>
              </w:rPr>
              <w:t>ykonywania usług świadczonych w </w:t>
            </w:r>
            <w:r w:rsidRPr="000B2FB5">
              <w:rPr>
                <w:szCs w:val="24"/>
              </w:rPr>
              <w:t>ogólnym interesie gospodarczym,</w:t>
            </w:r>
          </w:p>
          <w:p w14:paraId="26F8537B" w14:textId="77777777" w:rsidR="002F721A" w:rsidRDefault="002F721A" w:rsidP="007A07E1">
            <w:pPr>
              <w:numPr>
                <w:ilvl w:val="0"/>
                <w:numId w:val="385"/>
              </w:numPr>
              <w:spacing w:after="0" w:line="240" w:lineRule="auto"/>
              <w:ind w:left="331"/>
              <w:jc w:val="both"/>
              <w:rPr>
                <w:szCs w:val="24"/>
              </w:rPr>
            </w:pPr>
            <w:r w:rsidRPr="000B2FB5">
              <w:rPr>
                <w:szCs w:val="24"/>
              </w:rPr>
              <w:t>zasadach ramowych Unii Europejski</w:t>
            </w:r>
            <w:r>
              <w:rPr>
                <w:szCs w:val="24"/>
              </w:rPr>
              <w:t>ej dotyczących pomocy państwa w </w:t>
            </w:r>
            <w:r w:rsidRPr="000B2FB5">
              <w:rPr>
                <w:szCs w:val="24"/>
              </w:rPr>
              <w:t>formie rekompensaty z tytułu świadczeni</w:t>
            </w:r>
            <w:r>
              <w:rPr>
                <w:szCs w:val="24"/>
              </w:rPr>
              <w:t xml:space="preserve">a usług publicznych (2011) </w:t>
            </w:r>
            <w:r w:rsidRPr="000B2FB5">
              <w:rPr>
                <w:szCs w:val="24"/>
              </w:rPr>
              <w:t>lub rozporządzeniu Komisji (UE) NR 360/2012 z 25 kwietnia 2012 r. w sprawie stosowania art. 107 i 108 Traktatu o funkcjonowaniu Unii Europejskiej do pomocy de minimis przyznawanej przedsiębiorstwom wykonującym usługi świadczone w ogól</w:t>
            </w:r>
            <w:r>
              <w:rPr>
                <w:szCs w:val="24"/>
              </w:rPr>
              <w:t>nym interesie gospodarczym wraz ze sprostowaniem.</w:t>
            </w:r>
          </w:p>
          <w:p w14:paraId="1FA74EB5" w14:textId="77777777" w:rsidR="002F721A" w:rsidRDefault="002F721A" w:rsidP="00064320">
            <w:pPr>
              <w:spacing w:after="0" w:line="240" w:lineRule="auto"/>
              <w:jc w:val="both"/>
              <w:rPr>
                <w:szCs w:val="24"/>
              </w:rPr>
            </w:pPr>
          </w:p>
          <w:p w14:paraId="708331FE" w14:textId="77777777" w:rsidR="002F721A" w:rsidRPr="0071118D" w:rsidRDefault="002F721A" w:rsidP="00064320">
            <w:pPr>
              <w:spacing w:line="240" w:lineRule="auto"/>
              <w:jc w:val="both"/>
              <w:rPr>
                <w:szCs w:val="24"/>
              </w:rPr>
            </w:pPr>
            <w:r w:rsidRPr="0071118D">
              <w:rPr>
                <w:szCs w:val="24"/>
              </w:rPr>
              <w:t xml:space="preserve">Pomoc udzielana zgodnie z zasadami ramowymi jest pomocą podlegającą indywidualnej notyfikacji i IZ RPO WŁ zastrzega sobie możliwość podjęcia </w:t>
            </w:r>
            <w:r w:rsidRPr="0071118D">
              <w:rPr>
                <w:szCs w:val="24"/>
              </w:rPr>
              <w:lastRenderedPageBreak/>
              <w:t>decyzji o indywidualnej notyfikacji planowanego wsparcia.</w:t>
            </w:r>
          </w:p>
          <w:p w14:paraId="7421DEF9" w14:textId="77777777" w:rsidR="002F721A" w:rsidRPr="006F73F9" w:rsidRDefault="002F721A" w:rsidP="00064320">
            <w:pPr>
              <w:spacing w:after="0" w:line="240" w:lineRule="auto"/>
              <w:jc w:val="both"/>
              <w:rPr>
                <w:szCs w:val="24"/>
              </w:rPr>
            </w:pPr>
            <w:r w:rsidRPr="0071118D">
              <w:rPr>
                <w:szCs w:val="24"/>
              </w:rPr>
              <w:t>Pomoc publiczna nie wystąpi w przypadku rekompensat spełniających warunki określone w orzeczeniu Trybunału Sprawied</w:t>
            </w:r>
            <w:r>
              <w:rPr>
                <w:szCs w:val="24"/>
              </w:rPr>
              <w:t>liwości UE z 24 lipca 2003 r. w </w:t>
            </w:r>
            <w:r w:rsidRPr="0071118D">
              <w:rPr>
                <w:szCs w:val="24"/>
              </w:rPr>
              <w:t>sprawie C-280/00 Altmark Trans G</w:t>
            </w:r>
            <w:r>
              <w:rPr>
                <w:szCs w:val="24"/>
              </w:rPr>
              <w:t>mbH (Zb. Orz. 2003, s. I 7747).</w:t>
            </w:r>
          </w:p>
        </w:tc>
      </w:tr>
      <w:tr w:rsidR="002F721A" w:rsidRPr="006F73F9" w14:paraId="6279C2C5" w14:textId="77777777" w:rsidTr="0018293F">
        <w:tc>
          <w:tcPr>
            <w:tcW w:w="1937" w:type="dxa"/>
            <w:shd w:val="clear" w:color="auto" w:fill="DBE5F1"/>
          </w:tcPr>
          <w:p w14:paraId="4277A96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03AB6CCE" w14:textId="77777777" w:rsidR="002F721A" w:rsidRPr="006F73F9" w:rsidRDefault="002F721A" w:rsidP="00223914">
            <w:pPr>
              <w:spacing w:after="0" w:line="256" w:lineRule="auto"/>
              <w:rPr>
                <w:szCs w:val="24"/>
              </w:rPr>
            </w:pPr>
          </w:p>
        </w:tc>
      </w:tr>
      <w:tr w:rsidR="002F721A" w:rsidRPr="006F73F9" w14:paraId="3BC48403" w14:textId="77777777" w:rsidTr="0018293F">
        <w:tc>
          <w:tcPr>
            <w:tcW w:w="1937" w:type="dxa"/>
            <w:shd w:val="clear" w:color="auto" w:fill="DBE5F1"/>
          </w:tcPr>
          <w:p w14:paraId="7431F8A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3C1CE686" w14:textId="77777777" w:rsidR="002F721A" w:rsidRPr="006F73F9" w:rsidRDefault="002F721A" w:rsidP="00223914">
            <w:pPr>
              <w:spacing w:after="0" w:line="256" w:lineRule="auto"/>
              <w:rPr>
                <w:szCs w:val="24"/>
              </w:rPr>
            </w:pPr>
          </w:p>
        </w:tc>
      </w:tr>
      <w:tr w:rsidR="002F721A" w:rsidRPr="006F73F9" w14:paraId="29B9E68D" w14:textId="77777777" w:rsidTr="0018293F">
        <w:tc>
          <w:tcPr>
            <w:tcW w:w="1937" w:type="dxa"/>
            <w:shd w:val="clear" w:color="auto" w:fill="DBE5F1"/>
          </w:tcPr>
          <w:p w14:paraId="7D093F0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66C4DF5D" w14:textId="77777777" w:rsidR="002F721A" w:rsidRPr="006F73F9" w:rsidRDefault="002F721A" w:rsidP="00223914">
            <w:pPr>
              <w:spacing w:after="0" w:line="256" w:lineRule="auto"/>
              <w:rPr>
                <w:szCs w:val="24"/>
              </w:rPr>
            </w:pPr>
          </w:p>
        </w:tc>
      </w:tr>
      <w:tr w:rsidR="002F721A" w:rsidRPr="006F73F9" w14:paraId="1B5374AC" w14:textId="77777777" w:rsidTr="0018293F">
        <w:tc>
          <w:tcPr>
            <w:tcW w:w="9062" w:type="dxa"/>
            <w:gridSpan w:val="3"/>
            <w:shd w:val="clear" w:color="auto" w:fill="B8CCE4"/>
          </w:tcPr>
          <w:p w14:paraId="5BCE7B0C"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5E68992F" w14:textId="77777777" w:rsidTr="0018293F">
        <w:tc>
          <w:tcPr>
            <w:tcW w:w="1937" w:type="dxa"/>
            <w:shd w:val="clear" w:color="auto" w:fill="DBE5F1"/>
            <w:vAlign w:val="center"/>
          </w:tcPr>
          <w:p w14:paraId="6BAFA0E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c>
          <w:tcPr>
            <w:tcW w:w="7125" w:type="dxa"/>
            <w:gridSpan w:val="2"/>
            <w:vMerge w:val="restart"/>
            <w:shd w:val="clear" w:color="auto" w:fill="FFFFFF"/>
            <w:vAlign w:val="center"/>
          </w:tcPr>
          <w:p w14:paraId="4BBBD2F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85,00%</w:t>
            </w:r>
          </w:p>
          <w:p w14:paraId="7F9A52D4" w14:textId="0B8C8DE8"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sidR="000434EB">
              <w:rPr>
                <w:szCs w:val="24"/>
              </w:rPr>
              <w:t xml:space="preserve">, jednak nie </w:t>
            </w:r>
            <w:r w:rsidR="003B5FDA">
              <w:rPr>
                <w:rFonts w:cs="Arial"/>
                <w:szCs w:val="24"/>
                <w:lang w:eastAsia="pl-PL"/>
              </w:rPr>
              <w:t xml:space="preserve">może być </w:t>
            </w:r>
            <w:r w:rsidR="000434EB">
              <w:rPr>
                <w:szCs w:val="24"/>
              </w:rPr>
              <w:t>wyższy niż poziom określony w niniejszym punkcie</w:t>
            </w:r>
            <w:r w:rsidRPr="006F73F9">
              <w:rPr>
                <w:rFonts w:cs="Arial"/>
                <w:szCs w:val="24"/>
                <w:lang w:eastAsia="pl-PL"/>
              </w:rPr>
              <w:t>.</w:t>
            </w:r>
          </w:p>
        </w:tc>
      </w:tr>
      <w:tr w:rsidR="002F721A" w:rsidRPr="006F73F9" w14:paraId="3FE972D0" w14:textId="77777777" w:rsidTr="0018293F">
        <w:tc>
          <w:tcPr>
            <w:tcW w:w="1937" w:type="dxa"/>
            <w:shd w:val="clear" w:color="auto" w:fill="DBE5F1"/>
            <w:vAlign w:val="center"/>
          </w:tcPr>
          <w:p w14:paraId="6DC977D0" w14:textId="77777777" w:rsidR="002F721A" w:rsidRPr="006F73F9" w:rsidRDefault="002F721A" w:rsidP="00223914">
            <w:pPr>
              <w:spacing w:after="0" w:line="240" w:lineRule="auto"/>
              <w:rPr>
                <w:szCs w:val="24"/>
              </w:rPr>
            </w:pPr>
            <w:r w:rsidRPr="006F73F9">
              <w:rPr>
                <w:rFonts w:cs="Arial"/>
                <w:szCs w:val="24"/>
                <w:lang w:eastAsia="pl-PL"/>
              </w:rPr>
              <w:t>Poddziałanie VI.3.1</w:t>
            </w:r>
          </w:p>
        </w:tc>
        <w:tc>
          <w:tcPr>
            <w:tcW w:w="0" w:type="auto"/>
            <w:gridSpan w:val="2"/>
            <w:vMerge/>
            <w:vAlign w:val="center"/>
          </w:tcPr>
          <w:p w14:paraId="65065B4D" w14:textId="77777777" w:rsidR="002F721A" w:rsidRPr="006F73F9" w:rsidRDefault="002F721A" w:rsidP="00223914">
            <w:pPr>
              <w:spacing w:after="0" w:line="256" w:lineRule="auto"/>
              <w:rPr>
                <w:rFonts w:cs="Arial"/>
                <w:szCs w:val="24"/>
                <w:lang w:eastAsia="pl-PL"/>
              </w:rPr>
            </w:pPr>
          </w:p>
        </w:tc>
      </w:tr>
      <w:tr w:rsidR="002F721A" w:rsidRPr="006F73F9" w14:paraId="58DEF9BD" w14:textId="77777777" w:rsidTr="0018293F">
        <w:tc>
          <w:tcPr>
            <w:tcW w:w="1937" w:type="dxa"/>
            <w:shd w:val="clear" w:color="auto" w:fill="DBE5F1"/>
          </w:tcPr>
          <w:p w14:paraId="79E6673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17134230" w14:textId="77777777" w:rsidR="002F721A" w:rsidRPr="006F73F9" w:rsidRDefault="002F721A" w:rsidP="00223914">
            <w:pPr>
              <w:spacing w:after="0" w:line="256" w:lineRule="auto"/>
              <w:rPr>
                <w:rFonts w:cs="Arial"/>
                <w:szCs w:val="24"/>
                <w:lang w:eastAsia="pl-PL"/>
              </w:rPr>
            </w:pPr>
          </w:p>
        </w:tc>
      </w:tr>
      <w:tr w:rsidR="002F721A" w:rsidRPr="006F73F9" w14:paraId="00448ED7" w14:textId="77777777" w:rsidTr="0018293F">
        <w:tc>
          <w:tcPr>
            <w:tcW w:w="1937" w:type="dxa"/>
            <w:shd w:val="clear" w:color="auto" w:fill="DBE5F1"/>
          </w:tcPr>
          <w:p w14:paraId="7D1F9A6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40726975" w14:textId="77777777" w:rsidR="002F721A" w:rsidRPr="006F73F9" w:rsidRDefault="002F721A" w:rsidP="00223914">
            <w:pPr>
              <w:spacing w:after="0" w:line="256" w:lineRule="auto"/>
              <w:rPr>
                <w:rFonts w:cs="Arial"/>
                <w:szCs w:val="24"/>
                <w:lang w:eastAsia="pl-PL"/>
              </w:rPr>
            </w:pPr>
          </w:p>
        </w:tc>
      </w:tr>
      <w:tr w:rsidR="002F721A" w:rsidRPr="006F73F9" w14:paraId="69B82608" w14:textId="77777777" w:rsidTr="0018293F">
        <w:tc>
          <w:tcPr>
            <w:tcW w:w="9062" w:type="dxa"/>
            <w:gridSpan w:val="3"/>
            <w:shd w:val="clear" w:color="auto" w:fill="B8CCE4"/>
          </w:tcPr>
          <w:p w14:paraId="61287FB5"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5E8AF637" w14:textId="77777777" w:rsidTr="0018293F">
        <w:tc>
          <w:tcPr>
            <w:tcW w:w="1937" w:type="dxa"/>
            <w:shd w:val="clear" w:color="auto" w:fill="DBE5F1"/>
            <w:vAlign w:val="center"/>
          </w:tcPr>
          <w:p w14:paraId="589802F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c>
          <w:tcPr>
            <w:tcW w:w="7125" w:type="dxa"/>
            <w:gridSpan w:val="2"/>
            <w:vMerge w:val="restart"/>
            <w:shd w:val="clear" w:color="auto" w:fill="FFFFFF"/>
            <w:vAlign w:val="center"/>
          </w:tcPr>
          <w:p w14:paraId="5AB73D9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92,00%</w:t>
            </w:r>
          </w:p>
          <w:p w14:paraId="42C36F20" w14:textId="43480775" w:rsidR="002F721A" w:rsidRPr="006F73F9" w:rsidRDefault="0094231B" w:rsidP="00347EB1">
            <w:pPr>
              <w:spacing w:after="0" w:line="240" w:lineRule="auto"/>
              <w:jc w:val="both"/>
              <w:rPr>
                <w:rFonts w:cs="Arial"/>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3C24A7D8" w14:textId="77777777" w:rsidTr="0018293F">
        <w:tc>
          <w:tcPr>
            <w:tcW w:w="1937" w:type="dxa"/>
            <w:shd w:val="clear" w:color="auto" w:fill="DBE5F1"/>
            <w:vAlign w:val="center"/>
          </w:tcPr>
          <w:p w14:paraId="141482C9"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71EA1496" w14:textId="77777777" w:rsidR="002F721A" w:rsidRPr="006F73F9" w:rsidRDefault="002F721A" w:rsidP="00223914">
            <w:pPr>
              <w:spacing w:after="0" w:line="256" w:lineRule="auto"/>
              <w:rPr>
                <w:rFonts w:cs="Arial"/>
                <w:szCs w:val="24"/>
                <w:lang w:eastAsia="pl-PL"/>
              </w:rPr>
            </w:pPr>
          </w:p>
        </w:tc>
      </w:tr>
      <w:tr w:rsidR="002F721A" w:rsidRPr="006F73F9" w14:paraId="2B374B04" w14:textId="77777777" w:rsidTr="0018293F">
        <w:tc>
          <w:tcPr>
            <w:tcW w:w="1937" w:type="dxa"/>
            <w:shd w:val="clear" w:color="auto" w:fill="DBE5F1"/>
          </w:tcPr>
          <w:p w14:paraId="6547CBE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VI.3.2 </w:t>
            </w:r>
          </w:p>
        </w:tc>
        <w:tc>
          <w:tcPr>
            <w:tcW w:w="0" w:type="auto"/>
            <w:gridSpan w:val="2"/>
            <w:vMerge/>
            <w:vAlign w:val="center"/>
          </w:tcPr>
          <w:p w14:paraId="0E6747B9" w14:textId="77777777" w:rsidR="002F721A" w:rsidRPr="006F73F9" w:rsidRDefault="002F721A" w:rsidP="00223914">
            <w:pPr>
              <w:spacing w:after="0" w:line="256" w:lineRule="auto"/>
              <w:rPr>
                <w:rFonts w:cs="Arial"/>
                <w:szCs w:val="24"/>
                <w:lang w:eastAsia="pl-PL"/>
              </w:rPr>
            </w:pPr>
          </w:p>
        </w:tc>
      </w:tr>
      <w:tr w:rsidR="002F721A" w:rsidRPr="006F73F9" w14:paraId="3DE7DE56" w14:textId="77777777" w:rsidTr="0018293F">
        <w:tc>
          <w:tcPr>
            <w:tcW w:w="1937" w:type="dxa"/>
            <w:shd w:val="clear" w:color="auto" w:fill="DBE5F1"/>
          </w:tcPr>
          <w:p w14:paraId="0345A4E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21D33012" w14:textId="77777777" w:rsidR="002F721A" w:rsidRPr="006F73F9" w:rsidRDefault="002F721A" w:rsidP="00223914">
            <w:pPr>
              <w:spacing w:after="0" w:line="256" w:lineRule="auto"/>
              <w:rPr>
                <w:rFonts w:cs="Arial"/>
                <w:szCs w:val="24"/>
                <w:lang w:eastAsia="pl-PL"/>
              </w:rPr>
            </w:pPr>
          </w:p>
        </w:tc>
      </w:tr>
      <w:tr w:rsidR="002F721A" w:rsidRPr="006F73F9" w14:paraId="2ED2EC2D" w14:textId="77777777" w:rsidTr="0018293F">
        <w:tc>
          <w:tcPr>
            <w:tcW w:w="9062" w:type="dxa"/>
            <w:gridSpan w:val="3"/>
            <w:shd w:val="clear" w:color="auto" w:fill="B8CCE4"/>
          </w:tcPr>
          <w:p w14:paraId="034951C7"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6480B87D" w14:textId="77777777" w:rsidTr="0018293F">
        <w:tc>
          <w:tcPr>
            <w:tcW w:w="1937" w:type="dxa"/>
            <w:shd w:val="clear" w:color="auto" w:fill="DBE5F1"/>
            <w:vAlign w:val="center"/>
          </w:tcPr>
          <w:p w14:paraId="6CBB4C9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c>
          <w:tcPr>
            <w:tcW w:w="7125" w:type="dxa"/>
            <w:gridSpan w:val="2"/>
            <w:vMerge w:val="restart"/>
            <w:shd w:val="clear" w:color="auto" w:fill="FFFFFF"/>
            <w:vAlign w:val="center"/>
          </w:tcPr>
          <w:p w14:paraId="68774B2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8,00%</w:t>
            </w:r>
          </w:p>
          <w:p w14:paraId="438BC7E7" w14:textId="067DDE52" w:rsidR="002F721A" w:rsidRPr="006F73F9" w:rsidRDefault="0029254C" w:rsidP="00223914">
            <w:pPr>
              <w:spacing w:after="0" w:line="240" w:lineRule="auto"/>
              <w:jc w:val="both"/>
              <w:rPr>
                <w:rFonts w:cs="Arial"/>
                <w:szCs w:val="24"/>
                <w:lang w:eastAsia="pl-PL"/>
              </w:rPr>
            </w:pPr>
            <w:r w:rsidRPr="0029254C">
              <w:rPr>
                <w:szCs w:val="24"/>
              </w:rPr>
              <w:t>W  przypadku  projektów  objętych  pomocą  publiczną,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3EE7AD9C" w14:textId="77777777" w:rsidTr="0018293F">
        <w:tc>
          <w:tcPr>
            <w:tcW w:w="1937" w:type="dxa"/>
            <w:shd w:val="clear" w:color="auto" w:fill="DBE5F1"/>
            <w:vAlign w:val="center"/>
          </w:tcPr>
          <w:p w14:paraId="39328FDE"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63C6062C" w14:textId="77777777" w:rsidR="002F721A" w:rsidRPr="006F73F9" w:rsidRDefault="002F721A" w:rsidP="00223914">
            <w:pPr>
              <w:spacing w:after="0" w:line="256" w:lineRule="auto"/>
              <w:rPr>
                <w:rFonts w:cs="Arial"/>
                <w:szCs w:val="24"/>
                <w:lang w:eastAsia="pl-PL"/>
              </w:rPr>
            </w:pPr>
          </w:p>
        </w:tc>
      </w:tr>
      <w:tr w:rsidR="002F721A" w:rsidRPr="006F73F9" w14:paraId="0352D809" w14:textId="77777777" w:rsidTr="0018293F">
        <w:tc>
          <w:tcPr>
            <w:tcW w:w="1937" w:type="dxa"/>
            <w:shd w:val="clear" w:color="auto" w:fill="DBE5F1"/>
          </w:tcPr>
          <w:p w14:paraId="58FC1B8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VI.3.2 </w:t>
            </w:r>
          </w:p>
        </w:tc>
        <w:tc>
          <w:tcPr>
            <w:tcW w:w="0" w:type="auto"/>
            <w:gridSpan w:val="2"/>
            <w:vMerge/>
            <w:vAlign w:val="center"/>
          </w:tcPr>
          <w:p w14:paraId="5AB8EC6C" w14:textId="77777777" w:rsidR="002F721A" w:rsidRPr="006F73F9" w:rsidRDefault="002F721A" w:rsidP="00223914">
            <w:pPr>
              <w:spacing w:after="0" w:line="256" w:lineRule="auto"/>
              <w:rPr>
                <w:rFonts w:cs="Arial"/>
                <w:szCs w:val="24"/>
                <w:lang w:eastAsia="pl-PL"/>
              </w:rPr>
            </w:pPr>
          </w:p>
        </w:tc>
      </w:tr>
      <w:tr w:rsidR="002F721A" w:rsidRPr="006F73F9" w14:paraId="25D64747" w14:textId="77777777" w:rsidTr="0018293F">
        <w:tc>
          <w:tcPr>
            <w:tcW w:w="1937" w:type="dxa"/>
            <w:shd w:val="clear" w:color="auto" w:fill="DBE5F1"/>
          </w:tcPr>
          <w:p w14:paraId="1C367AD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7113F621" w14:textId="77777777" w:rsidR="002F721A" w:rsidRPr="006F73F9" w:rsidRDefault="002F721A" w:rsidP="00223914">
            <w:pPr>
              <w:spacing w:after="0" w:line="256" w:lineRule="auto"/>
              <w:rPr>
                <w:rFonts w:cs="Arial"/>
                <w:szCs w:val="24"/>
                <w:lang w:eastAsia="pl-PL"/>
              </w:rPr>
            </w:pPr>
          </w:p>
        </w:tc>
      </w:tr>
      <w:tr w:rsidR="002F721A" w:rsidRPr="006F73F9" w14:paraId="4B21775B" w14:textId="77777777" w:rsidTr="0018293F">
        <w:tc>
          <w:tcPr>
            <w:tcW w:w="9062" w:type="dxa"/>
            <w:gridSpan w:val="3"/>
            <w:shd w:val="clear" w:color="auto" w:fill="B8CCE4"/>
          </w:tcPr>
          <w:p w14:paraId="287928DD"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26D1481" w14:textId="77777777" w:rsidTr="0018293F">
        <w:tc>
          <w:tcPr>
            <w:tcW w:w="1937" w:type="dxa"/>
            <w:shd w:val="clear" w:color="auto" w:fill="DBE5F1"/>
            <w:vAlign w:val="center"/>
          </w:tcPr>
          <w:p w14:paraId="5DECCC6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c>
          <w:tcPr>
            <w:tcW w:w="7125" w:type="dxa"/>
            <w:gridSpan w:val="2"/>
            <w:vMerge w:val="restart"/>
            <w:shd w:val="clear" w:color="auto" w:fill="FFFFFF"/>
            <w:vAlign w:val="center"/>
          </w:tcPr>
          <w:p w14:paraId="606B60C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0A56B961" w14:textId="77777777" w:rsidTr="0018293F">
        <w:tc>
          <w:tcPr>
            <w:tcW w:w="1937" w:type="dxa"/>
            <w:shd w:val="clear" w:color="auto" w:fill="DBE5F1"/>
            <w:vAlign w:val="center"/>
          </w:tcPr>
          <w:p w14:paraId="7DB85AA6"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247A7E94" w14:textId="77777777" w:rsidR="002F721A" w:rsidRPr="006F73F9" w:rsidRDefault="002F721A" w:rsidP="00223914">
            <w:pPr>
              <w:spacing w:after="0" w:line="256" w:lineRule="auto"/>
              <w:rPr>
                <w:rFonts w:cs="Arial"/>
                <w:szCs w:val="24"/>
                <w:lang w:eastAsia="pl-PL"/>
              </w:rPr>
            </w:pPr>
          </w:p>
        </w:tc>
      </w:tr>
      <w:tr w:rsidR="002F721A" w:rsidRPr="006F73F9" w14:paraId="1AC4C0E2" w14:textId="77777777" w:rsidTr="0018293F">
        <w:tc>
          <w:tcPr>
            <w:tcW w:w="1937" w:type="dxa"/>
            <w:shd w:val="clear" w:color="auto" w:fill="DBE5F1"/>
          </w:tcPr>
          <w:p w14:paraId="3C1267E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VI.3.2 </w:t>
            </w:r>
          </w:p>
        </w:tc>
        <w:tc>
          <w:tcPr>
            <w:tcW w:w="0" w:type="auto"/>
            <w:gridSpan w:val="2"/>
            <w:vMerge/>
            <w:vAlign w:val="center"/>
          </w:tcPr>
          <w:p w14:paraId="2928BC19" w14:textId="77777777" w:rsidR="002F721A" w:rsidRPr="006F73F9" w:rsidRDefault="002F721A" w:rsidP="00223914">
            <w:pPr>
              <w:spacing w:after="0" w:line="256" w:lineRule="auto"/>
              <w:rPr>
                <w:rFonts w:cs="Arial"/>
                <w:szCs w:val="24"/>
                <w:lang w:eastAsia="pl-PL"/>
              </w:rPr>
            </w:pPr>
          </w:p>
        </w:tc>
      </w:tr>
      <w:tr w:rsidR="002F721A" w:rsidRPr="006F73F9" w14:paraId="3AFF62AE" w14:textId="77777777" w:rsidTr="0018293F">
        <w:tc>
          <w:tcPr>
            <w:tcW w:w="1937" w:type="dxa"/>
            <w:shd w:val="clear" w:color="auto" w:fill="DBE5F1"/>
          </w:tcPr>
          <w:p w14:paraId="0928619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6D3590C2" w14:textId="77777777" w:rsidR="002F721A" w:rsidRPr="006F73F9" w:rsidRDefault="002F721A" w:rsidP="00223914">
            <w:pPr>
              <w:spacing w:after="0" w:line="256" w:lineRule="auto"/>
              <w:rPr>
                <w:rFonts w:cs="Arial"/>
                <w:szCs w:val="24"/>
                <w:lang w:eastAsia="pl-PL"/>
              </w:rPr>
            </w:pPr>
          </w:p>
        </w:tc>
      </w:tr>
      <w:tr w:rsidR="002F721A" w:rsidRPr="006F73F9" w14:paraId="3A085D5D" w14:textId="77777777" w:rsidTr="0018293F">
        <w:tc>
          <w:tcPr>
            <w:tcW w:w="9062" w:type="dxa"/>
            <w:gridSpan w:val="3"/>
            <w:shd w:val="clear" w:color="auto" w:fill="B8CCE4"/>
          </w:tcPr>
          <w:p w14:paraId="72797EF4"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2BB3C364" w14:textId="77777777" w:rsidTr="0018293F">
        <w:tc>
          <w:tcPr>
            <w:tcW w:w="1937" w:type="dxa"/>
            <w:shd w:val="clear" w:color="auto" w:fill="DBE5F1"/>
            <w:vAlign w:val="center"/>
          </w:tcPr>
          <w:p w14:paraId="6DF2830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VI.3</w:t>
            </w:r>
          </w:p>
        </w:tc>
        <w:tc>
          <w:tcPr>
            <w:tcW w:w="7125" w:type="dxa"/>
            <w:gridSpan w:val="2"/>
            <w:vMerge w:val="restart"/>
            <w:shd w:val="clear" w:color="auto" w:fill="FFFFFF"/>
            <w:vAlign w:val="center"/>
          </w:tcPr>
          <w:p w14:paraId="0B99F0B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6DD76FF" w14:textId="77777777" w:rsidTr="0018293F">
        <w:tc>
          <w:tcPr>
            <w:tcW w:w="1937" w:type="dxa"/>
            <w:shd w:val="clear" w:color="auto" w:fill="DBE5F1"/>
            <w:vAlign w:val="center"/>
          </w:tcPr>
          <w:p w14:paraId="2A5BAE4B"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1A3A3A5B" w14:textId="77777777" w:rsidR="002F721A" w:rsidRPr="006F73F9" w:rsidRDefault="002F721A" w:rsidP="00223914">
            <w:pPr>
              <w:spacing w:after="0" w:line="256" w:lineRule="auto"/>
              <w:rPr>
                <w:rFonts w:cs="Arial"/>
                <w:szCs w:val="24"/>
                <w:lang w:eastAsia="pl-PL"/>
              </w:rPr>
            </w:pPr>
          </w:p>
        </w:tc>
      </w:tr>
      <w:tr w:rsidR="002F721A" w:rsidRPr="006F73F9" w14:paraId="439EC569" w14:textId="77777777" w:rsidTr="0018293F">
        <w:tc>
          <w:tcPr>
            <w:tcW w:w="1937" w:type="dxa"/>
            <w:shd w:val="clear" w:color="auto" w:fill="DBE5F1"/>
          </w:tcPr>
          <w:p w14:paraId="392AE87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VI.3.2 </w:t>
            </w:r>
          </w:p>
        </w:tc>
        <w:tc>
          <w:tcPr>
            <w:tcW w:w="0" w:type="auto"/>
            <w:gridSpan w:val="2"/>
            <w:vMerge/>
            <w:vAlign w:val="center"/>
          </w:tcPr>
          <w:p w14:paraId="3E259A57" w14:textId="77777777" w:rsidR="002F721A" w:rsidRPr="006F73F9" w:rsidRDefault="002F721A" w:rsidP="00223914">
            <w:pPr>
              <w:spacing w:after="0" w:line="256" w:lineRule="auto"/>
              <w:rPr>
                <w:rFonts w:cs="Arial"/>
                <w:szCs w:val="24"/>
                <w:lang w:eastAsia="pl-PL"/>
              </w:rPr>
            </w:pPr>
          </w:p>
        </w:tc>
      </w:tr>
      <w:tr w:rsidR="002F721A" w:rsidRPr="006F73F9" w14:paraId="42336B6F" w14:textId="77777777" w:rsidTr="0018293F">
        <w:tc>
          <w:tcPr>
            <w:tcW w:w="1937" w:type="dxa"/>
            <w:shd w:val="clear" w:color="auto" w:fill="DBE5F1"/>
          </w:tcPr>
          <w:p w14:paraId="3D0823C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7C50C8C7" w14:textId="77777777" w:rsidR="002F721A" w:rsidRPr="006F73F9" w:rsidRDefault="002F721A" w:rsidP="00223914">
            <w:pPr>
              <w:spacing w:after="0" w:line="256" w:lineRule="auto"/>
              <w:rPr>
                <w:rFonts w:cs="Arial"/>
                <w:szCs w:val="24"/>
                <w:lang w:eastAsia="pl-PL"/>
              </w:rPr>
            </w:pPr>
          </w:p>
        </w:tc>
      </w:tr>
      <w:tr w:rsidR="002F721A" w:rsidRPr="006F73F9" w14:paraId="1C2D194F" w14:textId="77777777" w:rsidTr="0018293F">
        <w:tc>
          <w:tcPr>
            <w:tcW w:w="9062" w:type="dxa"/>
            <w:gridSpan w:val="3"/>
            <w:shd w:val="clear" w:color="auto" w:fill="B8CCE4"/>
          </w:tcPr>
          <w:p w14:paraId="49AD65F4"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B42C720" w14:textId="77777777" w:rsidTr="0018293F">
        <w:tc>
          <w:tcPr>
            <w:tcW w:w="1937" w:type="dxa"/>
            <w:shd w:val="clear" w:color="auto" w:fill="DBE5F1"/>
          </w:tcPr>
          <w:p w14:paraId="0930B31C"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VI.3 </w:t>
            </w:r>
          </w:p>
        </w:tc>
        <w:tc>
          <w:tcPr>
            <w:tcW w:w="7125" w:type="dxa"/>
            <w:gridSpan w:val="2"/>
            <w:vMerge w:val="restart"/>
            <w:shd w:val="clear" w:color="auto" w:fill="FFFFFF"/>
            <w:vAlign w:val="center"/>
          </w:tcPr>
          <w:p w14:paraId="2C53F09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6C1BE2C7" w14:textId="77777777" w:rsidTr="0018293F">
        <w:tc>
          <w:tcPr>
            <w:tcW w:w="1937" w:type="dxa"/>
            <w:shd w:val="clear" w:color="auto" w:fill="DBE5F1"/>
            <w:vAlign w:val="center"/>
          </w:tcPr>
          <w:p w14:paraId="3BDDD56A" w14:textId="77777777" w:rsidR="002F721A" w:rsidRPr="006F73F9" w:rsidRDefault="002F721A" w:rsidP="00223914">
            <w:pPr>
              <w:spacing w:after="0" w:line="240" w:lineRule="auto"/>
              <w:rPr>
                <w:szCs w:val="24"/>
              </w:rPr>
            </w:pPr>
            <w:r w:rsidRPr="006F73F9">
              <w:rPr>
                <w:rFonts w:cs="Arial"/>
                <w:szCs w:val="24"/>
                <w:lang w:eastAsia="pl-PL"/>
              </w:rPr>
              <w:t xml:space="preserve">Poddziałanie VI.3.1 </w:t>
            </w:r>
          </w:p>
        </w:tc>
        <w:tc>
          <w:tcPr>
            <w:tcW w:w="0" w:type="auto"/>
            <w:gridSpan w:val="2"/>
            <w:vMerge/>
            <w:vAlign w:val="center"/>
          </w:tcPr>
          <w:p w14:paraId="48512597" w14:textId="77777777" w:rsidR="002F721A" w:rsidRPr="006F73F9" w:rsidRDefault="002F721A" w:rsidP="00223914">
            <w:pPr>
              <w:spacing w:after="0" w:line="256" w:lineRule="auto"/>
              <w:rPr>
                <w:rFonts w:cs="Arial"/>
                <w:szCs w:val="24"/>
                <w:lang w:eastAsia="pl-PL"/>
              </w:rPr>
            </w:pPr>
          </w:p>
        </w:tc>
      </w:tr>
      <w:tr w:rsidR="002F721A" w:rsidRPr="006F73F9" w14:paraId="561B7DD1" w14:textId="77777777" w:rsidTr="0018293F">
        <w:tc>
          <w:tcPr>
            <w:tcW w:w="1937" w:type="dxa"/>
            <w:shd w:val="clear" w:color="auto" w:fill="DBE5F1"/>
          </w:tcPr>
          <w:p w14:paraId="04D7CCB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VI.3.2 </w:t>
            </w:r>
          </w:p>
        </w:tc>
        <w:tc>
          <w:tcPr>
            <w:tcW w:w="0" w:type="auto"/>
            <w:gridSpan w:val="2"/>
            <w:vMerge/>
            <w:vAlign w:val="center"/>
          </w:tcPr>
          <w:p w14:paraId="65D5CCB7" w14:textId="77777777" w:rsidR="002F721A" w:rsidRPr="006F73F9" w:rsidRDefault="002F721A" w:rsidP="00223914">
            <w:pPr>
              <w:spacing w:after="0" w:line="256" w:lineRule="auto"/>
              <w:rPr>
                <w:rFonts w:cs="Arial"/>
                <w:szCs w:val="24"/>
                <w:lang w:eastAsia="pl-PL"/>
              </w:rPr>
            </w:pPr>
          </w:p>
        </w:tc>
      </w:tr>
      <w:tr w:rsidR="002F721A" w:rsidRPr="006F73F9" w14:paraId="0583319F" w14:textId="77777777" w:rsidTr="0018293F">
        <w:tc>
          <w:tcPr>
            <w:tcW w:w="1937" w:type="dxa"/>
            <w:shd w:val="clear" w:color="auto" w:fill="DBE5F1"/>
          </w:tcPr>
          <w:p w14:paraId="77B6A5F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350B1722" w14:textId="77777777" w:rsidR="002F721A" w:rsidRPr="006F73F9" w:rsidRDefault="002F721A" w:rsidP="00223914">
            <w:pPr>
              <w:spacing w:after="0" w:line="256" w:lineRule="auto"/>
              <w:rPr>
                <w:rFonts w:cs="Arial"/>
                <w:szCs w:val="24"/>
                <w:lang w:eastAsia="pl-PL"/>
              </w:rPr>
            </w:pPr>
          </w:p>
        </w:tc>
      </w:tr>
      <w:tr w:rsidR="002F721A" w:rsidRPr="006F73F9" w14:paraId="21401D96" w14:textId="77777777" w:rsidTr="0018293F">
        <w:tc>
          <w:tcPr>
            <w:tcW w:w="9062" w:type="dxa"/>
            <w:gridSpan w:val="3"/>
            <w:shd w:val="clear" w:color="auto" w:fill="B8CCE4"/>
          </w:tcPr>
          <w:p w14:paraId="15135211"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39E839CC" w14:textId="77777777" w:rsidTr="0018293F">
        <w:tc>
          <w:tcPr>
            <w:tcW w:w="1937" w:type="dxa"/>
            <w:shd w:val="clear" w:color="auto" w:fill="DBE5F1"/>
          </w:tcPr>
          <w:p w14:paraId="33BBBAF1"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VI.3 </w:t>
            </w:r>
          </w:p>
        </w:tc>
        <w:tc>
          <w:tcPr>
            <w:tcW w:w="7125" w:type="dxa"/>
            <w:gridSpan w:val="2"/>
            <w:vMerge w:val="restart"/>
            <w:shd w:val="clear" w:color="auto" w:fill="FFFFFF"/>
            <w:vAlign w:val="center"/>
          </w:tcPr>
          <w:p w14:paraId="43FF72E9"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6E3E52A3" w14:textId="77777777" w:rsidTr="0018293F">
        <w:tc>
          <w:tcPr>
            <w:tcW w:w="1937" w:type="dxa"/>
            <w:shd w:val="clear" w:color="auto" w:fill="DBE5F1"/>
          </w:tcPr>
          <w:p w14:paraId="1CFE293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5D7F0DB9" w14:textId="77777777" w:rsidR="002F721A" w:rsidRPr="006F73F9" w:rsidRDefault="002F721A" w:rsidP="00223914">
            <w:pPr>
              <w:spacing w:after="0" w:line="256" w:lineRule="auto"/>
              <w:rPr>
                <w:szCs w:val="24"/>
              </w:rPr>
            </w:pPr>
          </w:p>
        </w:tc>
      </w:tr>
      <w:tr w:rsidR="002F721A" w:rsidRPr="006F73F9" w14:paraId="08F3696C" w14:textId="77777777" w:rsidTr="0018293F">
        <w:tc>
          <w:tcPr>
            <w:tcW w:w="1937" w:type="dxa"/>
            <w:shd w:val="clear" w:color="auto" w:fill="DBE5F1"/>
          </w:tcPr>
          <w:p w14:paraId="67F52EA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440B84D3" w14:textId="77777777" w:rsidR="002F721A" w:rsidRPr="006F73F9" w:rsidRDefault="002F721A" w:rsidP="00223914">
            <w:pPr>
              <w:spacing w:after="0" w:line="256" w:lineRule="auto"/>
              <w:rPr>
                <w:szCs w:val="24"/>
              </w:rPr>
            </w:pPr>
          </w:p>
        </w:tc>
      </w:tr>
      <w:tr w:rsidR="002F721A" w:rsidRPr="006F73F9" w14:paraId="7C51F1BF" w14:textId="77777777" w:rsidTr="0018293F">
        <w:tc>
          <w:tcPr>
            <w:tcW w:w="1937" w:type="dxa"/>
            <w:shd w:val="clear" w:color="auto" w:fill="DBE5F1"/>
          </w:tcPr>
          <w:p w14:paraId="7D2014B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52C8CC49" w14:textId="77777777" w:rsidR="002F721A" w:rsidRPr="006F73F9" w:rsidRDefault="002F721A" w:rsidP="00223914">
            <w:pPr>
              <w:spacing w:after="0" w:line="256" w:lineRule="auto"/>
              <w:rPr>
                <w:szCs w:val="24"/>
              </w:rPr>
            </w:pPr>
          </w:p>
        </w:tc>
      </w:tr>
      <w:tr w:rsidR="002F721A" w:rsidRPr="006F73F9" w14:paraId="0DA736A4" w14:textId="77777777" w:rsidTr="0018293F">
        <w:tc>
          <w:tcPr>
            <w:tcW w:w="9062" w:type="dxa"/>
            <w:gridSpan w:val="3"/>
            <w:shd w:val="clear" w:color="auto" w:fill="B8CCE4"/>
          </w:tcPr>
          <w:p w14:paraId="6EB4156F"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7A788C40" w14:textId="77777777" w:rsidTr="0018293F">
        <w:tc>
          <w:tcPr>
            <w:tcW w:w="1937" w:type="dxa"/>
            <w:shd w:val="clear" w:color="auto" w:fill="DBE5F1"/>
          </w:tcPr>
          <w:p w14:paraId="62E7FA08"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VI.3 </w:t>
            </w:r>
          </w:p>
        </w:tc>
        <w:tc>
          <w:tcPr>
            <w:tcW w:w="7125" w:type="dxa"/>
            <w:gridSpan w:val="2"/>
            <w:vMerge w:val="restart"/>
            <w:shd w:val="clear" w:color="auto" w:fill="FFFFFF"/>
            <w:vAlign w:val="center"/>
          </w:tcPr>
          <w:p w14:paraId="786FF78B"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5E7C29C" w14:textId="77777777" w:rsidTr="0018293F">
        <w:tc>
          <w:tcPr>
            <w:tcW w:w="1937" w:type="dxa"/>
            <w:shd w:val="clear" w:color="auto" w:fill="DBE5F1"/>
          </w:tcPr>
          <w:p w14:paraId="7DA95DB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lastRenderedPageBreak/>
              <w:t>Poddziałanie VI.3.1</w:t>
            </w:r>
          </w:p>
        </w:tc>
        <w:tc>
          <w:tcPr>
            <w:tcW w:w="0" w:type="auto"/>
            <w:gridSpan w:val="2"/>
            <w:vMerge/>
            <w:vAlign w:val="center"/>
          </w:tcPr>
          <w:p w14:paraId="657D6064" w14:textId="77777777" w:rsidR="002F721A" w:rsidRPr="006F73F9" w:rsidRDefault="002F721A" w:rsidP="00223914">
            <w:pPr>
              <w:spacing w:after="0" w:line="256" w:lineRule="auto"/>
              <w:rPr>
                <w:szCs w:val="24"/>
              </w:rPr>
            </w:pPr>
          </w:p>
        </w:tc>
      </w:tr>
      <w:tr w:rsidR="002F721A" w:rsidRPr="006F73F9" w14:paraId="16F2642D" w14:textId="77777777" w:rsidTr="0018293F">
        <w:tc>
          <w:tcPr>
            <w:tcW w:w="1937" w:type="dxa"/>
            <w:shd w:val="clear" w:color="auto" w:fill="DBE5F1"/>
          </w:tcPr>
          <w:p w14:paraId="77218BD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5CFDFD7C" w14:textId="77777777" w:rsidR="002F721A" w:rsidRPr="006F73F9" w:rsidRDefault="002F721A" w:rsidP="00223914">
            <w:pPr>
              <w:spacing w:after="0" w:line="256" w:lineRule="auto"/>
              <w:rPr>
                <w:szCs w:val="24"/>
              </w:rPr>
            </w:pPr>
          </w:p>
        </w:tc>
      </w:tr>
      <w:tr w:rsidR="002F721A" w:rsidRPr="006F73F9" w14:paraId="4E8EAC5D" w14:textId="77777777" w:rsidTr="0018293F">
        <w:tc>
          <w:tcPr>
            <w:tcW w:w="1937" w:type="dxa"/>
            <w:shd w:val="clear" w:color="auto" w:fill="DBE5F1"/>
          </w:tcPr>
          <w:p w14:paraId="6BF9DBE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6B76FB2C" w14:textId="77777777" w:rsidR="002F721A" w:rsidRPr="006F73F9" w:rsidRDefault="002F721A" w:rsidP="00223914">
            <w:pPr>
              <w:spacing w:after="0" w:line="256" w:lineRule="auto"/>
              <w:rPr>
                <w:szCs w:val="24"/>
              </w:rPr>
            </w:pPr>
          </w:p>
        </w:tc>
      </w:tr>
      <w:tr w:rsidR="002F721A" w:rsidRPr="006F73F9" w14:paraId="43582C93" w14:textId="77777777" w:rsidTr="0018293F">
        <w:tc>
          <w:tcPr>
            <w:tcW w:w="9062" w:type="dxa"/>
            <w:gridSpan w:val="3"/>
            <w:shd w:val="clear" w:color="auto" w:fill="B8CCE4"/>
          </w:tcPr>
          <w:p w14:paraId="52773C7B" w14:textId="77777777" w:rsidR="002F721A" w:rsidRPr="006F73F9" w:rsidRDefault="002F721A" w:rsidP="007A07E1">
            <w:pPr>
              <w:numPr>
                <w:ilvl w:val="0"/>
                <w:numId w:val="165"/>
              </w:numPr>
              <w:spacing w:after="0" w:line="240" w:lineRule="auto"/>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C10E34E" w14:textId="77777777" w:rsidTr="0018293F">
        <w:tc>
          <w:tcPr>
            <w:tcW w:w="1937" w:type="dxa"/>
            <w:shd w:val="clear" w:color="auto" w:fill="DBE5F1"/>
          </w:tcPr>
          <w:p w14:paraId="28B2E0D7" w14:textId="77777777" w:rsidR="002F721A" w:rsidRPr="006F73F9" w:rsidRDefault="002F721A" w:rsidP="00223914">
            <w:pPr>
              <w:spacing w:after="0" w:line="240" w:lineRule="auto"/>
              <w:jc w:val="both"/>
              <w:rPr>
                <w:szCs w:val="24"/>
              </w:rPr>
            </w:pPr>
            <w:r w:rsidRPr="006F73F9">
              <w:rPr>
                <w:rFonts w:cs="Arial"/>
                <w:szCs w:val="24"/>
                <w:lang w:eastAsia="pl-PL"/>
              </w:rPr>
              <w:t>Działanie VI.3</w:t>
            </w:r>
          </w:p>
        </w:tc>
        <w:tc>
          <w:tcPr>
            <w:tcW w:w="7125" w:type="dxa"/>
            <w:gridSpan w:val="2"/>
            <w:vMerge w:val="restart"/>
            <w:shd w:val="clear" w:color="auto" w:fill="FFFFFF"/>
            <w:vAlign w:val="center"/>
          </w:tcPr>
          <w:p w14:paraId="71685EFC"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50344CF" w14:textId="77777777" w:rsidTr="0018293F">
        <w:tc>
          <w:tcPr>
            <w:tcW w:w="1937" w:type="dxa"/>
            <w:shd w:val="clear" w:color="auto" w:fill="DBE5F1"/>
          </w:tcPr>
          <w:p w14:paraId="3EED079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VI.3.1</w:t>
            </w:r>
          </w:p>
        </w:tc>
        <w:tc>
          <w:tcPr>
            <w:tcW w:w="0" w:type="auto"/>
            <w:gridSpan w:val="2"/>
            <w:vMerge/>
            <w:vAlign w:val="center"/>
          </w:tcPr>
          <w:p w14:paraId="264A21E6" w14:textId="77777777" w:rsidR="002F721A" w:rsidRPr="006F73F9" w:rsidRDefault="002F721A" w:rsidP="00223914">
            <w:pPr>
              <w:spacing w:after="0" w:line="256" w:lineRule="auto"/>
              <w:rPr>
                <w:szCs w:val="24"/>
              </w:rPr>
            </w:pPr>
          </w:p>
        </w:tc>
      </w:tr>
      <w:tr w:rsidR="002F721A" w:rsidRPr="006F73F9" w14:paraId="3793919F" w14:textId="77777777" w:rsidTr="0018293F">
        <w:tc>
          <w:tcPr>
            <w:tcW w:w="1937" w:type="dxa"/>
            <w:shd w:val="clear" w:color="auto" w:fill="DBE5F1"/>
          </w:tcPr>
          <w:p w14:paraId="69735AE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VI.3.2</w:t>
            </w:r>
          </w:p>
        </w:tc>
        <w:tc>
          <w:tcPr>
            <w:tcW w:w="0" w:type="auto"/>
            <w:gridSpan w:val="2"/>
            <w:vMerge/>
            <w:vAlign w:val="center"/>
          </w:tcPr>
          <w:p w14:paraId="0973B92C" w14:textId="77777777" w:rsidR="002F721A" w:rsidRPr="006F73F9" w:rsidRDefault="002F721A" w:rsidP="00223914">
            <w:pPr>
              <w:spacing w:after="0" w:line="256" w:lineRule="auto"/>
              <w:rPr>
                <w:szCs w:val="24"/>
              </w:rPr>
            </w:pPr>
          </w:p>
        </w:tc>
      </w:tr>
      <w:tr w:rsidR="002F721A" w:rsidRPr="006F73F9" w14:paraId="04F0AC58" w14:textId="77777777" w:rsidTr="0018293F">
        <w:tc>
          <w:tcPr>
            <w:tcW w:w="1937" w:type="dxa"/>
            <w:shd w:val="clear" w:color="auto" w:fill="DBE5F1"/>
          </w:tcPr>
          <w:p w14:paraId="334642E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VI.3.3</w:t>
            </w:r>
          </w:p>
        </w:tc>
        <w:tc>
          <w:tcPr>
            <w:tcW w:w="0" w:type="auto"/>
            <w:gridSpan w:val="2"/>
            <w:vMerge/>
            <w:vAlign w:val="center"/>
          </w:tcPr>
          <w:p w14:paraId="2982407C" w14:textId="77777777" w:rsidR="002F721A" w:rsidRPr="006F73F9" w:rsidRDefault="002F721A" w:rsidP="00223914">
            <w:pPr>
              <w:spacing w:after="0" w:line="256" w:lineRule="auto"/>
              <w:rPr>
                <w:szCs w:val="24"/>
              </w:rPr>
            </w:pPr>
          </w:p>
        </w:tc>
      </w:tr>
    </w:tbl>
    <w:p w14:paraId="20105089" w14:textId="77777777" w:rsidR="002F721A" w:rsidRPr="006F73F9" w:rsidRDefault="002F721A" w:rsidP="00223914">
      <w:pPr>
        <w:spacing w:after="0" w:line="240" w:lineRule="auto"/>
        <w:rPr>
          <w:szCs w:val="24"/>
        </w:rPr>
      </w:pPr>
    </w:p>
    <w:p w14:paraId="2CEE63D3" w14:textId="77777777" w:rsidR="002F721A" w:rsidRPr="006F73F9" w:rsidRDefault="002F721A" w:rsidP="00CE7014">
      <w:pPr>
        <w:tabs>
          <w:tab w:val="left" w:pos="2880"/>
        </w:tabs>
        <w:rPr>
          <w:szCs w:val="24"/>
          <w:lang w:eastAsia="pl-PL"/>
        </w:rPr>
        <w:sectPr w:rsidR="002F721A" w:rsidRPr="006F73F9" w:rsidSect="001E0CF1">
          <w:footerReference w:type="default" r:id="rId46"/>
          <w:pgSz w:w="11906" w:h="16838"/>
          <w:pgMar w:top="1418" w:right="1418" w:bottom="1418" w:left="1418" w:header="709" w:footer="709" w:gutter="0"/>
          <w:cols w:space="708"/>
          <w:docGrid w:linePitch="360"/>
        </w:sectPr>
      </w:pPr>
    </w:p>
    <w:p w14:paraId="50785724" w14:textId="77777777" w:rsidR="002F721A" w:rsidRPr="006F73F9" w:rsidRDefault="002F721A" w:rsidP="007A07E1">
      <w:pPr>
        <w:numPr>
          <w:ilvl w:val="0"/>
          <w:numId w:val="121"/>
        </w:numPr>
        <w:spacing w:after="0" w:line="240" w:lineRule="auto"/>
        <w:rPr>
          <w:szCs w:val="24"/>
        </w:rPr>
      </w:pPr>
      <w:r w:rsidRPr="006F73F9">
        <w:rPr>
          <w:szCs w:val="24"/>
        </w:rPr>
        <w:lastRenderedPageBreak/>
        <w:t>Numer i nazwa osi priorytetowej</w:t>
      </w:r>
      <w:bookmarkStart w:id="33" w:name="_Toc415613345"/>
    </w:p>
    <w:p w14:paraId="33B3D07A" w14:textId="77777777" w:rsidR="002F721A" w:rsidRPr="00F31844" w:rsidRDefault="002F721A" w:rsidP="00223914">
      <w:pPr>
        <w:keepNext/>
        <w:spacing w:before="240" w:after="60"/>
        <w:jc w:val="center"/>
        <w:outlineLvl w:val="1"/>
        <w:rPr>
          <w:bCs/>
          <w:iCs/>
          <w:szCs w:val="28"/>
        </w:rPr>
      </w:pPr>
      <w:bookmarkStart w:id="34" w:name="_Toc416691912"/>
      <w:bookmarkStart w:id="35" w:name="_Toc423018144"/>
      <w:bookmarkStart w:id="36" w:name="_Toc497136783"/>
      <w:r w:rsidRPr="00F31844">
        <w:rPr>
          <w:bCs/>
          <w:iCs/>
          <w:szCs w:val="28"/>
        </w:rPr>
        <w:t>Oś priorytetowa VII Infrastruktura dla usług społecznych</w:t>
      </w:r>
      <w:bookmarkEnd w:id="33"/>
      <w:bookmarkEnd w:id="34"/>
      <w:bookmarkEnd w:id="35"/>
      <w:bookmarkEnd w:id="36"/>
    </w:p>
    <w:p w14:paraId="1451AE57" w14:textId="77777777" w:rsidR="002F721A" w:rsidRPr="006F73F9" w:rsidRDefault="002F721A" w:rsidP="00223914">
      <w:pPr>
        <w:spacing w:after="0" w:line="240" w:lineRule="auto"/>
        <w:rPr>
          <w:szCs w:val="24"/>
        </w:rPr>
      </w:pPr>
    </w:p>
    <w:p w14:paraId="1C9A072A" w14:textId="77777777" w:rsidR="002F721A" w:rsidRPr="006F73F9" w:rsidRDefault="002F721A" w:rsidP="007A07E1">
      <w:pPr>
        <w:numPr>
          <w:ilvl w:val="0"/>
          <w:numId w:val="202"/>
        </w:numPr>
        <w:spacing w:after="0" w:line="240" w:lineRule="auto"/>
        <w:rPr>
          <w:szCs w:val="24"/>
        </w:rPr>
      </w:pPr>
      <w:r w:rsidRPr="006F73F9">
        <w:rPr>
          <w:szCs w:val="24"/>
        </w:rPr>
        <w:t xml:space="preserve">Cele szczegółowe osi priorytetowej </w:t>
      </w:r>
    </w:p>
    <w:p w14:paraId="5C119BA4" w14:textId="77777777" w:rsidR="002F721A" w:rsidRPr="006F73F9" w:rsidRDefault="002F721A" w:rsidP="00223914">
      <w:pPr>
        <w:spacing w:after="160" w:line="259" w:lineRule="auto"/>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F721A" w:rsidRPr="006F73F9" w14:paraId="51785EE1" w14:textId="77777777" w:rsidTr="00223914">
        <w:tc>
          <w:tcPr>
            <w:tcW w:w="9062" w:type="dxa"/>
          </w:tcPr>
          <w:p w14:paraId="2A8CC410" w14:textId="77777777" w:rsidR="002F721A" w:rsidRPr="006F73F9" w:rsidRDefault="002F721A" w:rsidP="00223914">
            <w:pPr>
              <w:spacing w:before="120" w:after="120" w:line="240" w:lineRule="auto"/>
              <w:jc w:val="both"/>
              <w:rPr>
                <w:szCs w:val="24"/>
              </w:rPr>
            </w:pPr>
            <w:r w:rsidRPr="006F73F9">
              <w:rPr>
                <w:szCs w:val="24"/>
              </w:rPr>
              <w:t xml:space="preserve">W ramach osi priorytetowej VII </w:t>
            </w:r>
            <w:r w:rsidRPr="006F73F9">
              <w:rPr>
                <w:i/>
                <w:szCs w:val="24"/>
              </w:rPr>
              <w:t>Infrastruktura dla usług społecznych</w:t>
            </w:r>
            <w:r w:rsidRPr="006F73F9">
              <w:rPr>
                <w:szCs w:val="24"/>
              </w:rPr>
              <w:t xml:space="preserve"> realizowane będą trzy cele tematyczne: </w:t>
            </w:r>
          </w:p>
          <w:p w14:paraId="754A5959" w14:textId="77777777" w:rsidR="002F721A" w:rsidRPr="006F73F9" w:rsidRDefault="002F721A" w:rsidP="00223914">
            <w:pPr>
              <w:spacing w:before="120" w:after="120" w:line="240" w:lineRule="auto"/>
              <w:jc w:val="both"/>
              <w:rPr>
                <w:szCs w:val="24"/>
              </w:rPr>
            </w:pPr>
            <w:r w:rsidRPr="006F73F9">
              <w:rPr>
                <w:szCs w:val="24"/>
              </w:rPr>
              <w:t xml:space="preserve">CT2 </w:t>
            </w:r>
            <w:r w:rsidRPr="006F73F9">
              <w:rPr>
                <w:i/>
                <w:iCs/>
                <w:szCs w:val="24"/>
              </w:rPr>
              <w:t>Zwiększenie dostępności, stopnia wykorzystania i jakości TIK</w:t>
            </w:r>
            <w:r w:rsidRPr="006F73F9">
              <w:rPr>
                <w:szCs w:val="24"/>
              </w:rPr>
              <w:t xml:space="preserve"> </w:t>
            </w:r>
          </w:p>
          <w:p w14:paraId="4052ACBC" w14:textId="77777777" w:rsidR="002F721A" w:rsidRPr="006F73F9" w:rsidRDefault="002F721A" w:rsidP="00223914">
            <w:pPr>
              <w:spacing w:before="120" w:after="120" w:line="240" w:lineRule="auto"/>
              <w:jc w:val="both"/>
              <w:rPr>
                <w:szCs w:val="24"/>
                <w:u w:val="single"/>
              </w:rPr>
            </w:pPr>
            <w:r w:rsidRPr="006F73F9">
              <w:rPr>
                <w:szCs w:val="24"/>
                <w:u w:val="single"/>
              </w:rPr>
              <w:t>Działanie VII.1 Technologie informacyjno-komunikacyjne</w:t>
            </w:r>
          </w:p>
          <w:p w14:paraId="3EB97673" w14:textId="77777777" w:rsidR="002F721A" w:rsidRPr="006F73F9" w:rsidRDefault="002F721A" w:rsidP="00223914">
            <w:pPr>
              <w:spacing w:before="120" w:after="120" w:line="240" w:lineRule="auto"/>
              <w:jc w:val="both"/>
              <w:rPr>
                <w:iCs/>
                <w:szCs w:val="24"/>
              </w:rPr>
            </w:pPr>
            <w:r w:rsidRPr="006F73F9">
              <w:rPr>
                <w:szCs w:val="24"/>
              </w:rPr>
              <w:t xml:space="preserve">CT9 </w:t>
            </w:r>
            <w:r w:rsidRPr="006F73F9">
              <w:rPr>
                <w:i/>
                <w:iCs/>
                <w:szCs w:val="24"/>
              </w:rPr>
              <w:t>Promowanie włączenia społecznego, walka z ubóstwem i wszelką dyskryminacją</w:t>
            </w:r>
            <w:r w:rsidRPr="006F73F9">
              <w:rPr>
                <w:iCs/>
                <w:szCs w:val="24"/>
              </w:rPr>
              <w:t xml:space="preserve"> </w:t>
            </w:r>
          </w:p>
          <w:p w14:paraId="6C01DE8F" w14:textId="77777777" w:rsidR="002F721A" w:rsidRPr="006F73F9" w:rsidRDefault="002F721A" w:rsidP="00223914">
            <w:pPr>
              <w:spacing w:before="120" w:after="120" w:line="240" w:lineRule="auto"/>
              <w:jc w:val="both"/>
              <w:rPr>
                <w:szCs w:val="24"/>
                <w:u w:val="single"/>
              </w:rPr>
            </w:pPr>
            <w:r w:rsidRPr="006F73F9">
              <w:rPr>
                <w:szCs w:val="24"/>
                <w:u w:val="single"/>
              </w:rPr>
              <w:t>Działanie VII.2 Infrastruktura ochrony zdrowia</w:t>
            </w:r>
          </w:p>
          <w:p w14:paraId="1EC40A6A" w14:textId="77777777" w:rsidR="002F721A" w:rsidRPr="006F73F9" w:rsidRDefault="002F721A" w:rsidP="00223914">
            <w:pPr>
              <w:spacing w:before="120" w:after="120" w:line="240" w:lineRule="auto"/>
              <w:jc w:val="both"/>
              <w:rPr>
                <w:szCs w:val="24"/>
                <w:u w:val="single"/>
              </w:rPr>
            </w:pPr>
            <w:r w:rsidRPr="006F73F9">
              <w:rPr>
                <w:szCs w:val="24"/>
                <w:u w:val="single"/>
              </w:rPr>
              <w:t>Działanie VII.3 Infrastruktura opieki społecznej</w:t>
            </w:r>
          </w:p>
          <w:p w14:paraId="61D03EBA" w14:textId="77777777" w:rsidR="002F721A" w:rsidRPr="006F73F9" w:rsidRDefault="002F721A" w:rsidP="00223914">
            <w:pPr>
              <w:spacing w:before="120" w:after="120" w:line="240" w:lineRule="auto"/>
              <w:jc w:val="both"/>
              <w:rPr>
                <w:i/>
                <w:iCs/>
                <w:szCs w:val="24"/>
              </w:rPr>
            </w:pPr>
            <w:r w:rsidRPr="006F73F9">
              <w:rPr>
                <w:szCs w:val="24"/>
              </w:rPr>
              <w:t xml:space="preserve">CT10 </w:t>
            </w:r>
            <w:r w:rsidRPr="006F73F9">
              <w:rPr>
                <w:i/>
                <w:iCs/>
                <w:szCs w:val="24"/>
              </w:rPr>
              <w:t>Inwestowanie w kształcenie, szkolenie oraz szkolenie zawodowe na rzecz zdobywania umiejętności i uczenia się przez całe życie</w:t>
            </w:r>
          </w:p>
          <w:p w14:paraId="0D034495" w14:textId="77777777" w:rsidR="002F721A" w:rsidRPr="006F73F9" w:rsidRDefault="002F721A" w:rsidP="00223914">
            <w:pPr>
              <w:spacing w:before="120" w:after="120" w:line="240" w:lineRule="auto"/>
              <w:jc w:val="both"/>
              <w:rPr>
                <w:szCs w:val="24"/>
                <w:u w:val="single"/>
              </w:rPr>
            </w:pPr>
            <w:r w:rsidRPr="006F73F9">
              <w:rPr>
                <w:szCs w:val="24"/>
                <w:u w:val="single"/>
              </w:rPr>
              <w:t>Działanie VII.4 Edukacja</w:t>
            </w:r>
          </w:p>
          <w:p w14:paraId="516AC7E4" w14:textId="77777777" w:rsidR="002F721A" w:rsidRPr="006F73F9" w:rsidRDefault="002F721A" w:rsidP="00223914">
            <w:pPr>
              <w:spacing w:before="120" w:after="120" w:line="240" w:lineRule="auto"/>
              <w:jc w:val="both"/>
              <w:rPr>
                <w:szCs w:val="24"/>
              </w:rPr>
            </w:pPr>
            <w:r w:rsidRPr="006F73F9">
              <w:rPr>
                <w:szCs w:val="24"/>
              </w:rPr>
              <w:t>Interwencja zaplanowana w osi zmierzać będzie do zmniejszania dysproporcji wewnątrzregionalnych w zakresie dostępności i jakości infrastruktury społecznej. Planowane przedsięwzięcia wynikać będą ze zdiagnozowanych potrzeb oraz uwzględnią poziom dostępności i wykorzystania infrastruktury społecznej w województwie, by zapewnić jak największą efektywność realizowanych przedsięwzięć nie tylko w wymiarze lokalnym, ale również regionalnym. Wsparcie infrastruktury społecznej obejmie m.in. inwestycje w obszarze edukacji, zdrowia, pomocy społecznej, opieki nad dziećmi do trzeciego roku życia i zmierzać będzie do poprawy dostępu do podstawowych usług publicznych, których brak lub niedostateczna dostępność powoduje wykluczenie z życia zawodowego i społecznego. W ramach osi wspierany będzie również rozwój e-usług sektora publicznego, który wpłynie na zwiększenie dostępności oraz poprawę stopnia wykorzystania usług elektronicznych przez mieszkańców regionu.</w:t>
            </w:r>
          </w:p>
          <w:p w14:paraId="088365C6" w14:textId="77777777" w:rsidR="002F721A" w:rsidRPr="006F73F9" w:rsidRDefault="002F721A" w:rsidP="00223914">
            <w:pPr>
              <w:spacing w:before="120" w:after="120" w:line="240" w:lineRule="auto"/>
              <w:jc w:val="both"/>
              <w:rPr>
                <w:szCs w:val="24"/>
              </w:rPr>
            </w:pPr>
            <w:r w:rsidRPr="006F73F9">
              <w:rPr>
                <w:szCs w:val="24"/>
              </w:rPr>
              <w:t xml:space="preserve">Podejmowane przedsięwzięcia uwzględniać będą wymiar gospodarczy poprzez m.in. inwestowanie w edukację dostosowaną do potrzeb rynku pracy, niwelowanie barier w dostępie do rynku pracy osób sprawujących opiekę nad osobami zależnymi, udostępnienie jak najszerszego zakresu usług publicznych świadczonych drogą elektroniczną, w tym usług ułatwiających prowadzenie działalności gospodarczej. </w:t>
            </w:r>
          </w:p>
          <w:p w14:paraId="33E41EA5" w14:textId="77777777" w:rsidR="002F721A" w:rsidRPr="006F73F9" w:rsidRDefault="002F721A" w:rsidP="00223914">
            <w:pPr>
              <w:spacing w:before="120" w:after="120" w:line="240" w:lineRule="auto"/>
              <w:jc w:val="both"/>
              <w:rPr>
                <w:szCs w:val="24"/>
                <w:u w:val="single"/>
              </w:rPr>
            </w:pPr>
            <w:r w:rsidRPr="006F73F9">
              <w:rPr>
                <w:szCs w:val="24"/>
              </w:rPr>
              <w:t>Realizowane w ramach osi działania przyczynią się do zwiększenia zastosowania TIK w społeczeństwie, zmniejszenia skali ubóstwa i wykluczenia społecznego, poprawy jakości kształcenia.</w:t>
            </w:r>
          </w:p>
        </w:tc>
      </w:tr>
    </w:tbl>
    <w:p w14:paraId="11DCCDC2" w14:textId="77777777" w:rsidR="002F721A" w:rsidRPr="006F73F9" w:rsidRDefault="002F721A" w:rsidP="00223914">
      <w:pPr>
        <w:spacing w:after="160" w:line="259" w:lineRule="auto"/>
        <w:rPr>
          <w:szCs w:val="24"/>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7"/>
        <w:gridCol w:w="4679"/>
      </w:tblGrid>
      <w:tr w:rsidR="002F721A" w:rsidRPr="006F73F9" w14:paraId="49DBBFC0" w14:textId="77777777" w:rsidTr="00223914">
        <w:trPr>
          <w:trHeight w:val="502"/>
        </w:trPr>
        <w:tc>
          <w:tcPr>
            <w:tcW w:w="1158" w:type="pct"/>
            <w:shd w:val="clear" w:color="auto" w:fill="B8CCE4"/>
          </w:tcPr>
          <w:p w14:paraId="5ECE5428" w14:textId="77777777" w:rsidR="002F721A" w:rsidRPr="006F73F9" w:rsidRDefault="002F721A" w:rsidP="007A07E1">
            <w:pPr>
              <w:numPr>
                <w:ilvl w:val="0"/>
                <w:numId w:val="202"/>
              </w:numPr>
              <w:spacing w:after="0" w:line="259" w:lineRule="auto"/>
              <w:rPr>
                <w:b/>
                <w:szCs w:val="24"/>
              </w:rPr>
            </w:pPr>
            <w:r w:rsidRPr="006F73F9">
              <w:rPr>
                <w:b/>
                <w:szCs w:val="24"/>
              </w:rPr>
              <w:t xml:space="preserve">Fundusz (nazwa i kwota    w EUR) </w:t>
            </w:r>
          </w:p>
        </w:tc>
        <w:tc>
          <w:tcPr>
            <w:tcW w:w="1254" w:type="pct"/>
            <w:vAlign w:val="center"/>
          </w:tcPr>
          <w:p w14:paraId="2C7F63B7" w14:textId="77777777" w:rsidR="002F721A" w:rsidRPr="006F73F9" w:rsidRDefault="002F721A" w:rsidP="00223914">
            <w:pPr>
              <w:spacing w:after="0" w:line="259" w:lineRule="auto"/>
              <w:jc w:val="center"/>
              <w:rPr>
                <w:szCs w:val="24"/>
              </w:rPr>
            </w:pPr>
            <w:r w:rsidRPr="006F73F9">
              <w:rPr>
                <w:szCs w:val="24"/>
              </w:rPr>
              <w:t>EFRR</w:t>
            </w:r>
          </w:p>
        </w:tc>
        <w:tc>
          <w:tcPr>
            <w:tcW w:w="2588" w:type="pct"/>
            <w:vAlign w:val="center"/>
          </w:tcPr>
          <w:p w14:paraId="2E212D83" w14:textId="77777777" w:rsidR="002F721A" w:rsidRPr="006F73F9" w:rsidRDefault="002F721A" w:rsidP="00223914">
            <w:pPr>
              <w:spacing w:after="0" w:line="259" w:lineRule="auto"/>
              <w:jc w:val="center"/>
              <w:rPr>
                <w:szCs w:val="24"/>
              </w:rPr>
            </w:pPr>
            <w:r w:rsidRPr="006F73F9">
              <w:rPr>
                <w:szCs w:val="24"/>
              </w:rPr>
              <w:t>127 736 610</w:t>
            </w:r>
          </w:p>
        </w:tc>
      </w:tr>
      <w:tr w:rsidR="002F721A" w:rsidRPr="006F73F9" w14:paraId="35D1D9C9" w14:textId="77777777" w:rsidTr="00223914">
        <w:trPr>
          <w:trHeight w:val="484"/>
        </w:trPr>
        <w:tc>
          <w:tcPr>
            <w:tcW w:w="1158" w:type="pct"/>
            <w:shd w:val="clear" w:color="auto" w:fill="B8CCE4"/>
            <w:vAlign w:val="center"/>
          </w:tcPr>
          <w:p w14:paraId="0E57F554" w14:textId="77777777" w:rsidR="002F721A" w:rsidRPr="006F73F9" w:rsidRDefault="002F721A" w:rsidP="007A07E1">
            <w:pPr>
              <w:numPr>
                <w:ilvl w:val="0"/>
                <w:numId w:val="202"/>
              </w:numPr>
              <w:spacing w:after="160" w:line="259" w:lineRule="auto"/>
              <w:rPr>
                <w:b/>
                <w:szCs w:val="24"/>
              </w:rPr>
            </w:pPr>
            <w:r w:rsidRPr="006F73F9">
              <w:rPr>
                <w:b/>
                <w:szCs w:val="24"/>
              </w:rPr>
              <w:t xml:space="preserve"> Instytucja zarządzająca</w:t>
            </w:r>
          </w:p>
        </w:tc>
        <w:tc>
          <w:tcPr>
            <w:tcW w:w="3842" w:type="pct"/>
            <w:gridSpan w:val="2"/>
            <w:vAlign w:val="center"/>
          </w:tcPr>
          <w:p w14:paraId="5F6B636B" w14:textId="77777777" w:rsidR="002F721A" w:rsidRPr="006F73F9" w:rsidRDefault="002F721A" w:rsidP="00223914">
            <w:pPr>
              <w:spacing w:after="160" w:line="259" w:lineRule="auto"/>
              <w:jc w:val="center"/>
              <w:rPr>
                <w:szCs w:val="24"/>
              </w:rPr>
            </w:pPr>
            <w:r w:rsidRPr="006F73F9">
              <w:rPr>
                <w:szCs w:val="24"/>
              </w:rPr>
              <w:t>Zarząd Województwa Łódzkiego</w:t>
            </w:r>
          </w:p>
        </w:tc>
      </w:tr>
    </w:tbl>
    <w:p w14:paraId="4E9CCCA9" w14:textId="77777777" w:rsidR="002F721A" w:rsidRPr="006F73F9" w:rsidRDefault="002F721A" w:rsidP="00223914">
      <w:pPr>
        <w:spacing w:after="160" w:line="259" w:lineRule="auto"/>
        <w:rPr>
          <w:szCs w:val="24"/>
        </w:rPr>
      </w:pPr>
    </w:p>
    <w:p w14:paraId="706444A9" w14:textId="77777777" w:rsidR="002F721A" w:rsidRPr="006F73F9" w:rsidRDefault="002F721A" w:rsidP="00223914">
      <w:pPr>
        <w:spacing w:after="0" w:line="240" w:lineRule="auto"/>
        <w:jc w:val="center"/>
        <w:rPr>
          <w:rFonts w:cs="Arial"/>
          <w:b/>
          <w:szCs w:val="24"/>
          <w:lang w:eastAsia="pl-PL"/>
        </w:rPr>
        <w:sectPr w:rsidR="002F721A" w:rsidRPr="006F73F9">
          <w:footerReference w:type="default" r:id="rId47"/>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495"/>
        <w:gridCol w:w="4630"/>
      </w:tblGrid>
      <w:tr w:rsidR="002F721A" w:rsidRPr="006F73F9" w14:paraId="27A01DBB" w14:textId="77777777" w:rsidTr="006B0641">
        <w:tc>
          <w:tcPr>
            <w:tcW w:w="9218" w:type="dxa"/>
            <w:gridSpan w:val="3"/>
            <w:shd w:val="clear" w:color="auto" w:fill="95B3D7"/>
          </w:tcPr>
          <w:p w14:paraId="51AAFC5B" w14:textId="77777777" w:rsidR="002F721A" w:rsidRPr="006F73F9" w:rsidRDefault="002F721A" w:rsidP="00686FF2">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7B1E5510" w14:textId="77777777" w:rsidTr="006B0641">
        <w:tc>
          <w:tcPr>
            <w:tcW w:w="9218" w:type="dxa"/>
            <w:gridSpan w:val="3"/>
            <w:shd w:val="clear" w:color="auto" w:fill="B8CCE4"/>
          </w:tcPr>
          <w:p w14:paraId="44A14D46"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4F6E4B4D" w14:textId="77777777" w:rsidTr="006B0641">
        <w:tc>
          <w:tcPr>
            <w:tcW w:w="4588" w:type="dxa"/>
            <w:gridSpan w:val="2"/>
            <w:vMerge w:val="restart"/>
            <w:shd w:val="clear" w:color="auto" w:fill="DBE5F1"/>
            <w:vAlign w:val="center"/>
          </w:tcPr>
          <w:p w14:paraId="55B23076" w14:textId="77777777" w:rsidR="002F721A" w:rsidRPr="006F73F9" w:rsidRDefault="002F721A" w:rsidP="00686FF2">
            <w:pPr>
              <w:spacing w:after="0" w:line="240" w:lineRule="auto"/>
              <w:rPr>
                <w:rFonts w:cs="Arial"/>
                <w:b/>
                <w:szCs w:val="24"/>
                <w:lang w:eastAsia="pl-PL"/>
              </w:rPr>
            </w:pPr>
            <w:r w:rsidRPr="006F73F9">
              <w:rPr>
                <w:rFonts w:cs="Arial"/>
                <w:b/>
                <w:szCs w:val="24"/>
                <w:lang w:eastAsia="pl-PL"/>
              </w:rPr>
              <w:t xml:space="preserve">Działanie VII.1 </w:t>
            </w:r>
          </w:p>
          <w:p w14:paraId="2FF9FD34" w14:textId="77777777" w:rsidR="002F721A" w:rsidRPr="006F73F9" w:rsidRDefault="002F721A" w:rsidP="00686FF2">
            <w:pPr>
              <w:spacing w:after="0" w:line="240" w:lineRule="auto"/>
              <w:rPr>
                <w:rFonts w:cs="Arial"/>
                <w:szCs w:val="24"/>
                <w:lang w:eastAsia="pl-PL"/>
              </w:rPr>
            </w:pPr>
            <w:r w:rsidRPr="006F73F9">
              <w:rPr>
                <w:rFonts w:cs="Arial"/>
                <w:b/>
                <w:szCs w:val="24"/>
                <w:lang w:eastAsia="pl-PL"/>
              </w:rPr>
              <w:t>Technologie informacyjno-komunikacyjne</w:t>
            </w:r>
          </w:p>
        </w:tc>
        <w:tc>
          <w:tcPr>
            <w:tcW w:w="4630" w:type="dxa"/>
            <w:shd w:val="clear" w:color="auto" w:fill="DBE5F1"/>
          </w:tcPr>
          <w:p w14:paraId="247381AB"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VII.1.1 </w:t>
            </w:r>
          </w:p>
          <w:p w14:paraId="7E42456C" w14:textId="77777777" w:rsidR="002F721A" w:rsidRPr="006F73F9" w:rsidRDefault="002F721A" w:rsidP="00686FF2">
            <w:pPr>
              <w:spacing w:after="0" w:line="240" w:lineRule="auto"/>
              <w:rPr>
                <w:rFonts w:cs="Arial"/>
                <w:szCs w:val="24"/>
                <w:lang w:eastAsia="pl-PL"/>
              </w:rPr>
            </w:pPr>
            <w:r w:rsidRPr="006F73F9">
              <w:rPr>
                <w:rFonts w:cs="Arial"/>
                <w:b/>
                <w:szCs w:val="24"/>
                <w:lang w:eastAsia="pl-PL"/>
              </w:rPr>
              <w:t>Technologie informacyjno-komunikacyjne - ZIT</w:t>
            </w:r>
          </w:p>
        </w:tc>
      </w:tr>
      <w:tr w:rsidR="002F721A" w:rsidRPr="006F73F9" w14:paraId="5C5DF6A3" w14:textId="77777777" w:rsidTr="006B0641">
        <w:tc>
          <w:tcPr>
            <w:tcW w:w="4588" w:type="dxa"/>
            <w:gridSpan w:val="2"/>
            <w:vMerge/>
            <w:shd w:val="clear" w:color="auto" w:fill="DBE5F1"/>
          </w:tcPr>
          <w:p w14:paraId="554BA79B" w14:textId="77777777" w:rsidR="002F721A" w:rsidRPr="006F73F9" w:rsidRDefault="002F721A" w:rsidP="00686FF2">
            <w:pPr>
              <w:spacing w:after="0" w:line="240" w:lineRule="auto"/>
              <w:jc w:val="both"/>
              <w:rPr>
                <w:rFonts w:cs="Arial"/>
                <w:szCs w:val="24"/>
                <w:lang w:eastAsia="pl-PL"/>
              </w:rPr>
            </w:pPr>
          </w:p>
        </w:tc>
        <w:tc>
          <w:tcPr>
            <w:tcW w:w="4630" w:type="dxa"/>
            <w:shd w:val="clear" w:color="auto" w:fill="DBE5F1"/>
          </w:tcPr>
          <w:p w14:paraId="5269CEF5"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VII.1.2 </w:t>
            </w:r>
          </w:p>
          <w:p w14:paraId="40356B30" w14:textId="77777777" w:rsidR="002F721A" w:rsidRPr="006F73F9" w:rsidRDefault="002F721A" w:rsidP="00686FF2">
            <w:pPr>
              <w:spacing w:after="0" w:line="240" w:lineRule="auto"/>
              <w:jc w:val="both"/>
              <w:rPr>
                <w:rFonts w:cs="Arial"/>
                <w:szCs w:val="24"/>
                <w:lang w:eastAsia="pl-PL"/>
              </w:rPr>
            </w:pPr>
            <w:r w:rsidRPr="006F73F9">
              <w:rPr>
                <w:rFonts w:cs="Arial"/>
                <w:b/>
                <w:szCs w:val="24"/>
                <w:lang w:eastAsia="pl-PL"/>
              </w:rPr>
              <w:t>Technologie informacyjno-komunikacyjne</w:t>
            </w:r>
          </w:p>
        </w:tc>
      </w:tr>
      <w:tr w:rsidR="002F721A" w:rsidRPr="006F73F9" w14:paraId="2C4DF3A0" w14:textId="77777777" w:rsidTr="006B0641">
        <w:tc>
          <w:tcPr>
            <w:tcW w:w="4588" w:type="dxa"/>
            <w:gridSpan w:val="2"/>
            <w:vMerge/>
            <w:shd w:val="clear" w:color="auto" w:fill="DBE5F1"/>
          </w:tcPr>
          <w:p w14:paraId="1BCBC221" w14:textId="77777777" w:rsidR="002F721A" w:rsidRPr="006F73F9" w:rsidRDefault="002F721A" w:rsidP="00686FF2">
            <w:pPr>
              <w:spacing w:after="0" w:line="240" w:lineRule="auto"/>
              <w:jc w:val="both"/>
              <w:rPr>
                <w:rFonts w:cs="Arial"/>
                <w:szCs w:val="24"/>
                <w:lang w:eastAsia="pl-PL"/>
              </w:rPr>
            </w:pPr>
          </w:p>
        </w:tc>
        <w:tc>
          <w:tcPr>
            <w:tcW w:w="4630" w:type="dxa"/>
            <w:shd w:val="clear" w:color="auto" w:fill="DBE5F1"/>
          </w:tcPr>
          <w:p w14:paraId="72E32994"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VII.1.3 </w:t>
            </w:r>
          </w:p>
          <w:p w14:paraId="0FBEF872"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Technologie informacyjno-komunikacyjne – miasto Łódź</w:t>
            </w:r>
          </w:p>
        </w:tc>
      </w:tr>
      <w:tr w:rsidR="002F721A" w:rsidRPr="006F73F9" w14:paraId="0CE1DC8F" w14:textId="77777777" w:rsidTr="006B0641">
        <w:tc>
          <w:tcPr>
            <w:tcW w:w="9218" w:type="dxa"/>
            <w:gridSpan w:val="3"/>
            <w:shd w:val="clear" w:color="auto" w:fill="B8CCE4"/>
          </w:tcPr>
          <w:p w14:paraId="4587FC2B" w14:textId="77777777" w:rsidR="002F721A" w:rsidRPr="006F73F9" w:rsidRDefault="002F721A" w:rsidP="007A07E1">
            <w:pPr>
              <w:numPr>
                <w:ilvl w:val="0"/>
                <w:numId w:val="168"/>
              </w:numPr>
              <w:spacing w:after="0" w:line="240" w:lineRule="auto"/>
              <w:ind w:left="454"/>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15878CC" w14:textId="77777777" w:rsidTr="006B0641">
        <w:tc>
          <w:tcPr>
            <w:tcW w:w="2093" w:type="dxa"/>
            <w:shd w:val="clear" w:color="auto" w:fill="DBE5F1"/>
          </w:tcPr>
          <w:p w14:paraId="4FD712BF" w14:textId="77777777" w:rsidR="002F721A" w:rsidRPr="006F73F9" w:rsidRDefault="002F721A" w:rsidP="006B0641">
            <w:pPr>
              <w:spacing w:after="0" w:line="240" w:lineRule="auto"/>
              <w:rPr>
                <w:szCs w:val="24"/>
              </w:rPr>
            </w:pPr>
            <w:r w:rsidRPr="006F73F9">
              <w:rPr>
                <w:rFonts w:cs="Arial"/>
                <w:szCs w:val="24"/>
                <w:lang w:eastAsia="pl-PL"/>
              </w:rPr>
              <w:t xml:space="preserve">Działanie VII.1 </w:t>
            </w:r>
          </w:p>
        </w:tc>
        <w:tc>
          <w:tcPr>
            <w:tcW w:w="7125" w:type="dxa"/>
            <w:gridSpan w:val="2"/>
            <w:vMerge w:val="restart"/>
            <w:shd w:val="clear" w:color="auto" w:fill="FFFFFF"/>
          </w:tcPr>
          <w:p w14:paraId="08F6F717" w14:textId="77777777" w:rsidR="002F721A" w:rsidRPr="006F73F9" w:rsidRDefault="002F721A" w:rsidP="00686FF2">
            <w:pPr>
              <w:spacing w:before="120" w:after="120" w:line="240" w:lineRule="auto"/>
              <w:jc w:val="both"/>
              <w:rPr>
                <w:szCs w:val="24"/>
              </w:rPr>
            </w:pPr>
            <w:r w:rsidRPr="006F73F9">
              <w:rPr>
                <w:szCs w:val="24"/>
              </w:rPr>
              <w:t>Celem szczegółowym działania jest zwiększone wykorzystanie e-usług publicznych, w tym informacji sektora publicznego,</w:t>
            </w:r>
            <w:r w:rsidRPr="006F73F9" w:rsidDel="00601A7D">
              <w:rPr>
                <w:szCs w:val="24"/>
              </w:rPr>
              <w:t xml:space="preserve"> </w:t>
            </w:r>
            <w:r w:rsidRPr="006F73F9">
              <w:rPr>
                <w:szCs w:val="24"/>
              </w:rPr>
              <w:t>przez mieszkańców województwa łódzkiego.</w:t>
            </w:r>
          </w:p>
          <w:p w14:paraId="0571EEB2" w14:textId="77777777" w:rsidR="002F721A" w:rsidRPr="006F73F9" w:rsidRDefault="002F721A" w:rsidP="00686FF2">
            <w:pPr>
              <w:spacing w:before="120" w:after="120" w:line="240" w:lineRule="auto"/>
              <w:jc w:val="both"/>
              <w:rPr>
                <w:szCs w:val="24"/>
              </w:rPr>
            </w:pPr>
            <w:r w:rsidRPr="006F73F9">
              <w:rPr>
                <w:szCs w:val="24"/>
              </w:rPr>
              <w:t xml:space="preserve">W ramach działania VII.1 przewiduje się wsparcie rozwoju usług publicznych świadczonych drogą elektroniczną </w:t>
            </w:r>
            <w:r w:rsidRPr="006F73F9">
              <w:rPr>
                <w:rFonts w:cs="Arial"/>
                <w:szCs w:val="24"/>
                <w:lang w:eastAsia="pl-PL"/>
              </w:rPr>
              <w:t>(w szczególności usług o wysokim poziomie dojrzałości), w zakresie e-administracji (w tym systemów informacji przestrzennej), e-bezpieczeństwa, e-zdrowia</w:t>
            </w:r>
            <w:r w:rsidRPr="006F73F9">
              <w:rPr>
                <w:szCs w:val="24"/>
              </w:rPr>
              <w:t xml:space="preserve">. Inwestycje w tym obszarze pozwolą na zwiększenie dostępności usług elektronicznych oraz wpłyną na poprawę stopnia ich wykorzystania przez mieszkańców województwa łódzkiego. </w:t>
            </w:r>
          </w:p>
          <w:p w14:paraId="7EDEE51F" w14:textId="77777777" w:rsidR="002F721A" w:rsidRPr="006F73F9" w:rsidRDefault="002F721A" w:rsidP="00686FF2">
            <w:pPr>
              <w:spacing w:before="120" w:after="120" w:line="240" w:lineRule="auto"/>
              <w:jc w:val="both"/>
              <w:rPr>
                <w:szCs w:val="24"/>
              </w:rPr>
            </w:pPr>
            <w:r w:rsidRPr="006F73F9">
              <w:rPr>
                <w:szCs w:val="24"/>
              </w:rPr>
              <w:t xml:space="preserve">Zapewnienie interoperacyjności publicznych systemów teleinformatycznych oraz udostępnienie szerokiego zakresu usług publicznych świadczonych drogą elektroniczną ułatwi mieszkańcom województwa dostęp do instytucji publicznych. </w:t>
            </w:r>
          </w:p>
          <w:p w14:paraId="4808DAE2" w14:textId="77777777" w:rsidR="002F721A" w:rsidRPr="006F73F9" w:rsidRDefault="002F721A" w:rsidP="00686FF2">
            <w:pPr>
              <w:spacing w:before="120" w:after="120" w:line="240" w:lineRule="auto"/>
              <w:jc w:val="both"/>
              <w:rPr>
                <w:szCs w:val="24"/>
              </w:rPr>
            </w:pPr>
            <w:r w:rsidRPr="006F73F9">
              <w:rPr>
                <w:szCs w:val="24"/>
              </w:rPr>
              <w:t>Wsparciem zostanie objęta także digitalizacja informacji sektora publicznego, będących w posiadaniu instytucji szczebla regionalnego i lokalnego, wraz z zapewnieniem powszechnego, otwartego dostępu do tych zasobów. Realizowane działania doprowadzą do wzrostu wykorzystania oraz jakości udostępnianych w postaci cyfrowej informacji sektora publicznego.</w:t>
            </w:r>
          </w:p>
          <w:p w14:paraId="16C1FD6D" w14:textId="77777777" w:rsidR="002F721A" w:rsidRPr="006F73F9" w:rsidRDefault="002F721A" w:rsidP="00686FF2">
            <w:pPr>
              <w:spacing w:before="120" w:after="120" w:line="240" w:lineRule="auto"/>
              <w:jc w:val="both"/>
              <w:rPr>
                <w:szCs w:val="24"/>
              </w:rPr>
            </w:pPr>
            <w:r w:rsidRPr="006F73F9">
              <w:rPr>
                <w:szCs w:val="24"/>
              </w:rPr>
              <w:t xml:space="preserve">Uzyskanie wsparcia na digitalizację będzie uwarunkowane koniecznością udostępnienia do ponownego wykorzystania treści w postaci cyfrowej objętych zakresem projektu. </w:t>
            </w:r>
          </w:p>
          <w:p w14:paraId="2B23F299" w14:textId="77777777" w:rsidR="002F721A" w:rsidRPr="006F73F9" w:rsidRDefault="002F721A" w:rsidP="00686FF2">
            <w:pPr>
              <w:spacing w:before="120" w:after="120" w:line="240" w:lineRule="auto"/>
              <w:jc w:val="both"/>
              <w:rPr>
                <w:szCs w:val="24"/>
              </w:rPr>
            </w:pPr>
            <w:r w:rsidRPr="006F73F9">
              <w:rPr>
                <w:szCs w:val="24"/>
              </w:rPr>
              <w:t>Inwestowanie w zasoby sprzętowe jednostki objętej wsparciem, tj. w tzw. „infrastrukturę informatyczną” będzie możliwe jedynie, o ile warunkować to będzie realizację celów projektu, a przeprowadzona analiza wykaże niedostępność zasobów w ramach administracji publicznej.</w:t>
            </w:r>
          </w:p>
          <w:p w14:paraId="1D1EB3AC" w14:textId="77777777" w:rsidR="002F721A" w:rsidRPr="006F73F9" w:rsidRDefault="002F721A" w:rsidP="00686FF2">
            <w:pPr>
              <w:spacing w:before="120" w:after="120" w:line="240" w:lineRule="auto"/>
              <w:jc w:val="both"/>
              <w:rPr>
                <w:szCs w:val="24"/>
              </w:rPr>
            </w:pPr>
            <w:r w:rsidRPr="006F73F9">
              <w:rPr>
                <w:szCs w:val="24"/>
              </w:rPr>
              <w:t>Przedsięwzięcia realizowane w obszarze e-usług publicznych muszą być zgodne z przepisami z zakresu wymagań dla rejestrów publicznych i wymiany informacji w postaci elektronicznej oraz minimalnych wymagań dla systemów teleinformatycznych, a także z zakresu dostępu do informacji publicznej i ponownego wykorzystywania informacji sektora publicznego</w:t>
            </w:r>
            <w:r w:rsidRPr="006F73F9">
              <w:rPr>
                <w:szCs w:val="24"/>
                <w:vertAlign w:val="superscript"/>
              </w:rPr>
              <w:footnoteReference w:id="35"/>
            </w:r>
            <w:r w:rsidRPr="006F73F9">
              <w:rPr>
                <w:szCs w:val="24"/>
              </w:rPr>
              <w:t xml:space="preserve">. </w:t>
            </w:r>
          </w:p>
          <w:p w14:paraId="3DDF8A07" w14:textId="77777777" w:rsidR="002F721A" w:rsidRPr="006F73F9" w:rsidRDefault="002F721A" w:rsidP="00686FF2">
            <w:pPr>
              <w:spacing w:before="120" w:after="120" w:line="240" w:lineRule="auto"/>
              <w:jc w:val="both"/>
              <w:rPr>
                <w:szCs w:val="24"/>
              </w:rPr>
            </w:pPr>
            <w:r w:rsidRPr="006F73F9">
              <w:rPr>
                <w:szCs w:val="24"/>
              </w:rPr>
              <w:t xml:space="preserve">Projekty polegające na dostosowaniu systemów teleinformatycznych do </w:t>
            </w:r>
            <w:r w:rsidRPr="006F73F9">
              <w:rPr>
                <w:szCs w:val="24"/>
              </w:rPr>
              <w:lastRenderedPageBreak/>
              <w:t xml:space="preserve">wymiany z Systemem Informacji Medycznej będą realizowane jedynie w przypadku nie dublowania się funkcjonalności przewidzianych w krajowych platformach. </w:t>
            </w:r>
          </w:p>
          <w:p w14:paraId="43BEFF64" w14:textId="77777777" w:rsidR="002F721A" w:rsidRPr="006F73F9" w:rsidRDefault="002F721A" w:rsidP="00686FF2">
            <w:pPr>
              <w:spacing w:before="120" w:after="120" w:line="240" w:lineRule="auto"/>
              <w:jc w:val="both"/>
              <w:rPr>
                <w:szCs w:val="24"/>
              </w:rPr>
            </w:pPr>
            <w:r w:rsidRPr="006F73F9">
              <w:rPr>
                <w:szCs w:val="24"/>
              </w:rPr>
              <w:t>Ponadto w ramach działania wykluczona jest realizacja inwestycji, w których wystąpić może ryzyko opóźnienia lub braku wdrożenia z powodu niejasności legislacyjnych odnoszących się do zakresu przedsięwzięcia.</w:t>
            </w:r>
          </w:p>
        </w:tc>
      </w:tr>
      <w:tr w:rsidR="002F721A" w:rsidRPr="006F73F9" w14:paraId="1D84A06E" w14:textId="77777777" w:rsidTr="006B0641">
        <w:tc>
          <w:tcPr>
            <w:tcW w:w="2093" w:type="dxa"/>
            <w:shd w:val="clear" w:color="auto" w:fill="DBE5F1"/>
          </w:tcPr>
          <w:p w14:paraId="0A1ED8F1" w14:textId="77777777" w:rsidR="002F721A" w:rsidRPr="006F73F9" w:rsidRDefault="002F721A" w:rsidP="00686FF2">
            <w:pPr>
              <w:spacing w:after="0" w:line="240" w:lineRule="auto"/>
              <w:jc w:val="both"/>
              <w:rPr>
                <w:rFonts w:cs="Arial"/>
                <w:szCs w:val="24"/>
                <w:lang w:eastAsia="pl-PL"/>
              </w:rPr>
            </w:pPr>
          </w:p>
        </w:tc>
        <w:tc>
          <w:tcPr>
            <w:tcW w:w="7125" w:type="dxa"/>
            <w:gridSpan w:val="2"/>
            <w:vMerge/>
            <w:shd w:val="clear" w:color="auto" w:fill="FFFFFF"/>
          </w:tcPr>
          <w:p w14:paraId="5C755D2E" w14:textId="77777777" w:rsidR="002F721A" w:rsidRPr="006F73F9" w:rsidRDefault="002F721A" w:rsidP="00686FF2">
            <w:pPr>
              <w:spacing w:after="0" w:line="240" w:lineRule="auto"/>
              <w:jc w:val="both"/>
              <w:rPr>
                <w:rFonts w:cs="Arial"/>
                <w:szCs w:val="24"/>
                <w:lang w:eastAsia="pl-PL"/>
              </w:rPr>
            </w:pPr>
          </w:p>
        </w:tc>
      </w:tr>
      <w:tr w:rsidR="002F721A" w:rsidRPr="006F73F9" w14:paraId="0FD90CAD" w14:textId="77777777" w:rsidTr="006B0641">
        <w:tc>
          <w:tcPr>
            <w:tcW w:w="2093" w:type="dxa"/>
            <w:shd w:val="clear" w:color="auto" w:fill="DBE5F1"/>
          </w:tcPr>
          <w:p w14:paraId="040B52F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shd w:val="clear" w:color="auto" w:fill="FFFFFF"/>
          </w:tcPr>
          <w:p w14:paraId="417A6748" w14:textId="77777777" w:rsidR="002F721A" w:rsidRPr="006F73F9" w:rsidRDefault="002F721A" w:rsidP="000630AD">
            <w:pPr>
              <w:rPr>
                <w:szCs w:val="24"/>
              </w:rPr>
            </w:pPr>
            <w:r w:rsidRPr="006F73F9">
              <w:rPr>
                <w:szCs w:val="24"/>
              </w:rPr>
              <w:t>Wsparciem zostaną objęte projekty wdrażane poprzez Zintegrowane Inwestycje Terytorialne.</w:t>
            </w:r>
          </w:p>
        </w:tc>
      </w:tr>
      <w:tr w:rsidR="002F721A" w:rsidRPr="006F73F9" w14:paraId="2311084C" w14:textId="77777777" w:rsidTr="006B0641">
        <w:tc>
          <w:tcPr>
            <w:tcW w:w="2093" w:type="dxa"/>
            <w:shd w:val="clear" w:color="auto" w:fill="DBE5F1"/>
          </w:tcPr>
          <w:p w14:paraId="14C8025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shd w:val="clear" w:color="auto" w:fill="FFFFFF"/>
          </w:tcPr>
          <w:p w14:paraId="580DC37A" w14:textId="77777777" w:rsidR="002F721A" w:rsidRPr="006F73F9" w:rsidRDefault="002F721A" w:rsidP="000630AD">
            <w:pPr>
              <w:rPr>
                <w:rFonts w:cs="Arial"/>
                <w:szCs w:val="24"/>
                <w:lang w:eastAsia="pl-PL"/>
              </w:rPr>
            </w:pPr>
            <w:r w:rsidRPr="006F73F9">
              <w:rPr>
                <w:rFonts w:cs="Arial"/>
                <w:szCs w:val="24"/>
                <w:lang w:eastAsia="pl-PL"/>
              </w:rPr>
              <w:t>Wsparciem zostanie objęty obszar całego województwa łódzkiego.</w:t>
            </w:r>
          </w:p>
        </w:tc>
      </w:tr>
      <w:tr w:rsidR="002F721A" w:rsidRPr="006F73F9" w14:paraId="2B2C6A5D" w14:textId="77777777" w:rsidTr="006B0641">
        <w:tc>
          <w:tcPr>
            <w:tcW w:w="2093" w:type="dxa"/>
            <w:shd w:val="clear" w:color="auto" w:fill="DBE5F1"/>
          </w:tcPr>
          <w:p w14:paraId="5F78117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shd w:val="clear" w:color="auto" w:fill="FFFFFF"/>
          </w:tcPr>
          <w:p w14:paraId="1C4200FB" w14:textId="77777777" w:rsidR="002F721A" w:rsidRPr="006F73F9" w:rsidRDefault="002F721A" w:rsidP="00346632">
            <w:pPr>
              <w:spacing w:after="0" w:line="240" w:lineRule="auto"/>
              <w:jc w:val="both"/>
              <w:rPr>
                <w:rFonts w:cs="Arial"/>
                <w:szCs w:val="24"/>
                <w:lang w:eastAsia="pl-PL"/>
              </w:rPr>
            </w:pPr>
            <w:r w:rsidRPr="006F73F9">
              <w:rPr>
                <w:rFonts w:cs="Arial"/>
                <w:szCs w:val="24"/>
                <w:lang w:eastAsia="pl-PL"/>
              </w:rPr>
              <w:t>Wsparciem objęte zostaną projekty zlokalizowane na obszarze miasta Łodzi, wynikające z programu rewitalizacji.</w:t>
            </w:r>
          </w:p>
        </w:tc>
      </w:tr>
      <w:tr w:rsidR="002F721A" w:rsidRPr="006F73F9" w14:paraId="2E9B8710" w14:textId="77777777" w:rsidTr="006B0641">
        <w:tc>
          <w:tcPr>
            <w:tcW w:w="9218" w:type="dxa"/>
            <w:gridSpan w:val="3"/>
            <w:shd w:val="clear" w:color="auto" w:fill="B8CCE4"/>
          </w:tcPr>
          <w:p w14:paraId="61F928B5"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5716B73C" w14:textId="77777777" w:rsidTr="008E5569">
        <w:tc>
          <w:tcPr>
            <w:tcW w:w="9218" w:type="dxa"/>
            <w:gridSpan w:val="3"/>
            <w:shd w:val="clear" w:color="auto" w:fill="DBE5F1"/>
            <w:vAlign w:val="center"/>
          </w:tcPr>
          <w:p w14:paraId="1F994C74" w14:textId="77777777" w:rsidR="002F721A" w:rsidRPr="006F73F9" w:rsidRDefault="002F721A" w:rsidP="009C40E7">
            <w:pPr>
              <w:spacing w:before="40" w:after="40" w:line="240" w:lineRule="auto"/>
              <w:rPr>
                <w:rFonts w:cs="Arial"/>
                <w:szCs w:val="24"/>
                <w:lang w:eastAsia="pl-PL"/>
              </w:rPr>
            </w:pPr>
            <w:r w:rsidRPr="006F73F9">
              <w:rPr>
                <w:rFonts w:cs="Arial"/>
                <w:szCs w:val="24"/>
                <w:lang w:eastAsia="pl-PL"/>
              </w:rPr>
              <w:t>Działanie VII.1</w:t>
            </w:r>
          </w:p>
        </w:tc>
      </w:tr>
      <w:tr w:rsidR="002F721A" w:rsidRPr="006F73F9" w14:paraId="1F30FB5E" w14:textId="77777777" w:rsidTr="006B0641">
        <w:tc>
          <w:tcPr>
            <w:tcW w:w="2093" w:type="dxa"/>
            <w:shd w:val="clear" w:color="auto" w:fill="DBE5F1"/>
            <w:vAlign w:val="center"/>
          </w:tcPr>
          <w:p w14:paraId="1D806260"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val="restart"/>
            <w:shd w:val="clear" w:color="auto" w:fill="FFFFFF"/>
            <w:vAlign w:val="center"/>
          </w:tcPr>
          <w:p w14:paraId="614AADBA" w14:textId="77777777" w:rsidR="002F721A"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Liczba pobrań / odtworzeń dokumentów zawierających informac</w:t>
            </w:r>
            <w:r>
              <w:rPr>
                <w:rFonts w:cs="Arial"/>
                <w:szCs w:val="24"/>
                <w:lang w:eastAsia="pl-PL"/>
              </w:rPr>
              <w:t>je sektora publicznego</w:t>
            </w:r>
          </w:p>
          <w:p w14:paraId="08F7A2E6" w14:textId="77777777" w:rsidR="002F721A" w:rsidRPr="009C40E7" w:rsidRDefault="002F721A" w:rsidP="007A07E1">
            <w:pPr>
              <w:numPr>
                <w:ilvl w:val="0"/>
                <w:numId w:val="173"/>
              </w:numPr>
              <w:spacing w:before="40" w:after="40" w:line="240" w:lineRule="auto"/>
              <w:ind w:left="331" w:hanging="331"/>
              <w:jc w:val="both"/>
              <w:rPr>
                <w:rFonts w:cs="Arial"/>
                <w:szCs w:val="24"/>
                <w:lang w:eastAsia="pl-PL"/>
              </w:rPr>
            </w:pPr>
            <w:r>
              <w:rPr>
                <w:rFonts w:cs="Arial"/>
                <w:szCs w:val="24"/>
                <w:lang w:eastAsia="pl-PL"/>
              </w:rPr>
              <w:t>Liczba osób korzystających z usług on-line</w:t>
            </w:r>
          </w:p>
        </w:tc>
      </w:tr>
      <w:tr w:rsidR="002F721A" w:rsidRPr="006F73F9" w14:paraId="1A342A9A" w14:textId="77777777" w:rsidTr="006B0641">
        <w:tc>
          <w:tcPr>
            <w:tcW w:w="2093" w:type="dxa"/>
            <w:shd w:val="clear" w:color="auto" w:fill="DBE5F1"/>
            <w:vAlign w:val="center"/>
          </w:tcPr>
          <w:p w14:paraId="35280643"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5B850C42"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p>
        </w:tc>
      </w:tr>
      <w:tr w:rsidR="002F721A" w:rsidRPr="006F73F9" w14:paraId="0366321B" w14:textId="77777777" w:rsidTr="006B0641">
        <w:tc>
          <w:tcPr>
            <w:tcW w:w="2093" w:type="dxa"/>
            <w:shd w:val="clear" w:color="auto" w:fill="DBE5F1"/>
          </w:tcPr>
          <w:p w14:paraId="5E531BA1" w14:textId="77777777" w:rsidR="002F721A" w:rsidRPr="006F73F9" w:rsidRDefault="002F721A" w:rsidP="00805D23">
            <w:pPr>
              <w:spacing w:after="0" w:line="240" w:lineRule="auto"/>
              <w:contextualSpacing/>
              <w:jc w:val="both"/>
              <w:rPr>
                <w:rFonts w:cs="Arial"/>
                <w:b/>
                <w:smallCaps/>
                <w:szCs w:val="24"/>
                <w:lang w:eastAsia="pl-PL"/>
              </w:rPr>
            </w:pPr>
            <w:r w:rsidRPr="006F73F9">
              <w:rPr>
                <w:rFonts w:cs="Arial"/>
                <w:szCs w:val="24"/>
                <w:lang w:eastAsia="pl-PL"/>
              </w:rPr>
              <w:t>Poddziałanie VII.1.3</w:t>
            </w:r>
          </w:p>
        </w:tc>
        <w:tc>
          <w:tcPr>
            <w:tcW w:w="7125" w:type="dxa"/>
            <w:gridSpan w:val="2"/>
          </w:tcPr>
          <w:p w14:paraId="3557C67B" w14:textId="77777777" w:rsidR="002F721A" w:rsidRPr="006F73F9" w:rsidRDefault="002F721A" w:rsidP="007A07E1">
            <w:pPr>
              <w:numPr>
                <w:ilvl w:val="0"/>
                <w:numId w:val="359"/>
              </w:numPr>
              <w:spacing w:after="0" w:line="240" w:lineRule="auto"/>
              <w:ind w:left="317" w:hanging="283"/>
              <w:contextualSpacing/>
              <w:rPr>
                <w:rFonts w:cs="Arial"/>
                <w:b/>
                <w:smallCaps/>
                <w:szCs w:val="24"/>
                <w:lang w:eastAsia="pl-PL"/>
              </w:rPr>
            </w:pPr>
            <w:r>
              <w:rPr>
                <w:rFonts w:cs="Arial"/>
                <w:szCs w:val="24"/>
                <w:lang w:eastAsia="pl-PL"/>
              </w:rPr>
              <w:t>Liczba osób korzystających z usług on-line</w:t>
            </w:r>
          </w:p>
        </w:tc>
      </w:tr>
      <w:tr w:rsidR="002F721A" w:rsidRPr="006F73F9" w14:paraId="5915E289" w14:textId="77777777" w:rsidTr="006B0641">
        <w:tc>
          <w:tcPr>
            <w:tcW w:w="9218" w:type="dxa"/>
            <w:gridSpan w:val="3"/>
            <w:shd w:val="clear" w:color="auto" w:fill="B8CCE4"/>
          </w:tcPr>
          <w:p w14:paraId="029CEBFC"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23653055" w14:textId="77777777" w:rsidTr="006B0641">
        <w:tc>
          <w:tcPr>
            <w:tcW w:w="9218" w:type="dxa"/>
            <w:gridSpan w:val="3"/>
            <w:shd w:val="clear" w:color="auto" w:fill="DBE5F1"/>
          </w:tcPr>
          <w:p w14:paraId="37A08042"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Działanie VII.1</w:t>
            </w:r>
          </w:p>
        </w:tc>
      </w:tr>
      <w:tr w:rsidR="002F721A" w:rsidRPr="006F73F9" w14:paraId="50E42060" w14:textId="77777777" w:rsidTr="004B0020">
        <w:trPr>
          <w:cantSplit/>
          <w:trHeight w:val="378"/>
        </w:trPr>
        <w:tc>
          <w:tcPr>
            <w:tcW w:w="2093" w:type="dxa"/>
            <w:shd w:val="clear" w:color="auto" w:fill="DBE5F1"/>
          </w:tcPr>
          <w:p w14:paraId="7BFBE3DF" w14:textId="77777777" w:rsidR="002F721A" w:rsidRPr="006F73F9" w:rsidRDefault="002F721A" w:rsidP="004B0020">
            <w:pPr>
              <w:spacing w:after="0" w:line="240" w:lineRule="auto"/>
              <w:rPr>
                <w:szCs w:val="24"/>
              </w:rPr>
            </w:pPr>
            <w:r w:rsidRPr="006F73F9">
              <w:rPr>
                <w:rFonts w:cs="Arial"/>
                <w:szCs w:val="24"/>
                <w:lang w:eastAsia="pl-PL"/>
              </w:rPr>
              <w:t xml:space="preserve">Poddziałanie VII.1.1 </w:t>
            </w:r>
          </w:p>
        </w:tc>
        <w:tc>
          <w:tcPr>
            <w:tcW w:w="7125" w:type="dxa"/>
            <w:gridSpan w:val="2"/>
            <w:vMerge w:val="restart"/>
            <w:vAlign w:val="center"/>
          </w:tcPr>
          <w:p w14:paraId="0961EEA8"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 xml:space="preserve">Liczba uruchomionych systemów teleinformatycznych w podmiotach wykonujących zadania publiczne </w:t>
            </w:r>
          </w:p>
          <w:p w14:paraId="0D0D5443"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Liczba usług publicznych udostępnionych on-line o stopniu dojrzałości 3 – dwustronna interakcja</w:t>
            </w:r>
          </w:p>
          <w:p w14:paraId="53664EC7"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Liczba udostępnionych usług wewnątrzadministracyjnych (A2A)</w:t>
            </w:r>
          </w:p>
          <w:p w14:paraId="16E90A3A" w14:textId="77777777" w:rsidR="002F721A"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Liczba podmiotów, które udostępniły on-line informacje sektora publicznego</w:t>
            </w:r>
          </w:p>
          <w:p w14:paraId="053A160F" w14:textId="77777777" w:rsidR="002F721A" w:rsidRPr="00755A0D" w:rsidRDefault="002F721A" w:rsidP="007A07E1">
            <w:pPr>
              <w:numPr>
                <w:ilvl w:val="0"/>
                <w:numId w:val="173"/>
              </w:numPr>
              <w:spacing w:before="40" w:after="40" w:line="240" w:lineRule="auto"/>
              <w:ind w:left="317" w:hanging="283"/>
              <w:jc w:val="both"/>
              <w:rPr>
                <w:rFonts w:cs="Arial"/>
                <w:szCs w:val="24"/>
                <w:lang w:eastAsia="pl-PL"/>
              </w:rPr>
            </w:pPr>
            <w:r w:rsidRPr="00755A0D">
              <w:rPr>
                <w:rFonts w:cs="Arial"/>
                <w:szCs w:val="24"/>
                <w:lang w:eastAsia="pl-PL"/>
              </w:rPr>
              <w:t>Liczba udostępnionych on-line dokumentów zawierających informacje sektora publicznego</w:t>
            </w:r>
          </w:p>
          <w:p w14:paraId="206CFFC3"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Liczba zdigitalizowanych dokumentów zawierających informacje sektora publicznego</w:t>
            </w:r>
          </w:p>
          <w:p w14:paraId="109CAC2B"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 xml:space="preserve">Liczba urzędów, które wdrożyły katalog rekomendacji dotyczących awansu cyfrowego </w:t>
            </w:r>
          </w:p>
          <w:p w14:paraId="23B611A8" w14:textId="4EC5ECA5" w:rsidR="002F721A"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 xml:space="preserve">Liczba </w:t>
            </w:r>
            <w:r>
              <w:rPr>
                <w:rFonts w:cs="Arial"/>
                <w:szCs w:val="24"/>
                <w:lang w:eastAsia="pl-PL"/>
              </w:rPr>
              <w:t xml:space="preserve">rejestrów publicznych </w:t>
            </w:r>
            <w:r w:rsidRPr="006F73F9">
              <w:rPr>
                <w:rFonts w:cs="Arial"/>
                <w:szCs w:val="24"/>
                <w:lang w:eastAsia="pl-PL"/>
              </w:rPr>
              <w:t>objętych wsparciem</w:t>
            </w:r>
          </w:p>
          <w:p w14:paraId="6585964E" w14:textId="62B18CBB" w:rsidR="00962C3A" w:rsidRPr="006F73F9" w:rsidRDefault="00962C3A" w:rsidP="007A07E1">
            <w:pPr>
              <w:numPr>
                <w:ilvl w:val="0"/>
                <w:numId w:val="173"/>
              </w:numPr>
              <w:spacing w:before="40" w:after="40" w:line="240" w:lineRule="auto"/>
              <w:ind w:left="331" w:hanging="331"/>
              <w:jc w:val="both"/>
              <w:rPr>
                <w:rFonts w:cs="Arial"/>
                <w:szCs w:val="24"/>
                <w:lang w:eastAsia="pl-PL"/>
              </w:rPr>
            </w:pPr>
            <w:r>
              <w:rPr>
                <w:rFonts w:cs="Arial"/>
                <w:szCs w:val="24"/>
                <w:lang w:eastAsia="pl-PL"/>
              </w:rPr>
              <w:t>Liczba usług publicznych udostępnionych on-line o stopniu dojrzałości co najmniej 4 - transakcja</w:t>
            </w:r>
          </w:p>
        </w:tc>
      </w:tr>
      <w:tr w:rsidR="002F721A" w:rsidRPr="006F73F9" w14:paraId="1364BDFA" w14:textId="77777777" w:rsidTr="00614874">
        <w:trPr>
          <w:cantSplit/>
          <w:trHeight w:val="2175"/>
        </w:trPr>
        <w:tc>
          <w:tcPr>
            <w:tcW w:w="2093" w:type="dxa"/>
            <w:shd w:val="clear" w:color="auto" w:fill="DBE5F1"/>
          </w:tcPr>
          <w:p w14:paraId="5ABAEE3F"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VII.1.2</w:t>
            </w:r>
          </w:p>
        </w:tc>
        <w:tc>
          <w:tcPr>
            <w:tcW w:w="7125" w:type="dxa"/>
            <w:gridSpan w:val="2"/>
            <w:vMerge/>
            <w:vAlign w:val="center"/>
          </w:tcPr>
          <w:p w14:paraId="5052CBE4"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p>
        </w:tc>
      </w:tr>
      <w:tr w:rsidR="002F721A" w:rsidRPr="006F73F9" w14:paraId="5B71EA42" w14:textId="77777777" w:rsidTr="006B0641">
        <w:tc>
          <w:tcPr>
            <w:tcW w:w="2093" w:type="dxa"/>
            <w:shd w:val="clear" w:color="auto" w:fill="DBE5F1"/>
          </w:tcPr>
          <w:p w14:paraId="1AD8D2A0"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Poddziałanie VII.1.3</w:t>
            </w:r>
          </w:p>
        </w:tc>
        <w:tc>
          <w:tcPr>
            <w:tcW w:w="7125" w:type="dxa"/>
            <w:gridSpan w:val="2"/>
          </w:tcPr>
          <w:p w14:paraId="0B14FD73" w14:textId="77777777" w:rsidR="002F721A" w:rsidRPr="006F73F9"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 xml:space="preserve">Liczba uruchomionych systemów teleinformatycznych w podmiotach wykonujących zadania publiczne </w:t>
            </w:r>
          </w:p>
          <w:p w14:paraId="23AE4BE5" w14:textId="77777777" w:rsidR="002F721A" w:rsidRDefault="002F721A" w:rsidP="007A07E1">
            <w:pPr>
              <w:numPr>
                <w:ilvl w:val="0"/>
                <w:numId w:val="173"/>
              </w:numPr>
              <w:spacing w:before="40" w:after="40" w:line="240" w:lineRule="auto"/>
              <w:ind w:left="331" w:hanging="331"/>
              <w:jc w:val="both"/>
              <w:rPr>
                <w:rFonts w:cs="Arial"/>
                <w:szCs w:val="24"/>
                <w:lang w:eastAsia="pl-PL"/>
              </w:rPr>
            </w:pPr>
            <w:r w:rsidRPr="006F73F9">
              <w:rPr>
                <w:rFonts w:cs="Arial"/>
                <w:szCs w:val="24"/>
                <w:lang w:eastAsia="pl-PL"/>
              </w:rPr>
              <w:t>Liczba usług publicznych udostępnionych on-line o stopniu dojrzałości 3 – dwustronna interakcja</w:t>
            </w:r>
          </w:p>
          <w:p w14:paraId="3F4BD688" w14:textId="46FE3710" w:rsidR="00601FC4" w:rsidRPr="006F73F9" w:rsidRDefault="00601FC4" w:rsidP="007A07E1">
            <w:pPr>
              <w:numPr>
                <w:ilvl w:val="0"/>
                <w:numId w:val="173"/>
              </w:numPr>
              <w:spacing w:before="40" w:after="40" w:line="240" w:lineRule="auto"/>
              <w:ind w:left="331" w:hanging="331"/>
              <w:jc w:val="both"/>
              <w:rPr>
                <w:rFonts w:cs="Arial"/>
                <w:szCs w:val="24"/>
                <w:lang w:eastAsia="pl-PL"/>
              </w:rPr>
            </w:pPr>
            <w:r>
              <w:rPr>
                <w:rFonts w:cs="Arial"/>
                <w:szCs w:val="24"/>
                <w:lang w:eastAsia="pl-PL"/>
              </w:rPr>
              <w:t>Liczba usług publicznych udostępnionych on-line o stopniu dojrzałości co najmniej 4 - transakcja</w:t>
            </w:r>
          </w:p>
        </w:tc>
      </w:tr>
      <w:tr w:rsidR="002F721A" w:rsidRPr="006F73F9" w14:paraId="51530835" w14:textId="77777777" w:rsidTr="006B0641">
        <w:tc>
          <w:tcPr>
            <w:tcW w:w="9218" w:type="dxa"/>
            <w:gridSpan w:val="3"/>
            <w:shd w:val="clear" w:color="auto" w:fill="B8CCE4"/>
          </w:tcPr>
          <w:p w14:paraId="3C34D16D"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73AA3801" w14:textId="77777777" w:rsidTr="006B0641">
        <w:tc>
          <w:tcPr>
            <w:tcW w:w="2093" w:type="dxa"/>
            <w:shd w:val="clear" w:color="auto" w:fill="DBE5F1"/>
          </w:tcPr>
          <w:p w14:paraId="796EA94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Działanie VII.1</w:t>
            </w:r>
          </w:p>
        </w:tc>
        <w:tc>
          <w:tcPr>
            <w:tcW w:w="7125" w:type="dxa"/>
            <w:gridSpan w:val="2"/>
            <w:vMerge w:val="restart"/>
          </w:tcPr>
          <w:p w14:paraId="2560E256" w14:textId="77777777" w:rsidR="002F721A" w:rsidRPr="006F73F9" w:rsidRDefault="002F721A" w:rsidP="00686FF2">
            <w:pPr>
              <w:spacing w:before="120" w:after="0" w:line="240" w:lineRule="auto"/>
              <w:jc w:val="both"/>
              <w:rPr>
                <w:rFonts w:cs="Arial"/>
                <w:szCs w:val="24"/>
                <w:lang w:eastAsia="pl-PL"/>
              </w:rPr>
            </w:pPr>
            <w:r w:rsidRPr="006F73F9">
              <w:rPr>
                <w:rFonts w:cs="Arial"/>
                <w:szCs w:val="24"/>
                <w:lang w:eastAsia="pl-PL"/>
              </w:rPr>
              <w:t>1. Rozwój e-administracji:</w:t>
            </w:r>
          </w:p>
          <w:p w14:paraId="10D7B31E"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lastRenderedPageBreak/>
              <w:t>budowa systemów teleinformatycznych wraz z niezbędną infrastrukturą dla potrzeb elektronicznego obiegu dokumentów wraz z obiegiem spraw i pracy (workflow), modelowania i optymalizacji procesów w administracji publicznej</w:t>
            </w:r>
          </w:p>
          <w:p w14:paraId="3DFF5061"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budowa szeroko dostępnych dla obywateli regionalnych platform umożliwiających dostęp przez Internet do usług publicznych</w:t>
            </w:r>
          </w:p>
          <w:p w14:paraId="06BB61D9"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budowa teleinformatycznych systemów komunikacji (podpis elektroniczny, elektroniczna pieczątka oraz inne sposoby uwierzytelniania form elektronicznych)</w:t>
            </w:r>
          </w:p>
          <w:p w14:paraId="5DA575AE" w14:textId="1A144F8F"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tworzenie, rozwijanie</w:t>
            </w:r>
            <w:r>
              <w:rPr>
                <w:rFonts w:cs="Arial"/>
                <w:szCs w:val="24"/>
                <w:lang w:eastAsia="pl-PL"/>
              </w:rPr>
              <w:t xml:space="preserve"> rejestrów publicznych</w:t>
            </w:r>
            <w:r w:rsidRPr="006F73F9">
              <w:rPr>
                <w:rFonts w:cs="Arial"/>
                <w:szCs w:val="24"/>
                <w:lang w:eastAsia="pl-PL"/>
              </w:rPr>
              <w:t>, w tym systemów informacji przestrzennej</w:t>
            </w:r>
          </w:p>
          <w:p w14:paraId="2FA088BA"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rozwój infrastruktury informatycznej zapewniającej skuteczne mechanizmy zarządzania prawami dostępu do informacji i monitorowanie tego dostępu</w:t>
            </w:r>
          </w:p>
          <w:p w14:paraId="3CAA0C5B" w14:textId="77777777" w:rsidR="002F721A" w:rsidRPr="006F73F9" w:rsidRDefault="002F721A" w:rsidP="007A07E1">
            <w:pPr>
              <w:numPr>
                <w:ilvl w:val="0"/>
                <w:numId w:val="174"/>
              </w:numPr>
              <w:spacing w:after="0" w:line="240" w:lineRule="auto"/>
              <w:ind w:left="331" w:hanging="331"/>
              <w:jc w:val="both"/>
              <w:rPr>
                <w:rFonts w:cs="Arial"/>
                <w:bCs/>
                <w:szCs w:val="24"/>
                <w:lang w:eastAsia="pl-PL"/>
              </w:rPr>
            </w:pPr>
            <w:r w:rsidRPr="006F73F9">
              <w:rPr>
                <w:rFonts w:cs="Arial"/>
                <w:szCs w:val="24"/>
                <w:lang w:eastAsia="pl-PL"/>
              </w:rPr>
              <w:t>upowszechnienie systemów teleinformatycznych, pozwalających na szybką i sprawną wymianę danych pomiędzy różnymi podmiotami, umożliwiających poszerzenie zakresu spraw, które można zrealizować drogą elektroniczną</w:t>
            </w:r>
          </w:p>
          <w:p w14:paraId="62A8CF28" w14:textId="77777777" w:rsidR="002F721A" w:rsidRPr="006F73F9" w:rsidRDefault="002F721A" w:rsidP="007A07E1">
            <w:pPr>
              <w:numPr>
                <w:ilvl w:val="0"/>
                <w:numId w:val="174"/>
              </w:numPr>
              <w:spacing w:after="0" w:line="240" w:lineRule="auto"/>
              <w:ind w:left="331" w:hanging="331"/>
              <w:jc w:val="both"/>
              <w:rPr>
                <w:rFonts w:cs="Arial"/>
                <w:bCs/>
                <w:szCs w:val="24"/>
                <w:lang w:eastAsia="pl-PL"/>
              </w:rPr>
            </w:pPr>
            <w:r w:rsidRPr="006F73F9">
              <w:rPr>
                <w:rFonts w:cs="Arial"/>
                <w:bCs/>
                <w:szCs w:val="24"/>
                <w:lang w:eastAsia="pl-PL"/>
              </w:rPr>
              <w:t>budowa, przebudowa lub zakup systemów zapewniających bezpieczeństwo przechowywania danych cyfrowych</w:t>
            </w:r>
          </w:p>
          <w:p w14:paraId="0120120B" w14:textId="77777777" w:rsidR="002F721A" w:rsidRPr="006F73F9" w:rsidRDefault="002F721A" w:rsidP="00686FF2">
            <w:pPr>
              <w:spacing w:after="0" w:line="240" w:lineRule="auto"/>
              <w:jc w:val="both"/>
              <w:rPr>
                <w:rFonts w:cs="Arial"/>
                <w:szCs w:val="24"/>
                <w:lang w:eastAsia="pl-PL"/>
              </w:rPr>
            </w:pPr>
          </w:p>
          <w:p w14:paraId="4660E1AC" w14:textId="77777777" w:rsidR="002F721A" w:rsidRPr="006F73F9" w:rsidRDefault="002F721A" w:rsidP="00686FF2">
            <w:pPr>
              <w:spacing w:after="0" w:line="240" w:lineRule="auto"/>
              <w:jc w:val="both"/>
              <w:rPr>
                <w:rFonts w:cs="Arial"/>
                <w:bCs/>
                <w:szCs w:val="24"/>
                <w:lang w:eastAsia="pl-PL"/>
              </w:rPr>
            </w:pPr>
            <w:r w:rsidRPr="006F73F9">
              <w:rPr>
                <w:rFonts w:cs="Arial"/>
                <w:bCs/>
                <w:szCs w:val="24"/>
                <w:lang w:eastAsia="pl-PL"/>
              </w:rPr>
              <w:t>2. Rozwój i udostępnianie informacji sektora publicznego, zasobów nauki, kultury i dziedzictwa regionalnego:</w:t>
            </w:r>
          </w:p>
          <w:p w14:paraId="0DBE6DBD" w14:textId="77777777" w:rsidR="002F721A" w:rsidRPr="006F73F9" w:rsidRDefault="002F721A" w:rsidP="007A07E1">
            <w:pPr>
              <w:numPr>
                <w:ilvl w:val="0"/>
                <w:numId w:val="175"/>
              </w:numPr>
              <w:spacing w:after="0" w:line="240" w:lineRule="auto"/>
              <w:ind w:left="331" w:hanging="331"/>
              <w:jc w:val="both"/>
              <w:rPr>
                <w:rFonts w:cs="Arial"/>
                <w:szCs w:val="24"/>
                <w:lang w:eastAsia="pl-PL"/>
              </w:rPr>
            </w:pPr>
            <w:r w:rsidRPr="006F73F9">
              <w:rPr>
                <w:rFonts w:cs="Arial"/>
                <w:szCs w:val="24"/>
                <w:lang w:eastAsia="pl-PL"/>
              </w:rPr>
              <w:t>budowa, przebudowa lub zakup systemów teleinformatycznych służących digitalizacji zasobów, w tym kulturowych lub naukowych, będących w posiadaniu instytucji publicznych, a także zapewnienie powszechnego, otwartego dostępu do tych zasobów w postaci cyfrowej</w:t>
            </w:r>
          </w:p>
          <w:p w14:paraId="5D8499F7" w14:textId="77777777" w:rsidR="002F721A" w:rsidRPr="006F73F9" w:rsidRDefault="002F721A" w:rsidP="00686FF2">
            <w:pPr>
              <w:spacing w:after="0" w:line="240" w:lineRule="auto"/>
              <w:jc w:val="both"/>
              <w:rPr>
                <w:rFonts w:cs="Arial"/>
                <w:szCs w:val="24"/>
                <w:lang w:eastAsia="pl-PL"/>
              </w:rPr>
            </w:pPr>
          </w:p>
          <w:p w14:paraId="43137C4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3. Rozwój e-zdrowia: </w:t>
            </w:r>
          </w:p>
          <w:p w14:paraId="5D94CBE6" w14:textId="77777777" w:rsidR="002F721A" w:rsidRPr="006F73F9" w:rsidRDefault="002F721A" w:rsidP="007A07E1">
            <w:pPr>
              <w:numPr>
                <w:ilvl w:val="0"/>
                <w:numId w:val="176"/>
              </w:numPr>
              <w:spacing w:after="0" w:line="240" w:lineRule="auto"/>
              <w:ind w:left="331" w:hanging="331"/>
              <w:jc w:val="both"/>
              <w:rPr>
                <w:rFonts w:cs="Arial"/>
                <w:szCs w:val="24"/>
                <w:lang w:eastAsia="pl-PL"/>
              </w:rPr>
            </w:pPr>
            <w:r w:rsidRPr="006F73F9">
              <w:rPr>
                <w:rFonts w:cs="Arial"/>
                <w:szCs w:val="24"/>
                <w:lang w:eastAsia="pl-PL"/>
              </w:rPr>
              <w:t xml:space="preserve">budowa, przebudowa lub zakup systemów teleinformatycznych służących rozwojowi usług medycznych umożliwiających m.in.: </w:t>
            </w:r>
          </w:p>
          <w:p w14:paraId="305F114B" w14:textId="77777777" w:rsidR="002F721A" w:rsidRPr="006F73F9" w:rsidRDefault="002F721A" w:rsidP="007A07E1">
            <w:pPr>
              <w:numPr>
                <w:ilvl w:val="0"/>
                <w:numId w:val="169"/>
              </w:numPr>
              <w:spacing w:after="0" w:line="240" w:lineRule="auto"/>
              <w:ind w:left="615" w:hanging="284"/>
              <w:jc w:val="both"/>
              <w:rPr>
                <w:rFonts w:cs="Arial"/>
                <w:szCs w:val="24"/>
                <w:lang w:eastAsia="pl-PL"/>
              </w:rPr>
            </w:pPr>
            <w:r w:rsidRPr="006F73F9">
              <w:rPr>
                <w:rFonts w:cs="Arial"/>
                <w:szCs w:val="24"/>
                <w:lang w:eastAsia="pl-PL"/>
              </w:rPr>
              <w:t>wdrażanie nowych i modernizację posiadanych systemów teleinformatycznych</w:t>
            </w:r>
          </w:p>
          <w:p w14:paraId="4A2742D0" w14:textId="77777777" w:rsidR="002F721A" w:rsidRPr="006F73F9" w:rsidRDefault="002F721A" w:rsidP="007A07E1">
            <w:pPr>
              <w:numPr>
                <w:ilvl w:val="0"/>
                <w:numId w:val="169"/>
              </w:numPr>
              <w:spacing w:after="0" w:line="240" w:lineRule="auto"/>
              <w:ind w:left="615" w:hanging="284"/>
              <w:jc w:val="both"/>
              <w:rPr>
                <w:rFonts w:cs="Arial"/>
                <w:szCs w:val="24"/>
                <w:lang w:eastAsia="pl-PL"/>
              </w:rPr>
            </w:pPr>
            <w:r w:rsidRPr="006F73F9">
              <w:rPr>
                <w:rFonts w:cs="Arial"/>
                <w:szCs w:val="24"/>
                <w:lang w:eastAsia="pl-PL"/>
              </w:rPr>
              <w:t>zapewnienie stałego dostępu do informacji o pacjentach (w tym tworzenie aplikacji dedykowanych pacjentom)</w:t>
            </w:r>
          </w:p>
          <w:p w14:paraId="5F3AF3DC" w14:textId="77777777" w:rsidR="002F721A" w:rsidRPr="006F73F9" w:rsidRDefault="002F721A" w:rsidP="007A07E1">
            <w:pPr>
              <w:numPr>
                <w:ilvl w:val="0"/>
                <w:numId w:val="169"/>
              </w:numPr>
              <w:spacing w:after="120" w:line="240" w:lineRule="auto"/>
              <w:ind w:left="613" w:hanging="284"/>
              <w:jc w:val="both"/>
              <w:rPr>
                <w:rFonts w:cs="Arial"/>
                <w:szCs w:val="24"/>
                <w:lang w:eastAsia="pl-PL"/>
              </w:rPr>
            </w:pPr>
            <w:r w:rsidRPr="006F73F9">
              <w:rPr>
                <w:rFonts w:cs="Arial"/>
                <w:szCs w:val="24"/>
                <w:lang w:eastAsia="pl-PL"/>
              </w:rPr>
              <w:t>usprawnienie systemów teleinformatycznych przekazywania danych pomiędzy jednostkami placówek medycznych</w:t>
            </w:r>
          </w:p>
        </w:tc>
      </w:tr>
      <w:tr w:rsidR="002F721A" w:rsidRPr="006F73F9" w14:paraId="67E293D5" w14:textId="77777777" w:rsidTr="006B0641">
        <w:tc>
          <w:tcPr>
            <w:tcW w:w="2093" w:type="dxa"/>
            <w:shd w:val="clear" w:color="auto" w:fill="DBE5F1"/>
          </w:tcPr>
          <w:p w14:paraId="64336C95" w14:textId="77777777" w:rsidR="002F721A" w:rsidRPr="006F73F9" w:rsidRDefault="002F721A" w:rsidP="00686FF2">
            <w:pPr>
              <w:spacing w:after="0" w:line="240" w:lineRule="auto"/>
              <w:jc w:val="both"/>
              <w:rPr>
                <w:szCs w:val="24"/>
              </w:rPr>
            </w:pPr>
            <w:r w:rsidRPr="006F73F9">
              <w:rPr>
                <w:rFonts w:cs="Arial"/>
                <w:szCs w:val="24"/>
                <w:lang w:eastAsia="pl-PL"/>
              </w:rPr>
              <w:t xml:space="preserve">Poddziałanie VII.1.1 </w:t>
            </w:r>
          </w:p>
        </w:tc>
        <w:tc>
          <w:tcPr>
            <w:tcW w:w="7125" w:type="dxa"/>
            <w:gridSpan w:val="2"/>
            <w:vMerge/>
            <w:shd w:val="clear" w:color="auto" w:fill="FFFFFF"/>
            <w:vAlign w:val="center"/>
          </w:tcPr>
          <w:p w14:paraId="23D97176" w14:textId="77777777" w:rsidR="002F721A" w:rsidRPr="006F73F9" w:rsidRDefault="002F721A" w:rsidP="00686FF2">
            <w:pPr>
              <w:spacing w:after="0" w:line="240" w:lineRule="auto"/>
              <w:jc w:val="both"/>
              <w:rPr>
                <w:rFonts w:cs="Arial"/>
                <w:szCs w:val="24"/>
                <w:lang w:eastAsia="pl-PL"/>
              </w:rPr>
            </w:pPr>
          </w:p>
        </w:tc>
      </w:tr>
      <w:tr w:rsidR="002F721A" w:rsidRPr="006F73F9" w14:paraId="704ABB10" w14:textId="77777777" w:rsidTr="006B0641">
        <w:tc>
          <w:tcPr>
            <w:tcW w:w="2093" w:type="dxa"/>
            <w:shd w:val="clear" w:color="auto" w:fill="DBE5F1"/>
          </w:tcPr>
          <w:p w14:paraId="7A4E35A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Poddziałanie VII.1.2</w:t>
            </w:r>
          </w:p>
        </w:tc>
        <w:tc>
          <w:tcPr>
            <w:tcW w:w="7125" w:type="dxa"/>
            <w:gridSpan w:val="2"/>
            <w:vMerge/>
            <w:shd w:val="clear" w:color="auto" w:fill="FFFFFF"/>
            <w:vAlign w:val="center"/>
          </w:tcPr>
          <w:p w14:paraId="256D61B9" w14:textId="77777777" w:rsidR="002F721A" w:rsidRPr="006F73F9" w:rsidRDefault="002F721A" w:rsidP="00686FF2">
            <w:pPr>
              <w:spacing w:after="0" w:line="240" w:lineRule="auto"/>
              <w:jc w:val="both"/>
              <w:rPr>
                <w:rFonts w:cs="Arial"/>
                <w:szCs w:val="24"/>
                <w:lang w:eastAsia="pl-PL"/>
              </w:rPr>
            </w:pPr>
          </w:p>
        </w:tc>
      </w:tr>
      <w:tr w:rsidR="002F721A" w:rsidRPr="006F73F9" w14:paraId="689EB2E0" w14:textId="77777777" w:rsidTr="006B0641">
        <w:tc>
          <w:tcPr>
            <w:tcW w:w="2093" w:type="dxa"/>
            <w:shd w:val="clear" w:color="auto" w:fill="DBE5F1"/>
          </w:tcPr>
          <w:p w14:paraId="7DF7523D" w14:textId="77777777" w:rsidR="002F721A" w:rsidRPr="006F73F9" w:rsidRDefault="002F721A" w:rsidP="00686FF2">
            <w:pPr>
              <w:spacing w:after="0" w:line="240" w:lineRule="auto"/>
              <w:jc w:val="both"/>
              <w:rPr>
                <w:szCs w:val="24"/>
              </w:rPr>
            </w:pPr>
          </w:p>
        </w:tc>
        <w:tc>
          <w:tcPr>
            <w:tcW w:w="7125" w:type="dxa"/>
            <w:gridSpan w:val="2"/>
            <w:vMerge/>
            <w:shd w:val="clear" w:color="auto" w:fill="FFFFFF"/>
            <w:vAlign w:val="center"/>
          </w:tcPr>
          <w:p w14:paraId="141AF110" w14:textId="77777777" w:rsidR="002F721A" w:rsidRPr="006F73F9" w:rsidRDefault="002F721A" w:rsidP="00686FF2">
            <w:pPr>
              <w:spacing w:after="0" w:line="240" w:lineRule="auto"/>
              <w:jc w:val="both"/>
              <w:rPr>
                <w:szCs w:val="24"/>
              </w:rPr>
            </w:pPr>
          </w:p>
        </w:tc>
      </w:tr>
      <w:tr w:rsidR="002F721A" w:rsidRPr="006F73F9" w14:paraId="05983FDA" w14:textId="77777777" w:rsidTr="006B0641">
        <w:tc>
          <w:tcPr>
            <w:tcW w:w="2093" w:type="dxa"/>
            <w:shd w:val="clear" w:color="auto" w:fill="DBE5F1"/>
          </w:tcPr>
          <w:p w14:paraId="2B4120D4" w14:textId="77777777" w:rsidR="002F721A" w:rsidRPr="006F73F9" w:rsidRDefault="002F721A" w:rsidP="00E92ABC">
            <w:pPr>
              <w:spacing w:after="0" w:line="240" w:lineRule="auto"/>
              <w:contextualSpacing/>
              <w:jc w:val="both"/>
              <w:rPr>
                <w:rFonts w:cs="Arial"/>
                <w:b/>
                <w:smallCaps/>
                <w:szCs w:val="24"/>
                <w:lang w:eastAsia="pl-PL"/>
              </w:rPr>
            </w:pPr>
            <w:r w:rsidRPr="006F73F9">
              <w:rPr>
                <w:rFonts w:cs="Arial"/>
                <w:szCs w:val="24"/>
                <w:lang w:eastAsia="pl-PL"/>
              </w:rPr>
              <w:t>Poddziałanie VII.1.3</w:t>
            </w:r>
          </w:p>
        </w:tc>
        <w:tc>
          <w:tcPr>
            <w:tcW w:w="7125" w:type="dxa"/>
            <w:gridSpan w:val="2"/>
          </w:tcPr>
          <w:p w14:paraId="7C953C9A" w14:textId="77777777" w:rsidR="002F721A" w:rsidRPr="006F73F9" w:rsidRDefault="002F721A" w:rsidP="00D43FCD">
            <w:pPr>
              <w:spacing w:before="120" w:after="0" w:line="240" w:lineRule="auto"/>
              <w:jc w:val="both"/>
              <w:rPr>
                <w:rFonts w:cs="Arial"/>
                <w:szCs w:val="24"/>
                <w:lang w:eastAsia="pl-PL"/>
              </w:rPr>
            </w:pPr>
            <w:r w:rsidRPr="006F73F9">
              <w:rPr>
                <w:rFonts w:cs="Arial"/>
                <w:szCs w:val="24"/>
                <w:lang w:eastAsia="pl-PL"/>
              </w:rPr>
              <w:t>1. Rozwój e-administracji:</w:t>
            </w:r>
          </w:p>
          <w:p w14:paraId="0442ED1D"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budowa systemów teleinformatycznych wraz z niezbędną infrastrukturą dla potrzeb elektronicznego obiegu dokumentów wraz z obiegiem spraw i pracy (workflow), modelowania i optymalizacji procesów w administracji publicznej</w:t>
            </w:r>
          </w:p>
          <w:p w14:paraId="168F2D1B"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budowa szeroko dostępnych dla obywateli regionalnych platform umożliwiających dostęp przez Internet do usług publicznych</w:t>
            </w:r>
          </w:p>
          <w:p w14:paraId="0DC227CC"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budowa teleinformatycznych systemów komunikacji (podpis elektroniczny, elektroniczna pieczątka oraz inne sposoby uwierzytelniania form elektronicznych)</w:t>
            </w:r>
          </w:p>
          <w:p w14:paraId="6C7D7F6B" w14:textId="77777777" w:rsidR="002F721A" w:rsidRPr="006F73F9" w:rsidRDefault="002F721A" w:rsidP="007A07E1">
            <w:pPr>
              <w:numPr>
                <w:ilvl w:val="0"/>
                <w:numId w:val="174"/>
              </w:numPr>
              <w:spacing w:after="0" w:line="240" w:lineRule="auto"/>
              <w:ind w:left="331" w:hanging="331"/>
              <w:jc w:val="both"/>
              <w:rPr>
                <w:rFonts w:cs="Arial"/>
                <w:szCs w:val="24"/>
                <w:lang w:eastAsia="pl-PL"/>
              </w:rPr>
            </w:pPr>
            <w:r w:rsidRPr="006F73F9">
              <w:rPr>
                <w:rFonts w:cs="Arial"/>
                <w:szCs w:val="24"/>
                <w:lang w:eastAsia="pl-PL"/>
              </w:rPr>
              <w:t>rozwój infrastruktury informatycznej zapewniającej skuteczne mechanizmy zarządzania prawami dostępu do informacji i monitorowanie tego dostępu</w:t>
            </w:r>
          </w:p>
          <w:p w14:paraId="258E228F" w14:textId="77777777" w:rsidR="002F721A" w:rsidRPr="006F73F9" w:rsidRDefault="002F721A" w:rsidP="007A07E1">
            <w:pPr>
              <w:numPr>
                <w:ilvl w:val="0"/>
                <w:numId w:val="174"/>
              </w:numPr>
              <w:spacing w:after="0" w:line="240" w:lineRule="auto"/>
              <w:ind w:left="331" w:hanging="331"/>
              <w:jc w:val="both"/>
              <w:rPr>
                <w:rFonts w:cs="Arial"/>
                <w:bCs/>
                <w:szCs w:val="24"/>
                <w:lang w:eastAsia="pl-PL"/>
              </w:rPr>
            </w:pPr>
            <w:r w:rsidRPr="006F73F9">
              <w:rPr>
                <w:rFonts w:cs="Arial"/>
                <w:szCs w:val="24"/>
                <w:lang w:eastAsia="pl-PL"/>
              </w:rPr>
              <w:t xml:space="preserve">upowszechnienie systemów teleinformatycznych, pozwalających na szybką </w:t>
            </w:r>
            <w:r w:rsidRPr="006F73F9">
              <w:rPr>
                <w:rFonts w:cs="Arial"/>
                <w:szCs w:val="24"/>
                <w:lang w:eastAsia="pl-PL"/>
              </w:rPr>
              <w:lastRenderedPageBreak/>
              <w:t>i sprawną wymianę danych pomiędzy różnymi podmiotami, umożliwiających poszerzenie zakresu spraw, które można zrealizować drogą elektroniczną</w:t>
            </w:r>
          </w:p>
          <w:p w14:paraId="58D096FF" w14:textId="77777777" w:rsidR="002F721A" w:rsidRPr="006F73F9" w:rsidRDefault="002F721A" w:rsidP="007A07E1">
            <w:pPr>
              <w:numPr>
                <w:ilvl w:val="0"/>
                <w:numId w:val="174"/>
              </w:numPr>
              <w:spacing w:after="0" w:line="240" w:lineRule="auto"/>
              <w:ind w:left="331" w:hanging="331"/>
              <w:jc w:val="both"/>
              <w:rPr>
                <w:rFonts w:cs="Arial"/>
                <w:bCs/>
                <w:szCs w:val="24"/>
                <w:lang w:eastAsia="pl-PL"/>
              </w:rPr>
            </w:pPr>
            <w:r w:rsidRPr="006F73F9">
              <w:rPr>
                <w:rFonts w:cs="Arial"/>
                <w:bCs/>
                <w:szCs w:val="24"/>
                <w:lang w:eastAsia="pl-PL"/>
              </w:rPr>
              <w:t>budowa, przebudowa lub zakup systemów zapewniających bezpieczeństwo przechowywania danych cyfrowych</w:t>
            </w:r>
          </w:p>
          <w:p w14:paraId="553DA6AD" w14:textId="77777777" w:rsidR="002F721A" w:rsidRPr="006F73F9" w:rsidRDefault="002F721A" w:rsidP="00D43FCD">
            <w:pPr>
              <w:spacing w:after="0" w:line="240" w:lineRule="auto"/>
              <w:ind w:left="331"/>
              <w:jc w:val="both"/>
              <w:rPr>
                <w:rFonts w:cs="Arial"/>
                <w:bCs/>
                <w:szCs w:val="24"/>
                <w:lang w:eastAsia="pl-PL"/>
              </w:rPr>
            </w:pPr>
          </w:p>
          <w:p w14:paraId="52BBB193" w14:textId="509C71DA" w:rsidR="002F721A" w:rsidRPr="006F73F9" w:rsidRDefault="002F721A" w:rsidP="00E92ABC">
            <w:pPr>
              <w:spacing w:after="0" w:line="240" w:lineRule="auto"/>
              <w:contextualSpacing/>
              <w:jc w:val="both"/>
              <w:rPr>
                <w:rFonts w:cs="Arial"/>
                <w:b/>
                <w:smallCaps/>
                <w:szCs w:val="24"/>
                <w:lang w:eastAsia="pl-PL"/>
              </w:rPr>
            </w:pPr>
            <w:r w:rsidRPr="006F73F9">
              <w:t>Wsparciem objęte będą wyłącznie projekty rewitalizacyjne.</w:t>
            </w:r>
          </w:p>
        </w:tc>
      </w:tr>
      <w:tr w:rsidR="002F721A" w:rsidRPr="006F73F9" w14:paraId="0559D5DD" w14:textId="77777777" w:rsidTr="006B0641">
        <w:tc>
          <w:tcPr>
            <w:tcW w:w="9218" w:type="dxa"/>
            <w:gridSpan w:val="3"/>
            <w:shd w:val="clear" w:color="auto" w:fill="B8CCE4"/>
          </w:tcPr>
          <w:p w14:paraId="3CD653CE"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41FFD1CB" w14:textId="77777777" w:rsidTr="006B0641">
        <w:tc>
          <w:tcPr>
            <w:tcW w:w="2093" w:type="dxa"/>
            <w:shd w:val="clear" w:color="auto" w:fill="DBE5F1"/>
            <w:vAlign w:val="center"/>
          </w:tcPr>
          <w:p w14:paraId="626E3276"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Działanie VII.1</w:t>
            </w:r>
          </w:p>
        </w:tc>
        <w:tc>
          <w:tcPr>
            <w:tcW w:w="7125" w:type="dxa"/>
            <w:gridSpan w:val="2"/>
            <w:vMerge w:val="restart"/>
            <w:vAlign w:val="center"/>
          </w:tcPr>
          <w:p w14:paraId="3892B508"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jednostki samorządu terytorialnego, związki i stowarzyszenia jst</w:t>
            </w:r>
          </w:p>
          <w:p w14:paraId="6F37B76A"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jednostki organizacyjne jst posiadające osobowość prawną</w:t>
            </w:r>
          </w:p>
          <w:p w14:paraId="47845099" w14:textId="0B4F2CDB"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 xml:space="preserve">organy administracji rządowej oraz ich jednostki  podległe </w:t>
            </w:r>
            <w:r w:rsidR="005E0C89">
              <w:rPr>
                <w:rFonts w:cs="Arial"/>
                <w:szCs w:val="24"/>
                <w:lang w:eastAsia="pl-PL"/>
              </w:rPr>
              <w:t xml:space="preserve">lub nadzorowane </w:t>
            </w:r>
            <w:r w:rsidRPr="006F73F9">
              <w:rPr>
                <w:rFonts w:cs="Arial"/>
                <w:szCs w:val="24"/>
                <w:lang w:eastAsia="pl-PL"/>
              </w:rPr>
              <w:t>(wyłącznie w sytuacji, w której projekt nie będzie miał zasięgu krajowego)</w:t>
            </w:r>
          </w:p>
          <w:p w14:paraId="3A14D76C"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instytucje kultury</w:t>
            </w:r>
          </w:p>
          <w:p w14:paraId="4C991BE8"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szkoły wyższe</w:t>
            </w:r>
          </w:p>
          <w:p w14:paraId="28D06CAC"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jednostki naukowe</w:t>
            </w:r>
          </w:p>
          <w:p w14:paraId="5EE5D0B5"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archiwa państwowe</w:t>
            </w:r>
          </w:p>
          <w:p w14:paraId="3184A1DF"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podmioty lecznicze, w rozumieniu art. 4 ust. 1 ustawy z dnia 15 kwietnia 2011 r. o działalności leczniczej, działające w publicznym systemie ochrony zdrowia</w:t>
            </w:r>
          </w:p>
          <w:p w14:paraId="4842B3FD" w14:textId="77777777" w:rsidR="002F721A" w:rsidRPr="005C7710"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organizacje pozarządowe</w:t>
            </w:r>
          </w:p>
        </w:tc>
      </w:tr>
      <w:tr w:rsidR="002F721A" w:rsidRPr="006F73F9" w14:paraId="48D7A469" w14:textId="77777777" w:rsidTr="006B0641">
        <w:tc>
          <w:tcPr>
            <w:tcW w:w="2093" w:type="dxa"/>
            <w:shd w:val="clear" w:color="auto" w:fill="DBE5F1"/>
            <w:vAlign w:val="center"/>
          </w:tcPr>
          <w:p w14:paraId="0E202D45"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shd w:val="clear" w:color="auto" w:fill="FFFFFF"/>
          </w:tcPr>
          <w:p w14:paraId="03755F5A" w14:textId="77777777" w:rsidR="002F721A" w:rsidRPr="006F73F9" w:rsidRDefault="002F721A" w:rsidP="00686FF2">
            <w:pPr>
              <w:spacing w:before="40" w:after="40" w:line="240" w:lineRule="auto"/>
              <w:jc w:val="both"/>
              <w:rPr>
                <w:rFonts w:cs="Arial"/>
                <w:szCs w:val="24"/>
                <w:lang w:eastAsia="pl-PL"/>
              </w:rPr>
            </w:pPr>
          </w:p>
        </w:tc>
      </w:tr>
      <w:tr w:rsidR="002F721A" w:rsidRPr="006F73F9" w14:paraId="79E86383" w14:textId="77777777" w:rsidTr="006F73F9">
        <w:tc>
          <w:tcPr>
            <w:tcW w:w="2093" w:type="dxa"/>
            <w:shd w:val="clear" w:color="auto" w:fill="DBE5F1"/>
          </w:tcPr>
          <w:p w14:paraId="13CB2A23"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741C39F5" w14:textId="77777777" w:rsidR="002F721A" w:rsidRPr="006F73F9" w:rsidRDefault="002F721A" w:rsidP="00686FF2">
            <w:pPr>
              <w:spacing w:before="40" w:after="40" w:line="240" w:lineRule="auto"/>
              <w:jc w:val="both"/>
              <w:rPr>
                <w:rFonts w:cs="Arial"/>
                <w:szCs w:val="24"/>
                <w:lang w:eastAsia="pl-PL"/>
              </w:rPr>
            </w:pPr>
          </w:p>
        </w:tc>
      </w:tr>
      <w:tr w:rsidR="002F721A" w:rsidRPr="006F73F9" w14:paraId="479EDD8A" w14:textId="77777777" w:rsidTr="006B0641">
        <w:tc>
          <w:tcPr>
            <w:tcW w:w="2093" w:type="dxa"/>
            <w:shd w:val="clear" w:color="auto" w:fill="DBE5F1"/>
          </w:tcPr>
          <w:p w14:paraId="633E8E00"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VII.1.3</w:t>
            </w:r>
          </w:p>
        </w:tc>
        <w:tc>
          <w:tcPr>
            <w:tcW w:w="7125" w:type="dxa"/>
            <w:gridSpan w:val="2"/>
            <w:shd w:val="clear" w:color="auto" w:fill="FFFFFF"/>
          </w:tcPr>
          <w:p w14:paraId="71DA881D" w14:textId="77777777" w:rsidR="002F721A" w:rsidRPr="006F73F9" w:rsidRDefault="002F721A" w:rsidP="007A07E1">
            <w:pPr>
              <w:numPr>
                <w:ilvl w:val="0"/>
                <w:numId w:val="341"/>
              </w:numPr>
              <w:spacing w:before="40" w:after="40"/>
              <w:ind w:left="317" w:hanging="283"/>
              <w:jc w:val="both"/>
              <w:rPr>
                <w:rFonts w:cs="Arial"/>
                <w:szCs w:val="24"/>
                <w:lang w:eastAsia="pl-PL"/>
              </w:rPr>
            </w:pPr>
            <w:r w:rsidRPr="006F73F9">
              <w:rPr>
                <w:rFonts w:cs="Arial"/>
                <w:szCs w:val="24"/>
                <w:lang w:eastAsia="pl-PL"/>
              </w:rPr>
              <w:t>Miasto Łódź</w:t>
            </w:r>
          </w:p>
          <w:p w14:paraId="67A4B2E0" w14:textId="77777777" w:rsidR="002F721A" w:rsidRPr="006F73F9" w:rsidRDefault="002F721A" w:rsidP="00686FF2">
            <w:pPr>
              <w:spacing w:before="40" w:after="40"/>
              <w:jc w:val="both"/>
              <w:rPr>
                <w:rFonts w:cs="Arial"/>
                <w:szCs w:val="24"/>
                <w:lang w:eastAsia="pl-PL"/>
              </w:rPr>
            </w:pPr>
            <w:r w:rsidRPr="006F73F9">
              <w:rPr>
                <w:rFonts w:cs="Arial"/>
                <w:szCs w:val="24"/>
                <w:lang w:eastAsia="pl-PL"/>
              </w:rPr>
              <w:t>Wyłącznie pod warunkiem realizacji projektu w partnerstwie z Miastem Łodzią:</w:t>
            </w:r>
          </w:p>
          <w:p w14:paraId="346F1C68"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jednostki organizacyjne jst posiadające osobowość prawną</w:t>
            </w:r>
          </w:p>
          <w:p w14:paraId="25A1A43D" w14:textId="134ACC1F"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 xml:space="preserve">organy administracji rządowej oraz ich jednostki  podległe </w:t>
            </w:r>
            <w:r w:rsidR="00F544E2">
              <w:rPr>
                <w:rFonts w:cs="Arial"/>
                <w:szCs w:val="24"/>
                <w:lang w:eastAsia="pl-PL"/>
              </w:rPr>
              <w:t xml:space="preserve">lub nadzorowane </w:t>
            </w:r>
            <w:r w:rsidRPr="006F73F9">
              <w:rPr>
                <w:rFonts w:cs="Arial"/>
                <w:szCs w:val="24"/>
                <w:lang w:eastAsia="pl-PL"/>
              </w:rPr>
              <w:t>(wyłącznie w sytuacji, w której projekt nie będzie miał zasięgu krajowego)</w:t>
            </w:r>
          </w:p>
          <w:p w14:paraId="45268590"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instytucje kultury</w:t>
            </w:r>
          </w:p>
          <w:p w14:paraId="71DEB123"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szkoły wyższe</w:t>
            </w:r>
          </w:p>
          <w:p w14:paraId="073E8507"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jednostki naukowe</w:t>
            </w:r>
          </w:p>
          <w:p w14:paraId="04821405"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archiwa państwowe</w:t>
            </w:r>
          </w:p>
          <w:p w14:paraId="0D46B952"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podmioty lecznicze, w rozumieniu art. 4 ust. 1 ustawy z dnia 15 kwietnia 2011 r. o działalności leczniczej, działające w publicznym systemie ochrony zdrowia</w:t>
            </w:r>
          </w:p>
          <w:p w14:paraId="6D40266C" w14:textId="77777777" w:rsidR="002F721A" w:rsidRPr="006F73F9" w:rsidRDefault="002F721A" w:rsidP="007A07E1">
            <w:pPr>
              <w:numPr>
                <w:ilvl w:val="0"/>
                <w:numId w:val="177"/>
              </w:numPr>
              <w:spacing w:before="40" w:after="40" w:line="240" w:lineRule="auto"/>
              <w:ind w:left="331" w:hanging="283"/>
              <w:jc w:val="both"/>
              <w:rPr>
                <w:rFonts w:cs="Arial"/>
                <w:szCs w:val="24"/>
                <w:lang w:eastAsia="pl-PL"/>
              </w:rPr>
            </w:pPr>
            <w:r w:rsidRPr="006F73F9">
              <w:rPr>
                <w:rFonts w:cs="Arial"/>
                <w:szCs w:val="24"/>
                <w:lang w:eastAsia="pl-PL"/>
              </w:rPr>
              <w:t>organizacje pozarządowe</w:t>
            </w:r>
          </w:p>
          <w:p w14:paraId="510F00CF" w14:textId="77777777" w:rsidR="002F721A" w:rsidRPr="006F73F9" w:rsidRDefault="002F721A" w:rsidP="00686FF2">
            <w:pPr>
              <w:spacing w:before="40" w:after="40"/>
              <w:jc w:val="both"/>
              <w:rPr>
                <w:rFonts w:cs="Arial"/>
                <w:szCs w:val="24"/>
                <w:lang w:eastAsia="pl-PL"/>
              </w:rPr>
            </w:pPr>
            <w:r w:rsidRPr="006F73F9">
              <w:rPr>
                <w:rFonts w:cs="Arial"/>
                <w:szCs w:val="24"/>
                <w:lang w:eastAsia="pl-PL"/>
              </w:rPr>
              <w:t>Rola podmiotów w partnerstwie określana będzie każdorazowo w umowie pomiędzy stronami.</w:t>
            </w:r>
          </w:p>
        </w:tc>
      </w:tr>
      <w:tr w:rsidR="002F721A" w:rsidRPr="006F73F9" w14:paraId="5931C7E9" w14:textId="77777777" w:rsidTr="006B0641">
        <w:tc>
          <w:tcPr>
            <w:tcW w:w="9218" w:type="dxa"/>
            <w:gridSpan w:val="3"/>
            <w:shd w:val="clear" w:color="auto" w:fill="B8CCE4"/>
          </w:tcPr>
          <w:p w14:paraId="34A5D6E4"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520A8F22" w14:textId="77777777" w:rsidTr="006B0641">
        <w:tc>
          <w:tcPr>
            <w:tcW w:w="2093" w:type="dxa"/>
            <w:shd w:val="clear" w:color="auto" w:fill="DBE5F1"/>
            <w:vAlign w:val="center"/>
          </w:tcPr>
          <w:p w14:paraId="65CF22BD" w14:textId="77777777" w:rsidR="002F721A" w:rsidRPr="006F73F9" w:rsidRDefault="002F721A" w:rsidP="00686FF2">
            <w:pPr>
              <w:spacing w:before="40" w:after="40" w:line="240" w:lineRule="auto"/>
              <w:rPr>
                <w:szCs w:val="24"/>
              </w:rPr>
            </w:pPr>
            <w:r w:rsidRPr="006F73F9">
              <w:rPr>
                <w:rFonts w:cs="Arial"/>
                <w:szCs w:val="24"/>
                <w:lang w:eastAsia="pl-PL"/>
              </w:rPr>
              <w:t>Działanie VII.1</w:t>
            </w:r>
          </w:p>
        </w:tc>
        <w:tc>
          <w:tcPr>
            <w:tcW w:w="7125" w:type="dxa"/>
            <w:gridSpan w:val="2"/>
            <w:vMerge w:val="restart"/>
            <w:shd w:val="clear" w:color="auto" w:fill="FFFFFF"/>
            <w:vAlign w:val="center"/>
          </w:tcPr>
          <w:p w14:paraId="5674987B" w14:textId="77777777" w:rsidR="002F721A" w:rsidRPr="006F73F9" w:rsidRDefault="002F721A" w:rsidP="00686FF2">
            <w:pPr>
              <w:spacing w:before="40" w:after="40" w:line="240" w:lineRule="auto"/>
              <w:rPr>
                <w:szCs w:val="24"/>
              </w:rPr>
            </w:pPr>
            <w:r w:rsidRPr="006F73F9">
              <w:rPr>
                <w:szCs w:val="24"/>
              </w:rPr>
              <w:t>Mieszkańcy województwa łódzkiego</w:t>
            </w:r>
            <w:r>
              <w:rPr>
                <w:szCs w:val="24"/>
              </w:rPr>
              <w:t>, podmioty korzystające z rezultatów projektu.</w:t>
            </w:r>
          </w:p>
        </w:tc>
      </w:tr>
      <w:tr w:rsidR="002F721A" w:rsidRPr="006F73F9" w14:paraId="5E5D85C1" w14:textId="77777777" w:rsidTr="006B0641">
        <w:tc>
          <w:tcPr>
            <w:tcW w:w="2093" w:type="dxa"/>
            <w:shd w:val="clear" w:color="auto" w:fill="DBE5F1"/>
            <w:vAlign w:val="center"/>
          </w:tcPr>
          <w:p w14:paraId="7A21ED21"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shd w:val="clear" w:color="auto" w:fill="FFFFFF"/>
            <w:vAlign w:val="center"/>
          </w:tcPr>
          <w:p w14:paraId="02930CC5" w14:textId="77777777" w:rsidR="002F721A" w:rsidRPr="006F73F9" w:rsidRDefault="002F721A" w:rsidP="00686FF2">
            <w:pPr>
              <w:spacing w:before="40" w:after="40" w:line="240" w:lineRule="auto"/>
              <w:rPr>
                <w:szCs w:val="24"/>
              </w:rPr>
            </w:pPr>
          </w:p>
        </w:tc>
      </w:tr>
      <w:tr w:rsidR="002F721A" w:rsidRPr="006F73F9" w14:paraId="09254BC0" w14:textId="77777777" w:rsidTr="006B0641">
        <w:tc>
          <w:tcPr>
            <w:tcW w:w="2093" w:type="dxa"/>
            <w:shd w:val="clear" w:color="auto" w:fill="DBE5F1"/>
          </w:tcPr>
          <w:p w14:paraId="44E1330E"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vMerge/>
            <w:shd w:val="clear" w:color="auto" w:fill="FFFFFF"/>
          </w:tcPr>
          <w:p w14:paraId="0E7066D2" w14:textId="77777777" w:rsidR="002F721A" w:rsidRPr="006F73F9" w:rsidRDefault="002F721A" w:rsidP="00686FF2">
            <w:pPr>
              <w:spacing w:before="40" w:after="40" w:line="240" w:lineRule="auto"/>
              <w:jc w:val="both"/>
              <w:rPr>
                <w:rFonts w:cs="Arial"/>
                <w:szCs w:val="24"/>
                <w:lang w:eastAsia="pl-PL"/>
              </w:rPr>
            </w:pPr>
          </w:p>
        </w:tc>
      </w:tr>
      <w:tr w:rsidR="002F721A" w:rsidRPr="006F73F9" w14:paraId="7D1FAD2A" w14:textId="77777777" w:rsidTr="006B0641">
        <w:tc>
          <w:tcPr>
            <w:tcW w:w="2093" w:type="dxa"/>
            <w:shd w:val="clear" w:color="auto" w:fill="DBE5F1"/>
          </w:tcPr>
          <w:p w14:paraId="76D7C6D5"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4EF3E186" w14:textId="77777777" w:rsidR="002F721A" w:rsidRPr="006F73F9" w:rsidRDefault="002F721A" w:rsidP="00686FF2">
            <w:pPr>
              <w:spacing w:before="40" w:after="40" w:line="240" w:lineRule="auto"/>
              <w:jc w:val="both"/>
              <w:rPr>
                <w:rFonts w:cs="Arial"/>
                <w:szCs w:val="24"/>
                <w:lang w:eastAsia="pl-PL"/>
              </w:rPr>
            </w:pPr>
          </w:p>
        </w:tc>
      </w:tr>
      <w:tr w:rsidR="002F721A" w:rsidRPr="006F73F9" w14:paraId="009B82E6" w14:textId="77777777" w:rsidTr="006B0641">
        <w:tc>
          <w:tcPr>
            <w:tcW w:w="9218" w:type="dxa"/>
            <w:gridSpan w:val="3"/>
            <w:shd w:val="clear" w:color="auto" w:fill="B8CCE4"/>
          </w:tcPr>
          <w:p w14:paraId="43431C25"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42245B66" w14:textId="77777777" w:rsidTr="006B0641">
        <w:tc>
          <w:tcPr>
            <w:tcW w:w="9218" w:type="dxa"/>
            <w:gridSpan w:val="3"/>
            <w:shd w:val="clear" w:color="auto" w:fill="DBE5F1"/>
            <w:vAlign w:val="center"/>
          </w:tcPr>
          <w:p w14:paraId="68F961A8"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Działanie VII.1</w:t>
            </w:r>
          </w:p>
        </w:tc>
      </w:tr>
      <w:tr w:rsidR="002F721A" w:rsidRPr="006F73F9" w14:paraId="4E656FE5" w14:textId="77777777" w:rsidTr="006B0641">
        <w:tc>
          <w:tcPr>
            <w:tcW w:w="2093" w:type="dxa"/>
            <w:shd w:val="clear" w:color="auto" w:fill="DBE5F1"/>
            <w:vAlign w:val="center"/>
          </w:tcPr>
          <w:p w14:paraId="07D3368B"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shd w:val="clear" w:color="auto" w:fill="FFFFFF"/>
            <w:vAlign w:val="center"/>
          </w:tcPr>
          <w:p w14:paraId="4CE027D8"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Stowarzyszenie Łódzki Obszar Metropolitalny</w:t>
            </w:r>
          </w:p>
        </w:tc>
      </w:tr>
      <w:tr w:rsidR="002F721A" w:rsidRPr="006F73F9" w14:paraId="4BEF8635" w14:textId="77777777" w:rsidTr="006B0641">
        <w:tc>
          <w:tcPr>
            <w:tcW w:w="2093" w:type="dxa"/>
            <w:shd w:val="clear" w:color="auto" w:fill="DBE5F1"/>
          </w:tcPr>
          <w:p w14:paraId="248289A5"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vMerge w:val="restart"/>
            <w:shd w:val="clear" w:color="auto" w:fill="FFFFFF"/>
            <w:vAlign w:val="center"/>
          </w:tcPr>
          <w:p w14:paraId="3EE75688"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Nie dotyczy</w:t>
            </w:r>
          </w:p>
        </w:tc>
      </w:tr>
      <w:tr w:rsidR="002F721A" w:rsidRPr="006F73F9" w14:paraId="061304EA" w14:textId="77777777" w:rsidTr="006B0641">
        <w:tc>
          <w:tcPr>
            <w:tcW w:w="2093" w:type="dxa"/>
            <w:shd w:val="clear" w:color="auto" w:fill="DBE5F1"/>
          </w:tcPr>
          <w:p w14:paraId="3EFC8130"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lastRenderedPageBreak/>
              <w:t>Poddziałanie VII.1.3</w:t>
            </w:r>
          </w:p>
        </w:tc>
        <w:tc>
          <w:tcPr>
            <w:tcW w:w="7125" w:type="dxa"/>
            <w:gridSpan w:val="2"/>
            <w:vMerge/>
            <w:shd w:val="clear" w:color="auto" w:fill="FFFFFF"/>
            <w:vAlign w:val="center"/>
          </w:tcPr>
          <w:p w14:paraId="77F4D16C" w14:textId="77777777" w:rsidR="002F721A" w:rsidRPr="006F73F9" w:rsidRDefault="002F721A" w:rsidP="00686FF2">
            <w:pPr>
              <w:spacing w:before="40" w:after="40" w:line="240" w:lineRule="auto"/>
              <w:rPr>
                <w:rFonts w:cs="Arial"/>
                <w:szCs w:val="24"/>
                <w:lang w:eastAsia="pl-PL"/>
              </w:rPr>
            </w:pPr>
          </w:p>
        </w:tc>
      </w:tr>
      <w:tr w:rsidR="002F721A" w:rsidRPr="006F73F9" w14:paraId="5C098F03" w14:textId="77777777" w:rsidTr="006B0641">
        <w:tc>
          <w:tcPr>
            <w:tcW w:w="9218" w:type="dxa"/>
            <w:gridSpan w:val="3"/>
            <w:shd w:val="clear" w:color="auto" w:fill="B8CCE4"/>
          </w:tcPr>
          <w:p w14:paraId="22B02F0B"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3424F98" w14:textId="77777777" w:rsidTr="006B0641">
        <w:tc>
          <w:tcPr>
            <w:tcW w:w="2093" w:type="dxa"/>
            <w:shd w:val="clear" w:color="auto" w:fill="DBE5F1"/>
            <w:vAlign w:val="center"/>
          </w:tcPr>
          <w:p w14:paraId="75C05402"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c>
          <w:tcPr>
            <w:tcW w:w="7125" w:type="dxa"/>
            <w:gridSpan w:val="2"/>
            <w:vMerge w:val="restart"/>
            <w:shd w:val="clear" w:color="auto" w:fill="FFFFFF"/>
            <w:vAlign w:val="center"/>
          </w:tcPr>
          <w:p w14:paraId="6E63BC7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30FB1891" w14:textId="77777777" w:rsidTr="006B0641">
        <w:tc>
          <w:tcPr>
            <w:tcW w:w="2093" w:type="dxa"/>
            <w:shd w:val="clear" w:color="auto" w:fill="DBE5F1"/>
            <w:vAlign w:val="center"/>
          </w:tcPr>
          <w:p w14:paraId="21F42169"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shd w:val="clear" w:color="auto" w:fill="FFFFFF"/>
            <w:vAlign w:val="center"/>
          </w:tcPr>
          <w:p w14:paraId="2DB26C8D" w14:textId="77777777" w:rsidR="002F721A" w:rsidRPr="006F73F9" w:rsidRDefault="002F721A" w:rsidP="00686FF2">
            <w:pPr>
              <w:spacing w:after="0" w:line="240" w:lineRule="auto"/>
              <w:rPr>
                <w:szCs w:val="24"/>
              </w:rPr>
            </w:pPr>
          </w:p>
        </w:tc>
      </w:tr>
      <w:tr w:rsidR="002F721A" w:rsidRPr="006F73F9" w14:paraId="71F64C62" w14:textId="77777777" w:rsidTr="006B0641">
        <w:tc>
          <w:tcPr>
            <w:tcW w:w="2093" w:type="dxa"/>
            <w:shd w:val="clear" w:color="auto" w:fill="DBE5F1"/>
            <w:vAlign w:val="center"/>
          </w:tcPr>
          <w:p w14:paraId="2BEA471F"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VII.1.2</w:t>
            </w:r>
          </w:p>
        </w:tc>
        <w:tc>
          <w:tcPr>
            <w:tcW w:w="7125" w:type="dxa"/>
            <w:gridSpan w:val="2"/>
            <w:vMerge/>
            <w:shd w:val="clear" w:color="auto" w:fill="FFFFFF"/>
            <w:vAlign w:val="center"/>
          </w:tcPr>
          <w:p w14:paraId="55B73EEF" w14:textId="77777777" w:rsidR="002F721A" w:rsidRPr="006F73F9" w:rsidRDefault="002F721A" w:rsidP="00686FF2">
            <w:pPr>
              <w:spacing w:after="0" w:line="240" w:lineRule="auto"/>
              <w:rPr>
                <w:szCs w:val="24"/>
              </w:rPr>
            </w:pPr>
          </w:p>
        </w:tc>
      </w:tr>
      <w:tr w:rsidR="002F721A" w:rsidRPr="006F73F9" w14:paraId="3E6AE9F2" w14:textId="77777777" w:rsidTr="006B0641">
        <w:tc>
          <w:tcPr>
            <w:tcW w:w="2093" w:type="dxa"/>
            <w:shd w:val="clear" w:color="auto" w:fill="DBE5F1"/>
          </w:tcPr>
          <w:p w14:paraId="10DD4B9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vAlign w:val="center"/>
          </w:tcPr>
          <w:p w14:paraId="14A94FE6" w14:textId="77777777" w:rsidR="002F721A" w:rsidRPr="006F73F9" w:rsidRDefault="002F721A" w:rsidP="00686FF2">
            <w:pPr>
              <w:spacing w:after="0" w:line="240" w:lineRule="auto"/>
              <w:rPr>
                <w:szCs w:val="24"/>
              </w:rPr>
            </w:pPr>
          </w:p>
        </w:tc>
      </w:tr>
      <w:tr w:rsidR="002F721A" w:rsidRPr="006F73F9" w14:paraId="0B5C8DC6" w14:textId="77777777" w:rsidTr="006B0641">
        <w:tc>
          <w:tcPr>
            <w:tcW w:w="9218" w:type="dxa"/>
            <w:gridSpan w:val="3"/>
            <w:shd w:val="clear" w:color="auto" w:fill="B8CCE4"/>
          </w:tcPr>
          <w:p w14:paraId="269DB604"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0A4CF0B0" w14:textId="77777777" w:rsidTr="006B0641">
        <w:tc>
          <w:tcPr>
            <w:tcW w:w="2093" w:type="dxa"/>
            <w:shd w:val="clear" w:color="auto" w:fill="DBE5F1"/>
            <w:vAlign w:val="center"/>
          </w:tcPr>
          <w:p w14:paraId="78B7A1FE"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Działanie VII.1</w:t>
            </w:r>
          </w:p>
        </w:tc>
        <w:tc>
          <w:tcPr>
            <w:tcW w:w="7125" w:type="dxa"/>
            <w:gridSpan w:val="2"/>
            <w:shd w:val="clear" w:color="auto" w:fill="FFFFFF"/>
            <w:vAlign w:val="center"/>
          </w:tcPr>
          <w:p w14:paraId="37CE8EE6"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 xml:space="preserve">41 080 777 </w:t>
            </w:r>
          </w:p>
        </w:tc>
      </w:tr>
      <w:tr w:rsidR="002F721A" w:rsidRPr="006F73F9" w14:paraId="2BAA81B8" w14:textId="77777777" w:rsidTr="006B0641">
        <w:tc>
          <w:tcPr>
            <w:tcW w:w="2093" w:type="dxa"/>
            <w:shd w:val="clear" w:color="auto" w:fill="DBE5F1"/>
          </w:tcPr>
          <w:p w14:paraId="44BA4F5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VII.1.1</w:t>
            </w:r>
          </w:p>
        </w:tc>
        <w:tc>
          <w:tcPr>
            <w:tcW w:w="7125" w:type="dxa"/>
            <w:gridSpan w:val="2"/>
            <w:vAlign w:val="center"/>
          </w:tcPr>
          <w:p w14:paraId="3A82169E"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 xml:space="preserve">  2 129 828</w:t>
            </w:r>
          </w:p>
        </w:tc>
      </w:tr>
      <w:tr w:rsidR="002F721A" w:rsidRPr="006F73F9" w14:paraId="7ADDC442" w14:textId="77777777" w:rsidTr="006B0641">
        <w:tc>
          <w:tcPr>
            <w:tcW w:w="2093" w:type="dxa"/>
            <w:shd w:val="clear" w:color="auto" w:fill="DBE5F1"/>
          </w:tcPr>
          <w:p w14:paraId="473F2CE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VII.1.2</w:t>
            </w:r>
          </w:p>
        </w:tc>
        <w:tc>
          <w:tcPr>
            <w:tcW w:w="7125" w:type="dxa"/>
            <w:gridSpan w:val="2"/>
            <w:vAlign w:val="center"/>
          </w:tcPr>
          <w:p w14:paraId="5DAAC1E8"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37 450 949</w:t>
            </w:r>
          </w:p>
        </w:tc>
      </w:tr>
      <w:tr w:rsidR="002F721A" w:rsidRPr="006F73F9" w14:paraId="379D53F2" w14:textId="77777777" w:rsidTr="006B0641">
        <w:tc>
          <w:tcPr>
            <w:tcW w:w="2093" w:type="dxa"/>
            <w:shd w:val="clear" w:color="auto" w:fill="DBE5F1"/>
          </w:tcPr>
          <w:p w14:paraId="28BF1628"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VII.1.3</w:t>
            </w:r>
          </w:p>
        </w:tc>
        <w:tc>
          <w:tcPr>
            <w:tcW w:w="7125" w:type="dxa"/>
            <w:gridSpan w:val="2"/>
            <w:vAlign w:val="center"/>
          </w:tcPr>
          <w:p w14:paraId="45C1D1E0"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  1 500 000</w:t>
            </w:r>
          </w:p>
        </w:tc>
      </w:tr>
      <w:tr w:rsidR="002F721A" w:rsidRPr="006F73F9" w14:paraId="00DAD74B" w14:textId="77777777" w:rsidTr="006B0641">
        <w:tc>
          <w:tcPr>
            <w:tcW w:w="9218" w:type="dxa"/>
            <w:gridSpan w:val="3"/>
            <w:shd w:val="clear" w:color="auto" w:fill="B8CCE4"/>
          </w:tcPr>
          <w:p w14:paraId="29AA2F07"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46C29B8" w14:textId="77777777" w:rsidTr="006B0641">
        <w:tc>
          <w:tcPr>
            <w:tcW w:w="2093" w:type="dxa"/>
            <w:shd w:val="clear" w:color="auto" w:fill="DBE5F1"/>
          </w:tcPr>
          <w:p w14:paraId="6682111D" w14:textId="77777777" w:rsidR="002F721A" w:rsidRPr="006F73F9" w:rsidRDefault="002F721A" w:rsidP="00686FF2">
            <w:pPr>
              <w:spacing w:after="0" w:line="240" w:lineRule="auto"/>
              <w:rPr>
                <w:szCs w:val="24"/>
              </w:rPr>
            </w:pPr>
            <w:r w:rsidRPr="006F73F9">
              <w:rPr>
                <w:rFonts w:cs="Arial"/>
                <w:szCs w:val="24"/>
                <w:lang w:eastAsia="pl-PL"/>
              </w:rPr>
              <w:t xml:space="preserve">Działanie VII.1 </w:t>
            </w:r>
          </w:p>
        </w:tc>
        <w:tc>
          <w:tcPr>
            <w:tcW w:w="7125" w:type="dxa"/>
            <w:gridSpan w:val="2"/>
            <w:vMerge w:val="restart"/>
            <w:vAlign w:val="center"/>
          </w:tcPr>
          <w:p w14:paraId="26D78092"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0A796B91" w14:textId="77777777" w:rsidTr="006B0641">
        <w:tc>
          <w:tcPr>
            <w:tcW w:w="2093" w:type="dxa"/>
            <w:shd w:val="clear" w:color="auto" w:fill="DBE5F1"/>
          </w:tcPr>
          <w:p w14:paraId="3489590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14292B93" w14:textId="77777777" w:rsidR="002F721A" w:rsidRPr="006F73F9" w:rsidRDefault="002F721A" w:rsidP="00686FF2">
            <w:pPr>
              <w:spacing w:after="0" w:line="240" w:lineRule="auto"/>
              <w:jc w:val="both"/>
              <w:rPr>
                <w:rFonts w:cs="Arial"/>
                <w:szCs w:val="24"/>
                <w:lang w:eastAsia="pl-PL"/>
              </w:rPr>
            </w:pPr>
          </w:p>
        </w:tc>
      </w:tr>
      <w:tr w:rsidR="002F721A" w:rsidRPr="006F73F9" w14:paraId="0390B4ED" w14:textId="77777777" w:rsidTr="006B0641">
        <w:tc>
          <w:tcPr>
            <w:tcW w:w="2093" w:type="dxa"/>
            <w:shd w:val="clear" w:color="auto" w:fill="DBE5F1"/>
          </w:tcPr>
          <w:p w14:paraId="6F203FE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433FD9BB" w14:textId="77777777" w:rsidR="002F721A" w:rsidRPr="006F73F9" w:rsidRDefault="002F721A" w:rsidP="00686FF2">
            <w:pPr>
              <w:spacing w:after="0" w:line="240" w:lineRule="auto"/>
              <w:jc w:val="both"/>
              <w:rPr>
                <w:rFonts w:cs="Arial"/>
                <w:szCs w:val="24"/>
                <w:lang w:eastAsia="pl-PL"/>
              </w:rPr>
            </w:pPr>
          </w:p>
        </w:tc>
      </w:tr>
      <w:tr w:rsidR="002F721A" w:rsidRPr="006F73F9" w14:paraId="430613DF" w14:textId="77777777" w:rsidTr="006B0641">
        <w:tc>
          <w:tcPr>
            <w:tcW w:w="2093" w:type="dxa"/>
            <w:shd w:val="clear" w:color="auto" w:fill="DBE5F1"/>
          </w:tcPr>
          <w:p w14:paraId="6179A15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122F7E1F" w14:textId="77777777" w:rsidR="002F721A" w:rsidRPr="006F73F9" w:rsidRDefault="002F721A" w:rsidP="00686FF2">
            <w:pPr>
              <w:spacing w:after="0" w:line="240" w:lineRule="auto"/>
              <w:jc w:val="both"/>
              <w:rPr>
                <w:rFonts w:cs="Arial"/>
                <w:szCs w:val="24"/>
                <w:lang w:eastAsia="pl-PL"/>
              </w:rPr>
            </w:pPr>
          </w:p>
        </w:tc>
      </w:tr>
      <w:tr w:rsidR="002F721A" w:rsidRPr="006F73F9" w14:paraId="24753E20" w14:textId="77777777" w:rsidTr="006B0641">
        <w:tc>
          <w:tcPr>
            <w:tcW w:w="9218" w:type="dxa"/>
            <w:gridSpan w:val="3"/>
            <w:shd w:val="clear" w:color="auto" w:fill="B8CCE4"/>
          </w:tcPr>
          <w:p w14:paraId="5B353D15"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BB7757E" w14:textId="77777777" w:rsidTr="006B0641">
        <w:tc>
          <w:tcPr>
            <w:tcW w:w="9218" w:type="dxa"/>
            <w:gridSpan w:val="3"/>
            <w:shd w:val="clear" w:color="auto" w:fill="DBE5F1"/>
            <w:vAlign w:val="center"/>
          </w:tcPr>
          <w:p w14:paraId="40DD0FE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r>
      <w:tr w:rsidR="002F721A" w:rsidRPr="006F73F9" w14:paraId="33080E3B" w14:textId="77777777" w:rsidTr="006B0641">
        <w:tc>
          <w:tcPr>
            <w:tcW w:w="2093" w:type="dxa"/>
            <w:shd w:val="clear" w:color="auto" w:fill="DBE5F1"/>
            <w:vAlign w:val="center"/>
          </w:tcPr>
          <w:p w14:paraId="4823508B"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shd w:val="clear" w:color="auto" w:fill="FFFFFF"/>
            <w:vAlign w:val="center"/>
          </w:tcPr>
          <w:p w14:paraId="0DD5C262" w14:textId="77777777" w:rsidR="002F721A" w:rsidRPr="006F73F9" w:rsidRDefault="002F721A" w:rsidP="00686FF2">
            <w:pPr>
              <w:spacing w:after="0" w:line="240" w:lineRule="auto"/>
              <w:rPr>
                <w:szCs w:val="24"/>
              </w:rPr>
            </w:pPr>
            <w:r w:rsidRPr="006F73F9">
              <w:rPr>
                <w:szCs w:val="24"/>
              </w:rPr>
              <w:t>Zintegrowane Inwestycje Terytorialne</w:t>
            </w:r>
          </w:p>
          <w:p w14:paraId="5C8EF3EE" w14:textId="77777777" w:rsidR="002F721A" w:rsidRPr="006F73F9" w:rsidRDefault="002F721A" w:rsidP="001641A3">
            <w:pPr>
              <w:spacing w:after="0" w:line="240" w:lineRule="auto"/>
              <w:rPr>
                <w:szCs w:val="24"/>
              </w:rPr>
            </w:pPr>
            <w:r w:rsidRPr="006F73F9">
              <w:rPr>
                <w:szCs w:val="24"/>
              </w:rPr>
              <w:t>Obszary wiejskie</w:t>
            </w:r>
          </w:p>
          <w:p w14:paraId="7330D27E" w14:textId="77777777" w:rsidR="002F721A" w:rsidRPr="006F73F9" w:rsidRDefault="002F721A" w:rsidP="001641A3">
            <w:pPr>
              <w:spacing w:after="0" w:line="240" w:lineRule="auto"/>
              <w:rPr>
                <w:szCs w:val="24"/>
              </w:rPr>
            </w:pPr>
            <w:r w:rsidRPr="006F73F9">
              <w:rPr>
                <w:szCs w:val="24"/>
              </w:rPr>
              <w:t>Rewitalizacja</w:t>
            </w:r>
          </w:p>
        </w:tc>
      </w:tr>
      <w:tr w:rsidR="002F721A" w:rsidRPr="006F73F9" w14:paraId="3F1C6EB7" w14:textId="77777777" w:rsidTr="006B0641">
        <w:tc>
          <w:tcPr>
            <w:tcW w:w="2093" w:type="dxa"/>
            <w:shd w:val="clear" w:color="auto" w:fill="DBE5F1"/>
          </w:tcPr>
          <w:p w14:paraId="5716BAFC"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VII.1.2</w:t>
            </w:r>
          </w:p>
        </w:tc>
        <w:tc>
          <w:tcPr>
            <w:tcW w:w="7125" w:type="dxa"/>
            <w:gridSpan w:val="2"/>
            <w:shd w:val="clear" w:color="auto" w:fill="FFFFFF"/>
            <w:vAlign w:val="center"/>
          </w:tcPr>
          <w:p w14:paraId="1E102F50" w14:textId="77777777" w:rsidR="002F721A" w:rsidRPr="006F73F9" w:rsidRDefault="002F721A" w:rsidP="001641A3">
            <w:pPr>
              <w:spacing w:after="0" w:line="240" w:lineRule="auto"/>
              <w:rPr>
                <w:szCs w:val="24"/>
              </w:rPr>
            </w:pPr>
            <w:r w:rsidRPr="006F73F9">
              <w:rPr>
                <w:szCs w:val="24"/>
              </w:rPr>
              <w:t>Obszary wiejskie</w:t>
            </w:r>
          </w:p>
          <w:p w14:paraId="6DF3DAC3" w14:textId="77777777" w:rsidR="002F721A" w:rsidRPr="006F73F9" w:rsidRDefault="002F721A" w:rsidP="001641A3">
            <w:pPr>
              <w:spacing w:after="0" w:line="240" w:lineRule="auto"/>
              <w:rPr>
                <w:rFonts w:cs="Arial"/>
                <w:szCs w:val="24"/>
                <w:lang w:eastAsia="pl-PL"/>
              </w:rPr>
            </w:pPr>
            <w:r w:rsidRPr="006F73F9">
              <w:rPr>
                <w:szCs w:val="24"/>
              </w:rPr>
              <w:t>Rewitalizacja</w:t>
            </w:r>
          </w:p>
        </w:tc>
      </w:tr>
      <w:tr w:rsidR="002F721A" w:rsidRPr="006F73F9" w14:paraId="250844C1" w14:textId="77777777" w:rsidTr="006B0641">
        <w:tc>
          <w:tcPr>
            <w:tcW w:w="2093" w:type="dxa"/>
            <w:shd w:val="clear" w:color="auto" w:fill="DBE5F1"/>
          </w:tcPr>
          <w:p w14:paraId="40D03055"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VII.1.3</w:t>
            </w:r>
          </w:p>
        </w:tc>
        <w:tc>
          <w:tcPr>
            <w:tcW w:w="7125" w:type="dxa"/>
            <w:gridSpan w:val="2"/>
            <w:shd w:val="clear" w:color="auto" w:fill="FFFFFF"/>
            <w:vAlign w:val="center"/>
          </w:tcPr>
          <w:p w14:paraId="0DDAFC28" w14:textId="77777777" w:rsidR="002F721A" w:rsidRPr="006F73F9" w:rsidRDefault="002F721A" w:rsidP="00686FF2">
            <w:pPr>
              <w:spacing w:after="0" w:line="240" w:lineRule="auto"/>
              <w:rPr>
                <w:rFonts w:cs="Arial"/>
                <w:szCs w:val="24"/>
                <w:lang w:eastAsia="pl-PL"/>
              </w:rPr>
            </w:pPr>
            <w:r w:rsidRPr="006F73F9">
              <w:rPr>
                <w:szCs w:val="24"/>
              </w:rPr>
              <w:t>Rewitalizacja</w:t>
            </w:r>
          </w:p>
        </w:tc>
      </w:tr>
      <w:tr w:rsidR="002F721A" w:rsidRPr="006F73F9" w14:paraId="1153F09B" w14:textId="77777777" w:rsidTr="006B0641">
        <w:tc>
          <w:tcPr>
            <w:tcW w:w="9218" w:type="dxa"/>
            <w:gridSpan w:val="3"/>
            <w:shd w:val="clear" w:color="auto" w:fill="B8CCE4"/>
          </w:tcPr>
          <w:p w14:paraId="494258C2"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2CD738A" w14:textId="77777777" w:rsidTr="006B0641">
        <w:tc>
          <w:tcPr>
            <w:tcW w:w="9218" w:type="dxa"/>
            <w:gridSpan w:val="3"/>
            <w:shd w:val="clear" w:color="auto" w:fill="DBE5F1"/>
            <w:vAlign w:val="center"/>
          </w:tcPr>
          <w:p w14:paraId="5C4233E3"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r>
      <w:tr w:rsidR="002F721A" w:rsidRPr="006F73F9" w14:paraId="09E63D7E" w14:textId="77777777" w:rsidTr="006B0641">
        <w:tc>
          <w:tcPr>
            <w:tcW w:w="2093" w:type="dxa"/>
            <w:shd w:val="clear" w:color="auto" w:fill="DBE5F1"/>
            <w:vAlign w:val="center"/>
          </w:tcPr>
          <w:p w14:paraId="4ED65A6F"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shd w:val="clear" w:color="auto" w:fill="FFFFFF"/>
            <w:vAlign w:val="center"/>
          </w:tcPr>
          <w:p w14:paraId="10584458" w14:textId="77777777" w:rsidR="002F721A" w:rsidRPr="006F73F9" w:rsidRDefault="002F721A" w:rsidP="00686FF2">
            <w:pPr>
              <w:spacing w:after="0" w:line="240" w:lineRule="auto"/>
              <w:jc w:val="both"/>
              <w:rPr>
                <w:szCs w:val="24"/>
              </w:rPr>
            </w:pPr>
            <w:r w:rsidRPr="006F73F9">
              <w:rPr>
                <w:szCs w:val="24"/>
              </w:rPr>
              <w:t>Tryb wyboru projektów: pozakonkursowy</w:t>
            </w:r>
          </w:p>
          <w:p w14:paraId="2542ACA7" w14:textId="77777777" w:rsidR="002F721A" w:rsidRPr="006F73F9" w:rsidRDefault="002F721A" w:rsidP="00686FF2">
            <w:pPr>
              <w:spacing w:after="0" w:line="240" w:lineRule="auto"/>
              <w:jc w:val="both"/>
              <w:rPr>
                <w:szCs w:val="24"/>
              </w:rPr>
            </w:pPr>
            <w:r w:rsidRPr="006F73F9">
              <w:rPr>
                <w:szCs w:val="24"/>
              </w:rPr>
              <w:t>Podmiot odpowiedzialny za nabór i ocenę wniosków: Instytucja Zarządzająca oraz Instytucja Pośrednicząca</w:t>
            </w:r>
          </w:p>
        </w:tc>
      </w:tr>
      <w:tr w:rsidR="002F721A" w:rsidRPr="006F73F9" w14:paraId="2DC1D811" w14:textId="77777777" w:rsidTr="006B0641">
        <w:tc>
          <w:tcPr>
            <w:tcW w:w="2093" w:type="dxa"/>
            <w:shd w:val="clear" w:color="auto" w:fill="DBE5F1"/>
          </w:tcPr>
          <w:p w14:paraId="60D1AE70"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Poddziałanie VII.1.2 </w:t>
            </w:r>
          </w:p>
        </w:tc>
        <w:tc>
          <w:tcPr>
            <w:tcW w:w="7125" w:type="dxa"/>
            <w:gridSpan w:val="2"/>
            <w:vMerge w:val="restart"/>
            <w:shd w:val="clear" w:color="auto" w:fill="FFFFFF"/>
          </w:tcPr>
          <w:p w14:paraId="671DEA3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Tryb wyboru projektów: konkursowy</w:t>
            </w:r>
          </w:p>
          <w:p w14:paraId="01AEE63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737AB433" w14:textId="77777777" w:rsidTr="006B0641">
        <w:tc>
          <w:tcPr>
            <w:tcW w:w="2093" w:type="dxa"/>
            <w:shd w:val="clear" w:color="auto" w:fill="DBE5F1"/>
          </w:tcPr>
          <w:p w14:paraId="008ADE1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6A7707FF" w14:textId="77777777" w:rsidR="002F721A" w:rsidRPr="006F73F9" w:rsidRDefault="002F721A" w:rsidP="00686FF2">
            <w:pPr>
              <w:spacing w:after="0" w:line="240" w:lineRule="auto"/>
              <w:jc w:val="both"/>
              <w:rPr>
                <w:rFonts w:cs="Arial"/>
                <w:szCs w:val="24"/>
                <w:lang w:eastAsia="pl-PL"/>
              </w:rPr>
            </w:pPr>
          </w:p>
        </w:tc>
      </w:tr>
      <w:tr w:rsidR="002F721A" w:rsidRPr="006F73F9" w14:paraId="1063FDDF" w14:textId="77777777" w:rsidTr="006B0641">
        <w:tc>
          <w:tcPr>
            <w:tcW w:w="9218" w:type="dxa"/>
            <w:gridSpan w:val="3"/>
            <w:shd w:val="clear" w:color="auto" w:fill="B8CCE4"/>
          </w:tcPr>
          <w:p w14:paraId="456009C7"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64F5481F" w14:textId="77777777" w:rsidTr="006B0641">
        <w:tc>
          <w:tcPr>
            <w:tcW w:w="2093" w:type="dxa"/>
            <w:shd w:val="clear" w:color="auto" w:fill="DBE5F1"/>
          </w:tcPr>
          <w:p w14:paraId="670F2109"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VII.1 </w:t>
            </w:r>
          </w:p>
        </w:tc>
        <w:tc>
          <w:tcPr>
            <w:tcW w:w="7125" w:type="dxa"/>
            <w:gridSpan w:val="2"/>
            <w:vMerge w:val="restart"/>
            <w:shd w:val="clear" w:color="auto" w:fill="FFFFFF"/>
          </w:tcPr>
          <w:p w14:paraId="4A734BFB" w14:textId="77777777" w:rsidR="002F721A" w:rsidRDefault="002F721A" w:rsidP="007A07E1">
            <w:pPr>
              <w:numPr>
                <w:ilvl w:val="0"/>
                <w:numId w:val="178"/>
              </w:numPr>
              <w:spacing w:after="0" w:line="240" w:lineRule="auto"/>
              <w:ind w:left="331" w:hanging="283"/>
              <w:jc w:val="both"/>
              <w:rPr>
                <w:bCs/>
                <w:iCs/>
                <w:szCs w:val="24"/>
              </w:rPr>
            </w:pPr>
            <w:r w:rsidRPr="006F73F9">
              <w:rPr>
                <w:szCs w:val="24"/>
              </w:rPr>
              <w:t>w</w:t>
            </w:r>
            <w:r w:rsidRPr="006F73F9">
              <w:rPr>
                <w:bCs/>
                <w:iCs/>
                <w:szCs w:val="24"/>
              </w:rPr>
              <w:t>ydatki na infrastrukturę informatyczną, w tym również zakup komputerów – do wysokości 50% wydatków kwalifikowalnych</w:t>
            </w:r>
          </w:p>
          <w:p w14:paraId="7B353823" w14:textId="183CDDB8" w:rsidR="00764EB7" w:rsidRPr="00764EB7" w:rsidRDefault="00764EB7" w:rsidP="007A07E1">
            <w:pPr>
              <w:numPr>
                <w:ilvl w:val="0"/>
                <w:numId w:val="178"/>
              </w:numPr>
              <w:spacing w:after="0"/>
              <w:ind w:left="318" w:hanging="284"/>
              <w:jc w:val="both"/>
              <w:rPr>
                <w:bCs/>
                <w:iCs/>
                <w:szCs w:val="24"/>
              </w:rPr>
            </w:pPr>
            <w:r w:rsidRPr="00764EB7">
              <w:rPr>
                <w:bCs/>
                <w:iCs/>
                <w:szCs w:val="24"/>
              </w:rPr>
              <w:t>wydatki związane z budową, rozbudową, przebudową lub adaptacją pomieszczeń będą kwalifikowalne do wysokości 10% wydatków kwalifikowanych,</w:t>
            </w:r>
          </w:p>
          <w:p w14:paraId="4436C3BC" w14:textId="77777777" w:rsidR="002F721A" w:rsidRPr="00764EB7" w:rsidRDefault="002F721A" w:rsidP="007A07E1">
            <w:pPr>
              <w:numPr>
                <w:ilvl w:val="0"/>
                <w:numId w:val="178"/>
              </w:numPr>
              <w:spacing w:after="0"/>
              <w:ind w:left="318" w:hanging="284"/>
              <w:jc w:val="both"/>
              <w:rPr>
                <w:bCs/>
                <w:iCs/>
                <w:szCs w:val="24"/>
              </w:rPr>
            </w:pPr>
            <w:r w:rsidRPr="006F73F9">
              <w:t xml:space="preserve">wydatki związane z dzierżawą pomieszczeń będą kwalifikowalne do wysokości 10% wydatków kwalifikowalnych   </w:t>
            </w:r>
          </w:p>
          <w:p w14:paraId="03FFDE30" w14:textId="77777777" w:rsidR="002F721A" w:rsidRPr="006F73F9" w:rsidRDefault="002F721A" w:rsidP="007A07E1">
            <w:pPr>
              <w:numPr>
                <w:ilvl w:val="0"/>
                <w:numId w:val="178"/>
              </w:numPr>
              <w:spacing w:after="0" w:line="240" w:lineRule="auto"/>
              <w:ind w:left="331" w:hanging="283"/>
              <w:jc w:val="both"/>
              <w:rPr>
                <w:szCs w:val="24"/>
              </w:rPr>
            </w:pPr>
            <w:r w:rsidRPr="006F73F9">
              <w:rPr>
                <w:szCs w:val="24"/>
              </w:rPr>
              <w:t>wydatki poniesione na przygotowanie projektu będą kwalifikowa</w:t>
            </w:r>
            <w:r>
              <w:rPr>
                <w:szCs w:val="24"/>
              </w:rPr>
              <w:t>l</w:t>
            </w:r>
            <w:r w:rsidRPr="006F73F9">
              <w:rPr>
                <w:szCs w:val="24"/>
              </w:rPr>
              <w:t>ne do wysokości 3,5% wydatków kwalifikowalnych</w:t>
            </w:r>
          </w:p>
          <w:p w14:paraId="13F2CED4" w14:textId="77777777" w:rsidR="002F721A" w:rsidRPr="006F73F9" w:rsidRDefault="002F721A" w:rsidP="007A07E1">
            <w:pPr>
              <w:numPr>
                <w:ilvl w:val="0"/>
                <w:numId w:val="178"/>
              </w:numPr>
              <w:spacing w:after="0" w:line="240" w:lineRule="auto"/>
              <w:ind w:left="331" w:hanging="283"/>
              <w:jc w:val="both"/>
              <w:rPr>
                <w:szCs w:val="24"/>
              </w:rPr>
            </w:pPr>
            <w:r w:rsidRPr="006F73F9">
              <w:rPr>
                <w:szCs w:val="24"/>
              </w:rPr>
              <w:t>wniesienie wkładu niepieniężnego do wysokości 10% wydatków kwalifikowalnych</w:t>
            </w:r>
          </w:p>
        </w:tc>
      </w:tr>
      <w:tr w:rsidR="002F721A" w:rsidRPr="006F73F9" w14:paraId="75CD92D3" w14:textId="77777777" w:rsidTr="006B0641">
        <w:tc>
          <w:tcPr>
            <w:tcW w:w="2093" w:type="dxa"/>
            <w:shd w:val="clear" w:color="auto" w:fill="DBE5F1"/>
          </w:tcPr>
          <w:p w14:paraId="30DCB47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1E030B19" w14:textId="77777777" w:rsidR="002F721A" w:rsidRPr="006F73F9" w:rsidRDefault="002F721A" w:rsidP="00686FF2">
            <w:pPr>
              <w:spacing w:after="0" w:line="240" w:lineRule="auto"/>
              <w:jc w:val="both"/>
              <w:rPr>
                <w:rFonts w:cs="Arial"/>
                <w:szCs w:val="24"/>
                <w:lang w:eastAsia="pl-PL"/>
              </w:rPr>
            </w:pPr>
          </w:p>
        </w:tc>
      </w:tr>
      <w:tr w:rsidR="002F721A" w:rsidRPr="006F73F9" w14:paraId="2926052A" w14:textId="77777777" w:rsidTr="006B0641">
        <w:tc>
          <w:tcPr>
            <w:tcW w:w="2093" w:type="dxa"/>
            <w:shd w:val="clear" w:color="auto" w:fill="DBE5F1"/>
          </w:tcPr>
          <w:p w14:paraId="6A86933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47C9F0C1" w14:textId="77777777" w:rsidR="002F721A" w:rsidRPr="006F73F9" w:rsidRDefault="002F721A" w:rsidP="00686FF2">
            <w:pPr>
              <w:spacing w:after="0" w:line="240" w:lineRule="auto"/>
              <w:jc w:val="both"/>
              <w:rPr>
                <w:rFonts w:cs="Arial"/>
                <w:szCs w:val="24"/>
                <w:lang w:eastAsia="pl-PL"/>
              </w:rPr>
            </w:pPr>
          </w:p>
        </w:tc>
      </w:tr>
      <w:tr w:rsidR="002F721A" w:rsidRPr="006F73F9" w14:paraId="11B14288" w14:textId="77777777" w:rsidTr="006B0641">
        <w:tc>
          <w:tcPr>
            <w:tcW w:w="2093" w:type="dxa"/>
            <w:shd w:val="clear" w:color="auto" w:fill="DBE5F1"/>
          </w:tcPr>
          <w:p w14:paraId="32A0E90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6219C541" w14:textId="77777777" w:rsidR="002F721A" w:rsidRPr="006F73F9" w:rsidRDefault="002F721A" w:rsidP="00686FF2">
            <w:pPr>
              <w:spacing w:after="0" w:line="240" w:lineRule="auto"/>
              <w:jc w:val="both"/>
              <w:rPr>
                <w:rFonts w:cs="Arial"/>
                <w:szCs w:val="24"/>
                <w:lang w:eastAsia="pl-PL"/>
              </w:rPr>
            </w:pPr>
          </w:p>
        </w:tc>
      </w:tr>
      <w:tr w:rsidR="002F721A" w:rsidRPr="006F73F9" w14:paraId="5F0EE5E7" w14:textId="77777777" w:rsidTr="006B0641">
        <w:tc>
          <w:tcPr>
            <w:tcW w:w="9218" w:type="dxa"/>
            <w:gridSpan w:val="3"/>
            <w:shd w:val="clear" w:color="auto" w:fill="B8CCE4"/>
          </w:tcPr>
          <w:p w14:paraId="58520ECE"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50435C29" w14:textId="77777777" w:rsidTr="006B0641">
        <w:tc>
          <w:tcPr>
            <w:tcW w:w="2093" w:type="dxa"/>
            <w:shd w:val="clear" w:color="auto" w:fill="DBE5F1"/>
          </w:tcPr>
          <w:p w14:paraId="5996AC6D" w14:textId="77777777" w:rsidR="002F721A" w:rsidRPr="006F73F9" w:rsidRDefault="002F721A" w:rsidP="00686FF2">
            <w:pPr>
              <w:spacing w:after="0" w:line="240" w:lineRule="auto"/>
              <w:rPr>
                <w:szCs w:val="24"/>
              </w:rPr>
            </w:pPr>
            <w:r w:rsidRPr="006F73F9">
              <w:rPr>
                <w:rFonts w:cs="Arial"/>
                <w:szCs w:val="24"/>
                <w:lang w:eastAsia="pl-PL"/>
              </w:rPr>
              <w:t xml:space="preserve">Działanie VII.1 </w:t>
            </w:r>
          </w:p>
        </w:tc>
        <w:tc>
          <w:tcPr>
            <w:tcW w:w="7125" w:type="dxa"/>
            <w:gridSpan w:val="2"/>
            <w:vMerge w:val="restart"/>
            <w:vAlign w:val="center"/>
          </w:tcPr>
          <w:p w14:paraId="0461C5D1" w14:textId="77777777" w:rsidR="002F721A" w:rsidRPr="006F73F9" w:rsidRDefault="002F721A" w:rsidP="00686FF2">
            <w:pPr>
              <w:spacing w:after="0" w:line="240" w:lineRule="auto"/>
              <w:jc w:val="both"/>
              <w:rPr>
                <w:bCs/>
                <w:iCs/>
                <w:szCs w:val="24"/>
              </w:rPr>
            </w:pPr>
            <w:r w:rsidRPr="006F73F9">
              <w:rPr>
                <w:bCs/>
                <w:iCs/>
                <w:szCs w:val="24"/>
              </w:rPr>
              <w:t>W ramach działania VII.1 przewiduje się wykorzystanie mechanizmu cross-</w:t>
            </w:r>
            <w:r w:rsidRPr="006F73F9">
              <w:rPr>
                <w:bCs/>
                <w:iCs/>
                <w:szCs w:val="24"/>
              </w:rPr>
              <w:lastRenderedPageBreak/>
              <w:t xml:space="preserve">financingu, gdy jego zastosowanie jest uzasadnione z punktu widzenia skuteczności lub efektywności osiągania założonych celów i rezultatów. </w:t>
            </w:r>
          </w:p>
          <w:p w14:paraId="35EE8BD6" w14:textId="037B2618" w:rsidR="002F721A" w:rsidRPr="006F73F9" w:rsidRDefault="002F721A" w:rsidP="00686FF2">
            <w:pPr>
              <w:spacing w:after="0" w:line="240" w:lineRule="auto"/>
              <w:jc w:val="both"/>
              <w:rPr>
                <w:bCs/>
                <w:iCs/>
                <w:szCs w:val="24"/>
              </w:rPr>
            </w:pPr>
            <w:r w:rsidRPr="006F73F9">
              <w:rPr>
                <w:bCs/>
                <w:iCs/>
                <w:szCs w:val="24"/>
              </w:rPr>
              <w:t xml:space="preserve">Realizowane w ramach cross-financingu działania m.in. szkoleniowe mogą być stosowane w przypadku, gdy stanowią integralną część projektu. </w:t>
            </w:r>
          </w:p>
          <w:p w14:paraId="1B777154" w14:textId="77777777" w:rsidR="002F721A" w:rsidRPr="006F73F9" w:rsidRDefault="002F721A" w:rsidP="00686FF2">
            <w:pPr>
              <w:spacing w:after="0" w:line="240" w:lineRule="auto"/>
              <w:jc w:val="both"/>
              <w:rPr>
                <w:szCs w:val="24"/>
              </w:rPr>
            </w:pPr>
            <w:r w:rsidRPr="006F73F9">
              <w:rPr>
                <w:bCs/>
                <w:iCs/>
                <w:szCs w:val="24"/>
              </w:rPr>
              <w:t>Wartość cross-financingu nie może przekroczyć 10% finansowania unijnego w ramach projektu.</w:t>
            </w:r>
          </w:p>
        </w:tc>
      </w:tr>
      <w:tr w:rsidR="002F721A" w:rsidRPr="006F73F9" w14:paraId="025FFC8E" w14:textId="77777777" w:rsidTr="006B0641">
        <w:tc>
          <w:tcPr>
            <w:tcW w:w="2093" w:type="dxa"/>
            <w:shd w:val="clear" w:color="auto" w:fill="DBE5F1"/>
          </w:tcPr>
          <w:p w14:paraId="43337706" w14:textId="77777777" w:rsidR="002F721A" w:rsidRPr="006F73F9" w:rsidRDefault="002F721A" w:rsidP="00686FF2">
            <w:pPr>
              <w:spacing w:after="0" w:line="240" w:lineRule="auto"/>
              <w:rPr>
                <w:rFonts w:cs="Arial"/>
                <w:szCs w:val="24"/>
                <w:lang w:eastAsia="pl-PL"/>
              </w:rPr>
            </w:pPr>
            <w:r w:rsidRPr="006F73F9">
              <w:rPr>
                <w:rFonts w:cs="Arial"/>
                <w:szCs w:val="24"/>
                <w:lang w:eastAsia="pl-PL"/>
              </w:rPr>
              <w:lastRenderedPageBreak/>
              <w:t>Poddziałanie VII.1.1</w:t>
            </w:r>
          </w:p>
        </w:tc>
        <w:tc>
          <w:tcPr>
            <w:tcW w:w="7125" w:type="dxa"/>
            <w:gridSpan w:val="2"/>
            <w:vMerge/>
            <w:shd w:val="clear" w:color="auto" w:fill="FFFFFF"/>
            <w:vAlign w:val="center"/>
          </w:tcPr>
          <w:p w14:paraId="2869EAC3" w14:textId="77777777" w:rsidR="002F721A" w:rsidRPr="006F73F9" w:rsidRDefault="002F721A" w:rsidP="00686FF2">
            <w:pPr>
              <w:spacing w:after="0" w:line="240" w:lineRule="auto"/>
              <w:jc w:val="both"/>
              <w:rPr>
                <w:rFonts w:cs="Arial"/>
                <w:szCs w:val="24"/>
                <w:lang w:eastAsia="pl-PL"/>
              </w:rPr>
            </w:pPr>
          </w:p>
        </w:tc>
      </w:tr>
      <w:tr w:rsidR="002F721A" w:rsidRPr="006F73F9" w14:paraId="7FA2C8B5" w14:textId="77777777" w:rsidTr="006B0641">
        <w:tc>
          <w:tcPr>
            <w:tcW w:w="2093" w:type="dxa"/>
            <w:shd w:val="clear" w:color="auto" w:fill="DBE5F1"/>
          </w:tcPr>
          <w:p w14:paraId="37689287"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VII.1.2</w:t>
            </w:r>
          </w:p>
        </w:tc>
        <w:tc>
          <w:tcPr>
            <w:tcW w:w="7125" w:type="dxa"/>
            <w:gridSpan w:val="2"/>
            <w:vMerge/>
            <w:shd w:val="clear" w:color="auto" w:fill="FFFFFF"/>
            <w:vAlign w:val="center"/>
          </w:tcPr>
          <w:p w14:paraId="41CA0EB3" w14:textId="77777777" w:rsidR="002F721A" w:rsidRPr="006F73F9" w:rsidRDefault="002F721A" w:rsidP="00686FF2">
            <w:pPr>
              <w:spacing w:after="0" w:line="240" w:lineRule="auto"/>
              <w:jc w:val="both"/>
              <w:rPr>
                <w:rFonts w:cs="Arial"/>
                <w:szCs w:val="24"/>
                <w:lang w:eastAsia="pl-PL"/>
              </w:rPr>
            </w:pPr>
          </w:p>
        </w:tc>
      </w:tr>
      <w:tr w:rsidR="002F721A" w:rsidRPr="006F73F9" w14:paraId="02D2E9C2" w14:textId="77777777" w:rsidTr="006B0641">
        <w:tc>
          <w:tcPr>
            <w:tcW w:w="2093" w:type="dxa"/>
            <w:shd w:val="clear" w:color="auto" w:fill="DBE5F1"/>
          </w:tcPr>
          <w:p w14:paraId="22FAC63C"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VII.1.3</w:t>
            </w:r>
          </w:p>
        </w:tc>
        <w:tc>
          <w:tcPr>
            <w:tcW w:w="7125" w:type="dxa"/>
            <w:gridSpan w:val="2"/>
            <w:vMerge/>
            <w:shd w:val="clear" w:color="auto" w:fill="FFFFFF"/>
            <w:vAlign w:val="center"/>
          </w:tcPr>
          <w:p w14:paraId="0993B6A7" w14:textId="77777777" w:rsidR="002F721A" w:rsidRPr="006F73F9" w:rsidRDefault="002F721A" w:rsidP="00686FF2">
            <w:pPr>
              <w:spacing w:after="0" w:line="240" w:lineRule="auto"/>
              <w:jc w:val="both"/>
              <w:rPr>
                <w:rFonts w:cs="Arial"/>
                <w:szCs w:val="24"/>
                <w:lang w:eastAsia="pl-PL"/>
              </w:rPr>
            </w:pPr>
          </w:p>
        </w:tc>
      </w:tr>
      <w:tr w:rsidR="002F721A" w:rsidRPr="006F73F9" w14:paraId="6E31C73B" w14:textId="77777777" w:rsidTr="006B0641">
        <w:tc>
          <w:tcPr>
            <w:tcW w:w="9218" w:type="dxa"/>
            <w:gridSpan w:val="3"/>
            <w:shd w:val="clear" w:color="auto" w:fill="B8CCE4"/>
          </w:tcPr>
          <w:p w14:paraId="705E56B8"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208EC78" w14:textId="77777777" w:rsidTr="006B0641">
        <w:tc>
          <w:tcPr>
            <w:tcW w:w="2093" w:type="dxa"/>
            <w:shd w:val="clear" w:color="auto" w:fill="DBE5F1"/>
          </w:tcPr>
          <w:p w14:paraId="06B5130E"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VII.1 </w:t>
            </w:r>
          </w:p>
        </w:tc>
        <w:tc>
          <w:tcPr>
            <w:tcW w:w="7125" w:type="dxa"/>
            <w:gridSpan w:val="2"/>
            <w:vMerge w:val="restart"/>
            <w:shd w:val="clear" w:color="auto" w:fill="FFFFFF"/>
            <w:vAlign w:val="center"/>
          </w:tcPr>
          <w:p w14:paraId="6BA8B3DC"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165E08AC" w14:textId="77777777" w:rsidTr="006B0641">
        <w:tc>
          <w:tcPr>
            <w:tcW w:w="2093" w:type="dxa"/>
            <w:shd w:val="clear" w:color="auto" w:fill="DBE5F1"/>
          </w:tcPr>
          <w:p w14:paraId="6B6480A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09A83DF8" w14:textId="77777777" w:rsidR="002F721A" w:rsidRPr="006F73F9" w:rsidRDefault="002F721A" w:rsidP="00686FF2">
            <w:pPr>
              <w:spacing w:after="0" w:line="240" w:lineRule="auto"/>
              <w:jc w:val="both"/>
              <w:rPr>
                <w:rFonts w:cs="Arial"/>
                <w:szCs w:val="24"/>
                <w:lang w:eastAsia="pl-PL"/>
              </w:rPr>
            </w:pPr>
          </w:p>
        </w:tc>
      </w:tr>
      <w:tr w:rsidR="002F721A" w:rsidRPr="006F73F9" w14:paraId="59D43221" w14:textId="77777777" w:rsidTr="006B0641">
        <w:tc>
          <w:tcPr>
            <w:tcW w:w="2093" w:type="dxa"/>
            <w:shd w:val="clear" w:color="auto" w:fill="DBE5F1"/>
          </w:tcPr>
          <w:p w14:paraId="307F5D1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21231473" w14:textId="77777777" w:rsidR="002F721A" w:rsidRPr="006F73F9" w:rsidRDefault="002F721A" w:rsidP="00686FF2">
            <w:pPr>
              <w:spacing w:after="0" w:line="240" w:lineRule="auto"/>
              <w:jc w:val="both"/>
              <w:rPr>
                <w:rFonts w:cs="Arial"/>
                <w:szCs w:val="24"/>
                <w:lang w:eastAsia="pl-PL"/>
              </w:rPr>
            </w:pPr>
          </w:p>
        </w:tc>
      </w:tr>
      <w:tr w:rsidR="002F721A" w:rsidRPr="006F73F9" w14:paraId="787750D3" w14:textId="77777777" w:rsidTr="006B0641">
        <w:tc>
          <w:tcPr>
            <w:tcW w:w="2093" w:type="dxa"/>
            <w:shd w:val="clear" w:color="auto" w:fill="DBE5F1"/>
          </w:tcPr>
          <w:p w14:paraId="3C93F83A"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13A6938D" w14:textId="77777777" w:rsidR="002F721A" w:rsidRPr="006F73F9" w:rsidRDefault="002F721A" w:rsidP="00686FF2">
            <w:pPr>
              <w:spacing w:after="0" w:line="240" w:lineRule="auto"/>
              <w:jc w:val="both"/>
              <w:rPr>
                <w:rFonts w:cs="Arial"/>
                <w:szCs w:val="24"/>
                <w:lang w:eastAsia="pl-PL"/>
              </w:rPr>
            </w:pPr>
          </w:p>
        </w:tc>
      </w:tr>
      <w:tr w:rsidR="002F721A" w:rsidRPr="006F73F9" w14:paraId="75A33895" w14:textId="77777777" w:rsidTr="006B0641">
        <w:tc>
          <w:tcPr>
            <w:tcW w:w="9218" w:type="dxa"/>
            <w:gridSpan w:val="3"/>
            <w:shd w:val="clear" w:color="auto" w:fill="B8CCE4"/>
          </w:tcPr>
          <w:p w14:paraId="1464AF3B"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3AEB2114" w14:textId="77777777" w:rsidTr="006B0641">
        <w:tc>
          <w:tcPr>
            <w:tcW w:w="2093" w:type="dxa"/>
            <w:shd w:val="clear" w:color="auto" w:fill="DBE5F1"/>
          </w:tcPr>
          <w:p w14:paraId="11BE9748" w14:textId="77777777" w:rsidR="002F721A" w:rsidRPr="006F73F9" w:rsidRDefault="002F721A" w:rsidP="00686FF2">
            <w:pPr>
              <w:spacing w:after="0" w:line="240" w:lineRule="auto"/>
              <w:jc w:val="both"/>
              <w:rPr>
                <w:szCs w:val="24"/>
              </w:rPr>
            </w:pPr>
            <w:r w:rsidRPr="006F73F9">
              <w:rPr>
                <w:rFonts w:cs="Arial"/>
                <w:szCs w:val="24"/>
                <w:lang w:eastAsia="pl-PL"/>
              </w:rPr>
              <w:t>Działanie VII.1</w:t>
            </w:r>
          </w:p>
        </w:tc>
        <w:tc>
          <w:tcPr>
            <w:tcW w:w="7125" w:type="dxa"/>
            <w:gridSpan w:val="2"/>
            <w:vMerge w:val="restart"/>
            <w:shd w:val="clear" w:color="auto" w:fill="FFFFFF"/>
            <w:vAlign w:val="center"/>
          </w:tcPr>
          <w:p w14:paraId="57BE4F0A" w14:textId="77777777" w:rsidR="002F721A" w:rsidRPr="006F73F9" w:rsidRDefault="002F721A" w:rsidP="00686FF2">
            <w:pPr>
              <w:spacing w:after="0" w:line="240" w:lineRule="auto"/>
              <w:rPr>
                <w:szCs w:val="24"/>
              </w:rPr>
            </w:pPr>
            <w:r w:rsidRPr="006F73F9">
              <w:rPr>
                <w:rFonts w:cs="Arial"/>
                <w:szCs w:val="24"/>
                <w:lang w:eastAsia="pl-PL"/>
              </w:rPr>
              <w:t>Metoda luki w finansowaniu</w:t>
            </w:r>
          </w:p>
        </w:tc>
      </w:tr>
      <w:tr w:rsidR="002F721A" w:rsidRPr="006F73F9" w14:paraId="1D3829BA" w14:textId="77777777" w:rsidTr="006B0641">
        <w:tc>
          <w:tcPr>
            <w:tcW w:w="2093" w:type="dxa"/>
            <w:shd w:val="clear" w:color="auto" w:fill="DBE5F1"/>
          </w:tcPr>
          <w:p w14:paraId="6960CC1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41816CCF" w14:textId="77777777" w:rsidR="002F721A" w:rsidRPr="006F73F9" w:rsidRDefault="002F721A" w:rsidP="00686FF2">
            <w:pPr>
              <w:spacing w:after="0" w:line="240" w:lineRule="auto"/>
              <w:jc w:val="both"/>
              <w:rPr>
                <w:rFonts w:cs="Arial"/>
                <w:szCs w:val="24"/>
                <w:lang w:eastAsia="pl-PL"/>
              </w:rPr>
            </w:pPr>
          </w:p>
        </w:tc>
      </w:tr>
      <w:tr w:rsidR="002F721A" w:rsidRPr="006F73F9" w14:paraId="0510FA8B" w14:textId="77777777" w:rsidTr="006B0641">
        <w:tc>
          <w:tcPr>
            <w:tcW w:w="2093" w:type="dxa"/>
            <w:shd w:val="clear" w:color="auto" w:fill="DBE5F1"/>
          </w:tcPr>
          <w:p w14:paraId="0EA586F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7F373C4B" w14:textId="77777777" w:rsidR="002F721A" w:rsidRPr="006F73F9" w:rsidRDefault="002F721A" w:rsidP="00686FF2">
            <w:pPr>
              <w:spacing w:after="0" w:line="240" w:lineRule="auto"/>
              <w:jc w:val="both"/>
              <w:rPr>
                <w:rFonts w:cs="Arial"/>
                <w:szCs w:val="24"/>
                <w:lang w:eastAsia="pl-PL"/>
              </w:rPr>
            </w:pPr>
          </w:p>
        </w:tc>
      </w:tr>
      <w:tr w:rsidR="002F721A" w:rsidRPr="006F73F9" w14:paraId="5C5AEAA5" w14:textId="77777777" w:rsidTr="006B0641">
        <w:tc>
          <w:tcPr>
            <w:tcW w:w="2093" w:type="dxa"/>
            <w:shd w:val="clear" w:color="auto" w:fill="DBE5F1"/>
          </w:tcPr>
          <w:p w14:paraId="77684C2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773F8EEC" w14:textId="77777777" w:rsidR="002F721A" w:rsidRPr="006F73F9" w:rsidRDefault="002F721A" w:rsidP="00686FF2">
            <w:pPr>
              <w:spacing w:after="0" w:line="240" w:lineRule="auto"/>
              <w:jc w:val="both"/>
              <w:rPr>
                <w:rFonts w:cs="Arial"/>
                <w:szCs w:val="24"/>
                <w:lang w:eastAsia="pl-PL"/>
              </w:rPr>
            </w:pPr>
          </w:p>
        </w:tc>
      </w:tr>
      <w:tr w:rsidR="002F721A" w:rsidRPr="006F73F9" w14:paraId="454DD9BD" w14:textId="77777777" w:rsidTr="006B0641">
        <w:tc>
          <w:tcPr>
            <w:tcW w:w="9218" w:type="dxa"/>
            <w:gridSpan w:val="3"/>
            <w:shd w:val="clear" w:color="auto" w:fill="B8CCE4"/>
          </w:tcPr>
          <w:p w14:paraId="26E89FF9"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5AEC7929" w14:textId="77777777" w:rsidTr="006B0641">
        <w:tc>
          <w:tcPr>
            <w:tcW w:w="2093" w:type="dxa"/>
            <w:shd w:val="clear" w:color="auto" w:fill="DBE5F1"/>
          </w:tcPr>
          <w:p w14:paraId="56A71009" w14:textId="77777777" w:rsidR="002F721A" w:rsidRPr="006F73F9" w:rsidRDefault="002F721A" w:rsidP="00686FF2">
            <w:pPr>
              <w:spacing w:after="0" w:line="240" w:lineRule="auto"/>
              <w:jc w:val="both"/>
              <w:rPr>
                <w:szCs w:val="24"/>
              </w:rPr>
            </w:pPr>
            <w:r w:rsidRPr="006F73F9">
              <w:rPr>
                <w:rFonts w:cs="Arial"/>
                <w:szCs w:val="24"/>
                <w:lang w:eastAsia="pl-PL"/>
              </w:rPr>
              <w:t>Działanie VII.1</w:t>
            </w:r>
          </w:p>
        </w:tc>
        <w:tc>
          <w:tcPr>
            <w:tcW w:w="7125" w:type="dxa"/>
            <w:gridSpan w:val="2"/>
            <w:vMerge w:val="restart"/>
            <w:shd w:val="clear" w:color="auto" w:fill="FFFFFF"/>
            <w:vAlign w:val="center"/>
          </w:tcPr>
          <w:p w14:paraId="621F0415" w14:textId="23205BB3" w:rsidR="002F721A" w:rsidRPr="006F73F9" w:rsidRDefault="00F82983" w:rsidP="00A62082">
            <w:pPr>
              <w:spacing w:after="0" w:line="240" w:lineRule="auto"/>
              <w:jc w:val="both"/>
              <w:rPr>
                <w:szCs w:val="24"/>
              </w:rPr>
            </w:pPr>
            <w:r w:rsidRPr="00F82983">
              <w:rPr>
                <w:rFonts w:cs="Arial"/>
                <w:szCs w:val="24"/>
                <w:lang w:eastAsia="pl-PL"/>
              </w:rPr>
              <w:t xml:space="preserve">Koszty pośrednie rozliczane metodą stawki ryczałtowej w wysokości równej </w:t>
            </w:r>
            <w:r>
              <w:rPr>
                <w:rFonts w:cs="Arial"/>
                <w:szCs w:val="24"/>
                <w:lang w:eastAsia="pl-PL"/>
              </w:rPr>
              <w:br/>
            </w:r>
            <w:r w:rsidR="00A62082">
              <w:rPr>
                <w:rFonts w:cs="Arial"/>
                <w:szCs w:val="24"/>
                <w:lang w:eastAsia="pl-PL"/>
              </w:rPr>
              <w:t>3</w:t>
            </w:r>
            <w:r>
              <w:rPr>
                <w:rFonts w:cs="Arial"/>
                <w:szCs w:val="24"/>
                <w:lang w:eastAsia="pl-PL"/>
              </w:rPr>
              <w:t xml:space="preserve"> </w:t>
            </w:r>
            <w:r w:rsidRPr="00F82983">
              <w:rPr>
                <w:rFonts w:cs="Arial"/>
                <w:szCs w:val="24"/>
                <w:lang w:eastAsia="pl-PL"/>
              </w:rPr>
              <w:t>% całkowitych bezpośrednich wydatków kwalifikowanych projektu.</w:t>
            </w:r>
            <w:r>
              <w:rPr>
                <w:rFonts w:cs="Arial"/>
                <w:szCs w:val="24"/>
                <w:lang w:eastAsia="pl-PL"/>
              </w:rPr>
              <w:t xml:space="preserve"> </w:t>
            </w:r>
            <w:r w:rsidR="002F721A" w:rsidRPr="006F73F9">
              <w:rPr>
                <w:rFonts w:cs="Arial"/>
                <w:szCs w:val="24"/>
                <w:lang w:eastAsia="pl-PL"/>
              </w:rPr>
              <w:t>Maksymalną wartość zaliczki określa się do wysokości 80% dofinansowania.</w:t>
            </w:r>
          </w:p>
        </w:tc>
      </w:tr>
      <w:tr w:rsidR="002F721A" w:rsidRPr="006F73F9" w14:paraId="1D910C5B" w14:textId="77777777" w:rsidTr="006B0641">
        <w:tc>
          <w:tcPr>
            <w:tcW w:w="2093" w:type="dxa"/>
            <w:shd w:val="clear" w:color="auto" w:fill="DBE5F1"/>
          </w:tcPr>
          <w:p w14:paraId="3CF10A7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062A3DC9" w14:textId="77777777" w:rsidR="002F721A" w:rsidRPr="006F73F9" w:rsidRDefault="002F721A" w:rsidP="00686FF2">
            <w:pPr>
              <w:rPr>
                <w:szCs w:val="24"/>
              </w:rPr>
            </w:pPr>
          </w:p>
        </w:tc>
      </w:tr>
      <w:tr w:rsidR="002F721A" w:rsidRPr="006F73F9" w14:paraId="523CDAB4" w14:textId="77777777" w:rsidTr="006B0641">
        <w:tc>
          <w:tcPr>
            <w:tcW w:w="2093" w:type="dxa"/>
            <w:shd w:val="clear" w:color="auto" w:fill="DBE5F1"/>
          </w:tcPr>
          <w:p w14:paraId="6093CBB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20FAD7FD" w14:textId="77777777" w:rsidR="002F721A" w:rsidRPr="006F73F9" w:rsidRDefault="002F721A" w:rsidP="00686FF2">
            <w:pPr>
              <w:rPr>
                <w:szCs w:val="24"/>
              </w:rPr>
            </w:pPr>
          </w:p>
        </w:tc>
      </w:tr>
      <w:tr w:rsidR="002F721A" w:rsidRPr="006F73F9" w14:paraId="658AAA66" w14:textId="77777777" w:rsidTr="006B0641">
        <w:tc>
          <w:tcPr>
            <w:tcW w:w="2093" w:type="dxa"/>
            <w:shd w:val="clear" w:color="auto" w:fill="DBE5F1"/>
          </w:tcPr>
          <w:p w14:paraId="039F046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0678DB88" w14:textId="77777777" w:rsidR="002F721A" w:rsidRPr="006F73F9" w:rsidRDefault="002F721A" w:rsidP="00686FF2">
            <w:pPr>
              <w:rPr>
                <w:szCs w:val="24"/>
              </w:rPr>
            </w:pPr>
          </w:p>
        </w:tc>
      </w:tr>
      <w:tr w:rsidR="002F721A" w:rsidRPr="006F73F9" w14:paraId="14390FCF" w14:textId="77777777" w:rsidTr="006B0641">
        <w:tc>
          <w:tcPr>
            <w:tcW w:w="9218" w:type="dxa"/>
            <w:gridSpan w:val="3"/>
            <w:shd w:val="clear" w:color="auto" w:fill="B8CCE4"/>
          </w:tcPr>
          <w:p w14:paraId="13B7FB86"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1748B621" w14:textId="77777777" w:rsidTr="006B0641">
        <w:tc>
          <w:tcPr>
            <w:tcW w:w="2093" w:type="dxa"/>
            <w:shd w:val="clear" w:color="auto" w:fill="DBE5F1"/>
          </w:tcPr>
          <w:p w14:paraId="6C2040A7"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VII.1 </w:t>
            </w:r>
          </w:p>
        </w:tc>
        <w:tc>
          <w:tcPr>
            <w:tcW w:w="7125" w:type="dxa"/>
            <w:gridSpan w:val="2"/>
            <w:vMerge w:val="restart"/>
          </w:tcPr>
          <w:p w14:paraId="2C5D394F" w14:textId="77777777" w:rsidR="002F721A" w:rsidRDefault="002F721A" w:rsidP="00686FF2">
            <w:pPr>
              <w:spacing w:after="0" w:line="240" w:lineRule="auto"/>
              <w:jc w:val="both"/>
              <w:rPr>
                <w:szCs w:val="24"/>
              </w:rPr>
            </w:pPr>
            <w:r w:rsidRPr="00BC7E91">
              <w:rPr>
                <w:szCs w:val="24"/>
              </w:rPr>
              <w:t xml:space="preserve">W przypadku wystąpienia pomocy publicznej lub pomocy </w:t>
            </w:r>
            <w:r w:rsidRPr="009E4DA8">
              <w:rPr>
                <w:i/>
                <w:szCs w:val="24"/>
              </w:rPr>
              <w:t>de minimis</w:t>
            </w:r>
            <w:r w:rsidRPr="00BC7E91">
              <w:rPr>
                <w:szCs w:val="24"/>
              </w:rPr>
              <w:t xml:space="preserve"> wsparcie udzielane będzie zgodnie z właściwymi przepisami prawa unijnego i krajowego dotyczącymi zasad udzielania tej pomocy, obowiązującymi w momencie udzielania wsparcia, w szczególności</w:t>
            </w:r>
            <w:r>
              <w:rPr>
                <w:szCs w:val="24"/>
              </w:rPr>
              <w:t xml:space="preserve"> na podstawie</w:t>
            </w:r>
            <w:r w:rsidRPr="00BC7E91">
              <w:rPr>
                <w:szCs w:val="24"/>
              </w:rPr>
              <w:t>:</w:t>
            </w:r>
          </w:p>
          <w:p w14:paraId="0F6C623F" w14:textId="77777777" w:rsidR="002F721A" w:rsidRPr="002333E7" w:rsidRDefault="002F721A" w:rsidP="007A07E1">
            <w:pPr>
              <w:pStyle w:val="Akapitzlist"/>
              <w:numPr>
                <w:ilvl w:val="0"/>
                <w:numId w:val="391"/>
              </w:numPr>
              <w:spacing w:after="0" w:line="256" w:lineRule="auto"/>
              <w:jc w:val="both"/>
              <w:rPr>
                <w:rFonts w:ascii="Arial Narrow" w:hAnsi="Arial Narrow" w:cs="Arial"/>
                <w:sz w:val="24"/>
                <w:szCs w:val="24"/>
              </w:rPr>
            </w:pPr>
            <w:r w:rsidRPr="002333E7">
              <w:rPr>
                <w:rFonts w:ascii="Arial Narrow" w:hAnsi="Arial Narrow"/>
                <w:sz w:val="24"/>
                <w:szCs w:val="24"/>
              </w:rPr>
              <w:t xml:space="preserve">rozporządzenia </w:t>
            </w:r>
            <w:r w:rsidRPr="002333E7">
              <w:rPr>
                <w:rFonts w:ascii="Arial Narrow" w:hAnsi="Arial Narrow" w:cs="Arial"/>
                <w:sz w:val="24"/>
                <w:szCs w:val="24"/>
              </w:rPr>
              <w:t xml:space="preserve">Ministra Infrastruktury i Rozwoju z dnia 19 marca 2015 r. w sprawie udzielania pomocy </w:t>
            </w:r>
            <w:r w:rsidRPr="002333E7">
              <w:rPr>
                <w:rFonts w:ascii="Arial Narrow" w:hAnsi="Arial Narrow" w:cs="Arial"/>
                <w:i/>
                <w:sz w:val="24"/>
                <w:szCs w:val="24"/>
              </w:rPr>
              <w:t>de minimis</w:t>
            </w:r>
            <w:r w:rsidRPr="002333E7">
              <w:rPr>
                <w:rFonts w:ascii="Arial Narrow" w:hAnsi="Arial Narrow" w:cs="Arial"/>
                <w:sz w:val="24"/>
                <w:szCs w:val="24"/>
              </w:rPr>
              <w:t xml:space="preserve"> w ramach regionalnych programów operacyjnych na lata 2014-2020,</w:t>
            </w:r>
          </w:p>
          <w:p w14:paraId="4C01B67F" w14:textId="77777777" w:rsidR="002F721A" w:rsidRDefault="002F721A" w:rsidP="007A07E1">
            <w:pPr>
              <w:numPr>
                <w:ilvl w:val="0"/>
                <w:numId w:val="391"/>
              </w:numPr>
              <w:spacing w:after="0" w:line="240" w:lineRule="auto"/>
              <w:jc w:val="both"/>
              <w:rPr>
                <w:rFonts w:cs="Arial"/>
                <w:szCs w:val="20"/>
              </w:rPr>
            </w:pPr>
            <w:r>
              <w:rPr>
                <w:rFonts w:cs="Arial"/>
                <w:szCs w:val="20"/>
              </w:rPr>
              <w:t>rozporządzenia Ministra Infrastruktury i Rozwoju z dnia 3 września 2015 r. w sprawie udzielania regionalnej pomocy inwestycyjnej w ramach regionalnych programów operacyjnych na lata 2014-2020,</w:t>
            </w:r>
          </w:p>
          <w:p w14:paraId="78C2F508" w14:textId="77777777" w:rsidR="002F721A" w:rsidRPr="00BC7E91" w:rsidRDefault="002F721A" w:rsidP="007A07E1">
            <w:pPr>
              <w:numPr>
                <w:ilvl w:val="0"/>
                <w:numId w:val="391"/>
              </w:numPr>
              <w:spacing w:line="240" w:lineRule="auto"/>
              <w:jc w:val="both"/>
              <w:rPr>
                <w:szCs w:val="24"/>
              </w:rPr>
            </w:pPr>
            <w:r>
              <w:rPr>
                <w:rFonts w:cs="Arial"/>
                <w:szCs w:val="20"/>
              </w:rPr>
              <w:t>rozporządzenia Ministra Infrastruktury i Rozwoju z dnia 28 sierpnia 2015r. w sprawie udzielania pomocy inwestycyjnej na kulturę i zachowanie dziedzictwa kulturowego w ramach regionalnych programów operacyjnych na lata 2014-2020.</w:t>
            </w:r>
          </w:p>
          <w:p w14:paraId="6A3F3E5F" w14:textId="77777777" w:rsidR="002F721A" w:rsidRPr="006F73F9" w:rsidRDefault="002F721A" w:rsidP="009E4DA8">
            <w:pPr>
              <w:spacing w:after="0" w:line="240" w:lineRule="auto"/>
              <w:jc w:val="both"/>
              <w:rPr>
                <w:szCs w:val="24"/>
              </w:rPr>
            </w:pPr>
            <w:r w:rsidRPr="006F73F9">
              <w:rPr>
                <w:szCs w:val="24"/>
              </w:rPr>
              <w:t xml:space="preserve">W związku z art. 27 ust. 5 ustawy </w:t>
            </w:r>
            <w:r>
              <w:rPr>
                <w:szCs w:val="24"/>
              </w:rPr>
              <w:t xml:space="preserve">wdrożeniowej </w:t>
            </w:r>
            <w:r w:rsidRPr="006F73F9">
              <w:rPr>
                <w:szCs w:val="24"/>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09785F1D" w14:textId="77777777" w:rsidTr="006B0641">
        <w:tc>
          <w:tcPr>
            <w:tcW w:w="2093" w:type="dxa"/>
            <w:shd w:val="clear" w:color="auto" w:fill="DBE5F1"/>
          </w:tcPr>
          <w:p w14:paraId="5B7FCDE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vAlign w:val="center"/>
          </w:tcPr>
          <w:p w14:paraId="510A0BED" w14:textId="77777777" w:rsidR="002F721A" w:rsidRPr="006F73F9" w:rsidRDefault="002F721A" w:rsidP="00686FF2">
            <w:pPr>
              <w:spacing w:after="0" w:line="240" w:lineRule="auto"/>
              <w:rPr>
                <w:rFonts w:cs="Arial"/>
                <w:szCs w:val="24"/>
                <w:lang w:eastAsia="pl-PL"/>
              </w:rPr>
            </w:pPr>
          </w:p>
        </w:tc>
      </w:tr>
      <w:tr w:rsidR="002F721A" w:rsidRPr="006F73F9" w14:paraId="4797A22B" w14:textId="77777777" w:rsidTr="006B0641">
        <w:tc>
          <w:tcPr>
            <w:tcW w:w="2093" w:type="dxa"/>
            <w:shd w:val="clear" w:color="auto" w:fill="DBE5F1"/>
          </w:tcPr>
          <w:p w14:paraId="69E5911B"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26FCB424" w14:textId="77777777" w:rsidR="002F721A" w:rsidRPr="006F73F9" w:rsidRDefault="002F721A" w:rsidP="00686FF2">
            <w:pPr>
              <w:spacing w:after="0" w:line="240" w:lineRule="auto"/>
              <w:jc w:val="both"/>
              <w:rPr>
                <w:rFonts w:cs="Arial"/>
                <w:szCs w:val="24"/>
                <w:lang w:eastAsia="pl-PL"/>
              </w:rPr>
            </w:pPr>
          </w:p>
        </w:tc>
      </w:tr>
      <w:tr w:rsidR="002F721A" w:rsidRPr="006F73F9" w14:paraId="5E20E029" w14:textId="77777777" w:rsidTr="006B0641">
        <w:tc>
          <w:tcPr>
            <w:tcW w:w="2093" w:type="dxa"/>
            <w:shd w:val="clear" w:color="auto" w:fill="DBE5F1"/>
          </w:tcPr>
          <w:p w14:paraId="1F352457" w14:textId="77777777" w:rsidR="002F721A" w:rsidRPr="006F73F9" w:rsidRDefault="002F721A" w:rsidP="00686FF2">
            <w:pPr>
              <w:spacing w:after="0" w:line="240" w:lineRule="auto"/>
              <w:jc w:val="both"/>
            </w:pPr>
            <w:r w:rsidRPr="006F73F9">
              <w:rPr>
                <w:rFonts w:cs="Arial"/>
                <w:szCs w:val="24"/>
                <w:lang w:eastAsia="pl-PL"/>
              </w:rPr>
              <w:t>Poddziałanie VII.1.3</w:t>
            </w:r>
          </w:p>
        </w:tc>
        <w:tc>
          <w:tcPr>
            <w:tcW w:w="7125" w:type="dxa"/>
            <w:gridSpan w:val="2"/>
            <w:vMerge/>
            <w:shd w:val="clear" w:color="auto" w:fill="FFFFFF"/>
          </w:tcPr>
          <w:p w14:paraId="54BFD37A" w14:textId="77777777" w:rsidR="002F721A" w:rsidRPr="006F73F9" w:rsidRDefault="002F721A" w:rsidP="00686FF2">
            <w:pPr>
              <w:spacing w:after="0" w:line="240" w:lineRule="auto"/>
              <w:jc w:val="both"/>
              <w:rPr>
                <w:rFonts w:cs="Arial"/>
                <w:szCs w:val="24"/>
                <w:lang w:eastAsia="pl-PL"/>
              </w:rPr>
            </w:pPr>
          </w:p>
        </w:tc>
      </w:tr>
      <w:tr w:rsidR="002F721A" w:rsidRPr="006F73F9" w14:paraId="131DBF80" w14:textId="77777777" w:rsidTr="006B0641">
        <w:tc>
          <w:tcPr>
            <w:tcW w:w="9218" w:type="dxa"/>
            <w:gridSpan w:val="3"/>
            <w:shd w:val="clear" w:color="auto" w:fill="B8CCE4"/>
          </w:tcPr>
          <w:p w14:paraId="2E4473DD"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48AD2C69" w14:textId="77777777" w:rsidTr="006B0641">
        <w:tc>
          <w:tcPr>
            <w:tcW w:w="2093" w:type="dxa"/>
            <w:shd w:val="clear" w:color="auto" w:fill="DBE5F1"/>
            <w:vAlign w:val="center"/>
          </w:tcPr>
          <w:p w14:paraId="77485FA6"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c>
          <w:tcPr>
            <w:tcW w:w="7125" w:type="dxa"/>
            <w:gridSpan w:val="2"/>
            <w:vMerge w:val="restart"/>
            <w:shd w:val="clear" w:color="auto" w:fill="FFFFFF"/>
            <w:vAlign w:val="center"/>
          </w:tcPr>
          <w:p w14:paraId="2E8A4E7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85,00% </w:t>
            </w:r>
          </w:p>
          <w:p w14:paraId="0AF08864" w14:textId="72129B3B" w:rsidR="002F721A" w:rsidRPr="006F73F9" w:rsidRDefault="00480DA5" w:rsidP="00686FF2">
            <w:pPr>
              <w:spacing w:after="0" w:line="240" w:lineRule="auto"/>
              <w:jc w:val="both"/>
              <w:rPr>
                <w:rFonts w:cs="Arial"/>
                <w:szCs w:val="24"/>
                <w:lang w:eastAsia="pl-PL"/>
              </w:rPr>
            </w:pPr>
            <w:r w:rsidRPr="00480DA5">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4DEBCA62" w14:textId="77777777" w:rsidTr="006B0641">
        <w:tc>
          <w:tcPr>
            <w:tcW w:w="2093" w:type="dxa"/>
            <w:shd w:val="clear" w:color="auto" w:fill="DBE5F1"/>
            <w:vAlign w:val="center"/>
          </w:tcPr>
          <w:p w14:paraId="368D87F2" w14:textId="77777777" w:rsidR="002F721A" w:rsidRPr="006F73F9" w:rsidRDefault="002F721A" w:rsidP="00686FF2">
            <w:pPr>
              <w:spacing w:after="0" w:line="240" w:lineRule="auto"/>
              <w:rPr>
                <w:szCs w:val="24"/>
              </w:rPr>
            </w:pPr>
            <w:r w:rsidRPr="006F73F9">
              <w:rPr>
                <w:rFonts w:cs="Arial"/>
                <w:szCs w:val="24"/>
                <w:lang w:eastAsia="pl-PL"/>
              </w:rPr>
              <w:t>Poddziałanie VII.1.1</w:t>
            </w:r>
          </w:p>
        </w:tc>
        <w:tc>
          <w:tcPr>
            <w:tcW w:w="7125" w:type="dxa"/>
            <w:gridSpan w:val="2"/>
            <w:vMerge/>
            <w:shd w:val="clear" w:color="auto" w:fill="FFFFFF"/>
            <w:vAlign w:val="center"/>
          </w:tcPr>
          <w:p w14:paraId="6EA5138C" w14:textId="77777777" w:rsidR="002F721A" w:rsidRPr="006F73F9" w:rsidRDefault="002F721A" w:rsidP="00686FF2">
            <w:pPr>
              <w:spacing w:after="0" w:line="240" w:lineRule="auto"/>
              <w:rPr>
                <w:szCs w:val="24"/>
              </w:rPr>
            </w:pPr>
          </w:p>
        </w:tc>
      </w:tr>
      <w:tr w:rsidR="002F721A" w:rsidRPr="006F73F9" w14:paraId="13A88FBB" w14:textId="77777777" w:rsidTr="006B0641">
        <w:tc>
          <w:tcPr>
            <w:tcW w:w="2093" w:type="dxa"/>
            <w:shd w:val="clear" w:color="auto" w:fill="DBE5F1"/>
          </w:tcPr>
          <w:p w14:paraId="69BFFA6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tcPr>
          <w:p w14:paraId="04F705DD" w14:textId="77777777" w:rsidR="002F721A" w:rsidRPr="006F73F9" w:rsidRDefault="002F721A" w:rsidP="00686FF2">
            <w:pPr>
              <w:spacing w:after="0" w:line="240" w:lineRule="auto"/>
              <w:jc w:val="both"/>
              <w:rPr>
                <w:rFonts w:cs="Arial"/>
                <w:szCs w:val="24"/>
                <w:lang w:eastAsia="pl-PL"/>
              </w:rPr>
            </w:pPr>
          </w:p>
        </w:tc>
      </w:tr>
      <w:tr w:rsidR="002F721A" w:rsidRPr="006F73F9" w14:paraId="7CA22DE7" w14:textId="77777777" w:rsidTr="006B0641">
        <w:tc>
          <w:tcPr>
            <w:tcW w:w="2093" w:type="dxa"/>
            <w:shd w:val="clear" w:color="auto" w:fill="DBE5F1"/>
          </w:tcPr>
          <w:p w14:paraId="449EC55C"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tcPr>
          <w:p w14:paraId="1A063EC1" w14:textId="77777777" w:rsidR="002F721A" w:rsidRPr="006F73F9" w:rsidRDefault="002F721A" w:rsidP="00686FF2">
            <w:pPr>
              <w:spacing w:after="0" w:line="240" w:lineRule="auto"/>
              <w:jc w:val="both"/>
              <w:rPr>
                <w:rFonts w:cs="Arial"/>
                <w:szCs w:val="24"/>
                <w:lang w:eastAsia="pl-PL"/>
              </w:rPr>
            </w:pPr>
          </w:p>
        </w:tc>
      </w:tr>
      <w:tr w:rsidR="002F721A" w:rsidRPr="006F73F9" w14:paraId="3615755F" w14:textId="77777777" w:rsidTr="006B0641">
        <w:tc>
          <w:tcPr>
            <w:tcW w:w="9218" w:type="dxa"/>
            <w:gridSpan w:val="3"/>
            <w:shd w:val="clear" w:color="auto" w:fill="B8CCE4"/>
          </w:tcPr>
          <w:p w14:paraId="74C7F52B"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lastRenderedPageBreak/>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0C9F6282" w14:textId="77777777" w:rsidTr="006B0641">
        <w:tc>
          <w:tcPr>
            <w:tcW w:w="2093" w:type="dxa"/>
            <w:shd w:val="clear" w:color="auto" w:fill="DBE5F1"/>
            <w:vAlign w:val="center"/>
          </w:tcPr>
          <w:p w14:paraId="70449600"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c>
          <w:tcPr>
            <w:tcW w:w="7125" w:type="dxa"/>
            <w:gridSpan w:val="2"/>
            <w:shd w:val="clear" w:color="auto" w:fill="FFFFFF"/>
            <w:vAlign w:val="center"/>
          </w:tcPr>
          <w:p w14:paraId="123B6BB3" w14:textId="548F98C6" w:rsidR="002F721A" w:rsidRPr="006F73F9" w:rsidRDefault="0094231B" w:rsidP="00347EB1">
            <w:pPr>
              <w:spacing w:after="0" w:line="240" w:lineRule="auto"/>
              <w:jc w:val="both"/>
              <w:rPr>
                <w:rFonts w:cs="Arial"/>
                <w:szCs w:val="24"/>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0FCB6D42" w14:textId="77777777" w:rsidTr="006B0641">
        <w:tc>
          <w:tcPr>
            <w:tcW w:w="2093" w:type="dxa"/>
            <w:shd w:val="clear" w:color="auto" w:fill="DBE5F1"/>
            <w:vAlign w:val="center"/>
          </w:tcPr>
          <w:p w14:paraId="5992DCB5"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shd w:val="clear" w:color="auto" w:fill="FFFFFF"/>
            <w:vAlign w:val="center"/>
          </w:tcPr>
          <w:p w14:paraId="7229F088" w14:textId="77777777" w:rsidR="002F721A" w:rsidRPr="006F73F9" w:rsidRDefault="002F721A" w:rsidP="00686FF2">
            <w:pPr>
              <w:spacing w:after="0" w:line="240" w:lineRule="auto"/>
              <w:rPr>
                <w:szCs w:val="24"/>
              </w:rPr>
            </w:pPr>
            <w:r w:rsidRPr="006F73F9">
              <w:rPr>
                <w:szCs w:val="24"/>
              </w:rPr>
              <w:t>95,00% – w przypadku projektów rewitalizacyjnych</w:t>
            </w:r>
          </w:p>
          <w:p w14:paraId="4DFD7702" w14:textId="77777777" w:rsidR="002F721A" w:rsidRPr="006F73F9" w:rsidRDefault="002F721A" w:rsidP="00686FF2">
            <w:pPr>
              <w:spacing w:after="0" w:line="240" w:lineRule="auto"/>
              <w:rPr>
                <w:szCs w:val="24"/>
              </w:rPr>
            </w:pPr>
            <w:r w:rsidRPr="006F73F9">
              <w:rPr>
                <w:szCs w:val="24"/>
              </w:rPr>
              <w:t>85,00% – w przypadku pozostałych projektów</w:t>
            </w:r>
          </w:p>
        </w:tc>
      </w:tr>
      <w:tr w:rsidR="002F721A" w:rsidRPr="006F73F9" w14:paraId="42634B10" w14:textId="77777777" w:rsidTr="006B0641">
        <w:tc>
          <w:tcPr>
            <w:tcW w:w="2093" w:type="dxa"/>
            <w:shd w:val="clear" w:color="auto" w:fill="DBE5F1"/>
          </w:tcPr>
          <w:p w14:paraId="0A2B352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shd w:val="clear" w:color="auto" w:fill="FFFFFF"/>
          </w:tcPr>
          <w:p w14:paraId="36A3BBAA"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85,00%</w:t>
            </w:r>
          </w:p>
        </w:tc>
      </w:tr>
      <w:tr w:rsidR="002F721A" w:rsidRPr="006F73F9" w14:paraId="32EF77A7" w14:textId="77777777" w:rsidTr="006B0641">
        <w:tc>
          <w:tcPr>
            <w:tcW w:w="2093" w:type="dxa"/>
            <w:shd w:val="clear" w:color="auto" w:fill="DBE5F1"/>
          </w:tcPr>
          <w:p w14:paraId="76438AA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shd w:val="clear" w:color="auto" w:fill="FFFFFF"/>
          </w:tcPr>
          <w:p w14:paraId="182A89A7" w14:textId="77777777" w:rsidR="002F721A" w:rsidRPr="006F73F9" w:rsidRDefault="002F721A" w:rsidP="000630AD">
            <w:pPr>
              <w:spacing w:after="0" w:line="240" w:lineRule="auto"/>
              <w:jc w:val="both"/>
              <w:rPr>
                <w:rFonts w:cs="Arial"/>
                <w:szCs w:val="24"/>
                <w:lang w:eastAsia="pl-PL"/>
              </w:rPr>
            </w:pPr>
            <w:r w:rsidRPr="006F73F9">
              <w:rPr>
                <w:rFonts w:cs="Arial"/>
                <w:szCs w:val="24"/>
                <w:lang w:eastAsia="pl-PL"/>
              </w:rPr>
              <w:t>95,00%</w:t>
            </w:r>
          </w:p>
        </w:tc>
      </w:tr>
      <w:tr w:rsidR="002F721A" w:rsidRPr="006F73F9" w14:paraId="26D754DC" w14:textId="77777777" w:rsidTr="006B0641">
        <w:tc>
          <w:tcPr>
            <w:tcW w:w="9218" w:type="dxa"/>
            <w:gridSpan w:val="3"/>
            <w:shd w:val="clear" w:color="auto" w:fill="B8CCE4"/>
          </w:tcPr>
          <w:p w14:paraId="27CE0D0C"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6EA7B39D" w14:textId="77777777" w:rsidTr="006B0641">
        <w:tc>
          <w:tcPr>
            <w:tcW w:w="2093" w:type="dxa"/>
            <w:shd w:val="clear" w:color="auto" w:fill="DBE5F1"/>
            <w:vAlign w:val="center"/>
          </w:tcPr>
          <w:p w14:paraId="2DDF4B0C"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c>
          <w:tcPr>
            <w:tcW w:w="7125" w:type="dxa"/>
            <w:gridSpan w:val="2"/>
            <w:shd w:val="clear" w:color="auto" w:fill="FFFFFF"/>
            <w:vAlign w:val="center"/>
          </w:tcPr>
          <w:p w14:paraId="6A4EDE01" w14:textId="1580C851" w:rsidR="002F721A" w:rsidRPr="006F73F9" w:rsidRDefault="002D65FA" w:rsidP="00686FF2">
            <w:pPr>
              <w:spacing w:after="0" w:line="240" w:lineRule="auto"/>
              <w:jc w:val="both"/>
              <w:rPr>
                <w:rFonts w:cs="Arial"/>
                <w:szCs w:val="24"/>
                <w:lang w:eastAsia="pl-PL"/>
              </w:rPr>
            </w:pPr>
            <w:r w:rsidRPr="002D65FA">
              <w:rPr>
                <w:rFonts w:cs="Arial"/>
                <w:szCs w:val="24"/>
                <w:lang w:eastAsia="pl-PL"/>
              </w:rPr>
              <w:t>W  przypadku  projektów  objętych  pomocą  publiczną ,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3C4EEC18" w14:textId="77777777" w:rsidTr="006B0641">
        <w:tc>
          <w:tcPr>
            <w:tcW w:w="2093" w:type="dxa"/>
            <w:shd w:val="clear" w:color="auto" w:fill="DBE5F1"/>
            <w:vAlign w:val="center"/>
          </w:tcPr>
          <w:p w14:paraId="32A2736A"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shd w:val="clear" w:color="auto" w:fill="FFFFFF"/>
            <w:vAlign w:val="center"/>
          </w:tcPr>
          <w:p w14:paraId="1D327A35" w14:textId="77777777" w:rsidR="002F721A" w:rsidRPr="006F73F9" w:rsidRDefault="002F721A" w:rsidP="00686FF2">
            <w:pPr>
              <w:spacing w:after="0" w:line="240" w:lineRule="auto"/>
              <w:jc w:val="both"/>
              <w:rPr>
                <w:rFonts w:cs="Arial"/>
                <w:szCs w:val="24"/>
                <w:lang w:eastAsia="pl-PL"/>
              </w:rPr>
            </w:pPr>
            <w:r>
              <w:rPr>
                <w:rFonts w:cs="Arial"/>
                <w:szCs w:val="24"/>
                <w:lang w:eastAsia="pl-PL"/>
              </w:rPr>
              <w:t xml:space="preserve">  </w:t>
            </w:r>
            <w:r w:rsidRPr="006F73F9">
              <w:rPr>
                <w:rFonts w:cs="Arial"/>
                <w:szCs w:val="24"/>
                <w:lang w:eastAsia="pl-PL"/>
              </w:rPr>
              <w:t xml:space="preserve">5,00% </w:t>
            </w:r>
            <w:r w:rsidRPr="006F73F9">
              <w:rPr>
                <w:szCs w:val="24"/>
              </w:rPr>
              <w:t xml:space="preserve">– </w:t>
            </w:r>
            <w:r w:rsidRPr="006F73F9">
              <w:rPr>
                <w:rFonts w:cs="Arial"/>
                <w:szCs w:val="24"/>
                <w:lang w:eastAsia="pl-PL"/>
              </w:rPr>
              <w:t>w przypadku projektów rewitalizacyjnych</w:t>
            </w:r>
          </w:p>
          <w:p w14:paraId="34870EC8" w14:textId="77777777" w:rsidR="002F721A" w:rsidRPr="006F73F9" w:rsidRDefault="002F721A" w:rsidP="00686FF2">
            <w:pPr>
              <w:spacing w:after="0" w:line="240" w:lineRule="auto"/>
              <w:jc w:val="both"/>
              <w:rPr>
                <w:szCs w:val="24"/>
              </w:rPr>
            </w:pPr>
            <w:r w:rsidRPr="006F73F9">
              <w:rPr>
                <w:rFonts w:cs="Arial"/>
                <w:szCs w:val="24"/>
                <w:lang w:eastAsia="pl-PL"/>
              </w:rPr>
              <w:t xml:space="preserve">15,00% </w:t>
            </w:r>
            <w:r w:rsidRPr="006F73F9">
              <w:rPr>
                <w:szCs w:val="24"/>
              </w:rPr>
              <w:t xml:space="preserve">– </w:t>
            </w:r>
            <w:r w:rsidRPr="006F73F9">
              <w:rPr>
                <w:rFonts w:cs="Arial"/>
                <w:szCs w:val="24"/>
                <w:lang w:eastAsia="pl-PL"/>
              </w:rPr>
              <w:t>w przypadku pozostałych projektów</w:t>
            </w:r>
          </w:p>
        </w:tc>
      </w:tr>
      <w:tr w:rsidR="002F721A" w:rsidRPr="006F73F9" w14:paraId="5C5707D0" w14:textId="77777777" w:rsidTr="006B0641">
        <w:tc>
          <w:tcPr>
            <w:tcW w:w="2093" w:type="dxa"/>
            <w:shd w:val="clear" w:color="auto" w:fill="DBE5F1"/>
          </w:tcPr>
          <w:p w14:paraId="3AC41B9A"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shd w:val="clear" w:color="auto" w:fill="FFFFFF"/>
            <w:vAlign w:val="center"/>
          </w:tcPr>
          <w:p w14:paraId="1063B658" w14:textId="77777777" w:rsidR="002F721A" w:rsidRPr="006F73F9" w:rsidRDefault="002F721A" w:rsidP="00686FF2">
            <w:pPr>
              <w:spacing w:after="0" w:line="240" w:lineRule="auto"/>
              <w:jc w:val="both"/>
              <w:rPr>
                <w:szCs w:val="24"/>
              </w:rPr>
            </w:pPr>
            <w:r w:rsidRPr="006F73F9">
              <w:rPr>
                <w:rFonts w:cs="Arial"/>
                <w:szCs w:val="24"/>
                <w:lang w:eastAsia="pl-PL"/>
              </w:rPr>
              <w:t xml:space="preserve">15,00% </w:t>
            </w:r>
          </w:p>
        </w:tc>
      </w:tr>
      <w:tr w:rsidR="002F721A" w:rsidRPr="006F73F9" w14:paraId="3E4DF410" w14:textId="77777777" w:rsidTr="006B0641">
        <w:tc>
          <w:tcPr>
            <w:tcW w:w="2093" w:type="dxa"/>
            <w:shd w:val="clear" w:color="auto" w:fill="DBE5F1"/>
          </w:tcPr>
          <w:p w14:paraId="11D3991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shd w:val="clear" w:color="auto" w:fill="FFFFFF"/>
            <w:vAlign w:val="center"/>
          </w:tcPr>
          <w:p w14:paraId="7DA5021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5,00%</w:t>
            </w:r>
          </w:p>
        </w:tc>
      </w:tr>
      <w:tr w:rsidR="002F721A" w:rsidRPr="006F73F9" w14:paraId="366B1A76" w14:textId="77777777" w:rsidTr="006B0641">
        <w:tc>
          <w:tcPr>
            <w:tcW w:w="9218" w:type="dxa"/>
            <w:gridSpan w:val="3"/>
            <w:shd w:val="clear" w:color="auto" w:fill="B8CCE4"/>
          </w:tcPr>
          <w:p w14:paraId="4F98DD35"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5616014E" w14:textId="77777777" w:rsidTr="006B0641">
        <w:tc>
          <w:tcPr>
            <w:tcW w:w="2093" w:type="dxa"/>
            <w:shd w:val="clear" w:color="auto" w:fill="DBE5F1"/>
            <w:vAlign w:val="center"/>
          </w:tcPr>
          <w:p w14:paraId="45E30366"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c>
          <w:tcPr>
            <w:tcW w:w="7125" w:type="dxa"/>
            <w:gridSpan w:val="2"/>
            <w:vMerge w:val="restart"/>
            <w:shd w:val="clear" w:color="auto" w:fill="FFFFFF"/>
            <w:vAlign w:val="center"/>
          </w:tcPr>
          <w:p w14:paraId="3106346D"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6AF74BB7" w14:textId="77777777" w:rsidTr="006B0641">
        <w:tc>
          <w:tcPr>
            <w:tcW w:w="2093" w:type="dxa"/>
            <w:shd w:val="clear" w:color="auto" w:fill="DBE5F1"/>
            <w:vAlign w:val="center"/>
          </w:tcPr>
          <w:p w14:paraId="253CE0A8"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shd w:val="clear" w:color="auto" w:fill="FFFFFF"/>
            <w:vAlign w:val="center"/>
          </w:tcPr>
          <w:p w14:paraId="2B836646" w14:textId="77777777" w:rsidR="002F721A" w:rsidRPr="006F73F9" w:rsidRDefault="002F721A" w:rsidP="00686FF2">
            <w:pPr>
              <w:spacing w:after="0" w:line="240" w:lineRule="auto"/>
              <w:rPr>
                <w:szCs w:val="24"/>
              </w:rPr>
            </w:pPr>
          </w:p>
        </w:tc>
      </w:tr>
      <w:tr w:rsidR="002F721A" w:rsidRPr="006F73F9" w14:paraId="035B28AE" w14:textId="77777777" w:rsidTr="006B0641">
        <w:tc>
          <w:tcPr>
            <w:tcW w:w="2093" w:type="dxa"/>
            <w:shd w:val="clear" w:color="auto" w:fill="DBE5F1"/>
          </w:tcPr>
          <w:p w14:paraId="2C20A5D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vMerge/>
            <w:shd w:val="clear" w:color="auto" w:fill="FFFFFF"/>
          </w:tcPr>
          <w:p w14:paraId="7B86F468" w14:textId="77777777" w:rsidR="002F721A" w:rsidRPr="006F73F9" w:rsidRDefault="002F721A" w:rsidP="00686FF2">
            <w:pPr>
              <w:spacing w:after="0" w:line="240" w:lineRule="auto"/>
              <w:jc w:val="both"/>
              <w:rPr>
                <w:rFonts w:cs="Arial"/>
                <w:szCs w:val="24"/>
                <w:lang w:eastAsia="pl-PL"/>
              </w:rPr>
            </w:pPr>
          </w:p>
        </w:tc>
      </w:tr>
      <w:tr w:rsidR="002F721A" w:rsidRPr="006F73F9" w14:paraId="4D19DEAF" w14:textId="77777777" w:rsidTr="006B0641">
        <w:tc>
          <w:tcPr>
            <w:tcW w:w="2093" w:type="dxa"/>
            <w:shd w:val="clear" w:color="auto" w:fill="DBE5F1"/>
          </w:tcPr>
          <w:p w14:paraId="5B34481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7FBE92FD" w14:textId="77777777" w:rsidR="002F721A" w:rsidRPr="006F73F9" w:rsidRDefault="002F721A" w:rsidP="00686FF2">
            <w:pPr>
              <w:spacing w:after="0" w:line="240" w:lineRule="auto"/>
              <w:jc w:val="both"/>
              <w:rPr>
                <w:rFonts w:cs="Arial"/>
                <w:szCs w:val="24"/>
                <w:lang w:eastAsia="pl-PL"/>
              </w:rPr>
            </w:pPr>
          </w:p>
        </w:tc>
      </w:tr>
      <w:tr w:rsidR="002F721A" w:rsidRPr="006F73F9" w14:paraId="086A33CA" w14:textId="77777777" w:rsidTr="006B0641">
        <w:tc>
          <w:tcPr>
            <w:tcW w:w="9218" w:type="dxa"/>
            <w:gridSpan w:val="3"/>
            <w:shd w:val="clear" w:color="auto" w:fill="B8CCE4"/>
          </w:tcPr>
          <w:p w14:paraId="7480B344"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3AC05821" w14:textId="77777777" w:rsidTr="006B0641">
        <w:tc>
          <w:tcPr>
            <w:tcW w:w="2093" w:type="dxa"/>
            <w:shd w:val="clear" w:color="auto" w:fill="DBE5F1"/>
            <w:vAlign w:val="center"/>
          </w:tcPr>
          <w:p w14:paraId="6D517810"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VII.1</w:t>
            </w:r>
          </w:p>
        </w:tc>
        <w:tc>
          <w:tcPr>
            <w:tcW w:w="7125" w:type="dxa"/>
            <w:gridSpan w:val="2"/>
            <w:vMerge w:val="restart"/>
            <w:shd w:val="clear" w:color="auto" w:fill="FFFFFF"/>
            <w:vAlign w:val="center"/>
          </w:tcPr>
          <w:p w14:paraId="6977FA0B"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4C4A55D0" w14:textId="77777777" w:rsidTr="006B0641">
        <w:tc>
          <w:tcPr>
            <w:tcW w:w="2093" w:type="dxa"/>
            <w:shd w:val="clear" w:color="auto" w:fill="DBE5F1"/>
            <w:vAlign w:val="center"/>
          </w:tcPr>
          <w:p w14:paraId="0001C58E"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shd w:val="clear" w:color="auto" w:fill="FFFFFF"/>
            <w:vAlign w:val="center"/>
          </w:tcPr>
          <w:p w14:paraId="5F048AB6" w14:textId="77777777" w:rsidR="002F721A" w:rsidRPr="006F73F9" w:rsidRDefault="002F721A" w:rsidP="00686FF2">
            <w:pPr>
              <w:spacing w:after="0" w:line="240" w:lineRule="auto"/>
              <w:rPr>
                <w:szCs w:val="24"/>
              </w:rPr>
            </w:pPr>
          </w:p>
        </w:tc>
      </w:tr>
      <w:tr w:rsidR="002F721A" w:rsidRPr="006F73F9" w14:paraId="4AF878E4" w14:textId="77777777" w:rsidTr="006B0641">
        <w:tc>
          <w:tcPr>
            <w:tcW w:w="2093" w:type="dxa"/>
            <w:shd w:val="clear" w:color="auto" w:fill="DBE5F1"/>
          </w:tcPr>
          <w:p w14:paraId="5ACAF14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vMerge/>
            <w:shd w:val="clear" w:color="auto" w:fill="FFFFFF"/>
          </w:tcPr>
          <w:p w14:paraId="36969C57" w14:textId="77777777" w:rsidR="002F721A" w:rsidRPr="006F73F9" w:rsidRDefault="002F721A" w:rsidP="00686FF2">
            <w:pPr>
              <w:spacing w:after="0" w:line="240" w:lineRule="auto"/>
              <w:jc w:val="both"/>
              <w:rPr>
                <w:rFonts w:cs="Arial"/>
                <w:szCs w:val="24"/>
                <w:lang w:eastAsia="pl-PL"/>
              </w:rPr>
            </w:pPr>
          </w:p>
        </w:tc>
      </w:tr>
      <w:tr w:rsidR="002F721A" w:rsidRPr="006F73F9" w14:paraId="2F54CBCC" w14:textId="77777777" w:rsidTr="006B0641">
        <w:tc>
          <w:tcPr>
            <w:tcW w:w="2093" w:type="dxa"/>
            <w:shd w:val="clear" w:color="auto" w:fill="DBE5F1"/>
          </w:tcPr>
          <w:p w14:paraId="3942A10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4C27D64B" w14:textId="77777777" w:rsidR="002F721A" w:rsidRPr="006F73F9" w:rsidRDefault="002F721A" w:rsidP="00686FF2">
            <w:pPr>
              <w:spacing w:after="0" w:line="240" w:lineRule="auto"/>
              <w:jc w:val="both"/>
              <w:rPr>
                <w:rFonts w:cs="Arial"/>
                <w:szCs w:val="24"/>
                <w:lang w:eastAsia="pl-PL"/>
              </w:rPr>
            </w:pPr>
          </w:p>
        </w:tc>
      </w:tr>
      <w:tr w:rsidR="002F721A" w:rsidRPr="006F73F9" w14:paraId="200FCEB5" w14:textId="77777777" w:rsidTr="006B0641">
        <w:tc>
          <w:tcPr>
            <w:tcW w:w="9218" w:type="dxa"/>
            <w:gridSpan w:val="3"/>
            <w:shd w:val="clear" w:color="auto" w:fill="B8CCE4"/>
          </w:tcPr>
          <w:p w14:paraId="631B0EB3"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54CCF9F9" w14:textId="77777777" w:rsidTr="006B0641">
        <w:tc>
          <w:tcPr>
            <w:tcW w:w="2093" w:type="dxa"/>
            <w:shd w:val="clear" w:color="auto" w:fill="DBE5F1"/>
          </w:tcPr>
          <w:p w14:paraId="1979BBE4"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VII.1 </w:t>
            </w:r>
          </w:p>
        </w:tc>
        <w:tc>
          <w:tcPr>
            <w:tcW w:w="7125" w:type="dxa"/>
            <w:gridSpan w:val="2"/>
            <w:vMerge w:val="restart"/>
            <w:shd w:val="clear" w:color="auto" w:fill="FFFFFF"/>
            <w:vAlign w:val="center"/>
          </w:tcPr>
          <w:p w14:paraId="6E29CDE7"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1462DC1D" w14:textId="77777777" w:rsidTr="006B0641">
        <w:tc>
          <w:tcPr>
            <w:tcW w:w="2093" w:type="dxa"/>
            <w:shd w:val="clear" w:color="auto" w:fill="DBE5F1"/>
            <w:vAlign w:val="center"/>
          </w:tcPr>
          <w:p w14:paraId="569EA464" w14:textId="77777777" w:rsidR="002F721A" w:rsidRPr="006F73F9" w:rsidRDefault="002F721A" w:rsidP="00686FF2">
            <w:pPr>
              <w:spacing w:after="0" w:line="240" w:lineRule="auto"/>
              <w:rPr>
                <w:szCs w:val="24"/>
              </w:rPr>
            </w:pPr>
            <w:r w:rsidRPr="006F73F9">
              <w:rPr>
                <w:rFonts w:cs="Arial"/>
                <w:szCs w:val="24"/>
                <w:lang w:eastAsia="pl-PL"/>
              </w:rPr>
              <w:t xml:space="preserve">Poddziałanie VII.1.1 </w:t>
            </w:r>
          </w:p>
        </w:tc>
        <w:tc>
          <w:tcPr>
            <w:tcW w:w="7125" w:type="dxa"/>
            <w:gridSpan w:val="2"/>
            <w:vMerge/>
            <w:shd w:val="clear" w:color="auto" w:fill="FFFFFF"/>
          </w:tcPr>
          <w:p w14:paraId="1F156F7D" w14:textId="77777777" w:rsidR="002F721A" w:rsidRPr="006F73F9" w:rsidRDefault="002F721A" w:rsidP="00686FF2">
            <w:pPr>
              <w:spacing w:after="0" w:line="240" w:lineRule="auto"/>
              <w:jc w:val="both"/>
              <w:rPr>
                <w:rFonts w:cs="Arial"/>
                <w:szCs w:val="24"/>
                <w:lang w:eastAsia="pl-PL"/>
              </w:rPr>
            </w:pPr>
          </w:p>
        </w:tc>
      </w:tr>
      <w:tr w:rsidR="002F721A" w:rsidRPr="006F73F9" w14:paraId="58030400" w14:textId="77777777" w:rsidTr="006B0641">
        <w:tc>
          <w:tcPr>
            <w:tcW w:w="2093" w:type="dxa"/>
            <w:shd w:val="clear" w:color="auto" w:fill="DBE5F1"/>
          </w:tcPr>
          <w:p w14:paraId="2FA305E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VII.1.2 </w:t>
            </w:r>
          </w:p>
        </w:tc>
        <w:tc>
          <w:tcPr>
            <w:tcW w:w="7125" w:type="dxa"/>
            <w:gridSpan w:val="2"/>
            <w:vMerge/>
            <w:shd w:val="clear" w:color="auto" w:fill="FFFFFF"/>
          </w:tcPr>
          <w:p w14:paraId="1C2524D7" w14:textId="77777777" w:rsidR="002F721A" w:rsidRPr="006F73F9" w:rsidRDefault="002F721A" w:rsidP="00686FF2">
            <w:pPr>
              <w:spacing w:after="0" w:line="240" w:lineRule="auto"/>
              <w:jc w:val="both"/>
              <w:rPr>
                <w:rFonts w:cs="Arial"/>
                <w:szCs w:val="24"/>
                <w:lang w:eastAsia="pl-PL"/>
              </w:rPr>
            </w:pPr>
          </w:p>
        </w:tc>
      </w:tr>
      <w:tr w:rsidR="002F721A" w:rsidRPr="006F73F9" w14:paraId="4C4E1D79" w14:textId="77777777" w:rsidTr="006B0641">
        <w:tc>
          <w:tcPr>
            <w:tcW w:w="2093" w:type="dxa"/>
            <w:shd w:val="clear" w:color="auto" w:fill="DBE5F1"/>
          </w:tcPr>
          <w:p w14:paraId="06BD612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2A45A16A" w14:textId="77777777" w:rsidR="002F721A" w:rsidRPr="006F73F9" w:rsidRDefault="002F721A" w:rsidP="00686FF2">
            <w:pPr>
              <w:spacing w:after="0" w:line="240" w:lineRule="auto"/>
              <w:jc w:val="both"/>
              <w:rPr>
                <w:rFonts w:cs="Arial"/>
                <w:szCs w:val="24"/>
                <w:lang w:eastAsia="pl-PL"/>
              </w:rPr>
            </w:pPr>
          </w:p>
        </w:tc>
      </w:tr>
      <w:tr w:rsidR="002F721A" w:rsidRPr="006F73F9" w14:paraId="47AB696D" w14:textId="77777777" w:rsidTr="006B0641">
        <w:tc>
          <w:tcPr>
            <w:tcW w:w="9218" w:type="dxa"/>
            <w:gridSpan w:val="3"/>
            <w:shd w:val="clear" w:color="auto" w:fill="B8CCE4"/>
          </w:tcPr>
          <w:p w14:paraId="6BCD8D1C"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10F9918" w14:textId="77777777" w:rsidTr="006B0641">
        <w:tc>
          <w:tcPr>
            <w:tcW w:w="2093" w:type="dxa"/>
            <w:shd w:val="clear" w:color="auto" w:fill="DBE5F1"/>
          </w:tcPr>
          <w:p w14:paraId="15F856FD"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VII.1 </w:t>
            </w:r>
          </w:p>
        </w:tc>
        <w:tc>
          <w:tcPr>
            <w:tcW w:w="7125" w:type="dxa"/>
            <w:gridSpan w:val="2"/>
            <w:vMerge w:val="restart"/>
            <w:shd w:val="clear" w:color="auto" w:fill="FFFFFF"/>
            <w:vAlign w:val="center"/>
          </w:tcPr>
          <w:p w14:paraId="732DD9F6"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723FAD66" w14:textId="77777777" w:rsidTr="006B0641">
        <w:tc>
          <w:tcPr>
            <w:tcW w:w="2093" w:type="dxa"/>
            <w:shd w:val="clear" w:color="auto" w:fill="DBE5F1"/>
          </w:tcPr>
          <w:p w14:paraId="0E7108C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2169C88E" w14:textId="77777777" w:rsidR="002F721A" w:rsidRPr="006F73F9" w:rsidRDefault="002F721A" w:rsidP="00686FF2">
            <w:pPr>
              <w:spacing w:after="0" w:line="240" w:lineRule="auto"/>
              <w:jc w:val="both"/>
              <w:rPr>
                <w:rFonts w:cs="Arial"/>
                <w:szCs w:val="24"/>
                <w:lang w:eastAsia="pl-PL"/>
              </w:rPr>
            </w:pPr>
          </w:p>
        </w:tc>
      </w:tr>
      <w:tr w:rsidR="002F721A" w:rsidRPr="006F73F9" w14:paraId="362326E5" w14:textId="77777777" w:rsidTr="006B0641">
        <w:tc>
          <w:tcPr>
            <w:tcW w:w="2093" w:type="dxa"/>
            <w:shd w:val="clear" w:color="auto" w:fill="DBE5F1"/>
          </w:tcPr>
          <w:p w14:paraId="0FEC1CA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70137958" w14:textId="77777777" w:rsidR="002F721A" w:rsidRPr="006F73F9" w:rsidRDefault="002F721A" w:rsidP="00686FF2">
            <w:pPr>
              <w:spacing w:after="0" w:line="240" w:lineRule="auto"/>
              <w:jc w:val="both"/>
              <w:rPr>
                <w:rFonts w:cs="Arial"/>
                <w:szCs w:val="24"/>
                <w:lang w:eastAsia="pl-PL"/>
              </w:rPr>
            </w:pPr>
          </w:p>
        </w:tc>
      </w:tr>
      <w:tr w:rsidR="002F721A" w:rsidRPr="006F73F9" w14:paraId="35935E0E" w14:textId="77777777" w:rsidTr="006B0641">
        <w:tc>
          <w:tcPr>
            <w:tcW w:w="2093" w:type="dxa"/>
            <w:shd w:val="clear" w:color="auto" w:fill="DBE5F1"/>
          </w:tcPr>
          <w:p w14:paraId="7D97F7D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4A0B7BA6" w14:textId="77777777" w:rsidR="002F721A" w:rsidRPr="006F73F9" w:rsidRDefault="002F721A" w:rsidP="00686FF2">
            <w:pPr>
              <w:spacing w:after="0" w:line="240" w:lineRule="auto"/>
              <w:jc w:val="both"/>
              <w:rPr>
                <w:rFonts w:cs="Arial"/>
                <w:szCs w:val="24"/>
                <w:lang w:eastAsia="pl-PL"/>
              </w:rPr>
            </w:pPr>
          </w:p>
        </w:tc>
      </w:tr>
      <w:tr w:rsidR="002F721A" w:rsidRPr="006F73F9" w14:paraId="2618341C" w14:textId="77777777" w:rsidTr="006B0641">
        <w:tc>
          <w:tcPr>
            <w:tcW w:w="9218" w:type="dxa"/>
            <w:gridSpan w:val="3"/>
            <w:shd w:val="clear" w:color="auto" w:fill="B8CCE4"/>
          </w:tcPr>
          <w:p w14:paraId="718C1540"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75933FF" w14:textId="77777777" w:rsidTr="006B0641">
        <w:tc>
          <w:tcPr>
            <w:tcW w:w="2093" w:type="dxa"/>
            <w:shd w:val="clear" w:color="auto" w:fill="DBE5F1"/>
          </w:tcPr>
          <w:p w14:paraId="0993D364"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VII.1 </w:t>
            </w:r>
          </w:p>
        </w:tc>
        <w:tc>
          <w:tcPr>
            <w:tcW w:w="7125" w:type="dxa"/>
            <w:gridSpan w:val="2"/>
            <w:vMerge w:val="restart"/>
            <w:shd w:val="clear" w:color="auto" w:fill="FFFFFF"/>
            <w:vAlign w:val="center"/>
          </w:tcPr>
          <w:p w14:paraId="0721662B"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3C058586" w14:textId="77777777" w:rsidTr="006B0641">
        <w:tc>
          <w:tcPr>
            <w:tcW w:w="2093" w:type="dxa"/>
            <w:shd w:val="clear" w:color="auto" w:fill="DBE5F1"/>
          </w:tcPr>
          <w:p w14:paraId="242C963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VII.1.1</w:t>
            </w:r>
          </w:p>
        </w:tc>
        <w:tc>
          <w:tcPr>
            <w:tcW w:w="7125" w:type="dxa"/>
            <w:gridSpan w:val="2"/>
            <w:vMerge/>
            <w:shd w:val="clear" w:color="auto" w:fill="FFFFFF"/>
          </w:tcPr>
          <w:p w14:paraId="5D8B1730" w14:textId="77777777" w:rsidR="002F721A" w:rsidRPr="006F73F9" w:rsidRDefault="002F721A" w:rsidP="00686FF2">
            <w:pPr>
              <w:spacing w:after="0" w:line="240" w:lineRule="auto"/>
              <w:jc w:val="both"/>
              <w:rPr>
                <w:rFonts w:cs="Arial"/>
                <w:szCs w:val="24"/>
                <w:lang w:eastAsia="pl-PL"/>
              </w:rPr>
            </w:pPr>
          </w:p>
        </w:tc>
      </w:tr>
      <w:tr w:rsidR="002F721A" w:rsidRPr="006F73F9" w14:paraId="3A03578B" w14:textId="77777777" w:rsidTr="006B0641">
        <w:tc>
          <w:tcPr>
            <w:tcW w:w="2093" w:type="dxa"/>
            <w:shd w:val="clear" w:color="auto" w:fill="DBE5F1"/>
          </w:tcPr>
          <w:p w14:paraId="3AE02D8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453FC207" w14:textId="77777777" w:rsidR="002F721A" w:rsidRPr="006F73F9" w:rsidRDefault="002F721A" w:rsidP="00686FF2">
            <w:pPr>
              <w:spacing w:after="0" w:line="240" w:lineRule="auto"/>
              <w:jc w:val="both"/>
              <w:rPr>
                <w:rFonts w:cs="Arial"/>
                <w:szCs w:val="24"/>
                <w:lang w:eastAsia="pl-PL"/>
              </w:rPr>
            </w:pPr>
          </w:p>
        </w:tc>
      </w:tr>
      <w:tr w:rsidR="002F721A" w:rsidRPr="006F73F9" w14:paraId="1F23B597" w14:textId="77777777" w:rsidTr="006B0641">
        <w:tc>
          <w:tcPr>
            <w:tcW w:w="2093" w:type="dxa"/>
            <w:shd w:val="clear" w:color="auto" w:fill="DBE5F1"/>
          </w:tcPr>
          <w:p w14:paraId="2D42308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5F4CC4B8" w14:textId="77777777" w:rsidR="002F721A" w:rsidRPr="006F73F9" w:rsidRDefault="002F721A" w:rsidP="00686FF2">
            <w:pPr>
              <w:spacing w:after="0" w:line="240" w:lineRule="auto"/>
              <w:jc w:val="both"/>
              <w:rPr>
                <w:rFonts w:cs="Arial"/>
                <w:szCs w:val="24"/>
                <w:lang w:eastAsia="pl-PL"/>
              </w:rPr>
            </w:pPr>
          </w:p>
        </w:tc>
      </w:tr>
      <w:tr w:rsidR="002F721A" w:rsidRPr="006F73F9" w14:paraId="12BD50C6" w14:textId="77777777" w:rsidTr="006B0641">
        <w:tc>
          <w:tcPr>
            <w:tcW w:w="9218" w:type="dxa"/>
            <w:gridSpan w:val="3"/>
            <w:shd w:val="clear" w:color="auto" w:fill="B8CCE4"/>
          </w:tcPr>
          <w:p w14:paraId="37FA272A" w14:textId="77777777" w:rsidR="002F721A" w:rsidRPr="006F73F9" w:rsidRDefault="002F721A" w:rsidP="007A07E1">
            <w:pPr>
              <w:numPr>
                <w:ilvl w:val="0"/>
                <w:numId w:val="168"/>
              </w:numPr>
              <w:spacing w:after="0" w:line="240" w:lineRule="auto"/>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68BD25E9" w14:textId="77777777" w:rsidTr="006B0641">
        <w:tc>
          <w:tcPr>
            <w:tcW w:w="2093" w:type="dxa"/>
            <w:shd w:val="clear" w:color="auto" w:fill="DBE5F1"/>
          </w:tcPr>
          <w:p w14:paraId="03D07F98" w14:textId="77777777" w:rsidR="002F721A" w:rsidRPr="006F73F9" w:rsidRDefault="002F721A" w:rsidP="00686FF2">
            <w:pPr>
              <w:spacing w:after="0" w:line="240" w:lineRule="auto"/>
              <w:jc w:val="both"/>
              <w:rPr>
                <w:szCs w:val="24"/>
              </w:rPr>
            </w:pPr>
            <w:r w:rsidRPr="006F73F9">
              <w:rPr>
                <w:rFonts w:cs="Arial"/>
                <w:szCs w:val="24"/>
                <w:lang w:eastAsia="pl-PL"/>
              </w:rPr>
              <w:t>Działanie VII.1</w:t>
            </w:r>
          </w:p>
        </w:tc>
        <w:tc>
          <w:tcPr>
            <w:tcW w:w="7125" w:type="dxa"/>
            <w:gridSpan w:val="2"/>
            <w:vMerge w:val="restart"/>
            <w:shd w:val="clear" w:color="auto" w:fill="FFFFFF"/>
            <w:vAlign w:val="center"/>
          </w:tcPr>
          <w:p w14:paraId="70BB9E84"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1C6255F8" w14:textId="77777777" w:rsidTr="006B0641">
        <w:tc>
          <w:tcPr>
            <w:tcW w:w="2093" w:type="dxa"/>
            <w:shd w:val="clear" w:color="auto" w:fill="DBE5F1"/>
          </w:tcPr>
          <w:p w14:paraId="3B64548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Poddziałanie VII.1.1</w:t>
            </w:r>
          </w:p>
        </w:tc>
        <w:tc>
          <w:tcPr>
            <w:tcW w:w="7125" w:type="dxa"/>
            <w:gridSpan w:val="2"/>
            <w:vMerge/>
            <w:shd w:val="clear" w:color="auto" w:fill="FFFFFF"/>
          </w:tcPr>
          <w:p w14:paraId="130AB22E" w14:textId="77777777" w:rsidR="002F721A" w:rsidRPr="006F73F9" w:rsidRDefault="002F721A" w:rsidP="00686FF2">
            <w:pPr>
              <w:spacing w:after="0" w:line="240" w:lineRule="auto"/>
              <w:jc w:val="both"/>
              <w:rPr>
                <w:rFonts w:cs="Arial"/>
                <w:szCs w:val="24"/>
                <w:lang w:eastAsia="pl-PL"/>
              </w:rPr>
            </w:pPr>
          </w:p>
        </w:tc>
      </w:tr>
      <w:tr w:rsidR="002F721A" w:rsidRPr="006F73F9" w14:paraId="5C10BC11" w14:textId="77777777" w:rsidTr="006B0641">
        <w:tc>
          <w:tcPr>
            <w:tcW w:w="2093" w:type="dxa"/>
            <w:shd w:val="clear" w:color="auto" w:fill="DBE5F1"/>
          </w:tcPr>
          <w:p w14:paraId="0388DAF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VII.1.2</w:t>
            </w:r>
          </w:p>
        </w:tc>
        <w:tc>
          <w:tcPr>
            <w:tcW w:w="7125" w:type="dxa"/>
            <w:gridSpan w:val="2"/>
            <w:vMerge/>
            <w:shd w:val="clear" w:color="auto" w:fill="FFFFFF"/>
          </w:tcPr>
          <w:p w14:paraId="344527B3" w14:textId="77777777" w:rsidR="002F721A" w:rsidRPr="006F73F9" w:rsidRDefault="002F721A" w:rsidP="00686FF2">
            <w:pPr>
              <w:spacing w:after="0" w:line="240" w:lineRule="auto"/>
              <w:jc w:val="both"/>
              <w:rPr>
                <w:rFonts w:cs="Arial"/>
                <w:szCs w:val="24"/>
                <w:lang w:eastAsia="pl-PL"/>
              </w:rPr>
            </w:pPr>
          </w:p>
        </w:tc>
      </w:tr>
      <w:tr w:rsidR="002F721A" w:rsidRPr="006F73F9" w14:paraId="5788A7B5" w14:textId="77777777" w:rsidTr="006B0641">
        <w:tc>
          <w:tcPr>
            <w:tcW w:w="2093" w:type="dxa"/>
            <w:shd w:val="clear" w:color="auto" w:fill="DBE5F1"/>
          </w:tcPr>
          <w:p w14:paraId="090BC14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VII.1.3</w:t>
            </w:r>
          </w:p>
        </w:tc>
        <w:tc>
          <w:tcPr>
            <w:tcW w:w="7125" w:type="dxa"/>
            <w:gridSpan w:val="2"/>
            <w:vMerge/>
            <w:shd w:val="clear" w:color="auto" w:fill="FFFFFF"/>
          </w:tcPr>
          <w:p w14:paraId="23037ABF" w14:textId="77777777" w:rsidR="002F721A" w:rsidRPr="006F73F9" w:rsidRDefault="002F721A" w:rsidP="00686FF2">
            <w:pPr>
              <w:spacing w:after="0" w:line="240" w:lineRule="auto"/>
              <w:jc w:val="both"/>
              <w:rPr>
                <w:rFonts w:cs="Arial"/>
                <w:szCs w:val="24"/>
                <w:lang w:eastAsia="pl-PL"/>
              </w:rPr>
            </w:pPr>
          </w:p>
        </w:tc>
      </w:tr>
    </w:tbl>
    <w:p w14:paraId="3096BF0B" w14:textId="77777777" w:rsidR="002F721A" w:rsidRPr="006F73F9" w:rsidRDefault="002F721A" w:rsidP="00CD790F">
      <w:pPr>
        <w:spacing w:after="160" w:line="259" w:lineRule="auto"/>
        <w:rPr>
          <w:szCs w:val="24"/>
        </w:rPr>
        <w:sectPr w:rsidR="002F721A" w:rsidRPr="006F73F9" w:rsidSect="00686FF2">
          <w:footerReference w:type="default" r:id="rId48"/>
          <w:pgSz w:w="11906" w:h="16838"/>
          <w:pgMar w:top="1417" w:right="1417" w:bottom="1276"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082"/>
      </w:tblGrid>
      <w:tr w:rsidR="002F721A" w:rsidRPr="006F73F9" w14:paraId="082003A0" w14:textId="77777777" w:rsidTr="00686FF2">
        <w:tc>
          <w:tcPr>
            <w:tcW w:w="9062" w:type="dxa"/>
            <w:gridSpan w:val="2"/>
            <w:shd w:val="clear" w:color="auto" w:fill="95B3D7"/>
          </w:tcPr>
          <w:p w14:paraId="222BDF3E" w14:textId="77777777" w:rsidR="002F721A" w:rsidRPr="006F73F9" w:rsidRDefault="002F721A" w:rsidP="00686FF2">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2A52D00C" w14:textId="77777777" w:rsidTr="00686FF2">
        <w:tc>
          <w:tcPr>
            <w:tcW w:w="9062" w:type="dxa"/>
            <w:gridSpan w:val="2"/>
            <w:shd w:val="clear" w:color="auto" w:fill="B8CCE4"/>
          </w:tcPr>
          <w:p w14:paraId="4F37CA25" w14:textId="77777777" w:rsidR="002F721A" w:rsidRPr="006F73F9" w:rsidRDefault="002F721A" w:rsidP="007A07E1">
            <w:pPr>
              <w:numPr>
                <w:ilvl w:val="0"/>
                <w:numId w:val="170"/>
              </w:numPr>
              <w:spacing w:after="0" w:line="240" w:lineRule="auto"/>
              <w:ind w:left="313"/>
              <w:jc w:val="both"/>
              <w:rPr>
                <w:b/>
                <w:smallCaps/>
                <w:szCs w:val="24"/>
              </w:rPr>
            </w:pPr>
            <w:r w:rsidRPr="006F73F9">
              <w:rPr>
                <w:rFonts w:cs="Arial"/>
                <w:b/>
                <w:smallCaps/>
                <w:szCs w:val="24"/>
                <w:lang w:eastAsia="pl-PL"/>
              </w:rPr>
              <w:t>Nazwa działania/ poddziałania</w:t>
            </w:r>
          </w:p>
        </w:tc>
      </w:tr>
      <w:tr w:rsidR="002F721A" w:rsidRPr="006F73F9" w14:paraId="2AD9919D" w14:textId="77777777" w:rsidTr="00686FF2">
        <w:tc>
          <w:tcPr>
            <w:tcW w:w="9062" w:type="dxa"/>
            <w:gridSpan w:val="2"/>
            <w:shd w:val="clear" w:color="auto" w:fill="DBE5F1"/>
          </w:tcPr>
          <w:p w14:paraId="460437B2" w14:textId="77777777" w:rsidR="002F721A" w:rsidRPr="006F73F9" w:rsidRDefault="002F721A" w:rsidP="00686FF2">
            <w:pPr>
              <w:spacing w:after="0" w:line="240" w:lineRule="auto"/>
              <w:jc w:val="center"/>
              <w:rPr>
                <w:szCs w:val="24"/>
              </w:rPr>
            </w:pPr>
            <w:r w:rsidRPr="006F73F9">
              <w:rPr>
                <w:rFonts w:cs="Arial"/>
                <w:b/>
                <w:szCs w:val="24"/>
                <w:lang w:eastAsia="pl-PL"/>
              </w:rPr>
              <w:t>Działanie VII.2</w:t>
            </w:r>
            <w:r w:rsidRPr="006F73F9">
              <w:rPr>
                <w:rFonts w:cs="Arial"/>
                <w:szCs w:val="24"/>
                <w:lang w:eastAsia="pl-PL"/>
              </w:rPr>
              <w:t xml:space="preserve"> </w:t>
            </w:r>
            <w:r w:rsidRPr="006F73F9">
              <w:rPr>
                <w:rFonts w:cs="Arial"/>
                <w:b/>
                <w:szCs w:val="24"/>
                <w:lang w:eastAsia="pl-PL"/>
              </w:rPr>
              <w:t>Infrastruktura ochrony zdrowia</w:t>
            </w:r>
          </w:p>
        </w:tc>
      </w:tr>
      <w:tr w:rsidR="002F721A" w:rsidRPr="006F73F9" w14:paraId="509966A7" w14:textId="77777777" w:rsidTr="00686FF2">
        <w:tc>
          <w:tcPr>
            <w:tcW w:w="9062" w:type="dxa"/>
            <w:gridSpan w:val="2"/>
            <w:shd w:val="clear" w:color="auto" w:fill="B8CCE4"/>
          </w:tcPr>
          <w:p w14:paraId="77B407BA"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471AE307" w14:textId="77777777" w:rsidTr="00686FF2">
        <w:tc>
          <w:tcPr>
            <w:tcW w:w="1980" w:type="dxa"/>
            <w:shd w:val="clear" w:color="auto" w:fill="DBE5F1"/>
          </w:tcPr>
          <w:p w14:paraId="2803E6B7" w14:textId="77777777" w:rsidR="002F721A" w:rsidRPr="006F73F9" w:rsidRDefault="002F721A" w:rsidP="00686FF2">
            <w:pPr>
              <w:spacing w:after="0" w:line="240" w:lineRule="auto"/>
              <w:rPr>
                <w:szCs w:val="24"/>
              </w:rPr>
            </w:pPr>
            <w:r w:rsidRPr="006F73F9">
              <w:rPr>
                <w:szCs w:val="24"/>
              </w:rPr>
              <w:t>Działanie VII.2</w:t>
            </w:r>
          </w:p>
        </w:tc>
        <w:tc>
          <w:tcPr>
            <w:tcW w:w="7082" w:type="dxa"/>
            <w:vAlign w:val="center"/>
          </w:tcPr>
          <w:p w14:paraId="38B6D059" w14:textId="77777777" w:rsidR="002F721A" w:rsidRPr="006F73F9" w:rsidRDefault="002F721A" w:rsidP="00686FF2">
            <w:pPr>
              <w:spacing w:before="120" w:after="120" w:line="240" w:lineRule="auto"/>
              <w:jc w:val="both"/>
              <w:rPr>
                <w:szCs w:val="24"/>
              </w:rPr>
            </w:pPr>
            <w:r w:rsidRPr="006F73F9">
              <w:rPr>
                <w:szCs w:val="24"/>
              </w:rPr>
              <w:t>Celem szczegółowym działania jest zwiększona dostępność i jakość usług zdrowotnych odpowiadających na zdiagnozowane potrzeby regionalne.</w:t>
            </w:r>
          </w:p>
          <w:p w14:paraId="5863C650" w14:textId="77777777" w:rsidR="002F721A" w:rsidRPr="006F73F9" w:rsidRDefault="002F721A" w:rsidP="00686FF2">
            <w:pPr>
              <w:spacing w:before="120" w:after="120" w:line="240" w:lineRule="auto"/>
              <w:jc w:val="both"/>
              <w:rPr>
                <w:szCs w:val="24"/>
              </w:rPr>
            </w:pPr>
            <w:r w:rsidRPr="006F73F9">
              <w:rPr>
                <w:szCs w:val="24"/>
              </w:rPr>
              <w:t xml:space="preserve">Rosnące zapotrzebowanie na usługi zdrowotne, jak również postępujący proces starzenia się społeczeństwa wskazuje na bezwzględną konieczność rozwoju usług zdrowotnych, przede wszystkim z zakresu świadczeń w ramach opieki długoterminowej, paliatywnej, hospicyjnej oraz geriatrii. Ponadto z trendów epidemiologicznych wynika, że najistotniejszymi problemami zdrowotnymi osób dorosłych są wzmożona zachorowalność i umieralność z powodu chorób układu krążenia, nowotworowych, układu kostno-stawowego i mięśniowego, układu oddechowego, psychicznych. Dofinansowanie będzie dotyczyło infrastruktury ochrony zdrowia, w której udzielane są świadczenia zdrowotne w ww. zakresie oraz współpracujących z nią jednostek diagnostycznych, a także w zakresie specyficznych zdiagnozowanych potrzeb regionalnych, wynikających z przeprowadzonej diagnozy sytuacji demograficzno-epidemiologicznej i zidentyfikowanych ograniczeń w dostępie do świadczeń zdrowotnych. </w:t>
            </w:r>
          </w:p>
          <w:p w14:paraId="06BBDF0E" w14:textId="77777777" w:rsidR="002F721A" w:rsidRPr="006F73F9" w:rsidRDefault="002F721A" w:rsidP="00686FF2">
            <w:pPr>
              <w:spacing w:before="120" w:after="120" w:line="240" w:lineRule="auto"/>
              <w:jc w:val="both"/>
              <w:rPr>
                <w:szCs w:val="24"/>
              </w:rPr>
            </w:pPr>
            <w:r w:rsidRPr="006F73F9">
              <w:rPr>
                <w:szCs w:val="24"/>
              </w:rPr>
              <w:t>W ramach działania wspierane będą również projekty ukierunkowane na wszystkie problemy zdrowotne dorosłych i dzieci rozwiązywane w ramach świadczeń gwarantowanych z zakresu podstawowej opieki zdrowotnej (POZ). Projekty dotyczące POZ powinny przyczyniać się do rozwoju opieki koordynowanej w celu zapewnienia kompleksowej opieki zdrowotnej, poprzez wzmocnienie roli lekarza POZ jako kierującego i tworzenie większych struktur świadczeniodawców integrujących podstawową opiekę zdrowotną i ambulatoryjną opiekę specjalistyczną (AOS) z leczeniem szpitalnym. Ponadto projekty w zakresie POZ i AOS powinny uwzględniać wsparcie w zakresie środowiskowych form opieki (wyłącznie jako element większego projektu).</w:t>
            </w:r>
          </w:p>
          <w:p w14:paraId="7068D674" w14:textId="77777777" w:rsidR="002F721A" w:rsidRPr="006F73F9" w:rsidRDefault="002F721A" w:rsidP="00686FF2">
            <w:pPr>
              <w:spacing w:before="120" w:after="120" w:line="240" w:lineRule="auto"/>
              <w:jc w:val="both"/>
              <w:rPr>
                <w:szCs w:val="24"/>
              </w:rPr>
            </w:pPr>
            <w:r w:rsidRPr="006F73F9">
              <w:rPr>
                <w:szCs w:val="24"/>
              </w:rPr>
              <w:t xml:space="preserve">Wszystkie projekty w ramach działania muszą odzwierciedlać kierunek i priorytety strategiczne w zakresie świadczenia opieki zdrowotnej oraz zdrowia publicznego określone w </w:t>
            </w:r>
            <w:r w:rsidRPr="006F73F9">
              <w:rPr>
                <w:i/>
                <w:szCs w:val="24"/>
              </w:rPr>
              <w:t>Policy paper dla ochrony zdrowia na lata 2014-2020 – Krajowe ramy strategiczne</w:t>
            </w:r>
            <w:r w:rsidRPr="006F73F9">
              <w:rPr>
                <w:szCs w:val="24"/>
              </w:rPr>
              <w:t xml:space="preserve"> (</w:t>
            </w:r>
            <w:r w:rsidRPr="006F73F9">
              <w:rPr>
                <w:i/>
                <w:szCs w:val="24"/>
              </w:rPr>
              <w:t>Policy paper</w:t>
            </w:r>
            <w:r w:rsidRPr="006F73F9">
              <w:rPr>
                <w:szCs w:val="24"/>
              </w:rPr>
              <w:t>). Ponadto projekty muszą być zgodne z Planem działań w obszarze zdrowia uzgodnionym przez Komitet Sterujący</w:t>
            </w:r>
            <w:r w:rsidRPr="006F73F9">
              <w:rPr>
                <w:b/>
                <w:szCs w:val="24"/>
              </w:rPr>
              <w:t xml:space="preserve"> </w:t>
            </w:r>
            <w:r w:rsidRPr="006F73F9">
              <w:rPr>
                <w:szCs w:val="24"/>
              </w:rPr>
              <w:t>ds. koordynacji interwencji EFSI w sektorze zdrowia. Jednocześnie zakres projektów dofinansowanych w ramach działania musi wynikać ze zidentyfikowanych deficytów i potrzeb uwzględniających sytuację demograficzną i epidemiologiczną oraz z faktycznego zapotrzebowania i dostępności infrastruktury ochrony zdrowia na danym obszarze, potwierdzonych w mapach potrzeb zdrowotnych.</w:t>
            </w:r>
          </w:p>
          <w:p w14:paraId="00F80D17" w14:textId="77777777" w:rsidR="002F721A" w:rsidRPr="006F73F9" w:rsidRDefault="002F721A" w:rsidP="00686FF2">
            <w:pPr>
              <w:spacing w:before="120" w:after="120" w:line="240" w:lineRule="auto"/>
              <w:jc w:val="both"/>
              <w:rPr>
                <w:szCs w:val="24"/>
              </w:rPr>
            </w:pPr>
            <w:r w:rsidRPr="006F73F9">
              <w:rPr>
                <w:szCs w:val="24"/>
              </w:rPr>
              <w:t>W drodze wyjątku od ww. warunku dotyczącego map potrzeb, projekty w zakresie opieki koordynowanej mające na celu wzmocnienie POZ, AOS i środowiskowych form opieki mogą być współfinansowane od razu po przyjęciu przez Komitet Sterujący Planu działań, pod warunkiem, że diagnoza lub dane w dostępnych rejestrach medycznych umożliwiają weryfikację zasadności ich realizacji.</w:t>
            </w:r>
          </w:p>
        </w:tc>
      </w:tr>
      <w:tr w:rsidR="002F721A" w:rsidRPr="006F73F9" w14:paraId="09C2F875" w14:textId="77777777" w:rsidTr="00686FF2">
        <w:tc>
          <w:tcPr>
            <w:tcW w:w="9062" w:type="dxa"/>
            <w:gridSpan w:val="2"/>
            <w:shd w:val="clear" w:color="auto" w:fill="B8CCE4"/>
          </w:tcPr>
          <w:p w14:paraId="6D845BCF"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222E11C3" w14:textId="77777777" w:rsidTr="00686FF2">
        <w:tc>
          <w:tcPr>
            <w:tcW w:w="1980" w:type="dxa"/>
            <w:shd w:val="clear" w:color="auto" w:fill="DBE5F1"/>
            <w:vAlign w:val="center"/>
          </w:tcPr>
          <w:p w14:paraId="17C2557B" w14:textId="77777777" w:rsidR="002F721A" w:rsidRPr="006F73F9" w:rsidRDefault="002F721A" w:rsidP="00686FF2">
            <w:pPr>
              <w:spacing w:after="0" w:line="240" w:lineRule="auto"/>
              <w:jc w:val="both"/>
              <w:rPr>
                <w:szCs w:val="24"/>
              </w:rPr>
            </w:pPr>
            <w:r w:rsidRPr="006F73F9">
              <w:rPr>
                <w:szCs w:val="24"/>
              </w:rPr>
              <w:t>Działanie VII.2</w:t>
            </w:r>
          </w:p>
        </w:tc>
        <w:tc>
          <w:tcPr>
            <w:tcW w:w="7082" w:type="dxa"/>
            <w:vAlign w:val="center"/>
          </w:tcPr>
          <w:p w14:paraId="15561346" w14:textId="23E4D453" w:rsidR="002F721A" w:rsidRPr="006F73F9" w:rsidRDefault="002F721A" w:rsidP="007A07E1">
            <w:pPr>
              <w:numPr>
                <w:ilvl w:val="0"/>
                <w:numId w:val="179"/>
              </w:numPr>
              <w:spacing w:after="0" w:line="240" w:lineRule="auto"/>
              <w:ind w:left="288" w:hanging="288"/>
              <w:jc w:val="both"/>
              <w:rPr>
                <w:szCs w:val="24"/>
              </w:rPr>
            </w:pPr>
            <w:r w:rsidRPr="006F73F9">
              <w:rPr>
                <w:szCs w:val="24"/>
              </w:rPr>
              <w:t>Ludność objęta ulepszonymi usługami zdrowotnymi (C</w:t>
            </w:r>
            <w:r w:rsidR="00114FBA">
              <w:rPr>
                <w:szCs w:val="24"/>
              </w:rPr>
              <w:t>I</w:t>
            </w:r>
            <w:r w:rsidRPr="006F73F9">
              <w:rPr>
                <w:szCs w:val="24"/>
              </w:rPr>
              <w:t>36)</w:t>
            </w:r>
          </w:p>
        </w:tc>
      </w:tr>
      <w:tr w:rsidR="002F721A" w:rsidRPr="006F73F9" w14:paraId="3F35AEFF" w14:textId="77777777" w:rsidTr="00686FF2">
        <w:tc>
          <w:tcPr>
            <w:tcW w:w="9062" w:type="dxa"/>
            <w:gridSpan w:val="2"/>
            <w:shd w:val="clear" w:color="auto" w:fill="B8CCE4"/>
          </w:tcPr>
          <w:p w14:paraId="5C6C3B8E"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54A2513C" w14:textId="77777777" w:rsidTr="00686FF2">
        <w:tc>
          <w:tcPr>
            <w:tcW w:w="1980" w:type="dxa"/>
            <w:shd w:val="clear" w:color="auto" w:fill="DBE5F1"/>
            <w:vAlign w:val="center"/>
          </w:tcPr>
          <w:p w14:paraId="09874282" w14:textId="77777777" w:rsidR="002F721A" w:rsidRPr="006F73F9" w:rsidRDefault="002F721A" w:rsidP="00686FF2">
            <w:pPr>
              <w:spacing w:after="0" w:line="240" w:lineRule="auto"/>
              <w:jc w:val="both"/>
              <w:rPr>
                <w:szCs w:val="24"/>
              </w:rPr>
            </w:pPr>
            <w:r w:rsidRPr="006F73F9">
              <w:rPr>
                <w:szCs w:val="24"/>
              </w:rPr>
              <w:t>Działanie VII.2</w:t>
            </w:r>
          </w:p>
        </w:tc>
        <w:tc>
          <w:tcPr>
            <w:tcW w:w="7082" w:type="dxa"/>
            <w:vAlign w:val="center"/>
          </w:tcPr>
          <w:p w14:paraId="250F2ED9" w14:textId="77777777" w:rsidR="002F721A" w:rsidRPr="006F73F9" w:rsidRDefault="002F721A" w:rsidP="007A07E1">
            <w:pPr>
              <w:numPr>
                <w:ilvl w:val="0"/>
                <w:numId w:val="180"/>
              </w:numPr>
              <w:spacing w:after="0" w:line="240" w:lineRule="auto"/>
              <w:ind w:left="288" w:hanging="288"/>
              <w:jc w:val="both"/>
              <w:rPr>
                <w:szCs w:val="24"/>
              </w:rPr>
            </w:pPr>
            <w:r w:rsidRPr="006F73F9">
              <w:rPr>
                <w:szCs w:val="24"/>
              </w:rPr>
              <w:t xml:space="preserve">Liczba wspartych podmiotów leczniczych  </w:t>
            </w:r>
          </w:p>
          <w:p w14:paraId="52850875" w14:textId="77777777" w:rsidR="002F721A" w:rsidRPr="006F73F9" w:rsidRDefault="002F721A" w:rsidP="007A07E1">
            <w:pPr>
              <w:numPr>
                <w:ilvl w:val="0"/>
                <w:numId w:val="180"/>
              </w:numPr>
              <w:spacing w:after="0" w:line="240" w:lineRule="auto"/>
              <w:ind w:left="288" w:hanging="288"/>
              <w:jc w:val="both"/>
              <w:rPr>
                <w:szCs w:val="24"/>
              </w:rPr>
            </w:pPr>
            <w:r w:rsidRPr="006F73F9">
              <w:rPr>
                <w:bCs/>
                <w:szCs w:val="24"/>
              </w:rPr>
              <w:t>Nakłady inwestycyjne na zakup aparatury medycznej</w:t>
            </w:r>
          </w:p>
        </w:tc>
      </w:tr>
      <w:tr w:rsidR="002F721A" w:rsidRPr="006F73F9" w14:paraId="6B19F1E8" w14:textId="77777777" w:rsidTr="00686FF2">
        <w:tc>
          <w:tcPr>
            <w:tcW w:w="9062" w:type="dxa"/>
            <w:gridSpan w:val="2"/>
            <w:shd w:val="clear" w:color="auto" w:fill="B8CCE4"/>
          </w:tcPr>
          <w:p w14:paraId="721357BD"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27D77572" w14:textId="77777777" w:rsidTr="00686FF2">
        <w:tc>
          <w:tcPr>
            <w:tcW w:w="1980" w:type="dxa"/>
            <w:shd w:val="clear" w:color="auto" w:fill="DBE5F1"/>
          </w:tcPr>
          <w:p w14:paraId="5D62420C" w14:textId="77777777" w:rsidR="002F721A" w:rsidRPr="006F73F9" w:rsidRDefault="002F721A" w:rsidP="00686FF2">
            <w:pPr>
              <w:spacing w:after="0" w:line="240" w:lineRule="auto"/>
              <w:rPr>
                <w:szCs w:val="24"/>
              </w:rPr>
            </w:pPr>
            <w:r w:rsidRPr="006F73F9">
              <w:rPr>
                <w:szCs w:val="24"/>
              </w:rPr>
              <w:t>Działanie VII.2</w:t>
            </w:r>
          </w:p>
        </w:tc>
        <w:tc>
          <w:tcPr>
            <w:tcW w:w="7082" w:type="dxa"/>
            <w:vAlign w:val="center"/>
          </w:tcPr>
          <w:p w14:paraId="1D8CAE70" w14:textId="77777777" w:rsidR="002F721A" w:rsidRPr="006F73F9" w:rsidRDefault="002F721A" w:rsidP="007A07E1">
            <w:pPr>
              <w:numPr>
                <w:ilvl w:val="0"/>
                <w:numId w:val="181"/>
              </w:numPr>
              <w:tabs>
                <w:tab w:val="clear" w:pos="360"/>
                <w:tab w:val="num" w:pos="147"/>
              </w:tabs>
              <w:spacing w:after="0" w:line="240" w:lineRule="auto"/>
              <w:ind w:left="288" w:hanging="288"/>
              <w:jc w:val="both"/>
              <w:rPr>
                <w:szCs w:val="24"/>
              </w:rPr>
            </w:pPr>
            <w:r w:rsidRPr="006F73F9">
              <w:rPr>
                <w:szCs w:val="24"/>
              </w:rPr>
              <w:t>budowa, przebudowa, remont infrastruktury ochrony zdrowia, w tym jej dostosowanie do potrzeb osób starszych i osób z niepełnosprawnościami</w:t>
            </w:r>
          </w:p>
          <w:p w14:paraId="390CBDA1" w14:textId="3D6BBA88" w:rsidR="002F721A" w:rsidRPr="006F73F9" w:rsidRDefault="002F721A" w:rsidP="007A07E1">
            <w:pPr>
              <w:numPr>
                <w:ilvl w:val="0"/>
                <w:numId w:val="181"/>
              </w:numPr>
              <w:tabs>
                <w:tab w:val="clear" w:pos="360"/>
                <w:tab w:val="num" w:pos="147"/>
              </w:tabs>
              <w:spacing w:after="0" w:line="240" w:lineRule="auto"/>
              <w:ind w:left="288" w:hanging="288"/>
              <w:jc w:val="both"/>
              <w:rPr>
                <w:szCs w:val="24"/>
              </w:rPr>
            </w:pPr>
            <w:r w:rsidRPr="006F73F9">
              <w:rPr>
                <w:szCs w:val="24"/>
              </w:rPr>
              <w:t xml:space="preserve">zakup </w:t>
            </w:r>
            <w:r w:rsidR="006B7CD6">
              <w:rPr>
                <w:szCs w:val="24"/>
              </w:rPr>
              <w:t xml:space="preserve">wyrobów </w:t>
            </w:r>
            <w:r w:rsidRPr="006F73F9">
              <w:rPr>
                <w:szCs w:val="24"/>
              </w:rPr>
              <w:t>medycznych</w:t>
            </w:r>
            <w:r w:rsidR="006B7CD6">
              <w:rPr>
                <w:rStyle w:val="Odwoanieprzypisudolnego"/>
                <w:szCs w:val="24"/>
              </w:rPr>
              <w:footnoteReference w:id="36"/>
            </w:r>
            <w:r w:rsidRPr="006F73F9">
              <w:rPr>
                <w:szCs w:val="24"/>
              </w:rPr>
              <w:t>, wyposażenia niezbędnego do udzielania świadczeń medycznych</w:t>
            </w:r>
          </w:p>
          <w:p w14:paraId="38D39325" w14:textId="77777777" w:rsidR="002F721A" w:rsidRPr="006F73F9" w:rsidRDefault="002F721A" w:rsidP="00686FF2">
            <w:pPr>
              <w:spacing w:before="120" w:after="0" w:line="240" w:lineRule="auto"/>
              <w:jc w:val="both"/>
              <w:rPr>
                <w:szCs w:val="24"/>
              </w:rPr>
            </w:pPr>
            <w:r w:rsidRPr="006F73F9">
              <w:rPr>
                <w:szCs w:val="24"/>
              </w:rPr>
              <w:t>Jako element projektu niezbędny do osiągnięcia celu realizowanego przedsięwzięcia możliwy będzie zakup oprogramowania i sprzętu IT.</w:t>
            </w:r>
          </w:p>
          <w:p w14:paraId="27C0BB20" w14:textId="77777777" w:rsidR="002F721A" w:rsidRPr="006F73F9" w:rsidRDefault="002F721A" w:rsidP="00686FF2">
            <w:pPr>
              <w:spacing w:before="120" w:after="0" w:line="240" w:lineRule="auto"/>
              <w:jc w:val="both"/>
              <w:rPr>
                <w:szCs w:val="24"/>
              </w:rPr>
            </w:pPr>
            <w:r w:rsidRPr="006F73F9">
              <w:rPr>
                <w:szCs w:val="24"/>
              </w:rPr>
              <w:t>Projekty polegające na dostosowaniu istniejącej infrastruktury ochrony zdrowia do obowiązujących przepisów będą niekwalifikowalne, chyba że ich realizacja będzie uzasadniona z punktu widzenia poprawy efektywności (w tym kosztowej) i dostępu do świadczeń opieki zdrowotnej.</w:t>
            </w:r>
          </w:p>
        </w:tc>
      </w:tr>
      <w:tr w:rsidR="002F721A" w:rsidRPr="006F73F9" w14:paraId="089DBA94" w14:textId="77777777" w:rsidTr="00686FF2">
        <w:tc>
          <w:tcPr>
            <w:tcW w:w="9062" w:type="dxa"/>
            <w:gridSpan w:val="2"/>
            <w:shd w:val="clear" w:color="auto" w:fill="B8CCE4"/>
          </w:tcPr>
          <w:p w14:paraId="0FC16072"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3879DB9D" w14:textId="77777777" w:rsidTr="00686FF2">
        <w:tc>
          <w:tcPr>
            <w:tcW w:w="1980" w:type="dxa"/>
            <w:shd w:val="clear" w:color="auto" w:fill="DBE5F1"/>
          </w:tcPr>
          <w:p w14:paraId="260B65FB"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1E541A17" w14:textId="77777777" w:rsidR="002F721A" w:rsidRPr="006F73F9" w:rsidRDefault="002F721A" w:rsidP="00686FF2">
            <w:pPr>
              <w:spacing w:after="0" w:line="240" w:lineRule="auto"/>
              <w:jc w:val="both"/>
              <w:rPr>
                <w:bCs/>
                <w:iCs/>
                <w:szCs w:val="24"/>
              </w:rPr>
            </w:pPr>
            <w:r w:rsidRPr="006F73F9">
              <w:rPr>
                <w:bCs/>
                <w:iCs/>
                <w:szCs w:val="24"/>
                <w:u w:val="single"/>
              </w:rPr>
              <w:t>W ramach projektów dotyczących wsparcia podmiotów udzielających świadczeń zdrowotnych w zakresie geriatrii, opieki długoterminowej oraz opieki paliatywnej i hospicyjnej</w:t>
            </w:r>
            <w:r w:rsidRPr="006F73F9">
              <w:rPr>
                <w:bCs/>
                <w:iCs/>
                <w:szCs w:val="24"/>
              </w:rPr>
              <w:t xml:space="preserve">: </w:t>
            </w:r>
          </w:p>
          <w:p w14:paraId="1B7997E9" w14:textId="77777777" w:rsidR="002F721A" w:rsidRPr="006F73F9" w:rsidRDefault="002F721A" w:rsidP="007A07E1">
            <w:pPr>
              <w:numPr>
                <w:ilvl w:val="0"/>
                <w:numId w:val="182"/>
              </w:numPr>
              <w:spacing w:after="0" w:line="240" w:lineRule="auto"/>
              <w:ind w:left="288" w:hanging="288"/>
              <w:jc w:val="both"/>
              <w:rPr>
                <w:bCs/>
                <w:iCs/>
                <w:szCs w:val="24"/>
              </w:rPr>
            </w:pPr>
            <w:r w:rsidRPr="006F73F9">
              <w:rPr>
                <w:bCs/>
                <w:iCs/>
                <w:szCs w:val="24"/>
              </w:rPr>
              <w:t>podmioty wykonujące działalność leczniczą (w rozumieniu art. 2 ust. 1 pkt. 5 ustawy o działalności leczniczej)</w:t>
            </w:r>
          </w:p>
          <w:p w14:paraId="22C577EC" w14:textId="77777777" w:rsidR="002F721A" w:rsidRPr="006F73F9" w:rsidRDefault="002F721A" w:rsidP="00686FF2">
            <w:pPr>
              <w:spacing w:after="0" w:line="240" w:lineRule="auto"/>
              <w:jc w:val="both"/>
              <w:rPr>
                <w:bCs/>
                <w:iCs/>
                <w:szCs w:val="24"/>
              </w:rPr>
            </w:pPr>
          </w:p>
          <w:p w14:paraId="0C966E02" w14:textId="77777777" w:rsidR="002F721A" w:rsidRPr="006F73F9" w:rsidRDefault="002F721A" w:rsidP="00686FF2">
            <w:pPr>
              <w:spacing w:after="0" w:line="240" w:lineRule="auto"/>
              <w:jc w:val="both"/>
              <w:rPr>
                <w:bCs/>
                <w:iCs/>
                <w:szCs w:val="24"/>
              </w:rPr>
            </w:pPr>
            <w:r w:rsidRPr="006F73F9">
              <w:rPr>
                <w:bCs/>
                <w:iCs/>
                <w:szCs w:val="24"/>
                <w:u w:val="single"/>
              </w:rPr>
              <w:t>W przypadku pozostałych projektów</w:t>
            </w:r>
            <w:r w:rsidRPr="006F73F9">
              <w:rPr>
                <w:bCs/>
                <w:iCs/>
                <w:szCs w:val="24"/>
              </w:rPr>
              <w:t xml:space="preserve">: </w:t>
            </w:r>
          </w:p>
          <w:p w14:paraId="0206EAF8" w14:textId="77777777" w:rsidR="002F721A" w:rsidRPr="006F73F9" w:rsidRDefault="002F721A" w:rsidP="007A07E1">
            <w:pPr>
              <w:numPr>
                <w:ilvl w:val="0"/>
                <w:numId w:val="183"/>
              </w:numPr>
              <w:spacing w:after="0" w:line="240" w:lineRule="auto"/>
              <w:ind w:left="288" w:hanging="288"/>
              <w:jc w:val="both"/>
              <w:rPr>
                <w:bCs/>
                <w:iCs/>
                <w:szCs w:val="24"/>
              </w:rPr>
            </w:pPr>
            <w:r w:rsidRPr="006F73F9">
              <w:rPr>
                <w:bCs/>
                <w:iCs/>
                <w:szCs w:val="24"/>
              </w:rPr>
              <w:t>podmioty lecznicze działające jako przedsiębiorcy, samodzielne publiczne zakłady opieki zdrowotnej, jednostki budżetowe (zgodnie z art. 4 ust. 1 pkt. 1-3 ustawy o działalności leczniczej)</w:t>
            </w:r>
          </w:p>
          <w:p w14:paraId="5E70CDF6" w14:textId="77777777" w:rsidR="002F721A" w:rsidRPr="006F73F9" w:rsidRDefault="002F721A" w:rsidP="007A07E1">
            <w:pPr>
              <w:numPr>
                <w:ilvl w:val="0"/>
                <w:numId w:val="183"/>
              </w:numPr>
              <w:spacing w:after="0" w:line="240" w:lineRule="auto"/>
              <w:ind w:left="288" w:hanging="288"/>
              <w:jc w:val="both"/>
              <w:rPr>
                <w:bCs/>
                <w:iCs/>
                <w:szCs w:val="24"/>
              </w:rPr>
            </w:pPr>
            <w:r w:rsidRPr="006F73F9">
              <w:rPr>
                <w:bCs/>
                <w:iCs/>
                <w:szCs w:val="24"/>
              </w:rPr>
              <w:t xml:space="preserve">lekarze i pielęgniarki, którzy wykonują swój zawód w ramach działalności leczniczej </w:t>
            </w:r>
          </w:p>
          <w:p w14:paraId="289A341B" w14:textId="77777777" w:rsidR="002F721A" w:rsidRPr="006F73F9" w:rsidRDefault="002F721A" w:rsidP="00686FF2">
            <w:pPr>
              <w:spacing w:after="0" w:line="240" w:lineRule="auto"/>
              <w:jc w:val="both"/>
              <w:rPr>
                <w:bCs/>
                <w:iCs/>
                <w:szCs w:val="24"/>
              </w:rPr>
            </w:pPr>
            <w:r w:rsidRPr="006F73F9">
              <w:rPr>
                <w:bCs/>
                <w:iCs/>
                <w:szCs w:val="24"/>
              </w:rPr>
              <w:t>Z wyżej wskazanych typów beneficjentów wyłączone są podmioty, które kwalifikują się do otrzymania wsparcia w ramach Programu Operacyjnego Infrastruktura i Środowisko.</w:t>
            </w:r>
          </w:p>
          <w:p w14:paraId="3ECDC334" w14:textId="77777777" w:rsidR="002F721A" w:rsidRPr="006F73F9" w:rsidRDefault="002F721A" w:rsidP="00686FF2">
            <w:pPr>
              <w:spacing w:after="0" w:line="240" w:lineRule="auto"/>
              <w:jc w:val="both"/>
              <w:rPr>
                <w:bCs/>
                <w:iCs/>
                <w:szCs w:val="24"/>
              </w:rPr>
            </w:pPr>
          </w:p>
          <w:p w14:paraId="76C68218" w14:textId="77777777" w:rsidR="002F721A" w:rsidRPr="006F73F9" w:rsidRDefault="002F721A" w:rsidP="00686FF2">
            <w:pPr>
              <w:spacing w:after="0" w:line="240" w:lineRule="auto"/>
              <w:jc w:val="both"/>
              <w:rPr>
                <w:szCs w:val="24"/>
              </w:rPr>
            </w:pPr>
            <w:r w:rsidRPr="006F73F9">
              <w:rPr>
                <w:bCs/>
                <w:iCs/>
                <w:szCs w:val="24"/>
              </w:rPr>
              <w:t xml:space="preserve">Dofinansowanie w ramach działania zostanie przyznane </w:t>
            </w:r>
            <w:r w:rsidRPr="006F73F9">
              <w:rPr>
                <w:szCs w:val="24"/>
              </w:rPr>
              <w:t xml:space="preserve">wyłącznie podmiotom wykonującym działalność leczniczą, które udzielają </w:t>
            </w:r>
            <w:r w:rsidRPr="006F73F9">
              <w:rPr>
                <w:szCs w:val="24"/>
                <w:u w:val="single"/>
              </w:rPr>
              <w:t>świadczeń opieki zdrowotnej finansowanych ze środków publicznych adekwatnych do zakresu projektu</w:t>
            </w:r>
            <w:r w:rsidRPr="006F73F9">
              <w:rPr>
                <w:szCs w:val="24"/>
              </w:rPr>
              <w:t>. W przypadku podmiotu wykonującego działalność leczniczą, który planuje poszerzyć prowadzoną działalność, wymagane będzie zobowiązanie do posiadania umowy na udzielanie świadczeń opieki zdrowotnej objętych zakresem projektu finansowanych ze środków publicznych najpóźniej w kolejnym okresie kontraktowania świadczeń po zakończeniu realizacji projektu.</w:t>
            </w:r>
          </w:p>
        </w:tc>
      </w:tr>
      <w:tr w:rsidR="002F721A" w:rsidRPr="006F73F9" w14:paraId="10323F5D" w14:textId="77777777" w:rsidTr="00686FF2">
        <w:tc>
          <w:tcPr>
            <w:tcW w:w="9062" w:type="dxa"/>
            <w:gridSpan w:val="2"/>
            <w:shd w:val="clear" w:color="auto" w:fill="B8CCE4"/>
          </w:tcPr>
          <w:p w14:paraId="35EAEA7B"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A68B201" w14:textId="77777777" w:rsidTr="00686FF2">
        <w:tc>
          <w:tcPr>
            <w:tcW w:w="1980" w:type="dxa"/>
            <w:shd w:val="clear" w:color="auto" w:fill="DBE5F1"/>
          </w:tcPr>
          <w:p w14:paraId="72B57B9E"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37545C60" w14:textId="77777777" w:rsidR="002F721A" w:rsidRPr="006F73F9" w:rsidRDefault="002F721A" w:rsidP="00686FF2">
            <w:pPr>
              <w:spacing w:after="0" w:line="240" w:lineRule="auto"/>
              <w:jc w:val="both"/>
              <w:rPr>
                <w:szCs w:val="24"/>
              </w:rPr>
            </w:pPr>
            <w:r w:rsidRPr="006F73F9">
              <w:rPr>
                <w:szCs w:val="24"/>
              </w:rPr>
              <w:t>Mieszkańcy województwa łódzkiego</w:t>
            </w:r>
            <w:r>
              <w:rPr>
                <w:szCs w:val="24"/>
              </w:rPr>
              <w:t>, podmioty korzystające z rezultatów projektu.</w:t>
            </w:r>
          </w:p>
        </w:tc>
      </w:tr>
      <w:tr w:rsidR="002F721A" w:rsidRPr="006F73F9" w14:paraId="54346A00" w14:textId="77777777" w:rsidTr="00686FF2">
        <w:tc>
          <w:tcPr>
            <w:tcW w:w="9062" w:type="dxa"/>
            <w:gridSpan w:val="2"/>
            <w:shd w:val="clear" w:color="auto" w:fill="B8CCE4"/>
          </w:tcPr>
          <w:p w14:paraId="5D81B61D"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Instytucja pośrednicząca</w:t>
            </w:r>
          </w:p>
        </w:tc>
      </w:tr>
      <w:tr w:rsidR="002F721A" w:rsidRPr="006F73F9" w14:paraId="0110F2E6" w14:textId="77777777" w:rsidTr="00686FF2">
        <w:tc>
          <w:tcPr>
            <w:tcW w:w="1980" w:type="dxa"/>
            <w:shd w:val="clear" w:color="auto" w:fill="DBE5F1"/>
          </w:tcPr>
          <w:p w14:paraId="79D35850"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3BEFFEDB"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64F4A9C6" w14:textId="77777777" w:rsidTr="00686FF2">
        <w:tc>
          <w:tcPr>
            <w:tcW w:w="9062" w:type="dxa"/>
            <w:gridSpan w:val="2"/>
            <w:shd w:val="clear" w:color="auto" w:fill="B8CCE4"/>
          </w:tcPr>
          <w:p w14:paraId="02432525"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 xml:space="preserve">Instytucja wdrażająca </w:t>
            </w:r>
          </w:p>
        </w:tc>
      </w:tr>
      <w:tr w:rsidR="002F721A" w:rsidRPr="006F73F9" w14:paraId="086B086C" w14:textId="77777777" w:rsidTr="00686FF2">
        <w:tc>
          <w:tcPr>
            <w:tcW w:w="1980" w:type="dxa"/>
            <w:shd w:val="clear" w:color="auto" w:fill="DBE5F1"/>
          </w:tcPr>
          <w:p w14:paraId="1921F226"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46536589"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579F143A" w14:textId="77777777" w:rsidTr="00686FF2">
        <w:tc>
          <w:tcPr>
            <w:tcW w:w="9062" w:type="dxa"/>
            <w:gridSpan w:val="2"/>
            <w:shd w:val="clear" w:color="auto" w:fill="B8CCE4"/>
          </w:tcPr>
          <w:p w14:paraId="0D2ECDEF"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15DB3427" w14:textId="77777777" w:rsidTr="00686FF2">
        <w:tc>
          <w:tcPr>
            <w:tcW w:w="1980" w:type="dxa"/>
            <w:shd w:val="clear" w:color="auto" w:fill="DBE5F1"/>
          </w:tcPr>
          <w:p w14:paraId="0CD7DD13"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5048D9E0" w14:textId="77777777" w:rsidR="002F721A" w:rsidRPr="006F73F9" w:rsidRDefault="002F721A" w:rsidP="00686FF2">
            <w:pPr>
              <w:spacing w:after="0" w:line="240" w:lineRule="auto"/>
              <w:jc w:val="both"/>
              <w:rPr>
                <w:szCs w:val="24"/>
              </w:rPr>
            </w:pPr>
            <w:r w:rsidRPr="006F73F9">
              <w:rPr>
                <w:szCs w:val="24"/>
              </w:rPr>
              <w:t>47 658 143</w:t>
            </w:r>
          </w:p>
        </w:tc>
      </w:tr>
      <w:tr w:rsidR="002F721A" w:rsidRPr="006F73F9" w14:paraId="7F22FAA8" w14:textId="77777777" w:rsidTr="00686FF2">
        <w:tc>
          <w:tcPr>
            <w:tcW w:w="9062" w:type="dxa"/>
            <w:gridSpan w:val="2"/>
            <w:shd w:val="clear" w:color="auto" w:fill="B8CCE4"/>
          </w:tcPr>
          <w:p w14:paraId="156C847A"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09397EF" w14:textId="77777777" w:rsidTr="00686FF2">
        <w:tc>
          <w:tcPr>
            <w:tcW w:w="1980" w:type="dxa"/>
            <w:shd w:val="clear" w:color="auto" w:fill="DBE5F1"/>
          </w:tcPr>
          <w:p w14:paraId="7BF70407"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4E626A44" w14:textId="77777777" w:rsidR="002F721A" w:rsidRPr="006F73F9" w:rsidRDefault="002F721A" w:rsidP="00686FF2">
            <w:pPr>
              <w:spacing w:after="0" w:line="240" w:lineRule="auto"/>
              <w:jc w:val="both"/>
              <w:rPr>
                <w:szCs w:val="24"/>
              </w:rPr>
            </w:pPr>
            <w:r w:rsidRPr="006F73F9">
              <w:rPr>
                <w:rFonts w:cs="Arial"/>
                <w:szCs w:val="24"/>
                <w:lang w:eastAsia="pl-PL"/>
              </w:rPr>
              <w:t xml:space="preserve">Komitet Sterujący ds. koordynacji interwencji EFSI w sektorze zdrowia działający pod przewodnictwem ministra właściwego ds. zdrowia, który będzie koordynował wsparcie w obszarze ochrony zdrowia udzielane w ramach różnych PO, zgodnie z zapisami Umowy Partnerstwa oraz </w:t>
            </w:r>
            <w:r w:rsidRPr="006F73F9">
              <w:rPr>
                <w:rFonts w:cs="Arial"/>
                <w:i/>
                <w:szCs w:val="24"/>
                <w:lang w:eastAsia="pl-PL"/>
              </w:rPr>
              <w:t>Policy paper</w:t>
            </w:r>
            <w:r w:rsidRPr="006F73F9">
              <w:rPr>
                <w:rFonts w:cs="Arial"/>
                <w:szCs w:val="24"/>
                <w:lang w:eastAsia="pl-PL"/>
              </w:rPr>
              <w:t>.</w:t>
            </w:r>
          </w:p>
        </w:tc>
      </w:tr>
      <w:tr w:rsidR="002F721A" w:rsidRPr="006F73F9" w14:paraId="74F46463" w14:textId="77777777" w:rsidTr="00686FF2">
        <w:tc>
          <w:tcPr>
            <w:tcW w:w="9062" w:type="dxa"/>
            <w:gridSpan w:val="2"/>
            <w:shd w:val="clear" w:color="auto" w:fill="B8CCE4"/>
          </w:tcPr>
          <w:p w14:paraId="29386E83"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F5CDF77" w14:textId="77777777" w:rsidTr="00686FF2">
        <w:tc>
          <w:tcPr>
            <w:tcW w:w="1980" w:type="dxa"/>
            <w:shd w:val="clear" w:color="auto" w:fill="DBE5F1"/>
          </w:tcPr>
          <w:p w14:paraId="5EBC3122"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74B5D943" w14:textId="77777777" w:rsidR="002F721A" w:rsidRPr="006F73F9" w:rsidRDefault="002F721A" w:rsidP="001641A3">
            <w:pPr>
              <w:spacing w:after="0" w:line="240" w:lineRule="auto"/>
              <w:rPr>
                <w:szCs w:val="24"/>
              </w:rPr>
            </w:pPr>
            <w:r w:rsidRPr="006F73F9">
              <w:rPr>
                <w:szCs w:val="24"/>
              </w:rPr>
              <w:t>Obszary wiejskie</w:t>
            </w:r>
          </w:p>
        </w:tc>
      </w:tr>
      <w:tr w:rsidR="002F721A" w:rsidRPr="006F73F9" w14:paraId="783E05EF" w14:textId="77777777" w:rsidTr="00686FF2">
        <w:tc>
          <w:tcPr>
            <w:tcW w:w="9062" w:type="dxa"/>
            <w:gridSpan w:val="2"/>
            <w:shd w:val="clear" w:color="auto" w:fill="B8CCE4"/>
          </w:tcPr>
          <w:p w14:paraId="28F5C973"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1A51D7F" w14:textId="77777777" w:rsidTr="00686FF2">
        <w:tc>
          <w:tcPr>
            <w:tcW w:w="1980" w:type="dxa"/>
            <w:shd w:val="clear" w:color="auto" w:fill="DBE5F1"/>
          </w:tcPr>
          <w:p w14:paraId="7E7694C3"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2635EF42" w14:textId="77777777" w:rsidR="002F721A" w:rsidRPr="006F73F9" w:rsidRDefault="002F721A" w:rsidP="00686FF2">
            <w:pPr>
              <w:spacing w:after="0" w:line="240" w:lineRule="auto"/>
              <w:jc w:val="both"/>
              <w:rPr>
                <w:szCs w:val="24"/>
              </w:rPr>
            </w:pPr>
            <w:r w:rsidRPr="006F73F9">
              <w:rPr>
                <w:szCs w:val="24"/>
              </w:rPr>
              <w:t>Tryb wyboru projektów: konkursowy</w:t>
            </w:r>
          </w:p>
          <w:p w14:paraId="7E287889" w14:textId="77777777" w:rsidR="002F721A" w:rsidRPr="006F73F9" w:rsidRDefault="002F721A" w:rsidP="00686FF2">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79CE95CD" w14:textId="77777777" w:rsidTr="00686FF2">
        <w:tc>
          <w:tcPr>
            <w:tcW w:w="9062" w:type="dxa"/>
            <w:gridSpan w:val="2"/>
            <w:shd w:val="clear" w:color="auto" w:fill="B8CCE4"/>
          </w:tcPr>
          <w:p w14:paraId="6669898B"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78EB216E" w14:textId="77777777" w:rsidTr="00686FF2">
        <w:tc>
          <w:tcPr>
            <w:tcW w:w="1980" w:type="dxa"/>
            <w:shd w:val="clear" w:color="auto" w:fill="DBE5F1"/>
          </w:tcPr>
          <w:p w14:paraId="0555C06E"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45C3DF41" w14:textId="77777777" w:rsidR="002F721A" w:rsidRPr="006F73F9" w:rsidRDefault="002F721A" w:rsidP="007A07E1">
            <w:pPr>
              <w:numPr>
                <w:ilvl w:val="0"/>
                <w:numId w:val="184"/>
              </w:numPr>
              <w:spacing w:after="0" w:line="240" w:lineRule="auto"/>
              <w:jc w:val="both"/>
              <w:rPr>
                <w:szCs w:val="24"/>
              </w:rPr>
            </w:pPr>
            <w:r w:rsidRPr="006F73F9">
              <w:rPr>
                <w:szCs w:val="24"/>
              </w:rPr>
              <w:t>wydatki poniesione na przygotowanie projektu będą kwalifikowalne do wysokości 3,5% wydatków kwalifikowa</w:t>
            </w:r>
            <w:r>
              <w:rPr>
                <w:szCs w:val="24"/>
              </w:rPr>
              <w:t>l</w:t>
            </w:r>
            <w:r w:rsidRPr="006F73F9">
              <w:rPr>
                <w:szCs w:val="24"/>
              </w:rPr>
              <w:t>nych</w:t>
            </w:r>
          </w:p>
          <w:p w14:paraId="0D97E36E" w14:textId="77777777" w:rsidR="002F721A" w:rsidRPr="006F73F9" w:rsidRDefault="002F721A" w:rsidP="007A07E1">
            <w:pPr>
              <w:numPr>
                <w:ilvl w:val="0"/>
                <w:numId w:val="184"/>
              </w:numPr>
              <w:spacing w:after="0" w:line="240" w:lineRule="auto"/>
              <w:jc w:val="both"/>
              <w:rPr>
                <w:szCs w:val="24"/>
              </w:rPr>
            </w:pPr>
            <w:r w:rsidRPr="006F73F9">
              <w:rPr>
                <w:szCs w:val="24"/>
              </w:rPr>
              <w:t>wydatki związane z zakupem nieruchomości niezabudowanej lub zabudowanej będą kwalifikowa</w:t>
            </w:r>
            <w:r>
              <w:rPr>
                <w:szCs w:val="24"/>
              </w:rPr>
              <w:t>l</w:t>
            </w:r>
            <w:r w:rsidRPr="006F73F9">
              <w:rPr>
                <w:szCs w:val="24"/>
              </w:rPr>
              <w:t>ne do wysokości 10% wydatków kwalifikowalnych projektu</w:t>
            </w:r>
          </w:p>
          <w:p w14:paraId="68295E9B" w14:textId="77777777" w:rsidR="002F721A" w:rsidRDefault="002F721A" w:rsidP="007A07E1">
            <w:pPr>
              <w:numPr>
                <w:ilvl w:val="0"/>
                <w:numId w:val="184"/>
              </w:numPr>
              <w:spacing w:after="0" w:line="240" w:lineRule="auto"/>
              <w:jc w:val="both"/>
              <w:rPr>
                <w:szCs w:val="24"/>
              </w:rPr>
            </w:pPr>
            <w:r w:rsidRPr="006F73F9">
              <w:rPr>
                <w:szCs w:val="24"/>
              </w:rPr>
              <w:t>wniesienie wkładu niepieniężnego do wysokości 10% wydatków kwalifikowalnych</w:t>
            </w:r>
          </w:p>
          <w:p w14:paraId="16FCBCFE" w14:textId="7A4D89CC" w:rsidR="00BE3F8C" w:rsidRPr="00DE5A69" w:rsidRDefault="00DE5A69" w:rsidP="007A07E1">
            <w:pPr>
              <w:numPr>
                <w:ilvl w:val="0"/>
                <w:numId w:val="184"/>
              </w:numPr>
              <w:spacing w:after="0" w:line="240" w:lineRule="auto"/>
              <w:jc w:val="both"/>
            </w:pPr>
            <w:r w:rsidRPr="00C47228">
              <w:t>wydatki na podniesienie efektywności energetycznej budynków placówek ochrony zdrowia, jedynie jako element projektu do wysokości 30% wydatków kwalifikowalnych</w:t>
            </w:r>
          </w:p>
        </w:tc>
      </w:tr>
      <w:tr w:rsidR="002F721A" w:rsidRPr="006F73F9" w14:paraId="7A2E48F8" w14:textId="77777777" w:rsidTr="00686FF2">
        <w:tc>
          <w:tcPr>
            <w:tcW w:w="9062" w:type="dxa"/>
            <w:gridSpan w:val="2"/>
            <w:shd w:val="clear" w:color="auto" w:fill="B8CCE4"/>
          </w:tcPr>
          <w:p w14:paraId="6F6E6BE6"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1C491F48" w14:textId="77777777" w:rsidTr="00686FF2">
        <w:tc>
          <w:tcPr>
            <w:tcW w:w="1980" w:type="dxa"/>
            <w:shd w:val="clear" w:color="auto" w:fill="DBE5F1"/>
          </w:tcPr>
          <w:p w14:paraId="5CB23A05" w14:textId="77777777" w:rsidR="002F721A" w:rsidRPr="006F73F9" w:rsidRDefault="002F721A" w:rsidP="00686FF2">
            <w:pPr>
              <w:spacing w:after="0" w:line="240" w:lineRule="auto"/>
              <w:rPr>
                <w:szCs w:val="24"/>
              </w:rPr>
            </w:pPr>
            <w:r w:rsidRPr="006F73F9">
              <w:rPr>
                <w:szCs w:val="24"/>
              </w:rPr>
              <w:t>Działanie VII.2</w:t>
            </w:r>
          </w:p>
        </w:tc>
        <w:tc>
          <w:tcPr>
            <w:tcW w:w="7082" w:type="dxa"/>
            <w:vAlign w:val="center"/>
          </w:tcPr>
          <w:p w14:paraId="3C68A942" w14:textId="3FD121C8" w:rsidR="002F721A" w:rsidRPr="006F73F9" w:rsidRDefault="002F721A" w:rsidP="00686FF2">
            <w:pPr>
              <w:spacing w:after="0" w:line="240" w:lineRule="auto"/>
              <w:jc w:val="both"/>
              <w:rPr>
                <w:bCs/>
                <w:iCs/>
                <w:szCs w:val="24"/>
              </w:rPr>
            </w:pPr>
            <w:r w:rsidRPr="006F73F9">
              <w:rPr>
                <w:bCs/>
                <w:iCs/>
                <w:szCs w:val="24"/>
              </w:rPr>
              <w:t xml:space="preserve">W ramach działania VII.2 przewiduje się wykorzystanie mechanizmu cross-financingu, gdy jego zastosowanie jest uzasadnione z punktu widzenia skuteczności lub efektywności osiągania założonych celów i rezultatów. Realizowane w ramach cross-financingu działania, m.in. szkoleniowe, mogą być stosowane w przypadku, gdy stanowią integralną część projektu. </w:t>
            </w:r>
          </w:p>
          <w:p w14:paraId="163221D8" w14:textId="77777777" w:rsidR="002F721A" w:rsidRPr="006F73F9" w:rsidRDefault="002F721A" w:rsidP="00686FF2">
            <w:pPr>
              <w:spacing w:after="0" w:line="240" w:lineRule="auto"/>
              <w:jc w:val="both"/>
              <w:rPr>
                <w:szCs w:val="24"/>
              </w:rPr>
            </w:pPr>
            <w:r w:rsidRPr="006F73F9">
              <w:rPr>
                <w:bCs/>
                <w:iCs/>
                <w:szCs w:val="24"/>
              </w:rPr>
              <w:t>Wartość cross-financingu nie może przekroczyć 10% finansowania unijnego w ramach projektu.</w:t>
            </w:r>
          </w:p>
        </w:tc>
      </w:tr>
      <w:tr w:rsidR="002F721A" w:rsidRPr="006F73F9" w14:paraId="43BE1F0C" w14:textId="77777777" w:rsidTr="00686FF2">
        <w:tc>
          <w:tcPr>
            <w:tcW w:w="9062" w:type="dxa"/>
            <w:gridSpan w:val="2"/>
            <w:shd w:val="clear" w:color="auto" w:fill="B8CCE4"/>
          </w:tcPr>
          <w:p w14:paraId="3C41CF65"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5897CB8" w14:textId="77777777" w:rsidTr="00686FF2">
        <w:tc>
          <w:tcPr>
            <w:tcW w:w="1980" w:type="dxa"/>
            <w:shd w:val="clear" w:color="auto" w:fill="DBE5F1"/>
          </w:tcPr>
          <w:p w14:paraId="6FB9E287"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493446B5"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4C2AC062" w14:textId="77777777" w:rsidTr="00686FF2">
        <w:tc>
          <w:tcPr>
            <w:tcW w:w="9062" w:type="dxa"/>
            <w:gridSpan w:val="2"/>
            <w:shd w:val="clear" w:color="auto" w:fill="B8CCE4"/>
          </w:tcPr>
          <w:p w14:paraId="36829F6C"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579A3057" w14:textId="77777777" w:rsidTr="00686FF2">
        <w:tc>
          <w:tcPr>
            <w:tcW w:w="1980" w:type="dxa"/>
            <w:shd w:val="clear" w:color="auto" w:fill="DBE5F1"/>
          </w:tcPr>
          <w:p w14:paraId="1F235AC0"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2A5D47DA" w14:textId="77777777" w:rsidR="002F721A" w:rsidRPr="006F73F9" w:rsidRDefault="002F721A" w:rsidP="00686FF2">
            <w:pPr>
              <w:spacing w:after="0" w:line="240" w:lineRule="auto"/>
              <w:jc w:val="both"/>
              <w:rPr>
                <w:szCs w:val="24"/>
              </w:rPr>
            </w:pPr>
            <w:r w:rsidRPr="006F73F9">
              <w:rPr>
                <w:rFonts w:cs="Arial"/>
                <w:szCs w:val="24"/>
                <w:lang w:eastAsia="pl-PL"/>
              </w:rPr>
              <w:t>Metoda luki w finansowaniu</w:t>
            </w:r>
          </w:p>
        </w:tc>
      </w:tr>
      <w:tr w:rsidR="002F721A" w:rsidRPr="006F73F9" w14:paraId="38721131" w14:textId="77777777" w:rsidTr="00686FF2">
        <w:tc>
          <w:tcPr>
            <w:tcW w:w="9062" w:type="dxa"/>
            <w:gridSpan w:val="2"/>
            <w:shd w:val="clear" w:color="auto" w:fill="B8CCE4"/>
          </w:tcPr>
          <w:p w14:paraId="513D51A5"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58241BE9" w14:textId="77777777" w:rsidTr="00686FF2">
        <w:tc>
          <w:tcPr>
            <w:tcW w:w="1980" w:type="dxa"/>
            <w:shd w:val="clear" w:color="auto" w:fill="DBE5F1"/>
          </w:tcPr>
          <w:p w14:paraId="0B0A4E02"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510C739A" w14:textId="7859BF8D" w:rsidR="007A3BA3" w:rsidRPr="007A3BA3" w:rsidRDefault="007A3BA3" w:rsidP="007A3BA3">
            <w:pPr>
              <w:spacing w:after="0" w:line="240" w:lineRule="auto"/>
              <w:jc w:val="both"/>
              <w:rPr>
                <w:rFonts w:cs="Arial"/>
                <w:szCs w:val="24"/>
                <w:lang w:eastAsia="pl-PL"/>
              </w:rPr>
            </w:pPr>
            <w:r w:rsidRPr="007A3BA3">
              <w:t xml:space="preserve">Koszty pośrednie rozliczane metodą stawki ryczałtowej w wysokości równej </w:t>
            </w:r>
            <w:r>
              <w:t>2</w:t>
            </w:r>
            <w:r w:rsidR="003F2F6D">
              <w:t> </w:t>
            </w:r>
            <w:r w:rsidRPr="007A3BA3">
              <w:t>% całkowitych bezpośrednich wydatków kwalifikowanych projektu.</w:t>
            </w:r>
          </w:p>
          <w:p w14:paraId="3B268D6D" w14:textId="77777777" w:rsidR="007A3BA3" w:rsidRDefault="007A3BA3" w:rsidP="00686FF2">
            <w:pPr>
              <w:spacing w:after="0" w:line="240" w:lineRule="auto"/>
              <w:jc w:val="both"/>
              <w:rPr>
                <w:szCs w:val="24"/>
              </w:rPr>
            </w:pPr>
          </w:p>
          <w:p w14:paraId="255F67F6" w14:textId="77777777" w:rsidR="002F721A" w:rsidRPr="006F73F9" w:rsidRDefault="002F721A" w:rsidP="00686FF2">
            <w:pPr>
              <w:spacing w:after="0" w:line="240" w:lineRule="auto"/>
              <w:jc w:val="both"/>
              <w:rPr>
                <w:szCs w:val="24"/>
              </w:rPr>
            </w:pPr>
            <w:r w:rsidRPr="006F73F9">
              <w:rPr>
                <w:szCs w:val="24"/>
              </w:rPr>
              <w:t>Maksymalną wartość zaliczki określa się do wysokości 80% dofinansowania</w:t>
            </w:r>
          </w:p>
        </w:tc>
      </w:tr>
      <w:tr w:rsidR="002F721A" w:rsidRPr="006F73F9" w14:paraId="16E4CAAD" w14:textId="77777777" w:rsidTr="00686FF2">
        <w:tc>
          <w:tcPr>
            <w:tcW w:w="9062" w:type="dxa"/>
            <w:gridSpan w:val="2"/>
            <w:shd w:val="clear" w:color="auto" w:fill="B8CCE4"/>
          </w:tcPr>
          <w:p w14:paraId="7C4FA7C9"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26438972" w14:textId="77777777" w:rsidTr="00686FF2">
        <w:tc>
          <w:tcPr>
            <w:tcW w:w="1980" w:type="dxa"/>
            <w:shd w:val="clear" w:color="auto" w:fill="DBE5F1"/>
          </w:tcPr>
          <w:p w14:paraId="623FFDAD" w14:textId="77777777" w:rsidR="002F721A" w:rsidRPr="006F73F9" w:rsidRDefault="002F721A" w:rsidP="00686FF2">
            <w:pPr>
              <w:spacing w:after="0" w:line="240" w:lineRule="auto"/>
              <w:rPr>
                <w:szCs w:val="24"/>
              </w:rPr>
            </w:pPr>
            <w:r w:rsidRPr="006F73F9">
              <w:rPr>
                <w:szCs w:val="24"/>
              </w:rPr>
              <w:lastRenderedPageBreak/>
              <w:t>Działanie VII.2</w:t>
            </w:r>
          </w:p>
        </w:tc>
        <w:tc>
          <w:tcPr>
            <w:tcW w:w="7082" w:type="dxa"/>
            <w:vAlign w:val="center"/>
          </w:tcPr>
          <w:p w14:paraId="4BF3C3D8" w14:textId="77777777" w:rsidR="002F721A" w:rsidRDefault="002F721A" w:rsidP="00C55CD2">
            <w:pPr>
              <w:spacing w:line="240" w:lineRule="auto"/>
              <w:jc w:val="both"/>
              <w:rPr>
                <w:szCs w:val="24"/>
              </w:rPr>
            </w:pPr>
            <w:r w:rsidRPr="00BC7E91">
              <w:rPr>
                <w:szCs w:val="24"/>
              </w:rPr>
              <w:t>W przypadku wystąpienia pomocy publicznej lub pomocy de minimis wsparcie udzielane będzie zgodnie z właściwymi przepisami prawa unijnego i krajowego dotyczącymi zasad udzielania tej pomocy, obowiązującymi w momencie udzielania wsparcia, w szczególności</w:t>
            </w:r>
            <w:r w:rsidRPr="00827EEA">
              <w:rPr>
                <w:szCs w:val="24"/>
              </w:rPr>
              <w:t xml:space="preserve"> na podstawie</w:t>
            </w:r>
            <w:r w:rsidRPr="00BC7E91">
              <w:rPr>
                <w:szCs w:val="24"/>
              </w:rPr>
              <w:t>:</w:t>
            </w:r>
          </w:p>
          <w:p w14:paraId="61AD01D2" w14:textId="77777777" w:rsidR="002F721A" w:rsidRPr="002333E7" w:rsidRDefault="002F721A" w:rsidP="007A07E1">
            <w:pPr>
              <w:pStyle w:val="Akapitzlist"/>
              <w:numPr>
                <w:ilvl w:val="0"/>
                <w:numId w:val="392"/>
              </w:numPr>
              <w:spacing w:after="0" w:line="240" w:lineRule="auto"/>
              <w:jc w:val="both"/>
              <w:rPr>
                <w:rFonts w:ascii="Arial Narrow" w:hAnsi="Arial Narrow" w:cs="Arial"/>
                <w:sz w:val="24"/>
                <w:szCs w:val="24"/>
              </w:rPr>
            </w:pPr>
            <w:r w:rsidRPr="002333E7">
              <w:rPr>
                <w:rFonts w:ascii="Arial Narrow" w:hAnsi="Arial Narrow"/>
                <w:sz w:val="24"/>
                <w:szCs w:val="24"/>
              </w:rPr>
              <w:t xml:space="preserve">rozporządzenia </w:t>
            </w:r>
            <w:r w:rsidRPr="002333E7">
              <w:rPr>
                <w:rFonts w:ascii="Arial Narrow" w:hAnsi="Arial Narrow" w:cs="Arial"/>
                <w:sz w:val="24"/>
                <w:szCs w:val="24"/>
              </w:rPr>
              <w:t xml:space="preserve">Ministra Infrastruktury i Rozwoju z dnia 19 marca 2015 r. w sprawie udzielania pomocy </w:t>
            </w:r>
            <w:r w:rsidRPr="002333E7">
              <w:rPr>
                <w:rFonts w:ascii="Arial Narrow" w:hAnsi="Arial Narrow" w:cs="Arial"/>
                <w:i/>
                <w:sz w:val="24"/>
                <w:szCs w:val="24"/>
              </w:rPr>
              <w:t>de minimis</w:t>
            </w:r>
            <w:r w:rsidRPr="002333E7">
              <w:rPr>
                <w:rFonts w:ascii="Arial Narrow" w:hAnsi="Arial Narrow" w:cs="Arial"/>
                <w:sz w:val="24"/>
                <w:szCs w:val="24"/>
              </w:rPr>
              <w:t xml:space="preserve"> w ramach regionalnych programów operacyjnych na lata 2014-2020,</w:t>
            </w:r>
          </w:p>
          <w:p w14:paraId="452BB2A6" w14:textId="77777777" w:rsidR="002F721A" w:rsidRPr="002333E7" w:rsidRDefault="002F721A" w:rsidP="007A07E1">
            <w:pPr>
              <w:pStyle w:val="Akapitzlist"/>
              <w:numPr>
                <w:ilvl w:val="0"/>
                <w:numId w:val="392"/>
              </w:numPr>
              <w:spacing w:after="0" w:line="240" w:lineRule="auto"/>
              <w:jc w:val="both"/>
              <w:rPr>
                <w:rFonts w:ascii="Arial Narrow" w:hAnsi="Arial Narrow"/>
                <w:sz w:val="24"/>
                <w:szCs w:val="22"/>
              </w:rPr>
            </w:pPr>
            <w:r w:rsidRPr="002333E7">
              <w:rPr>
                <w:rFonts w:ascii="Arial Narrow" w:hAnsi="Arial Narrow" w:cs="Arial"/>
                <w:sz w:val="24"/>
              </w:rPr>
              <w:t>rozporządzenia Ministra Infrastruktury i Rozwoju z dnia 3 września 2015 r. w sprawie udzielania regionalnej pomocy inwestycyjnej w ramach regionalnych programów operacyjnych na lata 2014-2020.</w:t>
            </w:r>
          </w:p>
          <w:p w14:paraId="38717095" w14:textId="77777777" w:rsidR="002F721A" w:rsidRPr="00041F96" w:rsidRDefault="002F721A" w:rsidP="00827EEA">
            <w:pPr>
              <w:pStyle w:val="Tekstkomentarza"/>
              <w:spacing w:before="120" w:line="240" w:lineRule="auto"/>
              <w:jc w:val="both"/>
              <w:rPr>
                <w:rFonts w:ascii="Arial Narrow" w:hAnsi="Arial Narrow"/>
              </w:rPr>
            </w:pPr>
            <w:r w:rsidRPr="00041F96">
              <w:rPr>
                <w:rFonts w:ascii="Arial Narrow" w:hAnsi="Arial Narrow"/>
              </w:rPr>
              <w:t>W przypadku pomocy w formie rekompensaty z tytułu świadczenia usług w ogólnym interesie gospodarczym, może być ona udzielana zgodnie z zasadami określonymi w:</w:t>
            </w:r>
          </w:p>
          <w:p w14:paraId="72F8DBA4" w14:textId="77777777" w:rsidR="002F721A" w:rsidRPr="00041F96" w:rsidRDefault="002F721A" w:rsidP="007A07E1">
            <w:pPr>
              <w:pStyle w:val="Tekstkomentarza"/>
              <w:numPr>
                <w:ilvl w:val="0"/>
                <w:numId w:val="358"/>
              </w:numPr>
              <w:spacing w:after="0" w:line="240" w:lineRule="auto"/>
              <w:ind w:left="289" w:hanging="289"/>
              <w:jc w:val="both"/>
              <w:rPr>
                <w:rFonts w:ascii="Arial Narrow" w:hAnsi="Arial Narrow"/>
              </w:rPr>
            </w:pPr>
            <w:r w:rsidRPr="00041F96">
              <w:rPr>
                <w:rFonts w:ascii="Arial Narrow" w:hAnsi="Arial Narrow"/>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500F28C6" w14:textId="77777777" w:rsidR="002F721A" w:rsidRPr="00041F96" w:rsidRDefault="002F721A" w:rsidP="007A07E1">
            <w:pPr>
              <w:pStyle w:val="Tekstkomentarza"/>
              <w:numPr>
                <w:ilvl w:val="0"/>
                <w:numId w:val="358"/>
              </w:numPr>
              <w:spacing w:line="240" w:lineRule="auto"/>
              <w:ind w:left="289" w:hanging="289"/>
              <w:jc w:val="both"/>
              <w:rPr>
                <w:rFonts w:ascii="Arial Narrow" w:hAnsi="Arial Narrow"/>
              </w:rPr>
            </w:pPr>
            <w:r w:rsidRPr="00041F96">
              <w:rPr>
                <w:rFonts w:ascii="Arial Narrow" w:hAnsi="Arial Narrow"/>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sidRPr="00041F96" w:rsidDel="00375F8E">
              <w:rPr>
                <w:rStyle w:val="Odwoaniedokomentarza"/>
                <w:rFonts w:ascii="Arial Narrow" w:hAnsi="Arial Narrow"/>
                <w:szCs w:val="16"/>
              </w:rPr>
              <w:t xml:space="preserve"> </w:t>
            </w:r>
            <w:r w:rsidRPr="00041F96">
              <w:rPr>
                <w:rStyle w:val="Odwoaniedokomentarza"/>
                <w:rFonts w:ascii="Arial Narrow" w:hAnsi="Arial Narrow"/>
                <w:sz w:val="24"/>
                <w:szCs w:val="24"/>
              </w:rPr>
              <w:t>wraz ze sprostowaniem.</w:t>
            </w:r>
          </w:p>
          <w:p w14:paraId="709C1A0E" w14:textId="77777777" w:rsidR="002F721A" w:rsidRPr="00041F96" w:rsidRDefault="002F721A" w:rsidP="00375F8E">
            <w:pPr>
              <w:pStyle w:val="Tekstkomentarza"/>
              <w:spacing w:line="240" w:lineRule="auto"/>
              <w:ind w:left="289"/>
              <w:jc w:val="both"/>
              <w:rPr>
                <w:rFonts w:ascii="Arial Narrow" w:hAnsi="Arial Narrow"/>
              </w:rPr>
            </w:pPr>
            <w:r w:rsidRPr="00041F96">
              <w:rPr>
                <w:rFonts w:ascii="Arial Narrow" w:hAnsi="Arial Narrow"/>
              </w:rPr>
              <w:t>Pomoc udzielana zgodnie z zasadami ramowymi jest pomocą podlegającą indywidualnej notyfikacji i IZ RPO WŁ zastrzega sobie możliwość podjęcia decyzji o indywidualnej notyfikacji planowanego wsparcia.</w:t>
            </w:r>
          </w:p>
          <w:p w14:paraId="2FA07B08" w14:textId="77777777" w:rsidR="002F721A" w:rsidRPr="00041F96" w:rsidRDefault="002F721A" w:rsidP="00375F8E">
            <w:pPr>
              <w:pStyle w:val="Tekstkomentarza"/>
              <w:spacing w:line="240" w:lineRule="auto"/>
              <w:ind w:left="289"/>
              <w:jc w:val="both"/>
              <w:rPr>
                <w:rFonts w:ascii="Arial Narrow" w:hAnsi="Arial Narrow"/>
              </w:rPr>
            </w:pPr>
            <w:r w:rsidRPr="00041F96">
              <w:rPr>
                <w:rFonts w:ascii="Arial Narrow" w:hAnsi="Arial Narrow"/>
              </w:rPr>
              <w:t>Pomoc publiczna nie wystąpi w przypadku rekompensat spełniających warunki określone w orzeczeniu Trybunału Sprawiedliwości UE z 24 lipca 2003 r. w sprawie C-280/00 Altmark Trans GmbH (Zb. Orz. 2003, s. I 7747).</w:t>
            </w:r>
          </w:p>
          <w:p w14:paraId="3A9CA3C5" w14:textId="77777777" w:rsidR="002F721A" w:rsidRPr="006F73F9" w:rsidRDefault="002F721A" w:rsidP="00E21F93">
            <w:pPr>
              <w:spacing w:after="0" w:line="240" w:lineRule="auto"/>
              <w:jc w:val="both"/>
              <w:rPr>
                <w:szCs w:val="24"/>
              </w:rPr>
            </w:pPr>
            <w:r w:rsidRPr="006F73F9">
              <w:rPr>
                <w:szCs w:val="24"/>
              </w:rPr>
              <w:t>W związku z art. 27 ust. 5 ustawy</w:t>
            </w:r>
            <w:r>
              <w:rPr>
                <w:szCs w:val="24"/>
              </w:rPr>
              <w:t xml:space="preserve"> wdrożeniowej </w:t>
            </w:r>
            <w:r w:rsidRPr="006F73F9">
              <w:rPr>
                <w:szCs w:val="24"/>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00F2DD73" w14:textId="77777777" w:rsidTr="00686FF2">
        <w:tc>
          <w:tcPr>
            <w:tcW w:w="9062" w:type="dxa"/>
            <w:gridSpan w:val="2"/>
            <w:shd w:val="clear" w:color="auto" w:fill="B8CCE4"/>
          </w:tcPr>
          <w:p w14:paraId="07FC9BD5"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2B5C85B6" w14:textId="77777777" w:rsidTr="00686FF2">
        <w:tc>
          <w:tcPr>
            <w:tcW w:w="1980" w:type="dxa"/>
            <w:shd w:val="clear" w:color="auto" w:fill="DBE5F1"/>
          </w:tcPr>
          <w:p w14:paraId="0026388F" w14:textId="77777777" w:rsidR="002F721A" w:rsidRPr="006F73F9" w:rsidRDefault="002F721A" w:rsidP="00686FF2">
            <w:pPr>
              <w:spacing w:before="40" w:after="40" w:line="240" w:lineRule="auto"/>
              <w:rPr>
                <w:szCs w:val="24"/>
              </w:rPr>
            </w:pPr>
            <w:r w:rsidRPr="006F73F9">
              <w:rPr>
                <w:szCs w:val="24"/>
              </w:rPr>
              <w:t>Działanie VII.2</w:t>
            </w:r>
          </w:p>
        </w:tc>
        <w:tc>
          <w:tcPr>
            <w:tcW w:w="7082" w:type="dxa"/>
            <w:vAlign w:val="center"/>
          </w:tcPr>
          <w:p w14:paraId="555466C5"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85,00% </w:t>
            </w:r>
          </w:p>
          <w:p w14:paraId="21F767F9" w14:textId="08917C35" w:rsidR="002F721A" w:rsidRPr="006F73F9" w:rsidRDefault="00480DA5" w:rsidP="00686FF2">
            <w:pPr>
              <w:spacing w:before="40" w:after="40" w:line="240" w:lineRule="auto"/>
              <w:jc w:val="both"/>
              <w:rPr>
                <w:szCs w:val="24"/>
              </w:rPr>
            </w:pPr>
            <w:r w:rsidRPr="00480DA5">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023CD84B" w14:textId="77777777" w:rsidTr="00686FF2">
        <w:tc>
          <w:tcPr>
            <w:tcW w:w="9062" w:type="dxa"/>
            <w:gridSpan w:val="2"/>
            <w:shd w:val="clear" w:color="auto" w:fill="B8CCE4"/>
          </w:tcPr>
          <w:p w14:paraId="1782712F"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443DB4D6" w14:textId="77777777" w:rsidTr="00686FF2">
        <w:tc>
          <w:tcPr>
            <w:tcW w:w="1980" w:type="dxa"/>
            <w:shd w:val="clear" w:color="auto" w:fill="DBE5F1"/>
          </w:tcPr>
          <w:p w14:paraId="73425BE8" w14:textId="77777777" w:rsidR="002F721A" w:rsidRPr="006F73F9" w:rsidRDefault="002F721A" w:rsidP="00686FF2">
            <w:pPr>
              <w:spacing w:after="0" w:line="240" w:lineRule="auto"/>
              <w:jc w:val="both"/>
              <w:rPr>
                <w:szCs w:val="24"/>
              </w:rPr>
            </w:pPr>
            <w:r w:rsidRPr="006F73F9">
              <w:rPr>
                <w:szCs w:val="24"/>
              </w:rPr>
              <w:lastRenderedPageBreak/>
              <w:t>Działanie VII.2</w:t>
            </w:r>
          </w:p>
        </w:tc>
        <w:tc>
          <w:tcPr>
            <w:tcW w:w="7082" w:type="dxa"/>
          </w:tcPr>
          <w:p w14:paraId="53CCC8FF" w14:textId="4E59BE75" w:rsidR="002F721A" w:rsidRPr="006F73F9" w:rsidRDefault="00584736" w:rsidP="00686FF2">
            <w:pPr>
              <w:spacing w:after="0" w:line="240" w:lineRule="auto"/>
              <w:jc w:val="both"/>
              <w:rPr>
                <w:rFonts w:cs="Arial"/>
                <w:szCs w:val="24"/>
                <w:lang w:eastAsia="pl-PL"/>
              </w:rPr>
            </w:pPr>
            <w:r>
              <w:rPr>
                <w:rFonts w:cs="Arial"/>
                <w:szCs w:val="24"/>
                <w:lang w:eastAsia="pl-PL"/>
              </w:rPr>
              <w:t>90</w:t>
            </w:r>
            <w:r w:rsidR="002F721A" w:rsidRPr="006F73F9">
              <w:rPr>
                <w:rFonts w:cs="Arial"/>
                <w:szCs w:val="24"/>
                <w:lang w:eastAsia="pl-PL"/>
              </w:rPr>
              <w:t xml:space="preserve">,00% </w:t>
            </w:r>
          </w:p>
          <w:p w14:paraId="7247B6D3" w14:textId="405EF8DE" w:rsidR="002F721A" w:rsidRPr="006F73F9" w:rsidRDefault="00AB7F0D" w:rsidP="00347EB1">
            <w:pPr>
              <w:spacing w:after="0" w:line="240" w:lineRule="auto"/>
              <w:jc w:val="both"/>
              <w:rPr>
                <w:szCs w:val="24"/>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15B24186" w14:textId="77777777" w:rsidTr="00686FF2">
        <w:tc>
          <w:tcPr>
            <w:tcW w:w="9062" w:type="dxa"/>
            <w:gridSpan w:val="2"/>
            <w:shd w:val="clear" w:color="auto" w:fill="B8CCE4"/>
          </w:tcPr>
          <w:p w14:paraId="0E4F5D12"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2F67192E" w14:textId="77777777" w:rsidTr="00686FF2">
        <w:tc>
          <w:tcPr>
            <w:tcW w:w="1980" w:type="dxa"/>
            <w:shd w:val="clear" w:color="auto" w:fill="DBE5F1"/>
          </w:tcPr>
          <w:p w14:paraId="72887E2E" w14:textId="77777777" w:rsidR="002F721A" w:rsidRPr="006F73F9" w:rsidRDefault="002F721A" w:rsidP="00686FF2">
            <w:pPr>
              <w:spacing w:before="40" w:after="40" w:line="240" w:lineRule="auto"/>
              <w:rPr>
                <w:szCs w:val="24"/>
              </w:rPr>
            </w:pPr>
            <w:r w:rsidRPr="006F73F9">
              <w:rPr>
                <w:szCs w:val="24"/>
              </w:rPr>
              <w:t>Działanie VII.2</w:t>
            </w:r>
          </w:p>
        </w:tc>
        <w:tc>
          <w:tcPr>
            <w:tcW w:w="7082" w:type="dxa"/>
            <w:vAlign w:val="center"/>
          </w:tcPr>
          <w:p w14:paraId="795D9601" w14:textId="63EC62A6"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1</w:t>
            </w:r>
            <w:r w:rsidR="00584736">
              <w:rPr>
                <w:rFonts w:cs="Arial"/>
                <w:szCs w:val="24"/>
                <w:lang w:eastAsia="pl-PL"/>
              </w:rPr>
              <w:t>0</w:t>
            </w:r>
            <w:r w:rsidRPr="006F73F9">
              <w:rPr>
                <w:rFonts w:cs="Arial"/>
                <w:szCs w:val="24"/>
                <w:lang w:eastAsia="pl-PL"/>
              </w:rPr>
              <w:t xml:space="preserve">,00% </w:t>
            </w:r>
          </w:p>
          <w:p w14:paraId="1650A8C4" w14:textId="72262CFD" w:rsidR="002F721A" w:rsidRPr="006F73F9" w:rsidRDefault="002D65FA" w:rsidP="00686FF2">
            <w:pPr>
              <w:spacing w:before="40" w:after="40" w:line="240" w:lineRule="auto"/>
              <w:jc w:val="both"/>
              <w:rPr>
                <w:szCs w:val="24"/>
              </w:rPr>
            </w:pPr>
            <w:r w:rsidRPr="002D65FA">
              <w:rPr>
                <w:rFonts w:cs="Arial"/>
                <w:szCs w:val="24"/>
                <w:lang w:eastAsia="pl-PL"/>
              </w:rPr>
              <w:t>W  przypadku  projektów  objętych  pomocą  publiczną,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5CCCAFAD" w14:textId="77777777" w:rsidTr="00686FF2">
        <w:tc>
          <w:tcPr>
            <w:tcW w:w="9062" w:type="dxa"/>
            <w:gridSpan w:val="2"/>
            <w:shd w:val="clear" w:color="auto" w:fill="B8CCE4"/>
          </w:tcPr>
          <w:p w14:paraId="213DD979"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FAE35F7" w14:textId="77777777" w:rsidTr="00686FF2">
        <w:tc>
          <w:tcPr>
            <w:tcW w:w="1980" w:type="dxa"/>
            <w:shd w:val="clear" w:color="auto" w:fill="DBE5F1"/>
          </w:tcPr>
          <w:p w14:paraId="337C6CF2"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476C455F"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66678D37" w14:textId="77777777" w:rsidTr="00686FF2">
        <w:tc>
          <w:tcPr>
            <w:tcW w:w="9062" w:type="dxa"/>
            <w:gridSpan w:val="2"/>
            <w:shd w:val="clear" w:color="auto" w:fill="B8CCE4"/>
          </w:tcPr>
          <w:p w14:paraId="79590025"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558D7214" w14:textId="77777777" w:rsidTr="00686FF2">
        <w:tc>
          <w:tcPr>
            <w:tcW w:w="1980" w:type="dxa"/>
            <w:shd w:val="clear" w:color="auto" w:fill="DBE5F1"/>
            <w:vAlign w:val="center"/>
          </w:tcPr>
          <w:p w14:paraId="2DA167E6" w14:textId="77777777" w:rsidR="002F721A" w:rsidRPr="006F73F9" w:rsidRDefault="002F721A" w:rsidP="00686FF2">
            <w:pPr>
              <w:spacing w:after="0" w:line="240" w:lineRule="auto"/>
              <w:jc w:val="both"/>
              <w:rPr>
                <w:szCs w:val="24"/>
              </w:rPr>
            </w:pPr>
            <w:r w:rsidRPr="006F73F9">
              <w:rPr>
                <w:szCs w:val="24"/>
              </w:rPr>
              <w:t>Działanie VII.2</w:t>
            </w:r>
          </w:p>
        </w:tc>
        <w:tc>
          <w:tcPr>
            <w:tcW w:w="7082" w:type="dxa"/>
            <w:vAlign w:val="center"/>
          </w:tcPr>
          <w:p w14:paraId="241BB221"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754EE5CA" w14:textId="77777777" w:rsidTr="00686FF2">
        <w:tc>
          <w:tcPr>
            <w:tcW w:w="9062" w:type="dxa"/>
            <w:gridSpan w:val="2"/>
            <w:shd w:val="clear" w:color="auto" w:fill="B8CCE4"/>
          </w:tcPr>
          <w:p w14:paraId="2E5E5E28"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39FE68C4" w14:textId="77777777" w:rsidTr="00686FF2">
        <w:tc>
          <w:tcPr>
            <w:tcW w:w="1980" w:type="dxa"/>
            <w:shd w:val="clear" w:color="auto" w:fill="DBE5F1"/>
          </w:tcPr>
          <w:p w14:paraId="6ED27E9A"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1C4FBC7B"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2FB687F0" w14:textId="77777777" w:rsidTr="00686FF2">
        <w:tc>
          <w:tcPr>
            <w:tcW w:w="9062" w:type="dxa"/>
            <w:gridSpan w:val="2"/>
            <w:shd w:val="clear" w:color="auto" w:fill="B8CCE4"/>
          </w:tcPr>
          <w:p w14:paraId="7005F5E0"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12FA597" w14:textId="77777777" w:rsidTr="00686FF2">
        <w:tc>
          <w:tcPr>
            <w:tcW w:w="1980" w:type="dxa"/>
            <w:shd w:val="clear" w:color="auto" w:fill="DBE5F1"/>
          </w:tcPr>
          <w:p w14:paraId="0889DBE1"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2BC50A7A"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2F8612AD" w14:textId="77777777" w:rsidTr="00686FF2">
        <w:tc>
          <w:tcPr>
            <w:tcW w:w="9062" w:type="dxa"/>
            <w:gridSpan w:val="2"/>
            <w:shd w:val="clear" w:color="auto" w:fill="B8CCE4"/>
          </w:tcPr>
          <w:p w14:paraId="5BF05F54"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4860923" w14:textId="77777777" w:rsidTr="00686FF2">
        <w:tc>
          <w:tcPr>
            <w:tcW w:w="1980" w:type="dxa"/>
            <w:shd w:val="clear" w:color="auto" w:fill="DBE5F1"/>
          </w:tcPr>
          <w:p w14:paraId="458745AC"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7188B49E"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74EE12E2" w14:textId="77777777" w:rsidTr="00686FF2">
        <w:tc>
          <w:tcPr>
            <w:tcW w:w="9062" w:type="dxa"/>
            <w:gridSpan w:val="2"/>
            <w:shd w:val="clear" w:color="auto" w:fill="B8CCE4"/>
          </w:tcPr>
          <w:p w14:paraId="45194161" w14:textId="77777777" w:rsidR="002F721A" w:rsidRPr="006F73F9" w:rsidRDefault="002F721A" w:rsidP="007A07E1">
            <w:pPr>
              <w:numPr>
                <w:ilvl w:val="0"/>
                <w:numId w:val="170"/>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B345ED5" w14:textId="77777777" w:rsidTr="00686FF2">
        <w:tc>
          <w:tcPr>
            <w:tcW w:w="1980" w:type="dxa"/>
            <w:shd w:val="clear" w:color="auto" w:fill="DBE5F1"/>
          </w:tcPr>
          <w:p w14:paraId="6C575079" w14:textId="77777777" w:rsidR="002F721A" w:rsidRPr="006F73F9" w:rsidRDefault="002F721A" w:rsidP="00686FF2">
            <w:pPr>
              <w:spacing w:after="0" w:line="240" w:lineRule="auto"/>
              <w:jc w:val="both"/>
              <w:rPr>
                <w:szCs w:val="24"/>
              </w:rPr>
            </w:pPr>
            <w:r w:rsidRPr="006F73F9">
              <w:rPr>
                <w:szCs w:val="24"/>
              </w:rPr>
              <w:t>Działanie VII.2</w:t>
            </w:r>
          </w:p>
        </w:tc>
        <w:tc>
          <w:tcPr>
            <w:tcW w:w="7082" w:type="dxa"/>
          </w:tcPr>
          <w:p w14:paraId="6CB73335"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bl>
    <w:p w14:paraId="3326DE7B" w14:textId="77777777" w:rsidR="002F721A" w:rsidRPr="006F73F9" w:rsidRDefault="002F721A" w:rsidP="00CD790F">
      <w:pPr>
        <w:spacing w:after="160" w:line="259" w:lineRule="auto"/>
        <w:rPr>
          <w:szCs w:val="24"/>
        </w:rPr>
        <w:sectPr w:rsidR="002F721A" w:rsidRPr="006F73F9">
          <w:footerReference w:type="default" r:id="rId49"/>
          <w:pgSz w:w="11906" w:h="16838"/>
          <w:pgMar w:top="1417" w:right="1417" w:bottom="1417" w:left="1417" w:header="708" w:footer="708" w:gutter="0"/>
          <w:cols w:space="708"/>
          <w:docGrid w:linePitch="360"/>
        </w:sectPr>
      </w:pPr>
    </w:p>
    <w:p w14:paraId="7531EB00" w14:textId="77777777" w:rsidR="002F721A" w:rsidRPr="006F73F9" w:rsidRDefault="002F721A" w:rsidP="00CD790F">
      <w:pPr>
        <w:spacing w:after="160" w:line="259"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082"/>
      </w:tblGrid>
      <w:tr w:rsidR="002F721A" w:rsidRPr="006F73F9" w14:paraId="0C2E514D" w14:textId="77777777" w:rsidTr="00686FF2">
        <w:tc>
          <w:tcPr>
            <w:tcW w:w="9062" w:type="dxa"/>
            <w:gridSpan w:val="2"/>
            <w:shd w:val="clear" w:color="auto" w:fill="95B3D7"/>
          </w:tcPr>
          <w:p w14:paraId="1711426F" w14:textId="77777777" w:rsidR="002F721A" w:rsidRPr="006F73F9" w:rsidRDefault="002F721A" w:rsidP="00686FF2">
            <w:pPr>
              <w:spacing w:after="0" w:line="240" w:lineRule="auto"/>
              <w:jc w:val="center"/>
              <w:rPr>
                <w:szCs w:val="24"/>
              </w:rPr>
            </w:pPr>
            <w:r w:rsidRPr="006F73F9">
              <w:rPr>
                <w:rFonts w:cs="Arial"/>
                <w:b/>
                <w:szCs w:val="24"/>
                <w:lang w:eastAsia="pl-PL"/>
              </w:rPr>
              <w:t>OPIS DZIAŁANIA I PODDZIAŁAŃ</w:t>
            </w:r>
          </w:p>
        </w:tc>
      </w:tr>
      <w:tr w:rsidR="002F721A" w:rsidRPr="006F73F9" w14:paraId="3F8ED3A5" w14:textId="77777777" w:rsidTr="00686FF2">
        <w:tc>
          <w:tcPr>
            <w:tcW w:w="9062" w:type="dxa"/>
            <w:gridSpan w:val="2"/>
            <w:shd w:val="clear" w:color="auto" w:fill="B8CCE4"/>
          </w:tcPr>
          <w:p w14:paraId="67F1BA8E" w14:textId="77777777" w:rsidR="002F721A" w:rsidRPr="006F73F9" w:rsidRDefault="002F721A" w:rsidP="007A07E1">
            <w:pPr>
              <w:numPr>
                <w:ilvl w:val="0"/>
                <w:numId w:val="171"/>
              </w:numPr>
              <w:spacing w:after="0" w:line="240" w:lineRule="auto"/>
              <w:ind w:left="313"/>
              <w:jc w:val="both"/>
              <w:rPr>
                <w:b/>
                <w:smallCaps/>
                <w:szCs w:val="24"/>
              </w:rPr>
            </w:pPr>
            <w:r w:rsidRPr="006F73F9">
              <w:rPr>
                <w:rFonts w:cs="Arial"/>
                <w:b/>
                <w:smallCaps/>
                <w:szCs w:val="24"/>
                <w:lang w:eastAsia="pl-PL"/>
              </w:rPr>
              <w:t>Nazwa działania/ poddziałania</w:t>
            </w:r>
          </w:p>
        </w:tc>
      </w:tr>
      <w:tr w:rsidR="002F721A" w:rsidRPr="006F73F9" w14:paraId="50EFC371" w14:textId="77777777" w:rsidTr="00686FF2">
        <w:tc>
          <w:tcPr>
            <w:tcW w:w="9062" w:type="dxa"/>
            <w:gridSpan w:val="2"/>
            <w:shd w:val="clear" w:color="auto" w:fill="DBE5F1"/>
          </w:tcPr>
          <w:p w14:paraId="655A36A8" w14:textId="77777777" w:rsidR="002F721A" w:rsidRPr="006F73F9" w:rsidRDefault="002F721A" w:rsidP="00686FF2">
            <w:pPr>
              <w:spacing w:after="0" w:line="240" w:lineRule="auto"/>
              <w:jc w:val="center"/>
              <w:rPr>
                <w:szCs w:val="24"/>
              </w:rPr>
            </w:pPr>
            <w:r w:rsidRPr="006F73F9">
              <w:rPr>
                <w:rFonts w:cs="Arial"/>
                <w:b/>
                <w:szCs w:val="24"/>
                <w:lang w:eastAsia="pl-PL"/>
              </w:rPr>
              <w:t>Działanie VII.3</w:t>
            </w:r>
            <w:r w:rsidRPr="006F73F9">
              <w:rPr>
                <w:rFonts w:cs="Arial"/>
                <w:szCs w:val="24"/>
                <w:lang w:eastAsia="pl-PL"/>
              </w:rPr>
              <w:t xml:space="preserve"> </w:t>
            </w:r>
            <w:r w:rsidRPr="006F73F9">
              <w:rPr>
                <w:rFonts w:cs="Arial"/>
                <w:b/>
                <w:szCs w:val="24"/>
                <w:lang w:eastAsia="pl-PL"/>
              </w:rPr>
              <w:t>Infrastruktura opieki społecznej</w:t>
            </w:r>
          </w:p>
        </w:tc>
      </w:tr>
      <w:tr w:rsidR="002F721A" w:rsidRPr="006F73F9" w14:paraId="6C4F665A" w14:textId="77777777" w:rsidTr="00686FF2">
        <w:tc>
          <w:tcPr>
            <w:tcW w:w="9062" w:type="dxa"/>
            <w:gridSpan w:val="2"/>
            <w:shd w:val="clear" w:color="auto" w:fill="B8CCE4"/>
          </w:tcPr>
          <w:p w14:paraId="19299BEC"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48B842F6" w14:textId="77777777" w:rsidTr="00686FF2">
        <w:tc>
          <w:tcPr>
            <w:tcW w:w="1980" w:type="dxa"/>
            <w:shd w:val="clear" w:color="auto" w:fill="DBE5F1"/>
          </w:tcPr>
          <w:p w14:paraId="3D167EAF" w14:textId="77777777" w:rsidR="002F721A" w:rsidRPr="006F73F9" w:rsidRDefault="002F721A" w:rsidP="00686FF2">
            <w:pPr>
              <w:spacing w:after="0" w:line="240" w:lineRule="auto"/>
              <w:rPr>
                <w:szCs w:val="24"/>
              </w:rPr>
            </w:pPr>
            <w:r w:rsidRPr="006F73F9">
              <w:rPr>
                <w:szCs w:val="24"/>
              </w:rPr>
              <w:t>Działanie VII.3</w:t>
            </w:r>
          </w:p>
        </w:tc>
        <w:tc>
          <w:tcPr>
            <w:tcW w:w="7082" w:type="dxa"/>
            <w:vAlign w:val="center"/>
          </w:tcPr>
          <w:p w14:paraId="2306E04F" w14:textId="77777777" w:rsidR="002F721A" w:rsidRPr="006F73F9" w:rsidRDefault="002F721A" w:rsidP="00686FF2">
            <w:pPr>
              <w:spacing w:before="120" w:after="120" w:line="240" w:lineRule="auto"/>
              <w:jc w:val="both"/>
              <w:rPr>
                <w:szCs w:val="24"/>
              </w:rPr>
            </w:pPr>
            <w:r w:rsidRPr="006F73F9">
              <w:rPr>
                <w:szCs w:val="24"/>
              </w:rPr>
              <w:t>Celem szczegółowym działania jest zwiększona dostępność i jakość usług społecznych ograniczających ubóstwo i wykluczenie społeczne.</w:t>
            </w:r>
          </w:p>
          <w:p w14:paraId="59D7FD48" w14:textId="77777777" w:rsidR="002F721A" w:rsidRPr="006F73F9" w:rsidRDefault="002F721A" w:rsidP="00686FF2">
            <w:pPr>
              <w:spacing w:before="120" w:after="120" w:line="240" w:lineRule="auto"/>
              <w:jc w:val="both"/>
              <w:rPr>
                <w:szCs w:val="24"/>
              </w:rPr>
            </w:pPr>
            <w:r w:rsidRPr="006F73F9">
              <w:rPr>
                <w:szCs w:val="24"/>
              </w:rPr>
              <w:t>Realizacja działania umożliwi zapewnienie dostępu do niedrogich, wysokiej jakości usług społecznych odpowiadających potrzebom ich odbiorców oraz przyczyniających się do ograniczenia ubóstwa i wykluczenia społecznego.</w:t>
            </w:r>
          </w:p>
          <w:p w14:paraId="4E1C910A" w14:textId="49C35142" w:rsidR="002F721A" w:rsidRPr="006F73F9" w:rsidRDefault="002F721A" w:rsidP="00686FF2">
            <w:pPr>
              <w:spacing w:before="120" w:after="120" w:line="240" w:lineRule="auto"/>
              <w:jc w:val="both"/>
              <w:rPr>
                <w:szCs w:val="24"/>
              </w:rPr>
            </w:pPr>
            <w:r w:rsidRPr="006F73F9">
              <w:rPr>
                <w:szCs w:val="24"/>
              </w:rPr>
              <w:t>Podejmowane przedsięwzięcia wpłyną na rozwój opieki nad osobami starszymi oraz osobami z niepełnosprawnościami. Wsparte zostaną inwestycje ukierunkowane na zwiększenie dostępności usług w zakresie rehabilitacji społecznej i zawodowej osób z niepełnosprawnościami. Dofinansowanie uzyskają projekty infrastrukturalne, których realizacja przyczyni się do rozwoju usług wsparcia rodziny i pieczy zastępczej, a także usług opieki środowiskowej dla osób zależnych lub niesamodzielnych. Wsparciem objęte zostaną również inwestycje dotyczące mieszkalnictwa wspomaganego</w:t>
            </w:r>
            <w:r w:rsidR="009725CC">
              <w:rPr>
                <w:szCs w:val="24"/>
              </w:rPr>
              <w:t xml:space="preserve">, </w:t>
            </w:r>
            <w:r w:rsidRPr="006F73F9">
              <w:rPr>
                <w:szCs w:val="24"/>
              </w:rPr>
              <w:t>socjalnego</w:t>
            </w:r>
            <w:r w:rsidR="009725CC">
              <w:rPr>
                <w:szCs w:val="24"/>
              </w:rPr>
              <w:t xml:space="preserve"> i chronionego</w:t>
            </w:r>
            <w:r w:rsidRPr="006F73F9">
              <w:rPr>
                <w:szCs w:val="24"/>
              </w:rPr>
              <w:t xml:space="preserve">. Wszystkie inwestycje uwzględniać muszą potrzeby grup docelowych, którym służyć będzie dofinansowana infrastruktura, w tym szczególnie potrzeby osób z niepełnosprawnościami. </w:t>
            </w:r>
          </w:p>
          <w:p w14:paraId="38F51D53" w14:textId="77777777" w:rsidR="002F721A" w:rsidRPr="006F73F9" w:rsidRDefault="002F721A" w:rsidP="00686FF2">
            <w:pPr>
              <w:spacing w:before="120" w:after="120" w:line="240" w:lineRule="auto"/>
              <w:jc w:val="both"/>
              <w:rPr>
                <w:szCs w:val="24"/>
              </w:rPr>
            </w:pPr>
            <w:r w:rsidRPr="006F73F9">
              <w:rPr>
                <w:szCs w:val="24"/>
              </w:rPr>
              <w:t>Działanie zapewni także zwiększenie dostępu do instytucji świadczących usługi opieki nad dziećmi do trzeciego roku życia.</w:t>
            </w:r>
          </w:p>
          <w:p w14:paraId="2E72DA30" w14:textId="5D70D36F" w:rsidR="002F721A" w:rsidRPr="006F73F9" w:rsidRDefault="002F721A" w:rsidP="00686FF2">
            <w:pPr>
              <w:spacing w:after="0" w:line="240" w:lineRule="auto"/>
              <w:jc w:val="both"/>
              <w:rPr>
                <w:szCs w:val="24"/>
              </w:rPr>
            </w:pPr>
            <w:r w:rsidRPr="006F73F9">
              <w:rPr>
                <w:szCs w:val="24"/>
              </w:rPr>
              <w:t>Budowa nowej infrastruktury w ramach działania VII.3 (poza inwestycjami dotyczącymi mieszkalnictwa wspomaganego</w:t>
            </w:r>
            <w:r w:rsidR="0052308A">
              <w:rPr>
                <w:szCs w:val="24"/>
              </w:rPr>
              <w:t xml:space="preserve">, </w:t>
            </w:r>
            <w:r w:rsidRPr="006F73F9">
              <w:rPr>
                <w:szCs w:val="24"/>
              </w:rPr>
              <w:t>socjalnego</w:t>
            </w:r>
            <w:r w:rsidR="0052308A">
              <w:rPr>
                <w:szCs w:val="24"/>
              </w:rPr>
              <w:t xml:space="preserve"> i chronionego</w:t>
            </w:r>
            <w:r w:rsidRPr="006F73F9">
              <w:rPr>
                <w:szCs w:val="24"/>
              </w:rPr>
              <w:t>, w ramach których wspierane będą jedynie przebudowa lub remont) jest możliwa pod warunkiem, że:</w:t>
            </w:r>
          </w:p>
          <w:p w14:paraId="07291F89" w14:textId="77777777" w:rsidR="002F721A" w:rsidRPr="006F73F9" w:rsidRDefault="002F721A" w:rsidP="007A07E1">
            <w:pPr>
              <w:numPr>
                <w:ilvl w:val="0"/>
                <w:numId w:val="204"/>
              </w:numPr>
              <w:spacing w:after="0" w:line="240" w:lineRule="auto"/>
              <w:jc w:val="both"/>
              <w:rPr>
                <w:szCs w:val="24"/>
              </w:rPr>
            </w:pPr>
            <w:r w:rsidRPr="006F73F9">
              <w:rPr>
                <w:szCs w:val="24"/>
              </w:rPr>
              <w:t xml:space="preserve">zapewnienie infrastruktury nie jest możliwe w inny sposób oraz </w:t>
            </w:r>
          </w:p>
          <w:p w14:paraId="4FAB71CE" w14:textId="77777777" w:rsidR="002F721A" w:rsidRPr="006F73F9" w:rsidRDefault="002F721A" w:rsidP="007A07E1">
            <w:pPr>
              <w:numPr>
                <w:ilvl w:val="0"/>
                <w:numId w:val="204"/>
              </w:numPr>
              <w:spacing w:after="0" w:line="240" w:lineRule="auto"/>
              <w:jc w:val="both"/>
              <w:rPr>
                <w:szCs w:val="24"/>
              </w:rPr>
            </w:pPr>
            <w:r w:rsidRPr="006F73F9">
              <w:rPr>
                <w:szCs w:val="24"/>
              </w:rPr>
              <w:t>konieczność budowy infrastruktury na danym terytorium została potwierdzona analizą potrzeb i analizą trendów demograficznych w ujęciu terytorialnym.</w:t>
            </w:r>
          </w:p>
          <w:p w14:paraId="7F39DE06" w14:textId="77777777" w:rsidR="002F721A" w:rsidRPr="006F73F9" w:rsidRDefault="002F721A" w:rsidP="00686FF2">
            <w:pPr>
              <w:spacing w:before="120" w:after="120" w:line="240" w:lineRule="auto"/>
              <w:jc w:val="both"/>
              <w:rPr>
                <w:szCs w:val="24"/>
              </w:rPr>
            </w:pPr>
            <w:r w:rsidRPr="006F73F9">
              <w:rPr>
                <w:szCs w:val="24"/>
              </w:rPr>
              <w:t xml:space="preserve">Dofinansowanie rozwoju usług społecznych na rzecz osób zagrożonych ubóstwem i wykluczeniem społecznym w ramach działania powinno być zgodne z założeniami europejskich zasad przejścia z opieki instytucjonalnej do opieki środowiskowej oraz z kierunkami wskazanymi w </w:t>
            </w:r>
            <w:r w:rsidRPr="006F73F9">
              <w:rPr>
                <w:i/>
                <w:szCs w:val="24"/>
              </w:rPr>
              <w:t>Krajowym Programie Przeciwdziałania Ubóstwu i Wykluczeniu Społecznemu 2020: Nowy Wymiar Aktywnej Integracji</w:t>
            </w:r>
            <w:r w:rsidRPr="006F73F9">
              <w:rPr>
                <w:szCs w:val="24"/>
              </w:rPr>
              <w:t xml:space="preserve">. W projektach należy uwzględniać potrzeby terytorialne i trendy demograficzne. </w:t>
            </w:r>
          </w:p>
          <w:p w14:paraId="6A07857D" w14:textId="77777777" w:rsidR="002F721A" w:rsidRPr="006F73F9" w:rsidRDefault="002F721A" w:rsidP="00686FF2">
            <w:pPr>
              <w:spacing w:before="120" w:after="120" w:line="240" w:lineRule="auto"/>
              <w:jc w:val="both"/>
              <w:rPr>
                <w:szCs w:val="24"/>
              </w:rPr>
            </w:pPr>
            <w:r w:rsidRPr="006F73F9">
              <w:rPr>
                <w:szCs w:val="24"/>
              </w:rPr>
              <w:t>Projekty finansowane w ramach działania będą realizowane pod warunkiem ścisłego powiązania z działaniami podejmowanymi w ramach wsparcia EFS, który w tym obszarze pełni funkcję wiodącą. Powyższe oznacza konieczność wykazania realizacji komplementarnego projektu współfinansowanego z EFS lub zaplanowania w projekcie współfinansowanym z EFRR działań uwzględniających wsparcie EFS (w ramach cross-financingu).</w:t>
            </w:r>
          </w:p>
          <w:p w14:paraId="3D98E93F" w14:textId="77777777" w:rsidR="002F721A" w:rsidRPr="006F73F9" w:rsidRDefault="002F721A" w:rsidP="00686FF2">
            <w:pPr>
              <w:spacing w:before="120" w:after="120" w:line="240" w:lineRule="auto"/>
              <w:jc w:val="both"/>
              <w:rPr>
                <w:szCs w:val="24"/>
              </w:rPr>
            </w:pPr>
            <w:r w:rsidRPr="006F73F9">
              <w:rPr>
                <w:szCs w:val="24"/>
              </w:rPr>
              <w:t xml:space="preserve">Interwencja koncentrować się będzie na tych obszarach i grupach docelowych, które wymagają szczególnego wsparcia, i oparta zostanie na </w:t>
            </w:r>
            <w:r w:rsidRPr="006F73F9">
              <w:rPr>
                <w:szCs w:val="24"/>
              </w:rPr>
              <w:lastRenderedPageBreak/>
              <w:t>analizie wskazującej luki w dostępie do usług.</w:t>
            </w:r>
          </w:p>
          <w:p w14:paraId="2E38F1C0" w14:textId="77777777" w:rsidR="002F721A" w:rsidRPr="006F73F9" w:rsidRDefault="002F721A" w:rsidP="00686FF2">
            <w:pPr>
              <w:spacing w:before="120" w:after="120" w:line="240" w:lineRule="auto"/>
              <w:jc w:val="both"/>
              <w:rPr>
                <w:szCs w:val="24"/>
              </w:rPr>
            </w:pPr>
            <w:r w:rsidRPr="006F73F9">
              <w:rPr>
                <w:szCs w:val="24"/>
              </w:rPr>
              <w:t>Realizowane inwestycje nie powinny być ukierunkowane na duże instytucje o charakterze opiekuńczo-pobytowym, świadczące usługi długoterminowej pomocy dla osób z niepełnosprawnościami, dzieci, osób starszych oraz psychicznie chorujących.</w:t>
            </w:r>
          </w:p>
          <w:p w14:paraId="599F20C0" w14:textId="77777777" w:rsidR="002F721A" w:rsidRPr="006F73F9" w:rsidRDefault="002F721A" w:rsidP="00686FF2">
            <w:pPr>
              <w:spacing w:before="120" w:after="120" w:line="240" w:lineRule="auto"/>
              <w:jc w:val="both"/>
              <w:rPr>
                <w:szCs w:val="24"/>
              </w:rPr>
            </w:pPr>
            <w:r w:rsidRPr="006F73F9">
              <w:rPr>
                <w:szCs w:val="24"/>
              </w:rPr>
              <w:t>Przedsięwzięcia muszą być powiązane z procesem integracji społecznej, aktywizacji społeczno-zawodowej i deinstytucjonalizacji usług (włączając formy stacjonarne), jednak tam, gdzie bardziej zasadne jest zastosowanie form instytucjonalnych (gdy objęcie opieką danej grupy osób nie jest możliwe w innej formie ze względu na stan zdrowia lub inne istotne przesłanki), ich wsparcie również będzie możliwe.</w:t>
            </w:r>
          </w:p>
        </w:tc>
      </w:tr>
      <w:tr w:rsidR="002F721A" w:rsidRPr="006F73F9" w14:paraId="3C7A9283" w14:textId="77777777" w:rsidTr="00686FF2">
        <w:tc>
          <w:tcPr>
            <w:tcW w:w="9062" w:type="dxa"/>
            <w:gridSpan w:val="2"/>
            <w:shd w:val="clear" w:color="auto" w:fill="B8CCE4"/>
          </w:tcPr>
          <w:p w14:paraId="5FEDAFB5"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Lista wskaźników rezultatu bezpośredniego</w:t>
            </w:r>
          </w:p>
        </w:tc>
      </w:tr>
      <w:tr w:rsidR="002F721A" w:rsidRPr="006F73F9" w14:paraId="483D7A96" w14:textId="77777777" w:rsidTr="00686FF2">
        <w:tc>
          <w:tcPr>
            <w:tcW w:w="1980" w:type="dxa"/>
            <w:shd w:val="clear" w:color="auto" w:fill="DBE5F1"/>
            <w:vAlign w:val="center"/>
          </w:tcPr>
          <w:p w14:paraId="45538AAD" w14:textId="77777777" w:rsidR="002F721A" w:rsidRPr="006F73F9" w:rsidRDefault="002F721A" w:rsidP="00686FF2">
            <w:pPr>
              <w:spacing w:after="0" w:line="240" w:lineRule="auto"/>
              <w:jc w:val="both"/>
              <w:rPr>
                <w:szCs w:val="24"/>
              </w:rPr>
            </w:pPr>
            <w:r w:rsidRPr="006F73F9">
              <w:rPr>
                <w:szCs w:val="24"/>
              </w:rPr>
              <w:t>Działanie VII.3</w:t>
            </w:r>
          </w:p>
        </w:tc>
        <w:tc>
          <w:tcPr>
            <w:tcW w:w="7082" w:type="dxa"/>
            <w:vAlign w:val="center"/>
          </w:tcPr>
          <w:p w14:paraId="30FBD595" w14:textId="167E2BA0" w:rsidR="002F721A" w:rsidRPr="006F73F9" w:rsidRDefault="002F721A" w:rsidP="007A07E1">
            <w:pPr>
              <w:numPr>
                <w:ilvl w:val="0"/>
                <w:numId w:val="203"/>
              </w:numPr>
              <w:spacing w:after="0" w:line="240" w:lineRule="auto"/>
              <w:ind w:left="288" w:hanging="288"/>
              <w:jc w:val="both"/>
              <w:rPr>
                <w:rFonts w:ascii="Times New Roman" w:hAnsi="Times New Roman"/>
                <w:szCs w:val="24"/>
                <w:lang w:eastAsia="pl-PL"/>
              </w:rPr>
            </w:pPr>
            <w:r w:rsidRPr="006F73F9">
              <w:rPr>
                <w:szCs w:val="24"/>
              </w:rPr>
              <w:t>Potencjał objętej wsparciem infrastruktury w zakresie opieki nad dziećmi lub infrastruktury edukacyjnej (C</w:t>
            </w:r>
            <w:r w:rsidR="00114FBA">
              <w:rPr>
                <w:szCs w:val="24"/>
              </w:rPr>
              <w:t>I</w:t>
            </w:r>
            <w:r w:rsidRPr="006F73F9">
              <w:rPr>
                <w:szCs w:val="24"/>
              </w:rPr>
              <w:t xml:space="preserve">35) </w:t>
            </w:r>
          </w:p>
        </w:tc>
      </w:tr>
      <w:tr w:rsidR="002F721A" w:rsidRPr="006F73F9" w14:paraId="58EE6355" w14:textId="77777777" w:rsidTr="00686FF2">
        <w:tc>
          <w:tcPr>
            <w:tcW w:w="9062" w:type="dxa"/>
            <w:gridSpan w:val="2"/>
            <w:shd w:val="clear" w:color="auto" w:fill="B8CCE4"/>
          </w:tcPr>
          <w:p w14:paraId="7994B4F0"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7C9032D0" w14:textId="77777777" w:rsidTr="00686FF2">
        <w:tc>
          <w:tcPr>
            <w:tcW w:w="1980" w:type="dxa"/>
            <w:shd w:val="clear" w:color="auto" w:fill="DBE5F1"/>
          </w:tcPr>
          <w:p w14:paraId="4C658F5E" w14:textId="77777777" w:rsidR="002F721A" w:rsidRPr="006F73F9" w:rsidRDefault="002F721A" w:rsidP="00686FF2">
            <w:pPr>
              <w:spacing w:after="0" w:line="240" w:lineRule="auto"/>
              <w:rPr>
                <w:szCs w:val="24"/>
              </w:rPr>
            </w:pPr>
            <w:r w:rsidRPr="006F73F9">
              <w:rPr>
                <w:szCs w:val="24"/>
              </w:rPr>
              <w:t>Działanie VII.3</w:t>
            </w:r>
          </w:p>
        </w:tc>
        <w:tc>
          <w:tcPr>
            <w:tcW w:w="7082" w:type="dxa"/>
            <w:vAlign w:val="center"/>
          </w:tcPr>
          <w:p w14:paraId="493925B2" w14:textId="4C6C35AC" w:rsidR="00C375EB" w:rsidRPr="00C375EB" w:rsidRDefault="00C375EB" w:rsidP="007A07E1">
            <w:pPr>
              <w:numPr>
                <w:ilvl w:val="0"/>
                <w:numId w:val="185"/>
              </w:numPr>
              <w:spacing w:after="0" w:line="240" w:lineRule="auto"/>
              <w:ind w:left="288" w:hanging="288"/>
              <w:jc w:val="both"/>
              <w:rPr>
                <w:szCs w:val="24"/>
              </w:rPr>
            </w:pPr>
            <w:r w:rsidRPr="00C375EB">
              <w:rPr>
                <w:szCs w:val="24"/>
              </w:rPr>
              <w:t xml:space="preserve">Liczba wspartych obiektów, w których realizowane są usługi społeczne </w:t>
            </w:r>
          </w:p>
          <w:p w14:paraId="3067F6D4" w14:textId="77777777" w:rsidR="00C375EB" w:rsidRPr="00C375EB" w:rsidRDefault="00C375EB" w:rsidP="007A07E1">
            <w:pPr>
              <w:numPr>
                <w:ilvl w:val="0"/>
                <w:numId w:val="185"/>
              </w:numPr>
              <w:spacing w:after="0" w:line="240" w:lineRule="auto"/>
              <w:ind w:left="288" w:hanging="288"/>
              <w:jc w:val="both"/>
              <w:rPr>
                <w:szCs w:val="24"/>
              </w:rPr>
            </w:pPr>
            <w:r w:rsidRPr="00C375EB">
              <w:rPr>
                <w:szCs w:val="24"/>
              </w:rPr>
              <w:t xml:space="preserve">Liczba wybudowanych obiektów, w których realizowane są usługi aktywizacji społeczno-zawodowej </w:t>
            </w:r>
          </w:p>
          <w:p w14:paraId="1F7502B4" w14:textId="77777777" w:rsidR="00C375EB" w:rsidRPr="00C375EB" w:rsidRDefault="00C375EB" w:rsidP="007A07E1">
            <w:pPr>
              <w:numPr>
                <w:ilvl w:val="0"/>
                <w:numId w:val="185"/>
              </w:numPr>
              <w:spacing w:after="0" w:line="240" w:lineRule="auto"/>
              <w:ind w:left="288" w:hanging="288"/>
              <w:jc w:val="both"/>
              <w:rPr>
                <w:szCs w:val="24"/>
              </w:rPr>
            </w:pPr>
            <w:r w:rsidRPr="00C375EB">
              <w:rPr>
                <w:szCs w:val="24"/>
              </w:rPr>
              <w:t xml:space="preserve">Liczba przebudowanych obiektów, w których realizowane są usługi aktywizacji społeczno-zawodowej </w:t>
            </w:r>
          </w:p>
          <w:p w14:paraId="66F56524" w14:textId="77777777" w:rsidR="00C375EB" w:rsidRPr="00C375EB" w:rsidRDefault="00C375EB" w:rsidP="007A07E1">
            <w:pPr>
              <w:numPr>
                <w:ilvl w:val="0"/>
                <w:numId w:val="185"/>
              </w:numPr>
              <w:spacing w:after="0" w:line="240" w:lineRule="auto"/>
              <w:ind w:left="288" w:hanging="288"/>
              <w:jc w:val="both"/>
              <w:rPr>
                <w:szCs w:val="24"/>
              </w:rPr>
            </w:pPr>
            <w:r w:rsidRPr="00C375EB">
              <w:rPr>
                <w:szCs w:val="24"/>
              </w:rPr>
              <w:t xml:space="preserve">Liczba wspartych ośrodków opieki nad osobami zależnymi </w:t>
            </w:r>
          </w:p>
          <w:p w14:paraId="5D93722E" w14:textId="6F36074B" w:rsidR="002F721A" w:rsidRPr="00ED2EC1" w:rsidRDefault="00C375EB" w:rsidP="007A07E1">
            <w:pPr>
              <w:numPr>
                <w:ilvl w:val="0"/>
                <w:numId w:val="185"/>
              </w:numPr>
              <w:spacing w:after="0" w:line="240" w:lineRule="auto"/>
              <w:ind w:left="288" w:hanging="288"/>
              <w:jc w:val="both"/>
              <w:rPr>
                <w:szCs w:val="24"/>
              </w:rPr>
            </w:pPr>
            <w:r w:rsidRPr="00C375EB">
              <w:rPr>
                <w:szCs w:val="24"/>
              </w:rPr>
              <w:t>Liczba utworzonych obiektów opieki nad dziećmi do 3 roku życia</w:t>
            </w:r>
          </w:p>
        </w:tc>
      </w:tr>
      <w:tr w:rsidR="002F721A" w:rsidRPr="006F73F9" w14:paraId="16D627AE" w14:textId="77777777" w:rsidTr="00686FF2">
        <w:tc>
          <w:tcPr>
            <w:tcW w:w="9062" w:type="dxa"/>
            <w:gridSpan w:val="2"/>
            <w:shd w:val="clear" w:color="auto" w:fill="B8CCE4"/>
          </w:tcPr>
          <w:p w14:paraId="42FA492D"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4617B597" w14:textId="77777777" w:rsidTr="00686FF2">
        <w:tc>
          <w:tcPr>
            <w:tcW w:w="1980" w:type="dxa"/>
            <w:shd w:val="clear" w:color="auto" w:fill="DBE5F1"/>
          </w:tcPr>
          <w:p w14:paraId="30BCFA01" w14:textId="77777777" w:rsidR="002F721A" w:rsidRPr="006F73F9" w:rsidRDefault="002F721A" w:rsidP="00686FF2">
            <w:pPr>
              <w:spacing w:after="0" w:line="240" w:lineRule="auto"/>
              <w:rPr>
                <w:szCs w:val="24"/>
              </w:rPr>
            </w:pPr>
            <w:r w:rsidRPr="006F73F9">
              <w:rPr>
                <w:szCs w:val="24"/>
              </w:rPr>
              <w:t>Działanie VII.3</w:t>
            </w:r>
          </w:p>
        </w:tc>
        <w:tc>
          <w:tcPr>
            <w:tcW w:w="7082" w:type="dxa"/>
            <w:vAlign w:val="center"/>
          </w:tcPr>
          <w:p w14:paraId="5CCFD041" w14:textId="77777777" w:rsidR="002F721A" w:rsidRPr="006F73F9" w:rsidRDefault="002F721A" w:rsidP="007A07E1">
            <w:pPr>
              <w:numPr>
                <w:ilvl w:val="0"/>
                <w:numId w:val="201"/>
              </w:numPr>
              <w:spacing w:after="0" w:line="240" w:lineRule="auto"/>
              <w:ind w:left="288" w:hanging="288"/>
              <w:jc w:val="both"/>
              <w:rPr>
                <w:szCs w:val="24"/>
              </w:rPr>
            </w:pPr>
            <w:r w:rsidRPr="006F73F9">
              <w:rPr>
                <w:szCs w:val="24"/>
              </w:rPr>
              <w:t>dostosowanie infrastruktury pomocy społecznej do potrzeb regionu w zakresie świadczenia usług bytowych:</w:t>
            </w:r>
          </w:p>
          <w:p w14:paraId="2B7529ED" w14:textId="77777777" w:rsidR="002F721A" w:rsidRPr="006F73F9" w:rsidRDefault="002F721A" w:rsidP="007A07E1">
            <w:pPr>
              <w:numPr>
                <w:ilvl w:val="0"/>
                <w:numId w:val="186"/>
              </w:numPr>
              <w:spacing w:after="0" w:line="240" w:lineRule="auto"/>
              <w:jc w:val="both"/>
              <w:rPr>
                <w:szCs w:val="24"/>
              </w:rPr>
            </w:pPr>
            <w:r w:rsidRPr="006F73F9">
              <w:rPr>
                <w:szCs w:val="24"/>
              </w:rPr>
              <w:t>remont, budowa, przebudowa budynków pomocy społecznej wraz z zakupem wyposażenia niezbędnego do osiągnięcia celów realizowanego projektu</w:t>
            </w:r>
          </w:p>
          <w:p w14:paraId="48D63A8B" w14:textId="77777777" w:rsidR="002F721A" w:rsidRPr="006F73F9" w:rsidRDefault="002F721A" w:rsidP="007A07E1">
            <w:pPr>
              <w:numPr>
                <w:ilvl w:val="0"/>
                <w:numId w:val="186"/>
              </w:numPr>
              <w:spacing w:after="0" w:line="240" w:lineRule="auto"/>
              <w:jc w:val="both"/>
              <w:rPr>
                <w:szCs w:val="24"/>
              </w:rPr>
            </w:pPr>
            <w:r w:rsidRPr="006F73F9">
              <w:rPr>
                <w:szCs w:val="24"/>
              </w:rPr>
              <w:t xml:space="preserve">adaptacja istniejących budynków w celu dostosowania ich do świadczenia usług pomocy społecznej wraz z zakupem wyposażenia niezbędnego do osiągnięcia celów realizowanego projektu </w:t>
            </w:r>
          </w:p>
          <w:p w14:paraId="5D90D158" w14:textId="77777777" w:rsidR="002F721A" w:rsidRPr="006F73F9" w:rsidRDefault="002F721A" w:rsidP="007A07E1">
            <w:pPr>
              <w:numPr>
                <w:ilvl w:val="0"/>
                <w:numId w:val="201"/>
              </w:numPr>
              <w:spacing w:after="0" w:line="240" w:lineRule="auto"/>
              <w:ind w:left="288" w:hanging="288"/>
              <w:jc w:val="both"/>
              <w:rPr>
                <w:szCs w:val="24"/>
              </w:rPr>
            </w:pPr>
            <w:r w:rsidRPr="006F73F9">
              <w:rPr>
                <w:szCs w:val="24"/>
              </w:rPr>
              <w:t>projekty infrastrukturalne polegające na budowie, przebudowie, remoncie lub adaptacji budynków dla podmiotów realizujących formy pomocy:</w:t>
            </w:r>
          </w:p>
          <w:p w14:paraId="17BBF78F" w14:textId="77777777" w:rsidR="002F721A" w:rsidRPr="006F73F9" w:rsidRDefault="002F721A" w:rsidP="007A07E1">
            <w:pPr>
              <w:numPr>
                <w:ilvl w:val="0"/>
                <w:numId w:val="187"/>
              </w:numPr>
              <w:spacing w:after="0" w:line="240" w:lineRule="auto"/>
              <w:jc w:val="both"/>
              <w:rPr>
                <w:szCs w:val="24"/>
              </w:rPr>
            </w:pPr>
            <w:r w:rsidRPr="006F73F9">
              <w:rPr>
                <w:szCs w:val="24"/>
              </w:rPr>
              <w:t>w zakresie pełnienia funkcji zawodowych rodzin zastępczych oraz dla realizacji zadań rodzinnych domów dziecka</w:t>
            </w:r>
          </w:p>
          <w:p w14:paraId="2114F394" w14:textId="77777777" w:rsidR="002F721A" w:rsidRPr="006F73F9" w:rsidRDefault="002F721A" w:rsidP="007A07E1">
            <w:pPr>
              <w:numPr>
                <w:ilvl w:val="0"/>
                <w:numId w:val="187"/>
              </w:numPr>
              <w:spacing w:after="0" w:line="240" w:lineRule="auto"/>
              <w:jc w:val="both"/>
              <w:rPr>
                <w:szCs w:val="24"/>
              </w:rPr>
            </w:pPr>
            <w:r w:rsidRPr="006F73F9">
              <w:rPr>
                <w:szCs w:val="24"/>
              </w:rPr>
              <w:t>w zakresie wspierania rodziny i systemu pieczy zastępczej</w:t>
            </w:r>
          </w:p>
          <w:p w14:paraId="3BD14B4F" w14:textId="77777777" w:rsidR="002F721A" w:rsidRPr="006F73F9" w:rsidRDefault="002F721A" w:rsidP="007A07E1">
            <w:pPr>
              <w:numPr>
                <w:ilvl w:val="0"/>
                <w:numId w:val="201"/>
              </w:numPr>
              <w:spacing w:after="0" w:line="240" w:lineRule="auto"/>
              <w:ind w:left="288" w:hanging="283"/>
              <w:jc w:val="both"/>
              <w:rPr>
                <w:szCs w:val="24"/>
              </w:rPr>
            </w:pPr>
            <w:r w:rsidRPr="006F73F9">
              <w:rPr>
                <w:szCs w:val="24"/>
              </w:rPr>
              <w:t xml:space="preserve">projekty infrastrukturalne polegające na remoncie, budowie, przebudowie lub adaptacji budynków dla podmiotów integracji społecznej, w tym CIS, KIS, ZAZ, WTZ, realizujących formy pomocy w zakresie usług aktywnej reintegracji społecznej i zawodowej osób zagrożonych wykluczeniem społecznym </w:t>
            </w:r>
          </w:p>
          <w:p w14:paraId="6742E7AB" w14:textId="77777777" w:rsidR="002F721A" w:rsidRPr="006F73F9" w:rsidRDefault="002F721A" w:rsidP="006F73F9">
            <w:pPr>
              <w:spacing w:after="0" w:line="240" w:lineRule="auto"/>
              <w:ind w:left="288"/>
              <w:jc w:val="both"/>
              <w:rPr>
                <w:rFonts w:cs="Arial"/>
                <w:szCs w:val="24"/>
              </w:rPr>
            </w:pPr>
            <w:r w:rsidRPr="006F73F9">
              <w:rPr>
                <w:rFonts w:cs="Arial"/>
                <w:szCs w:val="24"/>
              </w:rPr>
              <w:t>Wydatki związane z zakupem wyposażenia niezbędnego do osiągnięcia celów realizowanego projektu są możliwe pod warunkiem, że nie stanowią jedynego elementu projektu (stanowią element szerszej inwestycji).</w:t>
            </w:r>
          </w:p>
          <w:p w14:paraId="0CBE8063" w14:textId="6E53D3FC" w:rsidR="002F721A" w:rsidRPr="006F73F9" w:rsidRDefault="002F721A" w:rsidP="007A07E1">
            <w:pPr>
              <w:numPr>
                <w:ilvl w:val="0"/>
                <w:numId w:val="201"/>
              </w:numPr>
              <w:spacing w:after="0" w:line="240" w:lineRule="auto"/>
              <w:ind w:left="288" w:hanging="288"/>
              <w:jc w:val="both"/>
              <w:rPr>
                <w:szCs w:val="24"/>
              </w:rPr>
            </w:pPr>
            <w:r w:rsidRPr="006F73F9">
              <w:rPr>
                <w:szCs w:val="24"/>
              </w:rPr>
              <w:t>mieszkalnictwo socjalne</w:t>
            </w:r>
            <w:r w:rsidR="00303D2B">
              <w:rPr>
                <w:szCs w:val="24"/>
              </w:rPr>
              <w:t xml:space="preserve">, </w:t>
            </w:r>
            <w:r w:rsidRPr="006F73F9">
              <w:rPr>
                <w:szCs w:val="24"/>
              </w:rPr>
              <w:t>wspomagane</w:t>
            </w:r>
            <w:r w:rsidR="00303D2B">
              <w:rPr>
                <w:szCs w:val="24"/>
              </w:rPr>
              <w:t xml:space="preserve"> i chronione</w:t>
            </w:r>
            <w:r w:rsidRPr="006F73F9">
              <w:rPr>
                <w:szCs w:val="24"/>
              </w:rPr>
              <w:t>:</w:t>
            </w:r>
          </w:p>
          <w:p w14:paraId="035013B6" w14:textId="72021D80" w:rsidR="002F721A" w:rsidRPr="006F73F9" w:rsidRDefault="002F721A" w:rsidP="007A07E1">
            <w:pPr>
              <w:numPr>
                <w:ilvl w:val="0"/>
                <w:numId w:val="187"/>
              </w:numPr>
              <w:spacing w:after="0" w:line="240" w:lineRule="auto"/>
              <w:jc w:val="both"/>
              <w:rPr>
                <w:szCs w:val="24"/>
              </w:rPr>
            </w:pPr>
            <w:r w:rsidRPr="006F73F9">
              <w:rPr>
                <w:szCs w:val="24"/>
              </w:rPr>
              <w:t>przebudowa lub remont zdegradowanych budynków w celu ich adaptacji na mieszkania socjalne</w:t>
            </w:r>
            <w:r w:rsidR="00303D2B">
              <w:rPr>
                <w:szCs w:val="24"/>
              </w:rPr>
              <w:t xml:space="preserve">, </w:t>
            </w:r>
            <w:r w:rsidRPr="006F73F9">
              <w:rPr>
                <w:szCs w:val="24"/>
              </w:rPr>
              <w:t>wspomagane</w:t>
            </w:r>
            <w:r w:rsidR="00303D2B">
              <w:rPr>
                <w:szCs w:val="24"/>
              </w:rPr>
              <w:t xml:space="preserve"> i chronione</w:t>
            </w:r>
            <w:r w:rsidRPr="006F73F9">
              <w:rPr>
                <w:szCs w:val="24"/>
              </w:rPr>
              <w:t xml:space="preserve"> w powiązaniu z procesem aktywizacji zawodowej, mającym na celu </w:t>
            </w:r>
            <w:r w:rsidRPr="006F73F9">
              <w:rPr>
                <w:szCs w:val="24"/>
              </w:rPr>
              <w:lastRenderedPageBreak/>
              <w:t>usamodzielnienie ekonomiczne osób zagrożonych wykluczeniem społecznym (dopuszczalne będzie wsparcie części wspóln</w:t>
            </w:r>
            <w:r w:rsidR="00634B09">
              <w:rPr>
                <w:szCs w:val="24"/>
              </w:rPr>
              <w:t>ych</w:t>
            </w:r>
            <w:r w:rsidRPr="006F73F9">
              <w:rPr>
                <w:szCs w:val="24"/>
              </w:rPr>
              <w:t xml:space="preserve"> budynków mieszkalnych)</w:t>
            </w:r>
          </w:p>
          <w:p w14:paraId="3210D402" w14:textId="77777777" w:rsidR="002F721A" w:rsidRPr="006F73F9" w:rsidRDefault="002F721A" w:rsidP="007A07E1">
            <w:pPr>
              <w:numPr>
                <w:ilvl w:val="0"/>
                <w:numId w:val="201"/>
              </w:numPr>
              <w:spacing w:after="0" w:line="240" w:lineRule="auto"/>
              <w:ind w:left="288" w:hanging="288"/>
              <w:jc w:val="both"/>
              <w:rPr>
                <w:szCs w:val="24"/>
              </w:rPr>
            </w:pPr>
            <w:r w:rsidRPr="006F73F9">
              <w:rPr>
                <w:szCs w:val="24"/>
              </w:rPr>
              <w:t>tworzenie i rozwój infrastruktury opieki nad dziećmi w wieku do lat 3:</w:t>
            </w:r>
          </w:p>
          <w:p w14:paraId="4AA20E9F" w14:textId="77777777" w:rsidR="002F721A" w:rsidRPr="006F73F9" w:rsidRDefault="002F721A" w:rsidP="007A07E1">
            <w:pPr>
              <w:numPr>
                <w:ilvl w:val="0"/>
                <w:numId w:val="188"/>
              </w:numPr>
              <w:spacing w:after="0" w:line="240" w:lineRule="auto"/>
              <w:jc w:val="both"/>
              <w:rPr>
                <w:szCs w:val="24"/>
              </w:rPr>
            </w:pPr>
            <w:r w:rsidRPr="006F73F9">
              <w:rPr>
                <w:szCs w:val="24"/>
              </w:rPr>
              <w:t>budowa, przebudowa lub adaptacja budynków wraz z zakupem wyposażenia niezbędnego do świadczenia usług w zakresie opieki nad dziećmi w wieku do lat 3 (np. żłobki, żłobki przyzakładowe, kluby dziecięce). Inwestycje stanowić muszą uzupełnienie interwencji EFS, umożliwiającej godzenie życia zawodowego z prywatnym, w celu zwiększenia aktywności zawodowej rodziców</w:t>
            </w:r>
          </w:p>
        </w:tc>
      </w:tr>
      <w:tr w:rsidR="002F721A" w:rsidRPr="006F73F9" w14:paraId="4E5C793C" w14:textId="77777777" w:rsidTr="00686FF2">
        <w:tc>
          <w:tcPr>
            <w:tcW w:w="9062" w:type="dxa"/>
            <w:gridSpan w:val="2"/>
            <w:shd w:val="clear" w:color="auto" w:fill="B8CCE4"/>
          </w:tcPr>
          <w:p w14:paraId="169E34CE"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319C004A" w14:textId="77777777" w:rsidTr="00686FF2">
        <w:tc>
          <w:tcPr>
            <w:tcW w:w="1980" w:type="dxa"/>
            <w:shd w:val="clear" w:color="auto" w:fill="DBE5F1"/>
          </w:tcPr>
          <w:p w14:paraId="4CA3C7B1"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4230A36C"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jednostki samorządu terytorialnego, związki i stowarzyszenia jst</w:t>
            </w:r>
          </w:p>
          <w:p w14:paraId="5EFA4312"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jednostki organizacyjne jst posiadające osobowość prawną</w:t>
            </w:r>
          </w:p>
          <w:p w14:paraId="41EBE567"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jednostki sektora finansów publicznych posiadające osobowość prawną</w:t>
            </w:r>
          </w:p>
          <w:p w14:paraId="11CC6E6C"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podmioty lecznicze w rozumieniu art. 4 ust. 1 ustawy z dnia 15 kwietnia 2011 r. o działalności leczniczej</w:t>
            </w:r>
          </w:p>
          <w:p w14:paraId="6AB4DC14"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podmioty ekonomii społecznej</w:t>
            </w:r>
          </w:p>
          <w:p w14:paraId="376BE9F8"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organizacje pozarządowe</w:t>
            </w:r>
          </w:p>
          <w:p w14:paraId="41FBAEDA"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kościoły, związki wyznaniowe oraz osoby prawne kościołów i związków wyznaniowych</w:t>
            </w:r>
          </w:p>
          <w:p w14:paraId="6F6FC047"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przedsiębiorcy</w:t>
            </w:r>
          </w:p>
          <w:p w14:paraId="2D3050E4" w14:textId="77777777" w:rsidR="002F721A" w:rsidRPr="006F73F9" w:rsidRDefault="002F721A" w:rsidP="007A07E1">
            <w:pPr>
              <w:numPr>
                <w:ilvl w:val="0"/>
                <w:numId w:val="189"/>
              </w:numPr>
              <w:spacing w:after="0" w:line="240" w:lineRule="auto"/>
              <w:ind w:left="288" w:hanging="288"/>
              <w:jc w:val="both"/>
              <w:rPr>
                <w:szCs w:val="24"/>
              </w:rPr>
            </w:pPr>
            <w:r w:rsidRPr="006F73F9">
              <w:rPr>
                <w:szCs w:val="24"/>
              </w:rPr>
              <w:t>TBS (jedynie w zakresie mieszkalnictwa społecznego)</w:t>
            </w:r>
          </w:p>
        </w:tc>
      </w:tr>
      <w:tr w:rsidR="002F721A" w:rsidRPr="006F73F9" w14:paraId="1C6783E1" w14:textId="77777777" w:rsidTr="00686FF2">
        <w:tc>
          <w:tcPr>
            <w:tcW w:w="9062" w:type="dxa"/>
            <w:gridSpan w:val="2"/>
            <w:shd w:val="clear" w:color="auto" w:fill="B8CCE4"/>
          </w:tcPr>
          <w:p w14:paraId="48C3D8F8"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749B94C2" w14:textId="77777777" w:rsidTr="00686FF2">
        <w:tc>
          <w:tcPr>
            <w:tcW w:w="1980" w:type="dxa"/>
            <w:shd w:val="clear" w:color="auto" w:fill="DBE5F1"/>
          </w:tcPr>
          <w:p w14:paraId="4A3B03CA"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550D26EF" w14:textId="77777777" w:rsidR="002F721A" w:rsidRPr="006F73F9" w:rsidRDefault="002F721A" w:rsidP="00686FF2">
            <w:pPr>
              <w:spacing w:after="0" w:line="240" w:lineRule="auto"/>
              <w:jc w:val="both"/>
              <w:rPr>
                <w:szCs w:val="24"/>
              </w:rPr>
            </w:pPr>
            <w:r w:rsidRPr="006F73F9">
              <w:rPr>
                <w:szCs w:val="24"/>
              </w:rPr>
              <w:t>Mieszkańcy województwa łódzkiego</w:t>
            </w:r>
            <w:r>
              <w:rPr>
                <w:szCs w:val="24"/>
              </w:rPr>
              <w:t>, podmioty korzystające z rezultatów projektu.</w:t>
            </w:r>
          </w:p>
        </w:tc>
      </w:tr>
      <w:tr w:rsidR="002F721A" w:rsidRPr="006F73F9" w14:paraId="0DF6E96D" w14:textId="77777777" w:rsidTr="00686FF2">
        <w:tc>
          <w:tcPr>
            <w:tcW w:w="9062" w:type="dxa"/>
            <w:gridSpan w:val="2"/>
            <w:shd w:val="clear" w:color="auto" w:fill="B8CCE4"/>
          </w:tcPr>
          <w:p w14:paraId="0FA6D2F0"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Instytucja pośrednicząca</w:t>
            </w:r>
          </w:p>
        </w:tc>
      </w:tr>
      <w:tr w:rsidR="002F721A" w:rsidRPr="006F73F9" w14:paraId="3C8BD482" w14:textId="77777777" w:rsidTr="00686FF2">
        <w:tc>
          <w:tcPr>
            <w:tcW w:w="1980" w:type="dxa"/>
            <w:shd w:val="clear" w:color="auto" w:fill="DBE5F1"/>
          </w:tcPr>
          <w:p w14:paraId="5465C2D4"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5EF01CC0"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304A1A6C" w14:textId="77777777" w:rsidTr="00686FF2">
        <w:tc>
          <w:tcPr>
            <w:tcW w:w="9062" w:type="dxa"/>
            <w:gridSpan w:val="2"/>
            <w:shd w:val="clear" w:color="auto" w:fill="B8CCE4"/>
          </w:tcPr>
          <w:p w14:paraId="5B644223"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73756DA9" w14:textId="77777777" w:rsidTr="00686FF2">
        <w:tc>
          <w:tcPr>
            <w:tcW w:w="1980" w:type="dxa"/>
            <w:shd w:val="clear" w:color="auto" w:fill="DBE5F1"/>
          </w:tcPr>
          <w:p w14:paraId="25E475AE"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488362E3"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5404DBA4" w14:textId="77777777" w:rsidTr="00686FF2">
        <w:tc>
          <w:tcPr>
            <w:tcW w:w="9062" w:type="dxa"/>
            <w:gridSpan w:val="2"/>
            <w:shd w:val="clear" w:color="auto" w:fill="B8CCE4"/>
          </w:tcPr>
          <w:p w14:paraId="7AFCEC5E"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5E06EA64" w14:textId="77777777" w:rsidTr="00686FF2">
        <w:tc>
          <w:tcPr>
            <w:tcW w:w="1980" w:type="dxa"/>
            <w:shd w:val="clear" w:color="auto" w:fill="DBE5F1"/>
          </w:tcPr>
          <w:p w14:paraId="596B0868"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7A2E51D9" w14:textId="77777777" w:rsidR="002F721A" w:rsidRPr="006F73F9" w:rsidRDefault="002F721A" w:rsidP="00686FF2">
            <w:pPr>
              <w:spacing w:after="0" w:line="240" w:lineRule="auto"/>
              <w:jc w:val="both"/>
              <w:rPr>
                <w:szCs w:val="24"/>
              </w:rPr>
            </w:pPr>
            <w:r w:rsidRPr="006F73F9">
              <w:rPr>
                <w:szCs w:val="24"/>
              </w:rPr>
              <w:t>16 042 551</w:t>
            </w:r>
          </w:p>
        </w:tc>
      </w:tr>
      <w:tr w:rsidR="002F721A" w:rsidRPr="006F73F9" w14:paraId="1BA4E9F7" w14:textId="77777777" w:rsidTr="00686FF2">
        <w:tc>
          <w:tcPr>
            <w:tcW w:w="9062" w:type="dxa"/>
            <w:gridSpan w:val="2"/>
            <w:shd w:val="clear" w:color="auto" w:fill="B8CCE4"/>
          </w:tcPr>
          <w:p w14:paraId="4A5AE235"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7C88D23F" w14:textId="77777777" w:rsidTr="00686FF2">
        <w:tc>
          <w:tcPr>
            <w:tcW w:w="1980" w:type="dxa"/>
            <w:shd w:val="clear" w:color="auto" w:fill="DBE5F1"/>
          </w:tcPr>
          <w:p w14:paraId="20B072FD"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2C38079D"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3D88A924" w14:textId="77777777" w:rsidTr="00686FF2">
        <w:tc>
          <w:tcPr>
            <w:tcW w:w="9062" w:type="dxa"/>
            <w:gridSpan w:val="2"/>
            <w:shd w:val="clear" w:color="auto" w:fill="B8CCE4"/>
          </w:tcPr>
          <w:p w14:paraId="27F6AE47"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327F5C4C" w14:textId="77777777" w:rsidTr="00686FF2">
        <w:tc>
          <w:tcPr>
            <w:tcW w:w="1980" w:type="dxa"/>
            <w:shd w:val="clear" w:color="auto" w:fill="DBE5F1"/>
          </w:tcPr>
          <w:p w14:paraId="3ECDB1A1"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74244860" w14:textId="77777777" w:rsidR="002F721A" w:rsidRPr="006F73F9" w:rsidRDefault="002F721A" w:rsidP="001641A3">
            <w:pPr>
              <w:spacing w:after="0" w:line="240" w:lineRule="auto"/>
              <w:jc w:val="both"/>
              <w:rPr>
                <w:rFonts w:cs="Arial"/>
                <w:szCs w:val="24"/>
                <w:lang w:eastAsia="pl-PL"/>
              </w:rPr>
            </w:pPr>
            <w:r w:rsidRPr="006F73F9">
              <w:rPr>
                <w:rFonts w:cs="Arial"/>
                <w:szCs w:val="24"/>
                <w:lang w:eastAsia="pl-PL"/>
              </w:rPr>
              <w:t>Obszary wiejskie</w:t>
            </w:r>
          </w:p>
          <w:p w14:paraId="2EF97161" w14:textId="77777777" w:rsidR="002F721A" w:rsidRPr="006F73F9" w:rsidRDefault="002F721A" w:rsidP="001641A3">
            <w:pPr>
              <w:spacing w:after="0" w:line="240" w:lineRule="auto"/>
              <w:jc w:val="both"/>
              <w:rPr>
                <w:szCs w:val="24"/>
              </w:rPr>
            </w:pPr>
            <w:r w:rsidRPr="006F73F9">
              <w:rPr>
                <w:rFonts w:cs="Arial"/>
                <w:szCs w:val="24"/>
                <w:lang w:eastAsia="pl-PL"/>
              </w:rPr>
              <w:t>Rewitalizacja</w:t>
            </w:r>
          </w:p>
        </w:tc>
      </w:tr>
      <w:tr w:rsidR="002F721A" w:rsidRPr="006F73F9" w14:paraId="5BF11D71" w14:textId="77777777" w:rsidTr="00686FF2">
        <w:tc>
          <w:tcPr>
            <w:tcW w:w="9062" w:type="dxa"/>
            <w:gridSpan w:val="2"/>
            <w:shd w:val="clear" w:color="auto" w:fill="B8CCE4"/>
          </w:tcPr>
          <w:p w14:paraId="5B04A314"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6253116C" w14:textId="77777777" w:rsidTr="00686FF2">
        <w:tc>
          <w:tcPr>
            <w:tcW w:w="1980" w:type="dxa"/>
            <w:shd w:val="clear" w:color="auto" w:fill="DBE5F1"/>
          </w:tcPr>
          <w:p w14:paraId="4C035676"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3718C19D" w14:textId="77777777" w:rsidR="002F721A" w:rsidRPr="006F73F9" w:rsidRDefault="002F721A" w:rsidP="00686FF2">
            <w:pPr>
              <w:spacing w:after="0" w:line="240" w:lineRule="auto"/>
              <w:jc w:val="both"/>
              <w:rPr>
                <w:szCs w:val="24"/>
              </w:rPr>
            </w:pPr>
            <w:r w:rsidRPr="006F73F9">
              <w:rPr>
                <w:szCs w:val="24"/>
              </w:rPr>
              <w:t>Tryb wyboru projektów: konkursowy</w:t>
            </w:r>
          </w:p>
          <w:p w14:paraId="4BC86838" w14:textId="77777777" w:rsidR="002F721A" w:rsidRPr="006F73F9" w:rsidRDefault="002F721A" w:rsidP="00686FF2">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79E8265F" w14:textId="77777777" w:rsidTr="00686FF2">
        <w:tc>
          <w:tcPr>
            <w:tcW w:w="9062" w:type="dxa"/>
            <w:gridSpan w:val="2"/>
            <w:shd w:val="clear" w:color="auto" w:fill="B8CCE4"/>
          </w:tcPr>
          <w:p w14:paraId="27D03759"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5910580C" w14:textId="77777777" w:rsidTr="00686FF2">
        <w:tc>
          <w:tcPr>
            <w:tcW w:w="1980" w:type="dxa"/>
            <w:shd w:val="clear" w:color="auto" w:fill="DBE5F1"/>
          </w:tcPr>
          <w:p w14:paraId="5A1510EF"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75377591" w14:textId="77777777" w:rsidR="002F721A" w:rsidRPr="006F73F9" w:rsidRDefault="002F721A" w:rsidP="007A07E1">
            <w:pPr>
              <w:numPr>
                <w:ilvl w:val="0"/>
                <w:numId w:val="190"/>
              </w:numPr>
              <w:spacing w:after="0" w:line="240" w:lineRule="auto"/>
              <w:ind w:left="288" w:hanging="288"/>
              <w:jc w:val="both"/>
              <w:rPr>
                <w:szCs w:val="24"/>
              </w:rPr>
            </w:pPr>
            <w:r w:rsidRPr="006F73F9">
              <w:rPr>
                <w:szCs w:val="24"/>
              </w:rPr>
              <w:t>wydatki poniesione na przygotowanie projektu będą kwalifikowa</w:t>
            </w:r>
            <w:r>
              <w:rPr>
                <w:szCs w:val="24"/>
              </w:rPr>
              <w:t>l</w:t>
            </w:r>
            <w:r w:rsidRPr="006F73F9">
              <w:rPr>
                <w:szCs w:val="24"/>
              </w:rPr>
              <w:t>ne do wysokości 3,5% wydatków kwalifikowalnych</w:t>
            </w:r>
          </w:p>
          <w:p w14:paraId="23E51E20" w14:textId="77777777" w:rsidR="00B508F1" w:rsidRDefault="002F721A" w:rsidP="007A07E1">
            <w:pPr>
              <w:numPr>
                <w:ilvl w:val="0"/>
                <w:numId w:val="190"/>
              </w:numPr>
              <w:spacing w:after="0" w:line="240" w:lineRule="auto"/>
              <w:ind w:left="288" w:hanging="288"/>
              <w:jc w:val="both"/>
              <w:rPr>
                <w:szCs w:val="24"/>
              </w:rPr>
            </w:pPr>
            <w:r w:rsidRPr="006F73F9">
              <w:rPr>
                <w:szCs w:val="24"/>
              </w:rPr>
              <w:t>wydatki związane z zakupem nieruchomości niezabudowanej lub zabudowanej będą kwalifikowa</w:t>
            </w:r>
            <w:r>
              <w:rPr>
                <w:szCs w:val="24"/>
              </w:rPr>
              <w:t>l</w:t>
            </w:r>
            <w:r w:rsidRPr="006F73F9">
              <w:rPr>
                <w:szCs w:val="24"/>
              </w:rPr>
              <w:t>ne do wysokości 10% wydatków kwalifikowalnych projektu</w:t>
            </w:r>
          </w:p>
          <w:p w14:paraId="29F5E2F3" w14:textId="267F0068" w:rsidR="002F721A" w:rsidRPr="006F73F9" w:rsidRDefault="002F721A" w:rsidP="007A07E1">
            <w:pPr>
              <w:numPr>
                <w:ilvl w:val="0"/>
                <w:numId w:val="190"/>
              </w:numPr>
              <w:spacing w:after="0" w:line="240" w:lineRule="auto"/>
              <w:ind w:left="288" w:hanging="288"/>
              <w:jc w:val="both"/>
              <w:rPr>
                <w:szCs w:val="24"/>
              </w:rPr>
            </w:pPr>
            <w:r w:rsidRPr="006F73F9">
              <w:rPr>
                <w:szCs w:val="24"/>
              </w:rPr>
              <w:t xml:space="preserve">wniesienie wkładu niepieniężnego do wysokości 10% wydatków </w:t>
            </w:r>
            <w:r w:rsidRPr="006F73F9">
              <w:rPr>
                <w:szCs w:val="24"/>
              </w:rPr>
              <w:lastRenderedPageBreak/>
              <w:t>kwalifikowalnych</w:t>
            </w:r>
          </w:p>
        </w:tc>
      </w:tr>
      <w:tr w:rsidR="002F721A" w:rsidRPr="006F73F9" w14:paraId="43451749" w14:textId="77777777" w:rsidTr="00686FF2">
        <w:tc>
          <w:tcPr>
            <w:tcW w:w="9062" w:type="dxa"/>
            <w:gridSpan w:val="2"/>
            <w:shd w:val="clear" w:color="auto" w:fill="B8CCE4"/>
          </w:tcPr>
          <w:p w14:paraId="630EA10B"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 xml:space="preserve">Warunki i planowany zakres stosowania cross-financingu (%) </w:t>
            </w:r>
          </w:p>
        </w:tc>
      </w:tr>
      <w:tr w:rsidR="002F721A" w:rsidRPr="006F73F9" w14:paraId="06E9CCBE" w14:textId="77777777" w:rsidTr="00686FF2">
        <w:tc>
          <w:tcPr>
            <w:tcW w:w="1980" w:type="dxa"/>
            <w:shd w:val="clear" w:color="auto" w:fill="DBE5F1"/>
          </w:tcPr>
          <w:p w14:paraId="4C9B21C3" w14:textId="77777777" w:rsidR="002F721A" w:rsidRPr="006F73F9" w:rsidRDefault="002F721A" w:rsidP="00686FF2">
            <w:pPr>
              <w:spacing w:after="0" w:line="240" w:lineRule="auto"/>
              <w:rPr>
                <w:szCs w:val="24"/>
              </w:rPr>
            </w:pPr>
            <w:r w:rsidRPr="006F73F9">
              <w:rPr>
                <w:szCs w:val="24"/>
              </w:rPr>
              <w:t>Działanie VII.3</w:t>
            </w:r>
          </w:p>
        </w:tc>
        <w:tc>
          <w:tcPr>
            <w:tcW w:w="7082" w:type="dxa"/>
            <w:vAlign w:val="center"/>
          </w:tcPr>
          <w:p w14:paraId="766B124C" w14:textId="25FE2CFD" w:rsidR="002F721A" w:rsidRPr="006F73F9" w:rsidRDefault="002F721A" w:rsidP="00686FF2">
            <w:pPr>
              <w:spacing w:after="0" w:line="240" w:lineRule="auto"/>
              <w:jc w:val="both"/>
              <w:rPr>
                <w:bCs/>
                <w:iCs/>
                <w:szCs w:val="24"/>
              </w:rPr>
            </w:pPr>
            <w:r w:rsidRPr="006F73F9">
              <w:rPr>
                <w:bCs/>
                <w:iCs/>
                <w:szCs w:val="24"/>
              </w:rPr>
              <w:t>W ramach działania VII.3 przewiduje się wykorzystanie mechanizmu cross-financingu, gdy jego zastosowanie jest uzasadnione z punktu widzenia skuteczności lub efektywności osiągania założonych celów i rezultatów. Realizowane w ramach cross-financingu działania,</w:t>
            </w:r>
            <w:r w:rsidR="00F21EC5">
              <w:rPr>
                <w:bCs/>
                <w:iCs/>
                <w:szCs w:val="24"/>
              </w:rPr>
              <w:t xml:space="preserve"> m.in.</w:t>
            </w:r>
            <w:r w:rsidRPr="006F73F9">
              <w:rPr>
                <w:bCs/>
                <w:iCs/>
                <w:szCs w:val="24"/>
              </w:rPr>
              <w:t xml:space="preserve"> szkoleniowe, mogą być stosowane w przypadku, gdy stanowią integralną część projektu. </w:t>
            </w:r>
          </w:p>
          <w:p w14:paraId="04A9F35C" w14:textId="77777777" w:rsidR="002F721A" w:rsidRPr="006F73F9" w:rsidRDefault="002F721A" w:rsidP="00686FF2">
            <w:pPr>
              <w:spacing w:after="0" w:line="240" w:lineRule="auto"/>
              <w:jc w:val="both"/>
              <w:rPr>
                <w:szCs w:val="24"/>
              </w:rPr>
            </w:pPr>
            <w:r w:rsidRPr="006F73F9">
              <w:rPr>
                <w:bCs/>
                <w:iCs/>
                <w:szCs w:val="24"/>
              </w:rPr>
              <w:t>Wartość cross-financingu nie może przekroczyć 10% finansowania unijnego w ramach projektu.</w:t>
            </w:r>
          </w:p>
        </w:tc>
      </w:tr>
      <w:tr w:rsidR="002F721A" w:rsidRPr="006F73F9" w14:paraId="540EF98F" w14:textId="77777777" w:rsidTr="00686FF2">
        <w:tc>
          <w:tcPr>
            <w:tcW w:w="9062" w:type="dxa"/>
            <w:gridSpan w:val="2"/>
            <w:shd w:val="clear" w:color="auto" w:fill="B8CCE4"/>
          </w:tcPr>
          <w:p w14:paraId="526050F7"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5B1A0FE5" w14:textId="77777777" w:rsidTr="00686FF2">
        <w:tc>
          <w:tcPr>
            <w:tcW w:w="1980" w:type="dxa"/>
            <w:shd w:val="clear" w:color="auto" w:fill="DBE5F1"/>
          </w:tcPr>
          <w:p w14:paraId="5D88B704"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60E20D03"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70CAEE32" w14:textId="77777777" w:rsidTr="00686FF2">
        <w:tc>
          <w:tcPr>
            <w:tcW w:w="9062" w:type="dxa"/>
            <w:gridSpan w:val="2"/>
            <w:shd w:val="clear" w:color="auto" w:fill="B8CCE4"/>
          </w:tcPr>
          <w:p w14:paraId="11E09BF0"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3B5DCC4" w14:textId="77777777" w:rsidTr="00686FF2">
        <w:tc>
          <w:tcPr>
            <w:tcW w:w="1980" w:type="dxa"/>
            <w:shd w:val="clear" w:color="auto" w:fill="DBE5F1"/>
          </w:tcPr>
          <w:p w14:paraId="3420F438"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6F45CC27" w14:textId="77777777" w:rsidR="002F721A" w:rsidRPr="006F73F9" w:rsidRDefault="002F721A" w:rsidP="00686FF2">
            <w:pPr>
              <w:spacing w:after="0" w:line="240" w:lineRule="auto"/>
              <w:jc w:val="both"/>
              <w:rPr>
                <w:szCs w:val="24"/>
              </w:rPr>
            </w:pPr>
            <w:r w:rsidRPr="006F73F9">
              <w:rPr>
                <w:rFonts w:cs="Arial"/>
                <w:szCs w:val="24"/>
                <w:lang w:eastAsia="pl-PL"/>
              </w:rPr>
              <w:t>Metoda luki w finansowaniu</w:t>
            </w:r>
          </w:p>
        </w:tc>
      </w:tr>
      <w:tr w:rsidR="002F721A" w:rsidRPr="006F73F9" w14:paraId="725842E7" w14:textId="77777777" w:rsidTr="00686FF2">
        <w:tc>
          <w:tcPr>
            <w:tcW w:w="9062" w:type="dxa"/>
            <w:gridSpan w:val="2"/>
            <w:shd w:val="clear" w:color="auto" w:fill="B8CCE4"/>
          </w:tcPr>
          <w:p w14:paraId="52E33AEC"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6E05814B" w14:textId="77777777" w:rsidTr="00686FF2">
        <w:tc>
          <w:tcPr>
            <w:tcW w:w="1980" w:type="dxa"/>
            <w:shd w:val="clear" w:color="auto" w:fill="DBE5F1"/>
          </w:tcPr>
          <w:p w14:paraId="3F0B8996"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6690ACC3" w14:textId="6D6557FA" w:rsidR="00717434" w:rsidRPr="00717434" w:rsidRDefault="00717434" w:rsidP="00686FF2">
            <w:pPr>
              <w:spacing w:after="0" w:line="240" w:lineRule="auto"/>
              <w:jc w:val="both"/>
              <w:rPr>
                <w:rFonts w:cs="Arial"/>
                <w:szCs w:val="24"/>
                <w:lang w:eastAsia="pl-PL"/>
              </w:rPr>
            </w:pPr>
            <w:r w:rsidRPr="007A3BA3">
              <w:t xml:space="preserve">Koszty pośrednie rozliczane metodą stawki </w:t>
            </w:r>
            <w:r>
              <w:t>ryczałtowej w wysokości równej 3</w:t>
            </w:r>
            <w:r w:rsidR="00AB41D2">
              <w:t> </w:t>
            </w:r>
            <w:r w:rsidRPr="007A3BA3">
              <w:t>% całkowitych bezpośrednich wydatków kwalifikowanych projektu.</w:t>
            </w:r>
          </w:p>
          <w:p w14:paraId="38AA0819" w14:textId="77777777" w:rsidR="002F721A" w:rsidRPr="006F73F9" w:rsidRDefault="002F721A" w:rsidP="00686FF2">
            <w:pPr>
              <w:spacing w:after="0" w:line="240" w:lineRule="auto"/>
              <w:jc w:val="both"/>
              <w:rPr>
                <w:szCs w:val="24"/>
              </w:rPr>
            </w:pPr>
            <w:r w:rsidRPr="006F73F9">
              <w:rPr>
                <w:szCs w:val="24"/>
              </w:rPr>
              <w:t>Maksymalną wartość zaliczki określa się do wysokości 80% dofinansowania.</w:t>
            </w:r>
          </w:p>
        </w:tc>
      </w:tr>
      <w:tr w:rsidR="002F721A" w:rsidRPr="006F73F9" w14:paraId="3BC913B3" w14:textId="77777777" w:rsidTr="00686FF2">
        <w:tc>
          <w:tcPr>
            <w:tcW w:w="9062" w:type="dxa"/>
            <w:gridSpan w:val="2"/>
            <w:shd w:val="clear" w:color="auto" w:fill="B8CCE4"/>
          </w:tcPr>
          <w:p w14:paraId="643E0EC2"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48A71BFA" w14:textId="77777777" w:rsidTr="00686FF2">
        <w:tc>
          <w:tcPr>
            <w:tcW w:w="1980" w:type="dxa"/>
            <w:shd w:val="clear" w:color="auto" w:fill="DBE5F1"/>
          </w:tcPr>
          <w:p w14:paraId="2C059118" w14:textId="77777777" w:rsidR="002F721A" w:rsidRPr="006F73F9" w:rsidRDefault="002F721A" w:rsidP="00686FF2">
            <w:pPr>
              <w:spacing w:after="0" w:line="240" w:lineRule="auto"/>
              <w:rPr>
                <w:szCs w:val="24"/>
              </w:rPr>
            </w:pPr>
            <w:r w:rsidRPr="006F73F9">
              <w:rPr>
                <w:szCs w:val="24"/>
              </w:rPr>
              <w:t>Działanie VII.3</w:t>
            </w:r>
          </w:p>
        </w:tc>
        <w:tc>
          <w:tcPr>
            <w:tcW w:w="7082" w:type="dxa"/>
            <w:vAlign w:val="center"/>
          </w:tcPr>
          <w:p w14:paraId="6C9C221A" w14:textId="77777777" w:rsidR="002F721A" w:rsidRDefault="002F721A" w:rsidP="000F7BB3">
            <w:pPr>
              <w:spacing w:line="240" w:lineRule="auto"/>
              <w:jc w:val="both"/>
              <w:rPr>
                <w:szCs w:val="24"/>
              </w:rPr>
            </w:pPr>
            <w:r w:rsidRPr="00BC7E91">
              <w:rPr>
                <w:szCs w:val="24"/>
              </w:rPr>
              <w:t xml:space="preserve">W przypadku wystąpienia pomocy publicznej lub pomocy </w:t>
            </w:r>
            <w:r w:rsidRPr="0070234C">
              <w:rPr>
                <w:i/>
                <w:szCs w:val="24"/>
              </w:rPr>
              <w:t>de minimis</w:t>
            </w:r>
            <w:r w:rsidRPr="00BC7E91">
              <w:rPr>
                <w:szCs w:val="24"/>
              </w:rPr>
              <w:t xml:space="preserve"> wsparcie udzielane będzie zgodnie z właściwymi przepisami prawa unijnego i krajowego dotyczącymi zasad udzielania tej pomocy, obowiązującymi w momencie udzielania wsparcia, w szczególności</w:t>
            </w:r>
            <w:r>
              <w:rPr>
                <w:szCs w:val="24"/>
              </w:rPr>
              <w:t xml:space="preserve"> na podstawie</w:t>
            </w:r>
            <w:r w:rsidRPr="00BC7E91">
              <w:rPr>
                <w:szCs w:val="24"/>
              </w:rPr>
              <w:t>:</w:t>
            </w:r>
          </w:p>
          <w:p w14:paraId="3CD53E39" w14:textId="77777777" w:rsidR="002F721A" w:rsidRPr="002333E7" w:rsidRDefault="002F721A" w:rsidP="007A07E1">
            <w:pPr>
              <w:pStyle w:val="Akapitzlist"/>
              <w:numPr>
                <w:ilvl w:val="0"/>
                <w:numId w:val="393"/>
              </w:numPr>
              <w:spacing w:after="0" w:line="240" w:lineRule="auto"/>
              <w:jc w:val="both"/>
              <w:rPr>
                <w:rFonts w:ascii="Arial Narrow" w:hAnsi="Arial Narrow" w:cs="Arial"/>
                <w:sz w:val="24"/>
                <w:szCs w:val="24"/>
              </w:rPr>
            </w:pPr>
            <w:r w:rsidRPr="002333E7">
              <w:rPr>
                <w:rFonts w:ascii="Arial Narrow" w:hAnsi="Arial Narrow"/>
                <w:sz w:val="24"/>
                <w:szCs w:val="24"/>
              </w:rPr>
              <w:t xml:space="preserve">rozporządzenia </w:t>
            </w:r>
            <w:r w:rsidRPr="002333E7">
              <w:rPr>
                <w:rFonts w:ascii="Arial Narrow" w:hAnsi="Arial Narrow" w:cs="Arial"/>
                <w:sz w:val="24"/>
                <w:szCs w:val="24"/>
              </w:rPr>
              <w:t xml:space="preserve">Ministra Infrastruktury i Rozwoju z dnia 19 marca 2015 r. w sprawie udzielania pomocy </w:t>
            </w:r>
            <w:r w:rsidRPr="002333E7">
              <w:rPr>
                <w:rFonts w:ascii="Arial Narrow" w:hAnsi="Arial Narrow" w:cs="Arial"/>
                <w:i/>
                <w:sz w:val="24"/>
                <w:szCs w:val="24"/>
              </w:rPr>
              <w:t>de minimis</w:t>
            </w:r>
            <w:r w:rsidRPr="002333E7">
              <w:rPr>
                <w:rFonts w:ascii="Arial Narrow" w:hAnsi="Arial Narrow" w:cs="Arial"/>
                <w:sz w:val="24"/>
                <w:szCs w:val="24"/>
              </w:rPr>
              <w:t xml:space="preserve"> w ramach regionalnych programów operacyjnych na lata 2014-2020,</w:t>
            </w:r>
          </w:p>
          <w:p w14:paraId="5BC0F76F" w14:textId="77777777" w:rsidR="002F721A" w:rsidRPr="002333E7" w:rsidRDefault="002F721A" w:rsidP="007A07E1">
            <w:pPr>
              <w:pStyle w:val="Akapitzlist"/>
              <w:numPr>
                <w:ilvl w:val="0"/>
                <w:numId w:val="393"/>
              </w:numPr>
              <w:spacing w:after="0" w:line="240" w:lineRule="auto"/>
              <w:jc w:val="both"/>
              <w:rPr>
                <w:rFonts w:ascii="Arial Narrow" w:hAnsi="Arial Narrow"/>
                <w:sz w:val="24"/>
                <w:szCs w:val="22"/>
              </w:rPr>
            </w:pPr>
            <w:r w:rsidRPr="002333E7">
              <w:rPr>
                <w:rFonts w:ascii="Arial Narrow" w:hAnsi="Arial Narrow" w:cs="Arial"/>
                <w:sz w:val="24"/>
              </w:rPr>
              <w:t>rozporządzenia Ministra Infrastruktury i Rozwoju z dnia 3 września 2015 r. w sprawie udzielania regionalnej pomocy inwestycyjnej w ramach regionalnych programów operacyjnych na lata 2014-2020.</w:t>
            </w:r>
          </w:p>
          <w:p w14:paraId="14E1384A" w14:textId="77777777" w:rsidR="002F721A" w:rsidRPr="00041F96" w:rsidRDefault="002F721A" w:rsidP="000F7BB3">
            <w:pPr>
              <w:pStyle w:val="Tekstkomentarza"/>
              <w:spacing w:after="0" w:line="240" w:lineRule="auto"/>
              <w:jc w:val="both"/>
              <w:rPr>
                <w:rFonts w:ascii="Arial Narrow" w:hAnsi="Arial Narrow"/>
              </w:rPr>
            </w:pPr>
          </w:p>
          <w:p w14:paraId="1F3935FE" w14:textId="77777777" w:rsidR="002F721A" w:rsidRPr="00041F96" w:rsidRDefault="002F721A" w:rsidP="000F7BB3">
            <w:pPr>
              <w:pStyle w:val="Tekstkomentarza"/>
              <w:spacing w:after="0" w:line="240" w:lineRule="auto"/>
              <w:jc w:val="both"/>
              <w:rPr>
                <w:rFonts w:ascii="Arial Narrow" w:hAnsi="Arial Narrow"/>
              </w:rPr>
            </w:pPr>
            <w:r w:rsidRPr="00041F96">
              <w:rPr>
                <w:rFonts w:ascii="Arial Narrow" w:hAnsi="Arial Narrow"/>
              </w:rPr>
              <w:t>W przypadku pomocy w formie rekompensaty z tytułu świadczenia usług w ogólnym interesie gospodarczym, może być ona udzielana zgodnie z zasadami określonymi w:</w:t>
            </w:r>
          </w:p>
          <w:p w14:paraId="70D91335" w14:textId="77777777" w:rsidR="002F721A" w:rsidRPr="00041F96" w:rsidRDefault="002F721A" w:rsidP="007A07E1">
            <w:pPr>
              <w:pStyle w:val="Tekstkomentarza"/>
              <w:numPr>
                <w:ilvl w:val="0"/>
                <w:numId w:val="386"/>
              </w:numPr>
              <w:tabs>
                <w:tab w:val="left" w:pos="147"/>
              </w:tabs>
              <w:spacing w:after="0" w:line="240" w:lineRule="auto"/>
              <w:ind w:left="430"/>
              <w:jc w:val="both"/>
              <w:rPr>
                <w:rFonts w:ascii="Arial Narrow" w:hAnsi="Arial Narrow"/>
              </w:rPr>
            </w:pPr>
            <w:r w:rsidRPr="00041F96">
              <w:rPr>
                <w:rFonts w:ascii="Arial Narrow" w:hAnsi="Arial Narrow"/>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52C2D276" w14:textId="77777777" w:rsidR="002F721A" w:rsidRPr="00375F8E" w:rsidRDefault="002F721A" w:rsidP="007A07E1">
            <w:pPr>
              <w:numPr>
                <w:ilvl w:val="0"/>
                <w:numId w:val="386"/>
              </w:numPr>
              <w:tabs>
                <w:tab w:val="left" w:pos="147"/>
              </w:tabs>
              <w:spacing w:line="240" w:lineRule="auto"/>
              <w:ind w:left="425" w:hanging="357"/>
              <w:jc w:val="both"/>
              <w:rPr>
                <w:szCs w:val="24"/>
              </w:rPr>
            </w:pPr>
            <w:r w:rsidRPr="00B972DA">
              <w:t xml:space="preserve">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w:t>
            </w:r>
            <w:r w:rsidRPr="00B972DA">
              <w:rPr>
                <w:i/>
              </w:rPr>
              <w:t>de minimis</w:t>
            </w:r>
            <w:r w:rsidRPr="00B972DA">
              <w:t xml:space="preserve"> przyznawanej przedsiębiorstwom wykonującym usługi świadczone w ogólnym interesie gospodarczym</w:t>
            </w:r>
            <w:r>
              <w:t xml:space="preserve"> wraz ze sprostowaniem.</w:t>
            </w:r>
          </w:p>
          <w:p w14:paraId="1710DC99" w14:textId="77777777" w:rsidR="002F721A" w:rsidRPr="00375F8E" w:rsidRDefault="002F721A" w:rsidP="00375F8E">
            <w:pPr>
              <w:tabs>
                <w:tab w:val="left" w:pos="147"/>
              </w:tabs>
              <w:spacing w:line="240" w:lineRule="auto"/>
              <w:jc w:val="both"/>
              <w:rPr>
                <w:rStyle w:val="Odwoaniedokomentarza"/>
                <w:sz w:val="24"/>
                <w:szCs w:val="24"/>
              </w:rPr>
            </w:pPr>
            <w:r w:rsidRPr="00375F8E">
              <w:rPr>
                <w:rStyle w:val="Odwoaniedokomentarza"/>
                <w:sz w:val="24"/>
                <w:szCs w:val="24"/>
              </w:rPr>
              <w:t xml:space="preserve">Pomoc udzielana zgodnie z zasadami ramowymi jest pomocą podlegającą </w:t>
            </w:r>
            <w:r w:rsidRPr="00375F8E">
              <w:rPr>
                <w:rStyle w:val="Odwoaniedokomentarza"/>
                <w:sz w:val="24"/>
                <w:szCs w:val="24"/>
              </w:rPr>
              <w:lastRenderedPageBreak/>
              <w:t>indywidualnej notyfikacji i IZ RPO WŁ zastrzega sobie możliwość podjęcia decyzji o indywidualnej notyfikacji planowanego wsparcia.</w:t>
            </w:r>
          </w:p>
          <w:p w14:paraId="7CEBAA5A" w14:textId="77777777" w:rsidR="002F721A" w:rsidRPr="00375F8E" w:rsidRDefault="002F721A" w:rsidP="00375F8E">
            <w:pPr>
              <w:tabs>
                <w:tab w:val="left" w:pos="147"/>
              </w:tabs>
              <w:spacing w:line="240" w:lineRule="auto"/>
              <w:jc w:val="both"/>
              <w:rPr>
                <w:rStyle w:val="Odwoaniedokomentarza"/>
                <w:sz w:val="24"/>
                <w:szCs w:val="24"/>
              </w:rPr>
            </w:pPr>
            <w:r w:rsidRPr="00375F8E">
              <w:rPr>
                <w:rStyle w:val="Odwoaniedokomentarza"/>
                <w:sz w:val="24"/>
                <w:szCs w:val="24"/>
              </w:rPr>
              <w:t xml:space="preserve">Pomoc publiczna nie wystąpi w przypadku rekompensat spełniających warunki określone w orzeczeniu Trybunału Sprawiedliwości UE z 24 lipca 2003 r. w sprawie C-280/00 Altmark Trans GmbH (Zb. Orz. 2003, s. I 7747). </w:t>
            </w:r>
          </w:p>
          <w:p w14:paraId="77F3378D" w14:textId="77777777" w:rsidR="002F721A" w:rsidRPr="006F73F9" w:rsidRDefault="002F721A" w:rsidP="0070234C">
            <w:pPr>
              <w:spacing w:after="0" w:line="240" w:lineRule="auto"/>
              <w:jc w:val="both"/>
              <w:rPr>
                <w:szCs w:val="24"/>
              </w:rPr>
            </w:pPr>
            <w:r w:rsidDel="00375F8E">
              <w:rPr>
                <w:rStyle w:val="Odwoaniedokomentarza"/>
                <w:szCs w:val="16"/>
              </w:rPr>
              <w:t xml:space="preserve"> </w:t>
            </w:r>
            <w:r w:rsidRPr="006F73F9">
              <w:rPr>
                <w:szCs w:val="24"/>
              </w:rPr>
              <w:t xml:space="preserve">W związku z art. 27 ust. 5 ustawy </w:t>
            </w:r>
            <w:r>
              <w:rPr>
                <w:szCs w:val="24"/>
              </w:rPr>
              <w:t xml:space="preserve">wdrożeniowej </w:t>
            </w:r>
            <w:r w:rsidRPr="006F73F9">
              <w:rPr>
                <w:szCs w:val="24"/>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01B5BBFD" w14:textId="77777777" w:rsidTr="00686FF2">
        <w:tc>
          <w:tcPr>
            <w:tcW w:w="9062" w:type="dxa"/>
            <w:gridSpan w:val="2"/>
            <w:shd w:val="clear" w:color="auto" w:fill="B8CCE4"/>
          </w:tcPr>
          <w:p w14:paraId="4DE9141F"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 xml:space="preserve">Maksymalny % poziom dofinansowania UE wydatków kwalifikowalnych na poziomie projektu </w:t>
            </w:r>
          </w:p>
        </w:tc>
      </w:tr>
      <w:tr w:rsidR="002F721A" w:rsidRPr="006F73F9" w14:paraId="153A992B" w14:textId="77777777" w:rsidTr="00686FF2">
        <w:tc>
          <w:tcPr>
            <w:tcW w:w="1980" w:type="dxa"/>
            <w:shd w:val="clear" w:color="auto" w:fill="DBE5F1"/>
          </w:tcPr>
          <w:p w14:paraId="33F97A67" w14:textId="77777777" w:rsidR="002F721A" w:rsidRPr="006F73F9" w:rsidRDefault="002F721A" w:rsidP="00686FF2">
            <w:pPr>
              <w:spacing w:before="40" w:after="40" w:line="240" w:lineRule="auto"/>
              <w:rPr>
                <w:szCs w:val="24"/>
              </w:rPr>
            </w:pPr>
            <w:r w:rsidRPr="006F73F9">
              <w:rPr>
                <w:szCs w:val="24"/>
              </w:rPr>
              <w:t>Działanie VII.3</w:t>
            </w:r>
          </w:p>
        </w:tc>
        <w:tc>
          <w:tcPr>
            <w:tcW w:w="7082" w:type="dxa"/>
            <w:vAlign w:val="center"/>
          </w:tcPr>
          <w:p w14:paraId="04D9A2AE"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85,00% </w:t>
            </w:r>
          </w:p>
          <w:p w14:paraId="2C42AEDA" w14:textId="5EE0AC3A" w:rsidR="002F721A" w:rsidRPr="006F73F9" w:rsidRDefault="00480DA5" w:rsidP="00686FF2">
            <w:pPr>
              <w:spacing w:before="40" w:after="40" w:line="240" w:lineRule="auto"/>
              <w:jc w:val="both"/>
              <w:rPr>
                <w:szCs w:val="24"/>
              </w:rPr>
            </w:pPr>
            <w:r w:rsidRPr="00480DA5">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616B155C" w14:textId="77777777" w:rsidTr="00686FF2">
        <w:tc>
          <w:tcPr>
            <w:tcW w:w="9062" w:type="dxa"/>
            <w:gridSpan w:val="2"/>
            <w:shd w:val="clear" w:color="auto" w:fill="B8CCE4"/>
          </w:tcPr>
          <w:p w14:paraId="0412D467"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254BFAE7" w14:textId="77777777" w:rsidTr="00686FF2">
        <w:tc>
          <w:tcPr>
            <w:tcW w:w="1980" w:type="dxa"/>
            <w:shd w:val="clear" w:color="auto" w:fill="DBE5F1"/>
          </w:tcPr>
          <w:p w14:paraId="641F4F20"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202B5D43" w14:textId="77777777" w:rsidR="002F721A" w:rsidRPr="006F73F9" w:rsidRDefault="002F721A" w:rsidP="00686FF2">
            <w:pPr>
              <w:spacing w:after="0" w:line="240" w:lineRule="auto"/>
              <w:rPr>
                <w:szCs w:val="24"/>
              </w:rPr>
            </w:pPr>
            <w:r w:rsidRPr="006F73F9">
              <w:rPr>
                <w:szCs w:val="24"/>
              </w:rPr>
              <w:t>88,00% – w przypadku projektów rewitalizacyjnych</w:t>
            </w:r>
          </w:p>
          <w:p w14:paraId="3AA596A0" w14:textId="77777777" w:rsidR="002F721A" w:rsidRPr="006F73F9" w:rsidRDefault="002F721A" w:rsidP="00686FF2">
            <w:pPr>
              <w:spacing w:after="0" w:line="240" w:lineRule="auto"/>
              <w:jc w:val="both"/>
              <w:rPr>
                <w:szCs w:val="24"/>
              </w:rPr>
            </w:pPr>
            <w:r w:rsidRPr="006F73F9">
              <w:rPr>
                <w:szCs w:val="24"/>
              </w:rPr>
              <w:t>85,00% – w przypadku pozostałych projektów</w:t>
            </w:r>
          </w:p>
          <w:p w14:paraId="7D90564E" w14:textId="06B15D55" w:rsidR="002F721A" w:rsidRPr="006F73F9" w:rsidRDefault="00AB7F0D" w:rsidP="00347EB1">
            <w:pPr>
              <w:spacing w:after="0" w:line="240" w:lineRule="auto"/>
              <w:jc w:val="both"/>
              <w:rPr>
                <w:szCs w:val="24"/>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6BE6F92F" w14:textId="77777777" w:rsidTr="00686FF2">
        <w:tc>
          <w:tcPr>
            <w:tcW w:w="9062" w:type="dxa"/>
            <w:gridSpan w:val="2"/>
            <w:shd w:val="clear" w:color="auto" w:fill="B8CCE4"/>
          </w:tcPr>
          <w:p w14:paraId="6EE54077"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287587B9" w14:textId="77777777" w:rsidTr="00686FF2">
        <w:tc>
          <w:tcPr>
            <w:tcW w:w="1980" w:type="dxa"/>
            <w:shd w:val="clear" w:color="auto" w:fill="DBE5F1"/>
          </w:tcPr>
          <w:p w14:paraId="16F265E8" w14:textId="77777777" w:rsidR="002F721A" w:rsidRPr="006F73F9" w:rsidRDefault="002F721A" w:rsidP="00686FF2">
            <w:pPr>
              <w:spacing w:before="40" w:after="40" w:line="240" w:lineRule="auto"/>
              <w:rPr>
                <w:szCs w:val="24"/>
              </w:rPr>
            </w:pPr>
            <w:r w:rsidRPr="006F73F9">
              <w:rPr>
                <w:szCs w:val="24"/>
              </w:rPr>
              <w:t>Działanie VII.3</w:t>
            </w:r>
          </w:p>
        </w:tc>
        <w:tc>
          <w:tcPr>
            <w:tcW w:w="7082" w:type="dxa"/>
            <w:vAlign w:val="center"/>
          </w:tcPr>
          <w:p w14:paraId="6C3C230F"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12,00% – w przypadku projektów rewitalizacyjnych</w:t>
            </w:r>
          </w:p>
          <w:p w14:paraId="5A19F5FA"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15</w:t>
            </w:r>
            <w:r>
              <w:rPr>
                <w:rFonts w:cs="Arial"/>
                <w:szCs w:val="24"/>
                <w:lang w:eastAsia="pl-PL"/>
              </w:rPr>
              <w:t>,00</w:t>
            </w:r>
            <w:r w:rsidRPr="006F73F9">
              <w:rPr>
                <w:rFonts w:cs="Arial"/>
                <w:szCs w:val="24"/>
                <w:lang w:eastAsia="pl-PL"/>
              </w:rPr>
              <w:t>% – w przypadku pozostałych projektów</w:t>
            </w:r>
          </w:p>
          <w:p w14:paraId="30FE57A8" w14:textId="0B450B22" w:rsidR="002F721A" w:rsidRPr="006F73F9" w:rsidRDefault="002D65FA" w:rsidP="00604B93">
            <w:pPr>
              <w:spacing w:before="40" w:after="40" w:line="240" w:lineRule="auto"/>
              <w:jc w:val="both"/>
              <w:rPr>
                <w:szCs w:val="24"/>
              </w:rPr>
            </w:pPr>
            <w:r w:rsidRPr="002D65FA">
              <w:rPr>
                <w:rFonts w:cs="Arial"/>
                <w:szCs w:val="24"/>
                <w:lang w:eastAsia="pl-PL"/>
              </w:rPr>
              <w:t>W  przypadku  projektów  objętych  pomocą  publiczną,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3D14EC1F" w14:textId="77777777" w:rsidTr="00686FF2">
        <w:tc>
          <w:tcPr>
            <w:tcW w:w="9062" w:type="dxa"/>
            <w:gridSpan w:val="2"/>
            <w:shd w:val="clear" w:color="auto" w:fill="B8CCE4"/>
          </w:tcPr>
          <w:p w14:paraId="3FE486D2"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264B5E1C" w14:textId="77777777" w:rsidTr="00686FF2">
        <w:tc>
          <w:tcPr>
            <w:tcW w:w="1980" w:type="dxa"/>
            <w:shd w:val="clear" w:color="auto" w:fill="DBE5F1"/>
          </w:tcPr>
          <w:p w14:paraId="66B34630"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069892FB"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4AAB8789" w14:textId="77777777" w:rsidTr="00686FF2">
        <w:tc>
          <w:tcPr>
            <w:tcW w:w="9062" w:type="dxa"/>
            <w:gridSpan w:val="2"/>
            <w:shd w:val="clear" w:color="auto" w:fill="B8CCE4"/>
          </w:tcPr>
          <w:p w14:paraId="3466111E"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31F10529" w14:textId="77777777" w:rsidTr="00686FF2">
        <w:tc>
          <w:tcPr>
            <w:tcW w:w="1980" w:type="dxa"/>
            <w:shd w:val="clear" w:color="auto" w:fill="DBE5F1"/>
            <w:vAlign w:val="center"/>
          </w:tcPr>
          <w:p w14:paraId="317B723B" w14:textId="77777777" w:rsidR="002F721A" w:rsidRPr="006F73F9" w:rsidRDefault="002F721A" w:rsidP="00686FF2">
            <w:pPr>
              <w:spacing w:after="0" w:line="240" w:lineRule="auto"/>
              <w:jc w:val="both"/>
              <w:rPr>
                <w:szCs w:val="24"/>
              </w:rPr>
            </w:pPr>
            <w:r w:rsidRPr="006F73F9">
              <w:rPr>
                <w:szCs w:val="24"/>
              </w:rPr>
              <w:t>Działanie VII.3</w:t>
            </w:r>
          </w:p>
        </w:tc>
        <w:tc>
          <w:tcPr>
            <w:tcW w:w="7082" w:type="dxa"/>
            <w:vAlign w:val="center"/>
          </w:tcPr>
          <w:p w14:paraId="67DA04A4" w14:textId="77777777" w:rsidR="002F721A" w:rsidRPr="006F73F9" w:rsidRDefault="002F721A" w:rsidP="00686FF2">
            <w:pPr>
              <w:spacing w:after="0" w:line="240" w:lineRule="auto"/>
              <w:jc w:val="both"/>
              <w:rPr>
                <w:szCs w:val="24"/>
              </w:rPr>
            </w:pPr>
            <w:r w:rsidRPr="006F73F9">
              <w:rPr>
                <w:szCs w:val="24"/>
              </w:rPr>
              <w:t>Nie dotyczy</w:t>
            </w:r>
          </w:p>
        </w:tc>
      </w:tr>
      <w:tr w:rsidR="002F721A" w:rsidRPr="006F73F9" w14:paraId="2169D6BC" w14:textId="77777777" w:rsidTr="00686FF2">
        <w:tc>
          <w:tcPr>
            <w:tcW w:w="9062" w:type="dxa"/>
            <w:gridSpan w:val="2"/>
            <w:shd w:val="clear" w:color="auto" w:fill="B8CCE4"/>
          </w:tcPr>
          <w:p w14:paraId="065FB9DC"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472BE36F" w14:textId="77777777" w:rsidTr="00686FF2">
        <w:tc>
          <w:tcPr>
            <w:tcW w:w="1980" w:type="dxa"/>
            <w:shd w:val="clear" w:color="auto" w:fill="DBE5F1"/>
          </w:tcPr>
          <w:p w14:paraId="745FAB68"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153FAF11"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7CF7E480" w14:textId="77777777" w:rsidTr="00686FF2">
        <w:tc>
          <w:tcPr>
            <w:tcW w:w="9062" w:type="dxa"/>
            <w:gridSpan w:val="2"/>
            <w:shd w:val="clear" w:color="auto" w:fill="B8CCE4"/>
          </w:tcPr>
          <w:p w14:paraId="79C1055E"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BE6726A" w14:textId="77777777" w:rsidTr="00686FF2">
        <w:tc>
          <w:tcPr>
            <w:tcW w:w="1980" w:type="dxa"/>
            <w:shd w:val="clear" w:color="auto" w:fill="DBE5F1"/>
          </w:tcPr>
          <w:p w14:paraId="4D05FE5B"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79FBCCA3"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00AE7475" w14:textId="77777777" w:rsidTr="00686FF2">
        <w:tc>
          <w:tcPr>
            <w:tcW w:w="9062" w:type="dxa"/>
            <w:gridSpan w:val="2"/>
            <w:shd w:val="clear" w:color="auto" w:fill="B8CCE4"/>
          </w:tcPr>
          <w:p w14:paraId="62C0273F"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DCB9040" w14:textId="77777777" w:rsidTr="00686FF2">
        <w:tc>
          <w:tcPr>
            <w:tcW w:w="1980" w:type="dxa"/>
            <w:shd w:val="clear" w:color="auto" w:fill="DBE5F1"/>
          </w:tcPr>
          <w:p w14:paraId="3FB65471"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50D245C6"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r w:rsidR="002F721A" w:rsidRPr="006F73F9" w14:paraId="750A620F" w14:textId="77777777" w:rsidTr="00686FF2">
        <w:tc>
          <w:tcPr>
            <w:tcW w:w="9062" w:type="dxa"/>
            <w:gridSpan w:val="2"/>
            <w:shd w:val="clear" w:color="auto" w:fill="B8CCE4"/>
          </w:tcPr>
          <w:p w14:paraId="7569C07D" w14:textId="77777777" w:rsidR="002F721A" w:rsidRPr="006F73F9" w:rsidRDefault="002F721A" w:rsidP="007A07E1">
            <w:pPr>
              <w:numPr>
                <w:ilvl w:val="0"/>
                <w:numId w:val="171"/>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06442C2E" w14:textId="77777777" w:rsidTr="00686FF2">
        <w:tc>
          <w:tcPr>
            <w:tcW w:w="1980" w:type="dxa"/>
            <w:shd w:val="clear" w:color="auto" w:fill="DBE5F1"/>
          </w:tcPr>
          <w:p w14:paraId="2A60D3F5" w14:textId="77777777" w:rsidR="002F721A" w:rsidRPr="006F73F9" w:rsidRDefault="002F721A" w:rsidP="00686FF2">
            <w:pPr>
              <w:spacing w:after="0" w:line="240" w:lineRule="auto"/>
              <w:jc w:val="both"/>
              <w:rPr>
                <w:szCs w:val="24"/>
              </w:rPr>
            </w:pPr>
            <w:r w:rsidRPr="006F73F9">
              <w:rPr>
                <w:szCs w:val="24"/>
              </w:rPr>
              <w:t>Działanie VII.3</w:t>
            </w:r>
          </w:p>
        </w:tc>
        <w:tc>
          <w:tcPr>
            <w:tcW w:w="7082" w:type="dxa"/>
          </w:tcPr>
          <w:p w14:paraId="5FB0373E" w14:textId="77777777" w:rsidR="002F721A" w:rsidRPr="006F73F9" w:rsidRDefault="002F721A" w:rsidP="00686FF2">
            <w:pPr>
              <w:spacing w:after="0" w:line="240" w:lineRule="auto"/>
              <w:jc w:val="both"/>
              <w:rPr>
                <w:szCs w:val="24"/>
              </w:rPr>
            </w:pPr>
            <w:r w:rsidRPr="006F73F9">
              <w:rPr>
                <w:rFonts w:cs="Arial"/>
                <w:szCs w:val="24"/>
                <w:lang w:eastAsia="pl-PL"/>
              </w:rPr>
              <w:t>Nie dotyczy</w:t>
            </w:r>
          </w:p>
        </w:tc>
      </w:tr>
    </w:tbl>
    <w:p w14:paraId="005F8E59" w14:textId="77777777" w:rsidR="002F721A" w:rsidRPr="006F73F9" w:rsidRDefault="002F721A" w:rsidP="00CD790F">
      <w:pPr>
        <w:spacing w:after="160" w:line="259" w:lineRule="auto"/>
        <w:rPr>
          <w:szCs w:val="24"/>
        </w:rPr>
        <w:sectPr w:rsidR="002F721A" w:rsidRPr="006F73F9">
          <w:footerReference w:type="default" r:id="rId5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495"/>
        <w:gridCol w:w="4630"/>
      </w:tblGrid>
      <w:tr w:rsidR="002F721A" w:rsidRPr="006F73F9" w14:paraId="17A31318" w14:textId="77777777" w:rsidTr="00686FF2">
        <w:tc>
          <w:tcPr>
            <w:tcW w:w="9218" w:type="dxa"/>
            <w:gridSpan w:val="3"/>
            <w:shd w:val="clear" w:color="auto" w:fill="95B3D7"/>
          </w:tcPr>
          <w:p w14:paraId="6CE49132" w14:textId="77777777" w:rsidR="002F721A" w:rsidRPr="006F73F9" w:rsidRDefault="002F721A" w:rsidP="00686FF2">
            <w:pPr>
              <w:spacing w:after="0" w:line="240" w:lineRule="auto"/>
              <w:jc w:val="center"/>
              <w:rPr>
                <w:szCs w:val="24"/>
              </w:rPr>
            </w:pPr>
            <w:r w:rsidRPr="006F73F9">
              <w:rPr>
                <w:rFonts w:cs="Arial"/>
                <w:b/>
                <w:szCs w:val="24"/>
                <w:lang w:eastAsia="pl-PL"/>
              </w:rPr>
              <w:lastRenderedPageBreak/>
              <w:t>OPIS DZIAŁANIA I PODDZIAŁAŃ</w:t>
            </w:r>
          </w:p>
        </w:tc>
      </w:tr>
      <w:tr w:rsidR="002F721A" w:rsidRPr="006F73F9" w14:paraId="7E24C224" w14:textId="77777777" w:rsidTr="00686FF2">
        <w:tc>
          <w:tcPr>
            <w:tcW w:w="9218" w:type="dxa"/>
            <w:gridSpan w:val="3"/>
            <w:shd w:val="clear" w:color="auto" w:fill="B8CCE4"/>
          </w:tcPr>
          <w:p w14:paraId="66203F2E" w14:textId="77777777" w:rsidR="002F721A" w:rsidRPr="006F73F9" w:rsidRDefault="002F721A" w:rsidP="007A07E1">
            <w:pPr>
              <w:numPr>
                <w:ilvl w:val="0"/>
                <w:numId w:val="172"/>
              </w:numPr>
              <w:spacing w:after="0" w:line="240" w:lineRule="auto"/>
              <w:ind w:left="313"/>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35CDB993" w14:textId="77777777" w:rsidTr="00686FF2">
        <w:tc>
          <w:tcPr>
            <w:tcW w:w="4588" w:type="dxa"/>
            <w:gridSpan w:val="2"/>
            <w:vMerge w:val="restart"/>
            <w:shd w:val="clear" w:color="auto" w:fill="DBE5F1"/>
            <w:vAlign w:val="center"/>
          </w:tcPr>
          <w:p w14:paraId="6338D7A3" w14:textId="77777777" w:rsidR="002F721A" w:rsidRPr="006F73F9" w:rsidRDefault="002F721A" w:rsidP="00686FF2">
            <w:pPr>
              <w:spacing w:after="0" w:line="240" w:lineRule="auto"/>
              <w:rPr>
                <w:rFonts w:cs="Arial"/>
                <w:b/>
                <w:szCs w:val="24"/>
                <w:lang w:eastAsia="pl-PL"/>
              </w:rPr>
            </w:pPr>
            <w:r w:rsidRPr="006F73F9">
              <w:rPr>
                <w:rFonts w:cs="Arial"/>
                <w:b/>
                <w:szCs w:val="24"/>
                <w:lang w:eastAsia="pl-PL"/>
              </w:rPr>
              <w:t xml:space="preserve">Działanie VII.4 </w:t>
            </w:r>
          </w:p>
          <w:p w14:paraId="16B56C19" w14:textId="77777777" w:rsidR="002F721A" w:rsidRPr="006F73F9" w:rsidRDefault="002F721A" w:rsidP="00686FF2">
            <w:pPr>
              <w:spacing w:after="0" w:line="240" w:lineRule="auto"/>
              <w:rPr>
                <w:rFonts w:cs="Arial"/>
                <w:b/>
                <w:szCs w:val="24"/>
                <w:lang w:eastAsia="pl-PL"/>
              </w:rPr>
            </w:pPr>
            <w:r w:rsidRPr="006F73F9">
              <w:rPr>
                <w:rFonts w:cs="Arial"/>
                <w:b/>
                <w:szCs w:val="24"/>
                <w:lang w:eastAsia="pl-PL"/>
              </w:rPr>
              <w:t>Edukacja</w:t>
            </w:r>
          </w:p>
          <w:p w14:paraId="4900B36E" w14:textId="77777777" w:rsidR="002F721A" w:rsidRPr="006F73F9" w:rsidRDefault="002F721A" w:rsidP="00686FF2">
            <w:pPr>
              <w:spacing w:after="0" w:line="240" w:lineRule="auto"/>
              <w:rPr>
                <w:rFonts w:cs="Arial"/>
                <w:szCs w:val="24"/>
                <w:lang w:eastAsia="pl-PL"/>
              </w:rPr>
            </w:pPr>
          </w:p>
        </w:tc>
        <w:tc>
          <w:tcPr>
            <w:tcW w:w="4630" w:type="dxa"/>
            <w:shd w:val="clear" w:color="auto" w:fill="DBE5F1"/>
          </w:tcPr>
          <w:p w14:paraId="3AF04D37"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VII.4.1 </w:t>
            </w:r>
          </w:p>
          <w:p w14:paraId="2FCF110C" w14:textId="77777777" w:rsidR="002F721A" w:rsidRPr="006F73F9" w:rsidRDefault="002F721A" w:rsidP="00686FF2">
            <w:pPr>
              <w:spacing w:after="0" w:line="240" w:lineRule="auto"/>
              <w:rPr>
                <w:rFonts w:cs="Arial"/>
                <w:b/>
                <w:szCs w:val="24"/>
                <w:lang w:eastAsia="pl-PL"/>
              </w:rPr>
            </w:pPr>
            <w:r w:rsidRPr="006F73F9">
              <w:rPr>
                <w:rFonts w:cs="Arial"/>
                <w:b/>
                <w:szCs w:val="24"/>
                <w:lang w:eastAsia="pl-PL"/>
              </w:rPr>
              <w:t>Kształcenie zawodowe i ustawiczne</w:t>
            </w:r>
          </w:p>
        </w:tc>
      </w:tr>
      <w:tr w:rsidR="002F721A" w:rsidRPr="006F73F9" w14:paraId="4A578823" w14:textId="77777777" w:rsidTr="00686FF2">
        <w:tc>
          <w:tcPr>
            <w:tcW w:w="4588" w:type="dxa"/>
            <w:gridSpan w:val="2"/>
            <w:vMerge/>
            <w:shd w:val="clear" w:color="auto" w:fill="DBE5F1"/>
            <w:vAlign w:val="center"/>
          </w:tcPr>
          <w:p w14:paraId="3055096E" w14:textId="77777777" w:rsidR="002F721A" w:rsidRPr="006F73F9" w:rsidRDefault="002F721A" w:rsidP="00686FF2">
            <w:pPr>
              <w:spacing w:after="0" w:line="240" w:lineRule="auto"/>
              <w:rPr>
                <w:rFonts w:cs="Arial"/>
                <w:b/>
                <w:szCs w:val="24"/>
                <w:lang w:eastAsia="pl-PL"/>
              </w:rPr>
            </w:pPr>
          </w:p>
        </w:tc>
        <w:tc>
          <w:tcPr>
            <w:tcW w:w="4630" w:type="dxa"/>
            <w:shd w:val="clear" w:color="auto" w:fill="DBE5F1"/>
          </w:tcPr>
          <w:p w14:paraId="4957904F"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VII.4.2 </w:t>
            </w:r>
          </w:p>
          <w:p w14:paraId="3F480E40" w14:textId="77777777" w:rsidR="002F721A" w:rsidRPr="006F73F9" w:rsidRDefault="002F721A" w:rsidP="00686FF2">
            <w:pPr>
              <w:spacing w:after="0" w:line="240" w:lineRule="auto"/>
              <w:rPr>
                <w:rFonts w:cs="Arial"/>
                <w:b/>
                <w:szCs w:val="24"/>
                <w:lang w:eastAsia="pl-PL"/>
              </w:rPr>
            </w:pPr>
            <w:r w:rsidRPr="006F73F9">
              <w:rPr>
                <w:rFonts w:cs="Arial"/>
                <w:b/>
                <w:szCs w:val="24"/>
                <w:lang w:eastAsia="pl-PL"/>
              </w:rPr>
              <w:t>Edukacja przedszkolna</w:t>
            </w:r>
          </w:p>
        </w:tc>
      </w:tr>
      <w:tr w:rsidR="002F721A" w:rsidRPr="006F73F9" w14:paraId="7C4FA0A3" w14:textId="77777777" w:rsidTr="00686FF2">
        <w:tc>
          <w:tcPr>
            <w:tcW w:w="4588" w:type="dxa"/>
            <w:gridSpan w:val="2"/>
            <w:vMerge/>
            <w:shd w:val="clear" w:color="auto" w:fill="DBE5F1"/>
          </w:tcPr>
          <w:p w14:paraId="1B0E8D38" w14:textId="77777777" w:rsidR="002F721A" w:rsidRPr="006F73F9" w:rsidRDefault="002F721A" w:rsidP="00686FF2">
            <w:pPr>
              <w:spacing w:after="0" w:line="240" w:lineRule="auto"/>
              <w:jc w:val="both"/>
              <w:rPr>
                <w:rFonts w:cs="Arial"/>
                <w:szCs w:val="24"/>
                <w:lang w:eastAsia="pl-PL"/>
              </w:rPr>
            </w:pPr>
          </w:p>
        </w:tc>
        <w:tc>
          <w:tcPr>
            <w:tcW w:w="4630" w:type="dxa"/>
            <w:shd w:val="clear" w:color="auto" w:fill="DBE5F1"/>
          </w:tcPr>
          <w:p w14:paraId="184C6368"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VII.4.3 </w:t>
            </w:r>
          </w:p>
          <w:p w14:paraId="458E39E3"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Edukacja ogólna</w:t>
            </w:r>
          </w:p>
        </w:tc>
      </w:tr>
      <w:tr w:rsidR="002F721A" w:rsidRPr="006F73F9" w14:paraId="1E25B310" w14:textId="77777777" w:rsidTr="00686FF2">
        <w:tc>
          <w:tcPr>
            <w:tcW w:w="4588" w:type="dxa"/>
            <w:gridSpan w:val="2"/>
            <w:vMerge/>
            <w:shd w:val="clear" w:color="auto" w:fill="DBE5F1"/>
          </w:tcPr>
          <w:p w14:paraId="15D291FE" w14:textId="77777777" w:rsidR="002F721A" w:rsidRPr="006F73F9" w:rsidRDefault="002F721A" w:rsidP="00686FF2">
            <w:pPr>
              <w:spacing w:after="0" w:line="240" w:lineRule="auto"/>
              <w:jc w:val="both"/>
              <w:rPr>
                <w:rFonts w:cs="Arial"/>
                <w:szCs w:val="24"/>
                <w:lang w:eastAsia="pl-PL"/>
              </w:rPr>
            </w:pPr>
          </w:p>
        </w:tc>
        <w:tc>
          <w:tcPr>
            <w:tcW w:w="4630" w:type="dxa"/>
            <w:shd w:val="clear" w:color="auto" w:fill="DBE5F1"/>
          </w:tcPr>
          <w:p w14:paraId="4A376BA7"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VII.4.4 </w:t>
            </w:r>
          </w:p>
          <w:p w14:paraId="4B29D037"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Kształcenie zawodowe i ustawiczne – miasto Łódź</w:t>
            </w:r>
          </w:p>
        </w:tc>
      </w:tr>
      <w:tr w:rsidR="002F721A" w:rsidRPr="006F73F9" w14:paraId="5916007E" w14:textId="77777777" w:rsidTr="00686FF2">
        <w:tc>
          <w:tcPr>
            <w:tcW w:w="4588" w:type="dxa"/>
            <w:gridSpan w:val="2"/>
            <w:vMerge/>
            <w:shd w:val="clear" w:color="auto" w:fill="DBE5F1"/>
          </w:tcPr>
          <w:p w14:paraId="27532190" w14:textId="77777777" w:rsidR="002F721A" w:rsidRPr="006F73F9" w:rsidRDefault="002F721A" w:rsidP="00686FF2">
            <w:pPr>
              <w:spacing w:after="0" w:line="240" w:lineRule="auto"/>
              <w:jc w:val="both"/>
              <w:rPr>
                <w:rFonts w:cs="Arial"/>
                <w:szCs w:val="24"/>
                <w:lang w:eastAsia="pl-PL"/>
              </w:rPr>
            </w:pPr>
          </w:p>
        </w:tc>
        <w:tc>
          <w:tcPr>
            <w:tcW w:w="4630" w:type="dxa"/>
            <w:shd w:val="clear" w:color="auto" w:fill="DBE5F1"/>
          </w:tcPr>
          <w:p w14:paraId="3B3B665B"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 xml:space="preserve">Poddziałanie VII.4.5 </w:t>
            </w:r>
          </w:p>
          <w:p w14:paraId="70D2911D" w14:textId="77777777" w:rsidR="002F721A" w:rsidRPr="006F73F9" w:rsidRDefault="002F721A" w:rsidP="00686FF2">
            <w:pPr>
              <w:spacing w:after="0" w:line="240" w:lineRule="auto"/>
              <w:jc w:val="both"/>
              <w:rPr>
                <w:rFonts w:cs="Arial"/>
                <w:b/>
                <w:szCs w:val="24"/>
                <w:lang w:eastAsia="pl-PL"/>
              </w:rPr>
            </w:pPr>
            <w:r w:rsidRPr="006F73F9">
              <w:rPr>
                <w:rFonts w:cs="Arial"/>
                <w:b/>
                <w:szCs w:val="24"/>
                <w:lang w:eastAsia="pl-PL"/>
              </w:rPr>
              <w:t>Edukacja ogólna – miasto Łódź</w:t>
            </w:r>
          </w:p>
        </w:tc>
      </w:tr>
      <w:tr w:rsidR="002F721A" w:rsidRPr="006F73F9" w14:paraId="5C2082CB" w14:textId="77777777" w:rsidTr="00686FF2">
        <w:tc>
          <w:tcPr>
            <w:tcW w:w="9218" w:type="dxa"/>
            <w:gridSpan w:val="3"/>
            <w:shd w:val="clear" w:color="auto" w:fill="B8CCE4"/>
          </w:tcPr>
          <w:p w14:paraId="3C1DBE76"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2D6C365A" w14:textId="77777777" w:rsidTr="00686FF2">
        <w:tc>
          <w:tcPr>
            <w:tcW w:w="2093" w:type="dxa"/>
            <w:shd w:val="clear" w:color="auto" w:fill="DBE5F1"/>
          </w:tcPr>
          <w:p w14:paraId="66467BFD" w14:textId="77777777" w:rsidR="002F721A" w:rsidRPr="006F73F9" w:rsidRDefault="002F721A" w:rsidP="00686FF2">
            <w:pPr>
              <w:spacing w:after="0" w:line="240" w:lineRule="auto"/>
              <w:rPr>
                <w:szCs w:val="24"/>
              </w:rPr>
            </w:pPr>
            <w:r w:rsidRPr="006F73F9">
              <w:rPr>
                <w:rFonts w:cs="Arial"/>
                <w:szCs w:val="24"/>
                <w:lang w:eastAsia="pl-PL"/>
              </w:rPr>
              <w:t xml:space="preserve">Działanie VII.4 </w:t>
            </w:r>
          </w:p>
        </w:tc>
        <w:tc>
          <w:tcPr>
            <w:tcW w:w="7125" w:type="dxa"/>
            <w:gridSpan w:val="2"/>
            <w:shd w:val="clear" w:color="auto" w:fill="FFFFFF"/>
          </w:tcPr>
          <w:p w14:paraId="390F755F" w14:textId="77777777" w:rsidR="002F721A" w:rsidRPr="006F73F9" w:rsidRDefault="002F721A" w:rsidP="00686FF2">
            <w:pPr>
              <w:spacing w:before="120" w:after="120" w:line="240" w:lineRule="auto"/>
              <w:jc w:val="both"/>
              <w:rPr>
                <w:szCs w:val="24"/>
              </w:rPr>
            </w:pPr>
            <w:r w:rsidRPr="006F73F9">
              <w:rPr>
                <w:szCs w:val="24"/>
              </w:rPr>
              <w:t>Przedsięwzięcia realizowane w ramach działania pozwolą na zwiększenie dostępu do wysokiej jakości edukacji. Powyższe przyczyni się do wzrostu poziomu wykształcenia społeczeństwa poprzez nabywanie kompetencji, opartych na indywidualnych predyspozycjach, i umiejętności, ułatwiających dostosowanie do zmieniających się warunków i potrzeb rynku pracy.</w:t>
            </w:r>
          </w:p>
          <w:p w14:paraId="21169CE6" w14:textId="77777777" w:rsidR="002F721A" w:rsidRPr="006F73F9" w:rsidRDefault="002F721A" w:rsidP="00686FF2">
            <w:pPr>
              <w:spacing w:before="120" w:after="120" w:line="240" w:lineRule="auto"/>
              <w:jc w:val="both"/>
              <w:rPr>
                <w:szCs w:val="24"/>
              </w:rPr>
            </w:pPr>
            <w:r w:rsidRPr="006F73F9">
              <w:rPr>
                <w:szCs w:val="24"/>
              </w:rPr>
              <w:t>Interwencja uwzględni konieczność dostosowania infrastruktury edukacyjnej i wyposażenia do potrzeb osób z niepełnosprawnościami, które powinny w jak najpełniejszym stopniu mieć możliwość uczestniczenia we wszelkich formach edukacji.</w:t>
            </w:r>
          </w:p>
          <w:p w14:paraId="0CCF7073" w14:textId="1555B1CB" w:rsidR="002F721A" w:rsidRPr="006F73F9" w:rsidRDefault="007D02DD" w:rsidP="00686FF2">
            <w:pPr>
              <w:spacing w:before="120" w:after="120" w:line="240" w:lineRule="auto"/>
              <w:jc w:val="both"/>
              <w:rPr>
                <w:szCs w:val="24"/>
              </w:rPr>
            </w:pPr>
            <w:r w:rsidRPr="00C57A0E">
              <w:t>Wsparcie infrastrukturalne finansowane z EFRR możliwe jest jako uzupełnienie działań realizowanych z EFS lub gdy jest niezbędne do osiągni</w:t>
            </w:r>
            <w:r>
              <w:t xml:space="preserve">ęcia celów odnoszących się do celu tematycznego </w:t>
            </w:r>
            <w:r w:rsidRPr="00C57A0E">
              <w:t>10</w:t>
            </w:r>
            <w:r w:rsidRPr="003E7122">
              <w:rPr>
                <w:i/>
                <w:iCs/>
                <w:szCs w:val="24"/>
              </w:rPr>
              <w:t xml:space="preserve"> </w:t>
            </w:r>
            <w:r w:rsidRPr="006F73F9">
              <w:rPr>
                <w:i/>
                <w:iCs/>
                <w:szCs w:val="24"/>
              </w:rPr>
              <w:t>Inwestowanie w kształcenie, szkolenie oraz szkolenie zawodowe na rzecz zdobywania umiejętności i uczenia się przez całe życie</w:t>
            </w:r>
            <w:r w:rsidRPr="00C57A0E">
              <w:t>.</w:t>
            </w:r>
            <w:r w:rsidR="002F721A" w:rsidRPr="006F73F9">
              <w:rPr>
                <w:szCs w:val="24"/>
              </w:rPr>
              <w:t>Wszystkie przedsięwzięcia realizowane w ramach działania uwzględniać powinny poziom dostępności i wykorzystania infrastruktury edukacyjnej w województwie, tendencje demograficzne, specyfikę regionu oraz potrzeby i deficyty zidentyfikowane w diagnozie regionalnej w celu zagwarantowania wdrożenia jedynie uzasadnionych kosztowo i efektywnych działań.</w:t>
            </w:r>
          </w:p>
          <w:p w14:paraId="0D19AF71" w14:textId="77777777" w:rsidR="002F721A" w:rsidRPr="006F73F9" w:rsidRDefault="002F721A" w:rsidP="00686FF2">
            <w:pPr>
              <w:spacing w:before="120" w:after="120" w:line="240" w:lineRule="auto"/>
              <w:jc w:val="both"/>
              <w:rPr>
                <w:szCs w:val="24"/>
              </w:rPr>
            </w:pPr>
            <w:r w:rsidRPr="006F73F9">
              <w:rPr>
                <w:szCs w:val="24"/>
              </w:rPr>
              <w:t>W zakresie interwencji dotyczącej kształcenia zawodowego, ustawicznego i ogólnego możliwa będzie realizacja działań służących wykorzystaniu infrastruktury do popularyzacji nauki i innowacji, jednak wyłącznie jako komponent szerszego projektu.</w:t>
            </w:r>
          </w:p>
        </w:tc>
      </w:tr>
      <w:tr w:rsidR="002F721A" w:rsidRPr="006F73F9" w14:paraId="33E93421" w14:textId="77777777" w:rsidTr="00686FF2">
        <w:tc>
          <w:tcPr>
            <w:tcW w:w="2093" w:type="dxa"/>
            <w:shd w:val="clear" w:color="auto" w:fill="DBE5F1"/>
          </w:tcPr>
          <w:p w14:paraId="2B6DEC4B" w14:textId="77777777" w:rsidR="002F721A" w:rsidRPr="006F73F9" w:rsidRDefault="002F721A" w:rsidP="00686FF2">
            <w:pPr>
              <w:spacing w:after="0" w:line="240" w:lineRule="auto"/>
              <w:jc w:val="both"/>
              <w:rPr>
                <w:szCs w:val="24"/>
              </w:rPr>
            </w:pPr>
            <w:r w:rsidRPr="006F73F9">
              <w:rPr>
                <w:rFonts w:cs="Arial"/>
                <w:szCs w:val="24"/>
                <w:lang w:eastAsia="pl-PL"/>
              </w:rPr>
              <w:t xml:space="preserve">Poddziałanie VII.4.1 </w:t>
            </w:r>
          </w:p>
        </w:tc>
        <w:tc>
          <w:tcPr>
            <w:tcW w:w="7125" w:type="dxa"/>
            <w:gridSpan w:val="2"/>
            <w:shd w:val="clear" w:color="auto" w:fill="FFFFFF"/>
          </w:tcPr>
          <w:p w14:paraId="330ECBAB" w14:textId="77777777" w:rsidR="002F721A" w:rsidRPr="006F73F9" w:rsidRDefault="002F721A" w:rsidP="00686FF2">
            <w:pPr>
              <w:spacing w:before="120" w:after="120" w:line="240" w:lineRule="auto"/>
              <w:jc w:val="both"/>
              <w:rPr>
                <w:szCs w:val="24"/>
              </w:rPr>
            </w:pPr>
            <w:r w:rsidRPr="006F73F9">
              <w:rPr>
                <w:szCs w:val="24"/>
              </w:rPr>
              <w:t>Celem szczegółowym poddziałania jest wzrost jakości kształcenia zawodowego i ustawicznego.</w:t>
            </w:r>
          </w:p>
          <w:p w14:paraId="59A83177" w14:textId="77777777" w:rsidR="002F721A" w:rsidRPr="006F73F9" w:rsidRDefault="002F721A" w:rsidP="00686FF2">
            <w:pPr>
              <w:spacing w:before="120" w:after="120" w:line="240" w:lineRule="auto"/>
              <w:jc w:val="both"/>
              <w:rPr>
                <w:bCs/>
                <w:iCs/>
                <w:szCs w:val="24"/>
              </w:rPr>
            </w:pPr>
            <w:r w:rsidRPr="006F73F9">
              <w:rPr>
                <w:szCs w:val="24"/>
              </w:rPr>
              <w:t xml:space="preserve">Głównym wyzwaniem w ramach kształcenia zawodowego i ustawicznego jest wyposażenie absolwentów w kompetencje najbardziej poszukiwane przez pracodawców, w tym stworzenie możliwości zdobycia nowoczesnego zawodu dostosowanego do potrzeb innowacyjnej gospodarki. W związku z powyższym wsparcie w ramach poddziałania ukierunkowane będzie na podniesienie jakości szkolnictwa zawodowego i ustawicznego, co umożliwi </w:t>
            </w:r>
            <w:r w:rsidRPr="006F73F9">
              <w:rPr>
                <w:bCs/>
                <w:iCs/>
                <w:szCs w:val="24"/>
              </w:rPr>
              <w:t xml:space="preserve">wzmocnienie wymiaru praktycznego szkolenia zawodowego i pozwoli na dostosowanie </w:t>
            </w:r>
            <w:r w:rsidRPr="006F73F9">
              <w:rPr>
                <w:bCs/>
                <w:iCs/>
                <w:szCs w:val="24"/>
              </w:rPr>
              <w:lastRenderedPageBreak/>
              <w:t>kształcenia do aktualnych potrzeb i oczekiwań regionalnego rynku pracy.</w:t>
            </w:r>
          </w:p>
          <w:p w14:paraId="247E93F9" w14:textId="77777777" w:rsidR="002F721A" w:rsidRPr="006F73F9" w:rsidRDefault="002F721A" w:rsidP="00686FF2">
            <w:pPr>
              <w:spacing w:after="0" w:line="240" w:lineRule="auto"/>
              <w:jc w:val="both"/>
              <w:rPr>
                <w:szCs w:val="24"/>
              </w:rPr>
            </w:pPr>
            <w:r w:rsidRPr="006F73F9">
              <w:rPr>
                <w:szCs w:val="24"/>
              </w:rPr>
              <w:t xml:space="preserve">Wydatki na inwestycje infrastrukturalne mogą być ponoszone, gdy konieczność wydatkowania środków została potwierdzona analizą potrzeb. </w:t>
            </w:r>
          </w:p>
          <w:p w14:paraId="26FF86F5" w14:textId="77777777" w:rsidR="002F721A" w:rsidRPr="006F73F9" w:rsidRDefault="002F721A" w:rsidP="00B20D72">
            <w:pPr>
              <w:rPr>
                <w:rFonts w:cs="Arial"/>
                <w:szCs w:val="24"/>
                <w:lang w:eastAsia="pl-PL"/>
              </w:rPr>
            </w:pPr>
            <w:r w:rsidRPr="006F73F9">
              <w:rPr>
                <w:rFonts w:cs="Arial"/>
                <w:szCs w:val="24"/>
                <w:lang w:eastAsia="pl-PL"/>
              </w:rPr>
              <w:t>Wsparciem zostanie objęty obszar całego województwa łódzkiego.</w:t>
            </w:r>
          </w:p>
        </w:tc>
      </w:tr>
      <w:tr w:rsidR="002F721A" w:rsidRPr="006F73F9" w14:paraId="69D30C29" w14:textId="77777777" w:rsidTr="00686FF2">
        <w:tc>
          <w:tcPr>
            <w:tcW w:w="2093" w:type="dxa"/>
            <w:shd w:val="clear" w:color="auto" w:fill="DBE5F1"/>
          </w:tcPr>
          <w:p w14:paraId="1481A8A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Poddziałanie VII.4.2</w:t>
            </w:r>
          </w:p>
        </w:tc>
        <w:tc>
          <w:tcPr>
            <w:tcW w:w="7125" w:type="dxa"/>
            <w:gridSpan w:val="2"/>
            <w:shd w:val="clear" w:color="auto" w:fill="FFFFFF"/>
          </w:tcPr>
          <w:p w14:paraId="4D2F361A"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Celem szczegółowym poddziałania jest wzrost dostępności edukacji przedszkolnej.</w:t>
            </w:r>
          </w:p>
          <w:p w14:paraId="273B68D3"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Poddziałanie będzie obejmowało inwestycje w infrastrukturę przedszkolną, które wpłyną na zwiększenie dostępu do edukacji przedszkolnej i wyrównanie szans rozwojowych dzieci na jak najwcześniejszym etapie kształcenia. Pozwoli to na lepsze przygotowanie dzieci do kolejnych etapów edukacji oraz ułatwi rodzicom łączenie życia zawodowego z życiem prywatnym.</w:t>
            </w:r>
          </w:p>
          <w:p w14:paraId="2D313747" w14:textId="77777777" w:rsidR="002F721A" w:rsidRPr="006F73F9" w:rsidRDefault="002F721A" w:rsidP="00686FF2">
            <w:pPr>
              <w:spacing w:before="120" w:after="120" w:line="240" w:lineRule="auto"/>
              <w:jc w:val="both"/>
              <w:rPr>
                <w:szCs w:val="24"/>
              </w:rPr>
            </w:pPr>
            <w:r w:rsidRPr="006F73F9">
              <w:rPr>
                <w:szCs w:val="24"/>
              </w:rPr>
              <w:t>Wydatki na budowę mogą być ponoszone, gdy spełnione są łącznie następujące warunki:</w:t>
            </w:r>
          </w:p>
          <w:p w14:paraId="5422635A" w14:textId="77777777" w:rsidR="002F721A" w:rsidRPr="006F73F9" w:rsidRDefault="002F721A" w:rsidP="007A07E1">
            <w:pPr>
              <w:numPr>
                <w:ilvl w:val="0"/>
                <w:numId w:val="205"/>
              </w:numPr>
              <w:spacing w:after="0" w:line="240" w:lineRule="auto"/>
              <w:ind w:left="317" w:hanging="357"/>
              <w:jc w:val="both"/>
              <w:rPr>
                <w:szCs w:val="24"/>
              </w:rPr>
            </w:pPr>
            <w:r w:rsidRPr="006F73F9">
              <w:rPr>
                <w:szCs w:val="24"/>
              </w:rPr>
              <w:t>organ prowadzący nie dysponuje infrastrukturą, która byłaby możliwa do wykorzystania na potrzeby edukacji przedszkolnej;</w:t>
            </w:r>
          </w:p>
          <w:p w14:paraId="464A5540" w14:textId="77777777" w:rsidR="002F721A" w:rsidRPr="006F73F9" w:rsidRDefault="002F721A" w:rsidP="007A07E1">
            <w:pPr>
              <w:numPr>
                <w:ilvl w:val="0"/>
                <w:numId w:val="205"/>
              </w:numPr>
              <w:spacing w:after="0" w:line="240" w:lineRule="auto"/>
              <w:ind w:left="317" w:hanging="357"/>
              <w:jc w:val="both"/>
              <w:rPr>
                <w:szCs w:val="24"/>
              </w:rPr>
            </w:pPr>
            <w:r w:rsidRPr="006F73F9">
              <w:rPr>
                <w:szCs w:val="24"/>
              </w:rPr>
              <w:t xml:space="preserve">potrzeba wydatkowania środków została potwierdzona analizą potrzeb i trendów demograficznych w ujęciu terytorialnym (w perspektywie kolejnych 3 lat); </w:t>
            </w:r>
          </w:p>
          <w:p w14:paraId="2CB5651F" w14:textId="77777777" w:rsidR="002F721A" w:rsidRPr="006F73F9" w:rsidRDefault="002F721A" w:rsidP="007A07E1">
            <w:pPr>
              <w:numPr>
                <w:ilvl w:val="0"/>
                <w:numId w:val="205"/>
              </w:numPr>
              <w:spacing w:after="0" w:line="240" w:lineRule="auto"/>
              <w:ind w:left="317" w:hanging="357"/>
              <w:jc w:val="both"/>
              <w:rPr>
                <w:szCs w:val="24"/>
              </w:rPr>
            </w:pPr>
            <w:r w:rsidRPr="006F73F9">
              <w:rPr>
                <w:szCs w:val="24"/>
              </w:rPr>
              <w:t>infrastruktura została zaprojektowana zgodnie z koncepcją uniwersalnego projektowania.</w:t>
            </w:r>
          </w:p>
          <w:p w14:paraId="45F52D2E" w14:textId="77777777" w:rsidR="002F721A" w:rsidRPr="006F73F9" w:rsidRDefault="002F721A" w:rsidP="00B20D72">
            <w:pPr>
              <w:rPr>
                <w:rFonts w:cs="Arial"/>
                <w:szCs w:val="24"/>
                <w:lang w:eastAsia="pl-PL"/>
              </w:rPr>
            </w:pPr>
            <w:r w:rsidRPr="006F73F9">
              <w:rPr>
                <w:rFonts w:cs="Arial"/>
                <w:szCs w:val="24"/>
                <w:lang w:eastAsia="pl-PL"/>
              </w:rPr>
              <w:t>Wsparciem zostanie objęty obszar całego województwa łódzkiego.</w:t>
            </w:r>
          </w:p>
        </w:tc>
      </w:tr>
      <w:tr w:rsidR="002F721A" w:rsidRPr="006F73F9" w14:paraId="31128058" w14:textId="77777777" w:rsidTr="00686FF2">
        <w:tc>
          <w:tcPr>
            <w:tcW w:w="2093" w:type="dxa"/>
            <w:shd w:val="clear" w:color="auto" w:fill="DBE5F1"/>
          </w:tcPr>
          <w:p w14:paraId="6086618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shd w:val="clear" w:color="auto" w:fill="FFFFFF"/>
          </w:tcPr>
          <w:p w14:paraId="1E594434"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Celem szczegółowym poddziałania jest poprawa jakości kształcenia ogólnego w zakresie wsparcia kompetencji kluczowych na rynku pracy oraz nauczania eksperymentalnego.</w:t>
            </w:r>
          </w:p>
          <w:p w14:paraId="619A3A88"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Wsparcie będzie skierowane na poprawę jakości edukacji w zakresie nauczania ogólnego wspierającego rozwój kompetencji kluczowych i nauczania eksperymentalnego. Powyższe ułatwi wybór dalszej ścieżki edukacyjnej czy zawodowej, późniejsze funkcjonowanie na rynku pracy oraz włączy osoby objęte wsparciem w proces uczenia się przez całe życie.</w:t>
            </w:r>
          </w:p>
          <w:p w14:paraId="74C463B9" w14:textId="77777777" w:rsidR="002F721A" w:rsidRPr="006F73F9" w:rsidRDefault="002F721A" w:rsidP="00686FF2">
            <w:pPr>
              <w:spacing w:before="120" w:after="120" w:line="240" w:lineRule="auto"/>
              <w:jc w:val="both"/>
              <w:rPr>
                <w:szCs w:val="24"/>
              </w:rPr>
            </w:pPr>
            <w:r w:rsidRPr="006F73F9">
              <w:rPr>
                <w:szCs w:val="24"/>
              </w:rPr>
              <w:t>Wydatki na budowę mogą być ponoszone, gdy spełnione są łącznie następujące warunki:</w:t>
            </w:r>
          </w:p>
          <w:p w14:paraId="2D3294C3" w14:textId="77777777" w:rsidR="002F721A" w:rsidRPr="006F73F9" w:rsidRDefault="002F721A" w:rsidP="007A07E1">
            <w:pPr>
              <w:numPr>
                <w:ilvl w:val="0"/>
                <w:numId w:val="205"/>
              </w:numPr>
              <w:spacing w:after="0" w:line="240" w:lineRule="auto"/>
              <w:ind w:left="317" w:hanging="357"/>
              <w:jc w:val="both"/>
              <w:rPr>
                <w:szCs w:val="24"/>
              </w:rPr>
            </w:pPr>
            <w:r w:rsidRPr="006F73F9">
              <w:rPr>
                <w:szCs w:val="24"/>
              </w:rPr>
              <w:t>nie jest możliwe wykorzystanie istniejącej infrastruktury;</w:t>
            </w:r>
          </w:p>
          <w:p w14:paraId="0881CDB1" w14:textId="77777777" w:rsidR="002F721A" w:rsidRPr="006F73F9" w:rsidRDefault="002F721A" w:rsidP="007A07E1">
            <w:pPr>
              <w:numPr>
                <w:ilvl w:val="0"/>
                <w:numId w:val="205"/>
              </w:numPr>
              <w:spacing w:after="0" w:line="240" w:lineRule="auto"/>
              <w:ind w:left="317" w:hanging="357"/>
              <w:jc w:val="both"/>
              <w:rPr>
                <w:rFonts w:cs="Arial"/>
                <w:szCs w:val="24"/>
                <w:lang w:eastAsia="pl-PL"/>
              </w:rPr>
            </w:pPr>
            <w:r w:rsidRPr="006F73F9">
              <w:rPr>
                <w:szCs w:val="24"/>
              </w:rPr>
              <w:t xml:space="preserve">potrzeba wydatkowania środków została potwierdzona analizą potrzeb; </w:t>
            </w:r>
          </w:p>
          <w:p w14:paraId="76BCB266" w14:textId="77777777" w:rsidR="002F721A" w:rsidRPr="006F73F9" w:rsidRDefault="002F721A" w:rsidP="007A07E1">
            <w:pPr>
              <w:numPr>
                <w:ilvl w:val="0"/>
                <w:numId w:val="205"/>
              </w:numPr>
              <w:spacing w:after="0" w:line="240" w:lineRule="auto"/>
              <w:ind w:left="317" w:hanging="357"/>
              <w:jc w:val="both"/>
              <w:rPr>
                <w:rFonts w:cs="Arial"/>
                <w:szCs w:val="24"/>
                <w:lang w:eastAsia="pl-PL"/>
              </w:rPr>
            </w:pPr>
            <w:r w:rsidRPr="006F73F9">
              <w:rPr>
                <w:szCs w:val="24"/>
              </w:rPr>
              <w:t>infrastruktura została zaprojektowana zgodnie z koncepcją uniwersalnego projektowania.</w:t>
            </w:r>
          </w:p>
          <w:p w14:paraId="4014EE9D" w14:textId="77777777" w:rsidR="002F721A" w:rsidRPr="006F73F9" w:rsidRDefault="002F721A" w:rsidP="00B20D72">
            <w:pPr>
              <w:rPr>
                <w:rFonts w:cs="Arial"/>
                <w:szCs w:val="24"/>
                <w:lang w:eastAsia="pl-PL"/>
              </w:rPr>
            </w:pPr>
            <w:r w:rsidRPr="006F73F9">
              <w:rPr>
                <w:rFonts w:cs="Arial"/>
                <w:szCs w:val="24"/>
                <w:lang w:eastAsia="pl-PL"/>
              </w:rPr>
              <w:t>Wsparciem zostanie objęty obszar całego województwa łódzkiego.</w:t>
            </w:r>
          </w:p>
          <w:p w14:paraId="7E12C4BD" w14:textId="77777777" w:rsidR="002F721A" w:rsidRPr="006F73F9" w:rsidRDefault="002F721A" w:rsidP="00686FF2">
            <w:pPr>
              <w:spacing w:after="0" w:line="240" w:lineRule="auto"/>
              <w:ind w:left="-40"/>
              <w:jc w:val="both"/>
              <w:rPr>
                <w:rFonts w:cs="Arial"/>
                <w:szCs w:val="24"/>
                <w:lang w:eastAsia="pl-PL"/>
              </w:rPr>
            </w:pPr>
          </w:p>
        </w:tc>
      </w:tr>
      <w:tr w:rsidR="002F721A" w:rsidRPr="006F73F9" w14:paraId="5EB2B293" w14:textId="77777777" w:rsidTr="00686FF2">
        <w:tc>
          <w:tcPr>
            <w:tcW w:w="2093" w:type="dxa"/>
            <w:shd w:val="clear" w:color="auto" w:fill="DBE5F1"/>
          </w:tcPr>
          <w:p w14:paraId="2DD2893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shd w:val="clear" w:color="auto" w:fill="FFFFFF"/>
          </w:tcPr>
          <w:p w14:paraId="00E69CE9" w14:textId="77777777" w:rsidR="002F721A" w:rsidRPr="006F73F9" w:rsidRDefault="002F721A" w:rsidP="00686FF2">
            <w:pPr>
              <w:spacing w:before="120" w:after="120" w:line="240" w:lineRule="auto"/>
              <w:jc w:val="both"/>
              <w:rPr>
                <w:szCs w:val="24"/>
              </w:rPr>
            </w:pPr>
            <w:r w:rsidRPr="006F73F9">
              <w:rPr>
                <w:szCs w:val="24"/>
              </w:rPr>
              <w:t>Celem szczegółowym poddziałania jest wzrost jakości kształcenia zawodowego i ustawicznego.</w:t>
            </w:r>
          </w:p>
          <w:p w14:paraId="2A1E4447" w14:textId="77777777" w:rsidR="002F721A" w:rsidRPr="006F73F9" w:rsidRDefault="002F721A" w:rsidP="00686FF2">
            <w:pPr>
              <w:spacing w:before="120" w:after="120" w:line="240" w:lineRule="auto"/>
              <w:jc w:val="both"/>
              <w:rPr>
                <w:bCs/>
                <w:iCs/>
                <w:szCs w:val="24"/>
              </w:rPr>
            </w:pPr>
            <w:r w:rsidRPr="006F73F9">
              <w:rPr>
                <w:szCs w:val="24"/>
              </w:rPr>
              <w:t xml:space="preserve">Głównym wyzwaniem w ramach kształcenia zawodowego i ustawicznego jest wyposażenie absolwentów w kompetencje najbardziej poszukiwane przez pracodawców, w tym stworzenie możliwości zdobycia nowoczesnego zawodu </w:t>
            </w:r>
            <w:r w:rsidRPr="006F73F9">
              <w:rPr>
                <w:szCs w:val="24"/>
              </w:rPr>
              <w:lastRenderedPageBreak/>
              <w:t xml:space="preserve">dostosowanego do potrzeb innowacyjnej gospodarki. W związku z powyższym wsparcie w ramach poddziałania ukierunkowane będzie na podniesienie jakości szkolnictwa zawodowego i ustawicznego, co umożliwi </w:t>
            </w:r>
            <w:r w:rsidRPr="006F73F9">
              <w:rPr>
                <w:bCs/>
                <w:iCs/>
                <w:szCs w:val="24"/>
              </w:rPr>
              <w:t>wzmocnienie wymiaru praktycznego szkolenia zawodowego i pozwoli na dostosowanie kształcenia do aktualnych potrzeb i oczekiwań regionalnego rynku pracy.</w:t>
            </w:r>
          </w:p>
          <w:p w14:paraId="662E2305" w14:textId="77777777" w:rsidR="002F721A" w:rsidRPr="006F73F9" w:rsidRDefault="002F721A" w:rsidP="00686FF2">
            <w:pPr>
              <w:spacing w:before="120" w:after="120" w:line="240" w:lineRule="auto"/>
              <w:jc w:val="both"/>
              <w:rPr>
                <w:szCs w:val="24"/>
              </w:rPr>
            </w:pPr>
            <w:r w:rsidRPr="006F73F9">
              <w:rPr>
                <w:szCs w:val="24"/>
              </w:rPr>
              <w:t>Wydatki na inwestycje infrastrukturalne mogą być ponoszone, gdy konieczność wydatkowania środków została potwierdzona analizą potrzeb.</w:t>
            </w:r>
          </w:p>
          <w:p w14:paraId="13026A3F" w14:textId="77777777" w:rsidR="002F721A" w:rsidRPr="006F73F9" w:rsidRDefault="002F721A" w:rsidP="00604660">
            <w:pPr>
              <w:spacing w:before="120" w:after="120" w:line="240" w:lineRule="auto"/>
              <w:jc w:val="both"/>
              <w:rPr>
                <w:rFonts w:cs="Arial"/>
                <w:szCs w:val="24"/>
                <w:lang w:eastAsia="pl-PL"/>
              </w:rPr>
            </w:pPr>
            <w:r w:rsidRPr="006F73F9">
              <w:rPr>
                <w:rFonts w:cs="Arial"/>
                <w:szCs w:val="24"/>
                <w:lang w:eastAsia="pl-PL"/>
              </w:rPr>
              <w:t>Wsparciem objęte zostaną projekty zlokalizowane na obszarze miasta Łodzi, wynikające z programu rewitalizacji.</w:t>
            </w:r>
          </w:p>
        </w:tc>
      </w:tr>
      <w:tr w:rsidR="002F721A" w:rsidRPr="006F73F9" w14:paraId="73D5D972" w14:textId="77777777" w:rsidTr="00686FF2">
        <w:tc>
          <w:tcPr>
            <w:tcW w:w="2093" w:type="dxa"/>
            <w:shd w:val="clear" w:color="auto" w:fill="DBE5F1"/>
          </w:tcPr>
          <w:p w14:paraId="08799A6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Poddziałanie VII.4.5</w:t>
            </w:r>
          </w:p>
        </w:tc>
        <w:tc>
          <w:tcPr>
            <w:tcW w:w="7125" w:type="dxa"/>
            <w:gridSpan w:val="2"/>
            <w:shd w:val="clear" w:color="auto" w:fill="FFFFFF"/>
          </w:tcPr>
          <w:p w14:paraId="3C244112"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Celem szczegółowym poddziałania jest poprawa jakości kształcenia ogólnego w zakresie wsparcia kompetencji kluczowych na rynku pracy oraz nauczania eksperymentalnego.</w:t>
            </w:r>
          </w:p>
          <w:p w14:paraId="55E13477"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Wsparcie będzie skierowane na poprawę jakości edukacji w zakresie nauczania ogólnego wspierającego rozwój kompetencji kluczowych i nauczania eksperymentalnego. Powyższe ułatwi wybór dalszej ścieżki edukacyjnej czy zawodowej, późniejsze funkcjonowanie na rynku pracy oraz włączy osoby objęte wsparciem w proces uczenia się przez całe życie.</w:t>
            </w:r>
          </w:p>
          <w:p w14:paraId="3BA6ACC5" w14:textId="77777777" w:rsidR="002F721A" w:rsidRPr="006F73F9" w:rsidRDefault="002F721A" w:rsidP="00686FF2">
            <w:pPr>
              <w:spacing w:before="120" w:after="120" w:line="240" w:lineRule="auto"/>
              <w:jc w:val="both"/>
              <w:rPr>
                <w:szCs w:val="24"/>
              </w:rPr>
            </w:pPr>
            <w:r w:rsidRPr="006F73F9">
              <w:rPr>
                <w:szCs w:val="24"/>
              </w:rPr>
              <w:t>Wydatki na budowę mogą być ponoszone, gdy spełnione są łącznie następujące warunki:</w:t>
            </w:r>
          </w:p>
          <w:p w14:paraId="043EDEDB" w14:textId="77777777" w:rsidR="002F721A" w:rsidRPr="006F73F9" w:rsidRDefault="002F721A" w:rsidP="007A07E1">
            <w:pPr>
              <w:numPr>
                <w:ilvl w:val="0"/>
                <w:numId w:val="205"/>
              </w:numPr>
              <w:spacing w:after="0" w:line="240" w:lineRule="auto"/>
              <w:ind w:left="317" w:hanging="357"/>
              <w:jc w:val="both"/>
              <w:rPr>
                <w:szCs w:val="24"/>
              </w:rPr>
            </w:pPr>
            <w:r w:rsidRPr="006F73F9">
              <w:rPr>
                <w:szCs w:val="24"/>
              </w:rPr>
              <w:t>nie jest możliwe wykorzystanie istniejącej infrastruktury;</w:t>
            </w:r>
          </w:p>
          <w:p w14:paraId="7AF83080" w14:textId="77777777" w:rsidR="002F721A" w:rsidRPr="006F73F9" w:rsidRDefault="002F721A" w:rsidP="007A07E1">
            <w:pPr>
              <w:numPr>
                <w:ilvl w:val="0"/>
                <w:numId w:val="205"/>
              </w:numPr>
              <w:spacing w:after="0" w:line="240" w:lineRule="auto"/>
              <w:ind w:left="317" w:hanging="357"/>
              <w:jc w:val="both"/>
              <w:rPr>
                <w:rFonts w:cs="Arial"/>
                <w:szCs w:val="24"/>
                <w:lang w:eastAsia="pl-PL"/>
              </w:rPr>
            </w:pPr>
            <w:r w:rsidRPr="006F73F9">
              <w:rPr>
                <w:szCs w:val="24"/>
              </w:rPr>
              <w:t>potrzeba wydatkowania środków została potwierdzona analizą potrzeb;</w:t>
            </w:r>
          </w:p>
          <w:p w14:paraId="1E69A081" w14:textId="77777777" w:rsidR="002F721A" w:rsidRPr="006F73F9" w:rsidRDefault="002F721A" w:rsidP="007A07E1">
            <w:pPr>
              <w:numPr>
                <w:ilvl w:val="0"/>
                <w:numId w:val="205"/>
              </w:numPr>
              <w:spacing w:after="0" w:line="240" w:lineRule="auto"/>
              <w:ind w:left="317" w:hanging="357"/>
              <w:jc w:val="both"/>
              <w:rPr>
                <w:rFonts w:cs="Arial"/>
                <w:szCs w:val="24"/>
                <w:lang w:eastAsia="pl-PL"/>
              </w:rPr>
            </w:pPr>
            <w:r w:rsidRPr="006F73F9">
              <w:rPr>
                <w:szCs w:val="24"/>
              </w:rPr>
              <w:t>infrastruktura została zaprojektowana zgodnie z koncepcją uniwersalnego projektowania.</w:t>
            </w:r>
          </w:p>
          <w:p w14:paraId="553F2E08"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Wsparciem objęte zostaną projekty zlokalizowane na obszarze miasta Łodzi, wynikające z programu rewitalizacji.</w:t>
            </w:r>
          </w:p>
        </w:tc>
      </w:tr>
      <w:tr w:rsidR="002F721A" w:rsidRPr="006F73F9" w14:paraId="2649CCC9" w14:textId="77777777" w:rsidTr="00686FF2">
        <w:tc>
          <w:tcPr>
            <w:tcW w:w="9218" w:type="dxa"/>
            <w:gridSpan w:val="3"/>
            <w:shd w:val="clear" w:color="auto" w:fill="B8CCE4"/>
          </w:tcPr>
          <w:p w14:paraId="6E03E3DF"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14B36E94" w14:textId="77777777" w:rsidTr="00686FF2">
        <w:tc>
          <w:tcPr>
            <w:tcW w:w="2093" w:type="dxa"/>
            <w:shd w:val="clear" w:color="auto" w:fill="DBE5F1"/>
            <w:vAlign w:val="center"/>
          </w:tcPr>
          <w:p w14:paraId="78420EB6" w14:textId="77777777" w:rsidR="002F721A" w:rsidRPr="006F73F9" w:rsidRDefault="002F721A" w:rsidP="00686FF2">
            <w:pPr>
              <w:spacing w:after="0" w:line="240" w:lineRule="auto"/>
              <w:rPr>
                <w:szCs w:val="24"/>
              </w:rPr>
            </w:pPr>
            <w:r w:rsidRPr="006F73F9">
              <w:rPr>
                <w:rFonts w:cs="Arial"/>
                <w:szCs w:val="24"/>
                <w:lang w:eastAsia="pl-PL"/>
              </w:rPr>
              <w:t>Działanie VII.4</w:t>
            </w:r>
          </w:p>
        </w:tc>
        <w:tc>
          <w:tcPr>
            <w:tcW w:w="7125" w:type="dxa"/>
            <w:gridSpan w:val="2"/>
            <w:vMerge w:val="restart"/>
            <w:vAlign w:val="center"/>
          </w:tcPr>
          <w:p w14:paraId="193B5833" w14:textId="5D5635D5" w:rsidR="002F721A" w:rsidRPr="006F73F9" w:rsidRDefault="002F721A" w:rsidP="007A07E1">
            <w:pPr>
              <w:numPr>
                <w:ilvl w:val="0"/>
                <w:numId w:val="191"/>
              </w:numPr>
              <w:spacing w:before="40" w:after="40" w:line="240" w:lineRule="auto"/>
              <w:ind w:left="331" w:hanging="283"/>
              <w:jc w:val="both"/>
              <w:rPr>
                <w:szCs w:val="24"/>
              </w:rPr>
            </w:pPr>
            <w:r w:rsidRPr="006F73F9">
              <w:rPr>
                <w:rFonts w:cs="Arial"/>
                <w:szCs w:val="24"/>
                <w:lang w:eastAsia="pl-PL"/>
              </w:rPr>
              <w:t>Potencjał objętej wsparciem infrastruktury w zakresie opieki nad dziećmi lub infrastruktury edukacyjnej (C</w:t>
            </w:r>
            <w:r w:rsidR="00114FBA">
              <w:rPr>
                <w:rFonts w:cs="Arial"/>
                <w:szCs w:val="24"/>
                <w:lang w:eastAsia="pl-PL"/>
              </w:rPr>
              <w:t>I</w:t>
            </w:r>
            <w:r w:rsidRPr="006F73F9">
              <w:rPr>
                <w:rFonts w:cs="Arial"/>
                <w:szCs w:val="24"/>
                <w:lang w:eastAsia="pl-PL"/>
              </w:rPr>
              <w:t xml:space="preserve">35) </w:t>
            </w:r>
          </w:p>
        </w:tc>
      </w:tr>
      <w:tr w:rsidR="002F721A" w:rsidRPr="006F73F9" w14:paraId="12A1665A" w14:textId="77777777" w:rsidTr="00686FF2">
        <w:tc>
          <w:tcPr>
            <w:tcW w:w="2093" w:type="dxa"/>
            <w:shd w:val="clear" w:color="auto" w:fill="DBE5F1"/>
            <w:vAlign w:val="center"/>
          </w:tcPr>
          <w:p w14:paraId="42A5D345"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6EA6DE0C" w14:textId="77777777" w:rsidR="002F721A" w:rsidRPr="006F73F9" w:rsidRDefault="002F721A" w:rsidP="00686FF2">
            <w:pPr>
              <w:spacing w:after="0" w:line="240" w:lineRule="auto"/>
              <w:rPr>
                <w:szCs w:val="24"/>
              </w:rPr>
            </w:pPr>
          </w:p>
        </w:tc>
      </w:tr>
      <w:tr w:rsidR="002F721A" w:rsidRPr="006F73F9" w14:paraId="67EDE75C" w14:textId="77777777" w:rsidTr="00686FF2">
        <w:tc>
          <w:tcPr>
            <w:tcW w:w="2093" w:type="dxa"/>
            <w:shd w:val="clear" w:color="auto" w:fill="DBE5F1"/>
            <w:vAlign w:val="center"/>
          </w:tcPr>
          <w:p w14:paraId="54E04510"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3AC663C2" w14:textId="77777777" w:rsidR="002F721A" w:rsidRPr="006F73F9" w:rsidRDefault="002F721A" w:rsidP="00686FF2">
            <w:pPr>
              <w:spacing w:before="40" w:after="40" w:line="240" w:lineRule="auto"/>
              <w:jc w:val="both"/>
              <w:rPr>
                <w:rFonts w:cs="Arial"/>
                <w:szCs w:val="24"/>
                <w:lang w:eastAsia="pl-PL"/>
              </w:rPr>
            </w:pPr>
          </w:p>
        </w:tc>
      </w:tr>
      <w:tr w:rsidR="002F721A" w:rsidRPr="006F73F9" w14:paraId="1145DF22" w14:textId="77777777" w:rsidTr="00686FF2">
        <w:tc>
          <w:tcPr>
            <w:tcW w:w="2093" w:type="dxa"/>
            <w:shd w:val="clear" w:color="auto" w:fill="DBE5F1"/>
            <w:vAlign w:val="center"/>
          </w:tcPr>
          <w:p w14:paraId="2CD1A51E"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01B82A92" w14:textId="77777777" w:rsidR="002F721A" w:rsidRPr="006F73F9" w:rsidRDefault="002F721A" w:rsidP="00686FF2">
            <w:pPr>
              <w:spacing w:before="40" w:after="40" w:line="240" w:lineRule="auto"/>
              <w:jc w:val="both"/>
              <w:rPr>
                <w:rFonts w:cs="Arial"/>
                <w:szCs w:val="24"/>
                <w:lang w:eastAsia="pl-PL"/>
              </w:rPr>
            </w:pPr>
          </w:p>
        </w:tc>
      </w:tr>
      <w:tr w:rsidR="002F721A" w:rsidRPr="006F73F9" w14:paraId="39A80BCB" w14:textId="77777777" w:rsidTr="00686FF2">
        <w:tc>
          <w:tcPr>
            <w:tcW w:w="2093" w:type="dxa"/>
            <w:shd w:val="clear" w:color="auto" w:fill="DBE5F1"/>
            <w:vAlign w:val="center"/>
          </w:tcPr>
          <w:p w14:paraId="408DE8C1"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1F2716F2" w14:textId="77777777" w:rsidR="002F721A" w:rsidRPr="006F73F9" w:rsidRDefault="002F721A" w:rsidP="00686FF2">
            <w:pPr>
              <w:spacing w:before="40" w:after="40" w:line="240" w:lineRule="auto"/>
              <w:jc w:val="both"/>
              <w:rPr>
                <w:rFonts w:cs="Arial"/>
                <w:szCs w:val="24"/>
                <w:lang w:eastAsia="pl-PL"/>
              </w:rPr>
            </w:pPr>
          </w:p>
        </w:tc>
      </w:tr>
      <w:tr w:rsidR="002F721A" w:rsidRPr="006F73F9" w14:paraId="79B8D32D" w14:textId="77777777" w:rsidTr="00686FF2">
        <w:tc>
          <w:tcPr>
            <w:tcW w:w="2093" w:type="dxa"/>
            <w:shd w:val="clear" w:color="auto" w:fill="DBE5F1"/>
            <w:vAlign w:val="center"/>
          </w:tcPr>
          <w:p w14:paraId="7ED94854"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70B8B9B2" w14:textId="77777777" w:rsidR="002F721A" w:rsidRPr="006F73F9" w:rsidRDefault="002F721A" w:rsidP="00686FF2">
            <w:pPr>
              <w:spacing w:before="40" w:after="40" w:line="240" w:lineRule="auto"/>
              <w:jc w:val="both"/>
              <w:rPr>
                <w:rFonts w:cs="Arial"/>
                <w:szCs w:val="24"/>
                <w:lang w:eastAsia="pl-PL"/>
              </w:rPr>
            </w:pPr>
          </w:p>
        </w:tc>
      </w:tr>
      <w:tr w:rsidR="002F721A" w:rsidRPr="006F73F9" w14:paraId="537A978E" w14:textId="77777777" w:rsidTr="00686FF2">
        <w:tc>
          <w:tcPr>
            <w:tcW w:w="9218" w:type="dxa"/>
            <w:gridSpan w:val="3"/>
            <w:shd w:val="clear" w:color="auto" w:fill="B8CCE4"/>
          </w:tcPr>
          <w:p w14:paraId="428A6CBE"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3C52DCB6" w14:textId="77777777" w:rsidTr="00686FF2">
        <w:tc>
          <w:tcPr>
            <w:tcW w:w="9218" w:type="dxa"/>
            <w:gridSpan w:val="3"/>
            <w:shd w:val="clear" w:color="auto" w:fill="DBE5F1"/>
            <w:vAlign w:val="center"/>
          </w:tcPr>
          <w:p w14:paraId="2114F6F5"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Działanie VII.4</w:t>
            </w:r>
          </w:p>
        </w:tc>
      </w:tr>
      <w:tr w:rsidR="002F721A" w:rsidRPr="006F73F9" w14:paraId="01169DC0" w14:textId="77777777" w:rsidTr="00686FF2">
        <w:tc>
          <w:tcPr>
            <w:tcW w:w="2093" w:type="dxa"/>
            <w:shd w:val="clear" w:color="auto" w:fill="DBE5F1"/>
          </w:tcPr>
          <w:p w14:paraId="51EA0570"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shd w:val="clear" w:color="auto" w:fill="FFFFFF"/>
            <w:vAlign w:val="center"/>
          </w:tcPr>
          <w:p w14:paraId="2C48D4C0" w14:textId="77777777" w:rsidR="002F721A" w:rsidRPr="006F73F9" w:rsidRDefault="002F721A" w:rsidP="007A07E1">
            <w:pPr>
              <w:numPr>
                <w:ilvl w:val="0"/>
                <w:numId w:val="191"/>
              </w:numPr>
              <w:spacing w:before="40" w:after="40" w:line="240" w:lineRule="auto"/>
              <w:ind w:left="331" w:hanging="283"/>
              <w:rPr>
                <w:rFonts w:cs="Arial"/>
                <w:szCs w:val="24"/>
                <w:lang w:eastAsia="pl-PL"/>
              </w:rPr>
            </w:pPr>
            <w:r w:rsidRPr="006F73F9">
              <w:rPr>
                <w:rFonts w:cs="Arial"/>
                <w:szCs w:val="24"/>
                <w:lang w:eastAsia="pl-PL"/>
              </w:rPr>
              <w:t>Liczba wspartych obiektów infrastruktury kształcenia zawodowego</w:t>
            </w:r>
          </w:p>
        </w:tc>
      </w:tr>
      <w:tr w:rsidR="002F721A" w:rsidRPr="006F73F9" w14:paraId="02B7CB69" w14:textId="77777777" w:rsidTr="00686FF2">
        <w:tc>
          <w:tcPr>
            <w:tcW w:w="2093" w:type="dxa"/>
            <w:shd w:val="clear" w:color="auto" w:fill="DBE5F1"/>
          </w:tcPr>
          <w:p w14:paraId="5BAE739D"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tcPr>
          <w:p w14:paraId="73A10132" w14:textId="77777777" w:rsidR="002F721A" w:rsidRPr="006F73F9" w:rsidRDefault="002F721A" w:rsidP="007A07E1">
            <w:pPr>
              <w:numPr>
                <w:ilvl w:val="0"/>
                <w:numId w:val="192"/>
              </w:numPr>
              <w:spacing w:before="40" w:after="40" w:line="240" w:lineRule="auto"/>
              <w:ind w:left="331" w:hanging="283"/>
              <w:jc w:val="both"/>
              <w:rPr>
                <w:rFonts w:cs="Arial"/>
                <w:szCs w:val="24"/>
                <w:lang w:eastAsia="pl-PL"/>
              </w:rPr>
            </w:pPr>
            <w:r w:rsidRPr="006F73F9">
              <w:rPr>
                <w:rFonts w:cs="Arial"/>
                <w:szCs w:val="24"/>
                <w:lang w:eastAsia="pl-PL"/>
              </w:rPr>
              <w:t>Liczba wspartych obiektów infrastruktury przedszkolnej</w:t>
            </w:r>
          </w:p>
        </w:tc>
      </w:tr>
      <w:tr w:rsidR="002F721A" w:rsidRPr="006F73F9" w14:paraId="42A91F8C" w14:textId="77777777" w:rsidTr="00686FF2">
        <w:tc>
          <w:tcPr>
            <w:tcW w:w="2093" w:type="dxa"/>
            <w:shd w:val="clear" w:color="auto" w:fill="DBE5F1"/>
          </w:tcPr>
          <w:p w14:paraId="60033284"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VII.4.3</w:t>
            </w:r>
          </w:p>
        </w:tc>
        <w:tc>
          <w:tcPr>
            <w:tcW w:w="7125" w:type="dxa"/>
            <w:gridSpan w:val="2"/>
          </w:tcPr>
          <w:p w14:paraId="5BAE2408" w14:textId="77777777" w:rsidR="002F721A" w:rsidRPr="006F73F9" w:rsidRDefault="002F721A" w:rsidP="007A07E1">
            <w:pPr>
              <w:numPr>
                <w:ilvl w:val="0"/>
                <w:numId w:val="193"/>
              </w:numPr>
              <w:spacing w:before="40" w:after="40" w:line="240" w:lineRule="auto"/>
              <w:ind w:left="331" w:hanging="283"/>
              <w:jc w:val="both"/>
              <w:rPr>
                <w:rFonts w:cs="Arial"/>
                <w:szCs w:val="24"/>
                <w:lang w:eastAsia="pl-PL"/>
              </w:rPr>
            </w:pPr>
            <w:r w:rsidRPr="006F73F9">
              <w:rPr>
                <w:rFonts w:cs="Arial"/>
                <w:szCs w:val="24"/>
                <w:lang w:eastAsia="pl-PL"/>
              </w:rPr>
              <w:t>Liczba wspartych obiektów infrastruktury edukacji ogólnej</w:t>
            </w:r>
          </w:p>
        </w:tc>
      </w:tr>
      <w:tr w:rsidR="002F721A" w:rsidRPr="006F73F9" w14:paraId="70AFC537" w14:textId="77777777" w:rsidTr="00686FF2">
        <w:tc>
          <w:tcPr>
            <w:tcW w:w="2093" w:type="dxa"/>
            <w:shd w:val="clear" w:color="auto" w:fill="DBE5F1"/>
          </w:tcPr>
          <w:p w14:paraId="6D2C1320" w14:textId="77777777" w:rsidR="002F721A" w:rsidRPr="006F73F9" w:rsidRDefault="002F721A" w:rsidP="00B20D72">
            <w:pPr>
              <w:spacing w:before="40" w:after="40" w:line="240" w:lineRule="auto"/>
              <w:jc w:val="both"/>
              <w:rPr>
                <w:rFonts w:cs="Arial"/>
                <w:szCs w:val="24"/>
                <w:lang w:eastAsia="pl-PL"/>
              </w:rPr>
            </w:pPr>
            <w:r w:rsidRPr="006F73F9">
              <w:rPr>
                <w:rFonts w:cs="Arial"/>
                <w:szCs w:val="24"/>
                <w:lang w:eastAsia="pl-PL"/>
              </w:rPr>
              <w:t xml:space="preserve">Poddziałanie VII.4.4 </w:t>
            </w:r>
          </w:p>
          <w:p w14:paraId="4EE6A796" w14:textId="77777777" w:rsidR="002F721A" w:rsidRPr="006F73F9" w:rsidRDefault="002F721A" w:rsidP="00B20D72">
            <w:pPr>
              <w:spacing w:before="40" w:after="40" w:line="240" w:lineRule="auto"/>
              <w:jc w:val="both"/>
              <w:rPr>
                <w:rFonts w:cs="Arial"/>
                <w:szCs w:val="24"/>
                <w:lang w:eastAsia="pl-PL"/>
              </w:rPr>
            </w:pPr>
          </w:p>
        </w:tc>
        <w:tc>
          <w:tcPr>
            <w:tcW w:w="7125" w:type="dxa"/>
            <w:gridSpan w:val="2"/>
          </w:tcPr>
          <w:p w14:paraId="0DEA4D9A" w14:textId="77777777" w:rsidR="002F721A" w:rsidRPr="006F73F9" w:rsidRDefault="002F721A" w:rsidP="007A07E1">
            <w:pPr>
              <w:numPr>
                <w:ilvl w:val="0"/>
                <w:numId w:val="191"/>
              </w:numPr>
              <w:spacing w:before="40" w:after="40" w:line="240" w:lineRule="auto"/>
              <w:ind w:left="331" w:hanging="283"/>
              <w:jc w:val="both"/>
              <w:rPr>
                <w:rFonts w:cs="Arial"/>
                <w:szCs w:val="24"/>
                <w:lang w:eastAsia="pl-PL"/>
              </w:rPr>
            </w:pPr>
            <w:r w:rsidRPr="006F73F9">
              <w:rPr>
                <w:rFonts w:cs="Arial"/>
                <w:szCs w:val="24"/>
                <w:lang w:eastAsia="pl-PL"/>
              </w:rPr>
              <w:t>Liczba wspartych obiektów infrastruktury kształcenia zawodowego</w:t>
            </w:r>
          </w:p>
        </w:tc>
      </w:tr>
      <w:tr w:rsidR="002F721A" w:rsidRPr="006F73F9" w14:paraId="0687B97D" w14:textId="77777777" w:rsidTr="00686FF2">
        <w:tc>
          <w:tcPr>
            <w:tcW w:w="2093" w:type="dxa"/>
            <w:shd w:val="clear" w:color="auto" w:fill="DBE5F1"/>
          </w:tcPr>
          <w:p w14:paraId="222DCFA2"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VII.4.5 </w:t>
            </w:r>
          </w:p>
          <w:p w14:paraId="52834F0B" w14:textId="77777777" w:rsidR="002F721A" w:rsidRPr="006F73F9" w:rsidRDefault="002F721A" w:rsidP="00CD790F">
            <w:pPr>
              <w:spacing w:before="40" w:after="40" w:line="240" w:lineRule="auto"/>
              <w:jc w:val="both"/>
              <w:rPr>
                <w:rFonts w:cs="Arial"/>
                <w:szCs w:val="24"/>
                <w:lang w:eastAsia="pl-PL"/>
              </w:rPr>
            </w:pPr>
          </w:p>
        </w:tc>
        <w:tc>
          <w:tcPr>
            <w:tcW w:w="7125" w:type="dxa"/>
            <w:gridSpan w:val="2"/>
          </w:tcPr>
          <w:p w14:paraId="44BC4AA0" w14:textId="77777777" w:rsidR="002F721A" w:rsidRPr="006F73F9" w:rsidRDefault="002F721A" w:rsidP="007A07E1">
            <w:pPr>
              <w:numPr>
                <w:ilvl w:val="0"/>
                <w:numId w:val="193"/>
              </w:numPr>
              <w:spacing w:before="40" w:after="40" w:line="240" w:lineRule="auto"/>
              <w:jc w:val="both"/>
              <w:rPr>
                <w:rFonts w:cs="Arial"/>
                <w:szCs w:val="24"/>
                <w:lang w:eastAsia="pl-PL"/>
              </w:rPr>
            </w:pPr>
            <w:r w:rsidRPr="006F73F9">
              <w:rPr>
                <w:rFonts w:cs="Arial"/>
                <w:szCs w:val="24"/>
                <w:lang w:eastAsia="pl-PL"/>
              </w:rPr>
              <w:t>Liczba wspartych obiektów infrastruktury edukacji ogólnej</w:t>
            </w:r>
          </w:p>
        </w:tc>
      </w:tr>
      <w:tr w:rsidR="002F721A" w:rsidRPr="006F73F9" w14:paraId="7CF037AA" w14:textId="77777777" w:rsidTr="00686FF2">
        <w:tc>
          <w:tcPr>
            <w:tcW w:w="9218" w:type="dxa"/>
            <w:gridSpan w:val="3"/>
            <w:shd w:val="clear" w:color="auto" w:fill="B8CCE4"/>
          </w:tcPr>
          <w:p w14:paraId="1FE3B054"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293DC8C5" w14:textId="77777777" w:rsidTr="00686FF2">
        <w:tc>
          <w:tcPr>
            <w:tcW w:w="9218" w:type="dxa"/>
            <w:gridSpan w:val="3"/>
            <w:shd w:val="clear" w:color="auto" w:fill="DBE5F1"/>
          </w:tcPr>
          <w:p w14:paraId="26947AF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Działanie VII.4</w:t>
            </w:r>
          </w:p>
        </w:tc>
      </w:tr>
      <w:tr w:rsidR="002F721A" w:rsidRPr="006F73F9" w14:paraId="1A0AA389" w14:textId="77777777" w:rsidTr="00686FF2">
        <w:tc>
          <w:tcPr>
            <w:tcW w:w="2093" w:type="dxa"/>
            <w:shd w:val="clear" w:color="auto" w:fill="DBE5F1"/>
          </w:tcPr>
          <w:p w14:paraId="424BF725" w14:textId="77777777" w:rsidR="002F721A" w:rsidRPr="006F73F9" w:rsidRDefault="002F721A" w:rsidP="00686FF2">
            <w:pPr>
              <w:spacing w:after="0" w:line="240" w:lineRule="auto"/>
              <w:jc w:val="both"/>
              <w:rPr>
                <w:szCs w:val="24"/>
              </w:rPr>
            </w:pPr>
            <w:r w:rsidRPr="006F73F9">
              <w:rPr>
                <w:rFonts w:cs="Arial"/>
                <w:szCs w:val="24"/>
                <w:lang w:eastAsia="pl-PL"/>
              </w:rPr>
              <w:t xml:space="preserve">Poddziałanie VII.4.1 </w:t>
            </w:r>
          </w:p>
        </w:tc>
        <w:tc>
          <w:tcPr>
            <w:tcW w:w="7125" w:type="dxa"/>
            <w:gridSpan w:val="2"/>
            <w:shd w:val="clear" w:color="auto" w:fill="FFFFFF"/>
            <w:vAlign w:val="center"/>
          </w:tcPr>
          <w:p w14:paraId="77552E84" w14:textId="77777777" w:rsidR="002F721A" w:rsidRPr="006F73F9" w:rsidRDefault="002F721A" w:rsidP="007A07E1">
            <w:pPr>
              <w:numPr>
                <w:ilvl w:val="0"/>
                <w:numId w:val="194"/>
              </w:numPr>
              <w:spacing w:before="120" w:after="120" w:line="240" w:lineRule="auto"/>
              <w:ind w:left="331" w:hanging="283"/>
              <w:jc w:val="both"/>
              <w:rPr>
                <w:rFonts w:cs="Arial"/>
                <w:szCs w:val="24"/>
                <w:lang w:eastAsia="pl-PL"/>
              </w:rPr>
            </w:pPr>
            <w:r w:rsidRPr="006F73F9">
              <w:rPr>
                <w:rFonts w:cs="Arial"/>
                <w:szCs w:val="24"/>
                <w:lang w:eastAsia="pl-PL"/>
              </w:rPr>
              <w:t>adaptacja</w:t>
            </w:r>
            <w:r w:rsidRPr="006F73F9">
              <w:rPr>
                <w:rStyle w:val="Odwoanieprzypisudolnego"/>
                <w:szCs w:val="24"/>
                <w:lang w:eastAsia="pl-PL"/>
              </w:rPr>
              <w:footnoteReference w:id="37"/>
            </w:r>
            <w:r w:rsidRPr="006F73F9">
              <w:rPr>
                <w:rFonts w:cs="Arial"/>
                <w:szCs w:val="24"/>
                <w:lang w:eastAsia="pl-PL"/>
              </w:rPr>
              <w:t>, rozbudowa, przebudowa, remont, modernizacja</w:t>
            </w:r>
            <w:r w:rsidRPr="006F73F9">
              <w:rPr>
                <w:rStyle w:val="Odwoanieprzypisudolnego"/>
                <w:szCs w:val="24"/>
                <w:lang w:eastAsia="pl-PL"/>
              </w:rPr>
              <w:footnoteReference w:id="38"/>
            </w:r>
            <w:r w:rsidRPr="006F73F9">
              <w:rPr>
                <w:rFonts w:cs="Arial"/>
                <w:szCs w:val="24"/>
                <w:lang w:eastAsia="pl-PL"/>
              </w:rPr>
              <w:t xml:space="preserve"> istniejącej infrastruktury w celu dostosowania obiektów szkolnictwa zawodowego do warunków zbliżonych do rzeczywistego środowiska pracy zawodowej</w:t>
            </w:r>
          </w:p>
          <w:p w14:paraId="19E66342" w14:textId="77777777" w:rsidR="002F721A" w:rsidRPr="006F73F9" w:rsidRDefault="002F721A" w:rsidP="007A07E1">
            <w:pPr>
              <w:numPr>
                <w:ilvl w:val="0"/>
                <w:numId w:val="194"/>
              </w:numPr>
              <w:spacing w:before="120" w:after="120" w:line="240" w:lineRule="auto"/>
              <w:ind w:left="331" w:hanging="283"/>
              <w:jc w:val="both"/>
              <w:rPr>
                <w:rFonts w:cs="Arial"/>
                <w:szCs w:val="24"/>
                <w:lang w:eastAsia="pl-PL"/>
              </w:rPr>
            </w:pPr>
            <w:r w:rsidRPr="006F73F9">
              <w:rPr>
                <w:rFonts w:cs="Arial"/>
                <w:szCs w:val="24"/>
                <w:lang w:eastAsia="pl-PL"/>
              </w:rPr>
              <w:t>doposażenie, wyposażenie szkół i placówek w odpowiedni do nauki sprzęt, narzędzia, materiały techno-dydaktyczne</w:t>
            </w:r>
          </w:p>
          <w:p w14:paraId="367AA4A2" w14:textId="77777777" w:rsidR="002F721A" w:rsidRPr="006F73F9" w:rsidRDefault="002F721A" w:rsidP="00686FF2">
            <w:pPr>
              <w:spacing w:before="120" w:after="120" w:line="240" w:lineRule="auto"/>
              <w:jc w:val="both"/>
              <w:rPr>
                <w:rFonts w:cs="Arial"/>
                <w:szCs w:val="24"/>
                <w:lang w:eastAsia="pl-PL"/>
              </w:rPr>
            </w:pPr>
            <w:r w:rsidRPr="006F73F9">
              <w:rPr>
                <w:rFonts w:cs="Arial"/>
                <w:szCs w:val="24"/>
                <w:lang w:eastAsia="pl-PL"/>
              </w:rPr>
              <w:t>Jako element uzupełniający interwencję zmierzającą do osiągnięcia celu szczegółowego możliwe będą działania, mające wpływ na sprawność fizyczną uczniów, dotyczące adaptacji istniejących pomieszczeń na bazę sportową, w tym zakup wyposażenia, w placówkach edukacyjnych. Realizacja inwestycji możliwa będzie jedynie w przypadku zdiagnozowania istotnych potrzeb (gdy</w:t>
            </w:r>
            <w:r w:rsidRPr="006F73F9">
              <w:t xml:space="preserve"> </w:t>
            </w:r>
            <w:r w:rsidRPr="006F73F9">
              <w:rPr>
                <w:rFonts w:cs="Arial"/>
                <w:szCs w:val="24"/>
                <w:lang w:eastAsia="pl-PL"/>
              </w:rPr>
              <w:t>służyć będzie wypełnieniu luk w zakresie niezbędnej infrastruktury w placówkach edukacyjnych).</w:t>
            </w:r>
          </w:p>
        </w:tc>
      </w:tr>
      <w:tr w:rsidR="002F721A" w:rsidRPr="006F73F9" w14:paraId="53CB5F71" w14:textId="77777777" w:rsidTr="00686FF2">
        <w:tc>
          <w:tcPr>
            <w:tcW w:w="2093" w:type="dxa"/>
            <w:shd w:val="clear" w:color="auto" w:fill="DBE5F1"/>
          </w:tcPr>
          <w:p w14:paraId="25307997" w14:textId="77777777" w:rsidR="002F721A" w:rsidRPr="006F73F9" w:rsidRDefault="002F721A" w:rsidP="00686FF2">
            <w:pPr>
              <w:spacing w:after="0" w:line="240" w:lineRule="auto"/>
              <w:jc w:val="both"/>
              <w:rPr>
                <w:szCs w:val="24"/>
              </w:rPr>
            </w:pPr>
            <w:r w:rsidRPr="006F73F9">
              <w:rPr>
                <w:rFonts w:cs="Arial"/>
                <w:szCs w:val="24"/>
                <w:lang w:eastAsia="pl-PL"/>
              </w:rPr>
              <w:t xml:space="preserve">Poddziałanie VII.4.2 </w:t>
            </w:r>
          </w:p>
        </w:tc>
        <w:tc>
          <w:tcPr>
            <w:tcW w:w="7125" w:type="dxa"/>
            <w:gridSpan w:val="2"/>
            <w:shd w:val="clear" w:color="auto" w:fill="FFFFFF"/>
            <w:vAlign w:val="center"/>
          </w:tcPr>
          <w:p w14:paraId="4FB55FE2" w14:textId="77777777" w:rsidR="002F721A" w:rsidRPr="006F73F9" w:rsidRDefault="002F721A" w:rsidP="007A07E1">
            <w:pPr>
              <w:numPr>
                <w:ilvl w:val="0"/>
                <w:numId w:val="195"/>
              </w:numPr>
              <w:spacing w:before="120" w:after="120" w:line="240" w:lineRule="auto"/>
              <w:ind w:left="331" w:hanging="331"/>
              <w:contextualSpacing/>
              <w:jc w:val="both"/>
              <w:rPr>
                <w:szCs w:val="24"/>
              </w:rPr>
            </w:pPr>
            <w:r w:rsidRPr="006F73F9">
              <w:rPr>
                <w:szCs w:val="24"/>
              </w:rPr>
              <w:t xml:space="preserve">budowa, przebudowa, adaptacja, obiektów na potrzeby działalności edukacyjnej wraz z wyposażeniem, doposażeniem w niezbędny sprzęt, pomoce dydaktyczne itp. </w:t>
            </w:r>
          </w:p>
          <w:p w14:paraId="7C2C4C9F" w14:textId="77777777" w:rsidR="002F721A" w:rsidRPr="006F73F9" w:rsidRDefault="002F721A" w:rsidP="00686FF2">
            <w:pPr>
              <w:spacing w:before="120" w:after="120" w:line="240" w:lineRule="auto"/>
              <w:contextualSpacing/>
              <w:jc w:val="both"/>
              <w:rPr>
                <w:rFonts w:cs="Arial"/>
                <w:szCs w:val="24"/>
                <w:lang w:eastAsia="pl-PL"/>
              </w:rPr>
            </w:pPr>
            <w:r w:rsidRPr="006F73F9">
              <w:rPr>
                <w:szCs w:val="24"/>
              </w:rPr>
              <w:t xml:space="preserve">Jako element uzupełniający interwencję zmierzającą do osiągnięcia celu szczegółowego możliwe będą działania, mające wpływ na sprawność fizyczną uczniów, dotyczące adaptacji istniejących pomieszczeń na bazę sportową, w tym zakupu wyposażenia, w placówkach edukacyjnych. Realizacja inwestycji możliwa będzie jedynie w przypadku zdiagnozowania istotnych potrzeb </w:t>
            </w:r>
            <w:r w:rsidRPr="006F73F9">
              <w:rPr>
                <w:rFonts w:cs="Arial"/>
                <w:szCs w:val="24"/>
                <w:lang w:eastAsia="pl-PL"/>
              </w:rPr>
              <w:t>(gdy</w:t>
            </w:r>
            <w:r w:rsidRPr="006F73F9">
              <w:t xml:space="preserve"> </w:t>
            </w:r>
            <w:r w:rsidRPr="006F73F9">
              <w:rPr>
                <w:rFonts w:cs="Arial"/>
                <w:szCs w:val="24"/>
                <w:lang w:eastAsia="pl-PL"/>
              </w:rPr>
              <w:t>służyć będzie wypełnieniu luk w zakresie niezbędnej infrastruktury w placówkach edukacyjnych).</w:t>
            </w:r>
          </w:p>
          <w:p w14:paraId="4A8462B4" w14:textId="77777777" w:rsidR="002F721A" w:rsidRPr="006F73F9" w:rsidRDefault="002F721A" w:rsidP="00686FF2">
            <w:pPr>
              <w:spacing w:before="120" w:after="120" w:line="240" w:lineRule="auto"/>
              <w:contextualSpacing/>
              <w:jc w:val="both"/>
              <w:rPr>
                <w:szCs w:val="24"/>
              </w:rPr>
            </w:pPr>
            <w:r w:rsidRPr="006F73F9">
              <w:rPr>
                <w:szCs w:val="24"/>
              </w:rPr>
              <w:t>Budowa nowych obiektów lub przebudowa istniejących, związanych bezpośrednio z prowadzeniem działalności edukacyjnej, jest dopuszczalna jedynie w wyjątkowych sytuacjach, gdy nie będzie możliwości adaptacji istniejących budynków i gdy przedstawiono uzasadnienie wskazujące, że zaproponowane inwestycje stanowią element strategicznego podejścia do edukacji przedszkolnej i szkolnej na terenie danej jednostki samorządu terytorialnego.</w:t>
            </w:r>
          </w:p>
        </w:tc>
      </w:tr>
      <w:tr w:rsidR="002F721A" w:rsidRPr="006F73F9" w14:paraId="702D86BC" w14:textId="77777777" w:rsidTr="00686FF2">
        <w:tc>
          <w:tcPr>
            <w:tcW w:w="2093" w:type="dxa"/>
            <w:shd w:val="clear" w:color="auto" w:fill="DBE5F1"/>
          </w:tcPr>
          <w:p w14:paraId="3C1959E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shd w:val="clear" w:color="auto" w:fill="FFFFFF"/>
            <w:vAlign w:val="center"/>
          </w:tcPr>
          <w:p w14:paraId="339AC351" w14:textId="77777777" w:rsidR="002F721A" w:rsidRPr="006F73F9" w:rsidRDefault="002F721A" w:rsidP="007A07E1">
            <w:pPr>
              <w:numPr>
                <w:ilvl w:val="0"/>
                <w:numId w:val="196"/>
              </w:numPr>
              <w:spacing w:before="120" w:after="120" w:line="240" w:lineRule="auto"/>
              <w:ind w:left="331" w:hanging="283"/>
              <w:jc w:val="both"/>
              <w:rPr>
                <w:szCs w:val="24"/>
              </w:rPr>
            </w:pPr>
            <w:r w:rsidRPr="006F73F9">
              <w:rPr>
                <w:szCs w:val="24"/>
              </w:rPr>
              <w:t xml:space="preserve">budowa, przebudowa, adaptacja, modernizacja obiektów na potrzeby działalności edukacyjnej </w:t>
            </w:r>
          </w:p>
          <w:p w14:paraId="5343D071" w14:textId="77777777" w:rsidR="002F721A" w:rsidRPr="006F73F9" w:rsidRDefault="002F721A" w:rsidP="007A07E1">
            <w:pPr>
              <w:numPr>
                <w:ilvl w:val="0"/>
                <w:numId w:val="196"/>
              </w:numPr>
              <w:spacing w:before="120" w:after="120" w:line="240" w:lineRule="auto"/>
              <w:ind w:left="331" w:hanging="283"/>
              <w:jc w:val="both"/>
              <w:rPr>
                <w:bCs/>
                <w:szCs w:val="24"/>
              </w:rPr>
            </w:pPr>
            <w:r w:rsidRPr="006F73F9">
              <w:rPr>
                <w:szCs w:val="24"/>
              </w:rPr>
              <w:t>zakup niezbędnego wyposażenia, sprzętu i oprogramowania dla</w:t>
            </w:r>
            <w:r w:rsidRPr="006F73F9">
              <w:rPr>
                <w:bCs/>
                <w:szCs w:val="24"/>
              </w:rPr>
              <w:t xml:space="preserve"> szkół lub placówek systemu oświaty prowadzących kształcenie ogólne, które pozwoli na wsparcie kompetencji kluczowych na rynku pracy i będzie stanowić fundament do nauczania eksperymentalnego</w:t>
            </w:r>
          </w:p>
          <w:p w14:paraId="6BA06CF8" w14:textId="77777777" w:rsidR="002F721A" w:rsidRPr="006F73F9" w:rsidRDefault="002F721A" w:rsidP="00686FF2">
            <w:pPr>
              <w:spacing w:before="120" w:after="120" w:line="240" w:lineRule="auto"/>
              <w:contextualSpacing/>
              <w:jc w:val="both"/>
              <w:rPr>
                <w:szCs w:val="24"/>
              </w:rPr>
            </w:pPr>
            <w:r w:rsidRPr="006F73F9">
              <w:rPr>
                <w:szCs w:val="24"/>
              </w:rPr>
              <w:t xml:space="preserve">Jako element uzupełniający interwencję zmierzającą do osiągnięcia celu szczegółowego możliwe będą działania, mające wpływ na sprawność fizyczną uczniów, dotyczące budowy, przebudowy bazy sportowej oraz zakupu wyposażenia w placówkach edukacyjnych. Realizacja inwestycji możliwa będzie jedynie w przypadku zdiagnozowania istotnych potrzeb </w:t>
            </w:r>
            <w:r w:rsidRPr="006F73F9">
              <w:rPr>
                <w:rFonts w:cs="Arial"/>
                <w:szCs w:val="24"/>
                <w:lang w:eastAsia="pl-PL"/>
              </w:rPr>
              <w:t>(gdy</w:t>
            </w:r>
            <w:r w:rsidRPr="006F73F9">
              <w:t xml:space="preserve"> </w:t>
            </w:r>
            <w:r w:rsidRPr="006F73F9">
              <w:rPr>
                <w:rFonts w:cs="Arial"/>
                <w:szCs w:val="24"/>
                <w:lang w:eastAsia="pl-PL"/>
              </w:rPr>
              <w:t xml:space="preserve">służyć będzie wypełnieniu luk w zakresie niezbędnej infrastruktury w placówkach </w:t>
            </w:r>
            <w:r w:rsidRPr="006F73F9">
              <w:rPr>
                <w:rFonts w:cs="Arial"/>
                <w:szCs w:val="24"/>
                <w:lang w:eastAsia="pl-PL"/>
              </w:rPr>
              <w:lastRenderedPageBreak/>
              <w:t>edukacyjnych).</w:t>
            </w:r>
            <w:r w:rsidRPr="006F73F9">
              <w:rPr>
                <w:szCs w:val="24"/>
              </w:rPr>
              <w:t xml:space="preserve"> </w:t>
            </w:r>
          </w:p>
          <w:p w14:paraId="048151D8" w14:textId="77777777" w:rsidR="002F721A" w:rsidRPr="006F73F9" w:rsidRDefault="002F721A" w:rsidP="00686FF2">
            <w:pPr>
              <w:spacing w:before="120" w:after="120" w:line="240" w:lineRule="auto"/>
              <w:contextualSpacing/>
              <w:jc w:val="both"/>
              <w:rPr>
                <w:rFonts w:cs="Arial"/>
                <w:szCs w:val="24"/>
                <w:lang w:eastAsia="pl-PL"/>
              </w:rPr>
            </w:pPr>
            <w:r w:rsidRPr="006F73F9">
              <w:rPr>
                <w:szCs w:val="24"/>
              </w:rPr>
              <w:t>Budowa nowych obiektów lub przebudowa istniejących, związanych bezpośrednio z prowadzeniem działalności edukacyjnej, jest dopuszczalna jedynie w wyjątkowych sytuacjach, gdy nie będzie możliwości adaptacji istniejących budynków i gdy przedstawiono uzasadnienie wskazujące, że zaproponowane inwestycje stanowią element strategicznego podejścia do edukacji przedszkolnej i szkolnej na terenie danej jednostki samorządu terytorialnego.</w:t>
            </w:r>
          </w:p>
        </w:tc>
      </w:tr>
      <w:tr w:rsidR="002F721A" w:rsidRPr="006F73F9" w14:paraId="70D2CCAD" w14:textId="77777777" w:rsidTr="00686FF2">
        <w:tc>
          <w:tcPr>
            <w:tcW w:w="2093" w:type="dxa"/>
            <w:shd w:val="clear" w:color="auto" w:fill="DBE5F1"/>
          </w:tcPr>
          <w:p w14:paraId="1D96CE2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Poddziałanie VII.4.4</w:t>
            </w:r>
          </w:p>
        </w:tc>
        <w:tc>
          <w:tcPr>
            <w:tcW w:w="7125" w:type="dxa"/>
            <w:gridSpan w:val="2"/>
            <w:shd w:val="clear" w:color="auto" w:fill="FFFFFF"/>
            <w:vAlign w:val="center"/>
          </w:tcPr>
          <w:p w14:paraId="3D6EE7A9" w14:textId="77777777" w:rsidR="002F721A" w:rsidRPr="006F73F9" w:rsidRDefault="002F721A" w:rsidP="007A07E1">
            <w:pPr>
              <w:numPr>
                <w:ilvl w:val="0"/>
                <w:numId w:val="342"/>
              </w:numPr>
              <w:spacing w:before="120" w:after="120" w:line="240" w:lineRule="auto"/>
              <w:jc w:val="both"/>
              <w:rPr>
                <w:rFonts w:cs="Arial"/>
                <w:szCs w:val="24"/>
                <w:lang w:eastAsia="pl-PL"/>
              </w:rPr>
            </w:pPr>
            <w:r w:rsidRPr="006F73F9">
              <w:rPr>
                <w:rFonts w:cs="Arial"/>
                <w:szCs w:val="24"/>
                <w:lang w:eastAsia="pl-PL"/>
              </w:rPr>
              <w:t>adaptacja</w:t>
            </w:r>
            <w:r w:rsidRPr="006F73F9">
              <w:rPr>
                <w:rStyle w:val="Odwoanieprzypisudolnego"/>
                <w:szCs w:val="24"/>
                <w:lang w:eastAsia="pl-PL"/>
              </w:rPr>
              <w:footnoteReference w:id="39"/>
            </w:r>
            <w:r w:rsidRPr="006F73F9">
              <w:rPr>
                <w:rFonts w:cs="Arial"/>
                <w:szCs w:val="24"/>
                <w:lang w:eastAsia="pl-PL"/>
              </w:rPr>
              <w:t>, rozbudowa, przebudowa, remont</w:t>
            </w:r>
            <w:r>
              <w:rPr>
                <w:rFonts w:cs="Arial"/>
                <w:szCs w:val="24"/>
                <w:lang w:eastAsia="pl-PL"/>
              </w:rPr>
              <w:t>,</w:t>
            </w:r>
            <w:r w:rsidRPr="006F73F9">
              <w:rPr>
                <w:rFonts w:cs="Arial"/>
                <w:szCs w:val="24"/>
                <w:lang w:eastAsia="pl-PL"/>
              </w:rPr>
              <w:t xml:space="preserve"> modernizacja</w:t>
            </w:r>
            <w:r w:rsidRPr="006F73F9">
              <w:rPr>
                <w:rStyle w:val="Odwoanieprzypisudolnego"/>
                <w:szCs w:val="24"/>
                <w:lang w:eastAsia="pl-PL"/>
              </w:rPr>
              <w:footnoteReference w:id="40"/>
            </w:r>
            <w:r w:rsidRPr="006F73F9">
              <w:rPr>
                <w:rFonts w:cs="Arial"/>
                <w:szCs w:val="24"/>
                <w:lang w:eastAsia="pl-PL"/>
              </w:rPr>
              <w:t xml:space="preserve"> istniejącej infrastruktury w celu dostosowania obiektów szkolnictwa zawodowego do warunków zbliżonych do rzeczywistego środowiska pracy zawodowej</w:t>
            </w:r>
          </w:p>
          <w:p w14:paraId="62BA1B27" w14:textId="77777777" w:rsidR="002F721A" w:rsidRPr="006F73F9" w:rsidRDefault="002F721A" w:rsidP="007A07E1">
            <w:pPr>
              <w:numPr>
                <w:ilvl w:val="0"/>
                <w:numId w:val="342"/>
              </w:numPr>
              <w:spacing w:before="120" w:after="120" w:line="240" w:lineRule="auto"/>
              <w:ind w:left="331" w:hanging="283"/>
              <w:jc w:val="both"/>
              <w:rPr>
                <w:rFonts w:cs="Arial"/>
                <w:szCs w:val="24"/>
                <w:lang w:eastAsia="pl-PL"/>
              </w:rPr>
            </w:pPr>
            <w:r w:rsidRPr="006F73F9">
              <w:rPr>
                <w:rFonts w:cs="Arial"/>
                <w:szCs w:val="24"/>
                <w:lang w:eastAsia="pl-PL"/>
              </w:rPr>
              <w:t>doposażenie, wyposażenie szkół i placówek w odpowiedni do nauki sprzęt, narzędzia, materiały techno-dydaktyczne</w:t>
            </w:r>
          </w:p>
          <w:p w14:paraId="18B0A26D" w14:textId="77777777" w:rsidR="002F721A" w:rsidRPr="006F73F9" w:rsidRDefault="002F721A" w:rsidP="001A3AFC">
            <w:pPr>
              <w:spacing w:before="120" w:after="120" w:line="240" w:lineRule="auto"/>
              <w:ind w:left="331"/>
              <w:jc w:val="both"/>
              <w:rPr>
                <w:rFonts w:cs="Arial"/>
                <w:szCs w:val="24"/>
                <w:lang w:eastAsia="pl-PL"/>
              </w:rPr>
            </w:pPr>
            <w:r w:rsidRPr="006F73F9">
              <w:rPr>
                <w:rFonts w:cs="Arial"/>
                <w:szCs w:val="24"/>
                <w:lang w:eastAsia="pl-PL"/>
              </w:rPr>
              <w:t>Jako element uzupełniający interwencję zmierzającą do osiągnięcia celu szczegółowego możliwe będą działania, mające wpływ na sprawność fizyczną uczniów, dotyczące adaptacji istniejących pomieszczeń na bazę sportową, w tym zakup wyposażenia, w placówkach edukacyjnych. Realizacja inwestycji możliwa będzie jedynie w przypadku zdiagnozowania istotnych potrzeb (gdy</w:t>
            </w:r>
            <w:r w:rsidRPr="006F73F9">
              <w:t xml:space="preserve"> </w:t>
            </w:r>
            <w:r w:rsidRPr="006F73F9">
              <w:rPr>
                <w:rFonts w:cs="Arial"/>
                <w:szCs w:val="24"/>
                <w:lang w:eastAsia="pl-PL"/>
              </w:rPr>
              <w:t>służyć będzie wypełnieniu luk w zakresie niezbędnej infrastruktury w placówkach edukacyjnych).</w:t>
            </w:r>
          </w:p>
          <w:p w14:paraId="4B5401B8" w14:textId="77777777" w:rsidR="002F721A" w:rsidRPr="006F73F9" w:rsidRDefault="002F721A" w:rsidP="001A3AFC">
            <w:pPr>
              <w:spacing w:before="120" w:after="120" w:line="240" w:lineRule="auto"/>
              <w:ind w:left="331"/>
              <w:jc w:val="both"/>
              <w:rPr>
                <w:szCs w:val="24"/>
              </w:rPr>
            </w:pPr>
            <w:r w:rsidRPr="006F73F9">
              <w:rPr>
                <w:szCs w:val="24"/>
              </w:rPr>
              <w:t>Wsparciem objęte będą wyłącznie projekty rewitalizacyjne</w:t>
            </w:r>
          </w:p>
        </w:tc>
      </w:tr>
      <w:tr w:rsidR="002F721A" w:rsidRPr="006F73F9" w14:paraId="51374493" w14:textId="77777777" w:rsidTr="00686FF2">
        <w:tc>
          <w:tcPr>
            <w:tcW w:w="2093" w:type="dxa"/>
            <w:shd w:val="clear" w:color="auto" w:fill="DBE5F1"/>
          </w:tcPr>
          <w:p w14:paraId="62030B1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shd w:val="clear" w:color="auto" w:fill="FFFFFF"/>
            <w:vAlign w:val="center"/>
          </w:tcPr>
          <w:p w14:paraId="29CCA60E" w14:textId="77777777" w:rsidR="002F721A" w:rsidRPr="006F73F9" w:rsidRDefault="002F721A" w:rsidP="007A07E1">
            <w:pPr>
              <w:numPr>
                <w:ilvl w:val="0"/>
                <w:numId w:val="343"/>
              </w:numPr>
              <w:spacing w:before="120" w:after="120" w:line="240" w:lineRule="auto"/>
              <w:jc w:val="both"/>
              <w:rPr>
                <w:szCs w:val="24"/>
              </w:rPr>
            </w:pPr>
            <w:r w:rsidRPr="006F73F9">
              <w:rPr>
                <w:szCs w:val="24"/>
              </w:rPr>
              <w:t xml:space="preserve">budowa, przebudowa, adaptacja, modernizacja obiektów na potrzeby działalności edukacyjnej </w:t>
            </w:r>
          </w:p>
          <w:p w14:paraId="2B0B2BDF" w14:textId="77777777" w:rsidR="002F721A" w:rsidRPr="006F73F9" w:rsidRDefault="002F721A" w:rsidP="007A07E1">
            <w:pPr>
              <w:numPr>
                <w:ilvl w:val="0"/>
                <w:numId w:val="343"/>
              </w:numPr>
              <w:spacing w:before="120" w:after="120" w:line="240" w:lineRule="auto"/>
              <w:ind w:left="331" w:hanging="283"/>
              <w:jc w:val="both"/>
              <w:rPr>
                <w:bCs/>
                <w:szCs w:val="24"/>
              </w:rPr>
            </w:pPr>
            <w:r w:rsidRPr="006F73F9">
              <w:rPr>
                <w:szCs w:val="24"/>
              </w:rPr>
              <w:t>zakup niezbędnego wyposażenia, sprzętu i oprogramowania dla</w:t>
            </w:r>
            <w:r w:rsidRPr="006F73F9">
              <w:rPr>
                <w:bCs/>
                <w:szCs w:val="24"/>
              </w:rPr>
              <w:t xml:space="preserve"> szkół lub placówek systemu oświaty prowadzących kształcenie ogólne, które pozwoli na wsparcie kompetencji kluczowych na rynku pracy i będzie stanowić fundament do nauczania eksperymentalnego</w:t>
            </w:r>
          </w:p>
          <w:p w14:paraId="669EDA1C" w14:textId="77777777" w:rsidR="002F721A" w:rsidRPr="006F73F9" w:rsidRDefault="002F721A" w:rsidP="001A3AFC">
            <w:pPr>
              <w:spacing w:before="120" w:after="120" w:line="240" w:lineRule="auto"/>
              <w:contextualSpacing/>
              <w:jc w:val="both"/>
              <w:rPr>
                <w:szCs w:val="24"/>
              </w:rPr>
            </w:pPr>
            <w:r w:rsidRPr="006F73F9">
              <w:rPr>
                <w:szCs w:val="24"/>
              </w:rPr>
              <w:t xml:space="preserve">Jako element uzupełniający interwencję zmierzającą do osiągnięcia celu szczegółowego możliwe będą działania, mające wpływ na sprawność fizyczną uczniów, dotyczące budowy, przebudowy bazy sportowej oraz zakupu wyposażenia w placówkach edukacyjnych. Realizacja inwestycji możliwa będzie jedynie w przypadku zdiagnozowania istotnych potrzeb </w:t>
            </w:r>
            <w:r w:rsidRPr="006F73F9">
              <w:rPr>
                <w:rFonts w:cs="Arial"/>
                <w:szCs w:val="24"/>
                <w:lang w:eastAsia="pl-PL"/>
              </w:rPr>
              <w:t>(gdy</w:t>
            </w:r>
            <w:r w:rsidRPr="006F73F9">
              <w:t xml:space="preserve"> </w:t>
            </w:r>
            <w:r w:rsidRPr="006F73F9">
              <w:rPr>
                <w:rFonts w:cs="Arial"/>
                <w:szCs w:val="24"/>
                <w:lang w:eastAsia="pl-PL"/>
              </w:rPr>
              <w:t>służyć będzie wypełnieniu luk w zakresie niezbędnej infrastruktury w placówkach edukacyjnych).</w:t>
            </w:r>
            <w:r w:rsidRPr="006F73F9">
              <w:rPr>
                <w:szCs w:val="24"/>
              </w:rPr>
              <w:t xml:space="preserve"> </w:t>
            </w:r>
          </w:p>
          <w:p w14:paraId="772244AD" w14:textId="77777777" w:rsidR="002F721A" w:rsidRPr="006F73F9" w:rsidRDefault="002F721A" w:rsidP="001A3AFC">
            <w:pPr>
              <w:spacing w:before="120" w:after="120" w:line="240" w:lineRule="auto"/>
              <w:ind w:left="34"/>
              <w:jc w:val="both"/>
              <w:rPr>
                <w:szCs w:val="24"/>
              </w:rPr>
            </w:pPr>
            <w:r w:rsidRPr="006F73F9">
              <w:rPr>
                <w:szCs w:val="24"/>
              </w:rPr>
              <w:t>Budowa nowych obiektów lub przebudowa istniejących, związanych bezpośrednio z prowadzeniem działalności edukacyjnej, jest dopuszczalna jedynie w wyjątkowych sytuacjach, gdy nie będzie możliwości adaptacji istniejących budynków i gdy przedstawiono uzasadnienie wskazujące, że zaproponowane inwestycje stanowią element strategicznego podejścia do edukacji przedszkolnej i szkolnej na terenie danej jednostki samorządu terytorialnego.</w:t>
            </w:r>
          </w:p>
          <w:p w14:paraId="78B19F40" w14:textId="77777777" w:rsidR="002F721A" w:rsidRPr="006F73F9" w:rsidRDefault="002F721A" w:rsidP="001A3AFC">
            <w:pPr>
              <w:spacing w:before="120" w:after="120" w:line="240" w:lineRule="auto"/>
              <w:ind w:left="34"/>
              <w:jc w:val="both"/>
            </w:pPr>
            <w:r w:rsidRPr="006F73F9">
              <w:lastRenderedPageBreak/>
              <w:t>Wsparciem objęte będą wyłącznie projekty rewitalizacyjne.</w:t>
            </w:r>
          </w:p>
        </w:tc>
      </w:tr>
      <w:tr w:rsidR="002F721A" w:rsidRPr="006F73F9" w14:paraId="70504DBF" w14:textId="77777777" w:rsidTr="00686FF2">
        <w:tc>
          <w:tcPr>
            <w:tcW w:w="9218" w:type="dxa"/>
            <w:gridSpan w:val="3"/>
            <w:shd w:val="clear" w:color="auto" w:fill="B8CCE4"/>
          </w:tcPr>
          <w:p w14:paraId="504E8BA6"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10407BEF" w14:textId="77777777" w:rsidTr="00686FF2">
        <w:tc>
          <w:tcPr>
            <w:tcW w:w="9218" w:type="dxa"/>
            <w:gridSpan w:val="3"/>
            <w:shd w:val="clear" w:color="auto" w:fill="DBE5F1"/>
            <w:vAlign w:val="center"/>
          </w:tcPr>
          <w:p w14:paraId="53C38E8C"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Działanie VII.4</w:t>
            </w:r>
          </w:p>
        </w:tc>
      </w:tr>
      <w:tr w:rsidR="002F721A" w:rsidRPr="006F73F9" w14:paraId="3C3AEEB4" w14:textId="77777777" w:rsidTr="00686FF2">
        <w:tc>
          <w:tcPr>
            <w:tcW w:w="2093" w:type="dxa"/>
            <w:shd w:val="clear" w:color="auto" w:fill="DBE5F1"/>
          </w:tcPr>
          <w:p w14:paraId="14DF48F5"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tcPr>
          <w:p w14:paraId="54FE9D45" w14:textId="77777777" w:rsidR="002F721A" w:rsidRPr="006F73F9" w:rsidRDefault="002F721A" w:rsidP="007A07E1">
            <w:pPr>
              <w:numPr>
                <w:ilvl w:val="0"/>
                <w:numId w:val="197"/>
              </w:numPr>
              <w:spacing w:before="40" w:after="40" w:line="240" w:lineRule="auto"/>
              <w:ind w:left="331" w:hanging="283"/>
              <w:jc w:val="both"/>
              <w:rPr>
                <w:rFonts w:cs="Arial"/>
                <w:szCs w:val="24"/>
                <w:lang w:eastAsia="pl-PL"/>
              </w:rPr>
            </w:pPr>
            <w:r w:rsidRPr="006F73F9" w:rsidDel="00DB003F">
              <w:rPr>
                <w:rFonts w:cs="Arial"/>
                <w:bCs/>
                <w:iCs/>
                <w:szCs w:val="24"/>
                <w:lang w:eastAsia="pl-PL"/>
              </w:rPr>
              <w:t>osoby prawne i fizyczne będące organami prowadzącymi szkoły i placówki</w:t>
            </w:r>
          </w:p>
          <w:p w14:paraId="46E437BB" w14:textId="77777777" w:rsidR="002F721A" w:rsidRPr="006F73F9" w:rsidRDefault="002F721A" w:rsidP="007A07E1">
            <w:pPr>
              <w:numPr>
                <w:ilvl w:val="0"/>
                <w:numId w:val="197"/>
              </w:numPr>
              <w:spacing w:before="40" w:after="40" w:line="240" w:lineRule="auto"/>
              <w:ind w:left="331" w:hanging="283"/>
              <w:jc w:val="both"/>
              <w:rPr>
                <w:rFonts w:cs="Arial"/>
                <w:szCs w:val="24"/>
                <w:lang w:eastAsia="pl-PL"/>
              </w:rPr>
            </w:pPr>
            <w:r w:rsidRPr="006F73F9">
              <w:rPr>
                <w:rFonts w:cs="Arial"/>
                <w:bCs/>
                <w:iCs/>
                <w:szCs w:val="24"/>
                <w:lang w:eastAsia="pl-PL"/>
              </w:rPr>
              <w:t>osoby prawne i fizyczne będące organami prowadzącymi placówki doskonalenia nauczycieli</w:t>
            </w:r>
          </w:p>
        </w:tc>
      </w:tr>
      <w:tr w:rsidR="002F721A" w:rsidRPr="006F73F9" w14:paraId="0B576B6D" w14:textId="77777777" w:rsidTr="00686FF2">
        <w:tc>
          <w:tcPr>
            <w:tcW w:w="2093" w:type="dxa"/>
            <w:shd w:val="clear" w:color="auto" w:fill="DBE5F1"/>
          </w:tcPr>
          <w:p w14:paraId="40728740"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tcPr>
          <w:p w14:paraId="04BB8768" w14:textId="77777777" w:rsidR="002F721A" w:rsidRPr="006F73F9" w:rsidRDefault="002F721A" w:rsidP="007A07E1">
            <w:pPr>
              <w:numPr>
                <w:ilvl w:val="0"/>
                <w:numId w:val="198"/>
              </w:numPr>
              <w:spacing w:before="40" w:after="40" w:line="240" w:lineRule="auto"/>
              <w:ind w:left="331" w:hanging="283"/>
              <w:jc w:val="both"/>
              <w:rPr>
                <w:rFonts w:cs="Arial"/>
                <w:bCs/>
                <w:iCs/>
                <w:szCs w:val="24"/>
                <w:lang w:eastAsia="pl-PL"/>
              </w:rPr>
            </w:pPr>
            <w:r w:rsidRPr="006F73F9">
              <w:rPr>
                <w:rFonts w:cs="Arial"/>
                <w:bCs/>
                <w:iCs/>
                <w:szCs w:val="24"/>
                <w:lang w:eastAsia="pl-PL"/>
              </w:rPr>
              <w:t>osoby prawne i fizyczne będące organami prowadzącymi placówki wychowania przedszkolnego</w:t>
            </w:r>
          </w:p>
          <w:p w14:paraId="29465C80" w14:textId="77777777" w:rsidR="002F721A" w:rsidRPr="006F73F9" w:rsidRDefault="002F721A" w:rsidP="007A07E1">
            <w:pPr>
              <w:numPr>
                <w:ilvl w:val="0"/>
                <w:numId w:val="198"/>
              </w:numPr>
              <w:spacing w:before="40" w:after="40" w:line="240" w:lineRule="auto"/>
              <w:ind w:left="331" w:hanging="283"/>
              <w:jc w:val="both"/>
              <w:rPr>
                <w:rFonts w:cs="Arial"/>
                <w:szCs w:val="24"/>
                <w:lang w:eastAsia="pl-PL"/>
              </w:rPr>
            </w:pPr>
            <w:r w:rsidRPr="006F73F9" w:rsidDel="00DB003F">
              <w:rPr>
                <w:rFonts w:cs="Arial"/>
                <w:bCs/>
                <w:iCs/>
                <w:szCs w:val="24"/>
                <w:lang w:eastAsia="pl-PL"/>
              </w:rPr>
              <w:t>osoby prawne i fizyczne będące organami prowadzącymi szkoły i placówki</w:t>
            </w:r>
          </w:p>
        </w:tc>
      </w:tr>
      <w:tr w:rsidR="002F721A" w:rsidRPr="006F73F9" w14:paraId="5102312B" w14:textId="77777777" w:rsidTr="006F73F9">
        <w:trPr>
          <w:trHeight w:val="445"/>
        </w:trPr>
        <w:tc>
          <w:tcPr>
            <w:tcW w:w="2093" w:type="dxa"/>
            <w:shd w:val="clear" w:color="auto" w:fill="DBE5F1"/>
          </w:tcPr>
          <w:p w14:paraId="33C0EEAB"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VII.4.3</w:t>
            </w:r>
          </w:p>
        </w:tc>
        <w:tc>
          <w:tcPr>
            <w:tcW w:w="7125" w:type="dxa"/>
            <w:gridSpan w:val="2"/>
          </w:tcPr>
          <w:p w14:paraId="0B90E732" w14:textId="77777777" w:rsidR="002F721A" w:rsidRPr="006F73F9" w:rsidRDefault="002F721A" w:rsidP="007A07E1">
            <w:pPr>
              <w:numPr>
                <w:ilvl w:val="0"/>
                <w:numId w:val="199"/>
              </w:numPr>
              <w:spacing w:before="40" w:after="40" w:line="240" w:lineRule="auto"/>
              <w:ind w:left="331" w:hanging="283"/>
              <w:jc w:val="both"/>
              <w:rPr>
                <w:rFonts w:cs="Arial"/>
                <w:szCs w:val="24"/>
                <w:lang w:eastAsia="pl-PL"/>
              </w:rPr>
            </w:pPr>
            <w:r w:rsidRPr="006F73F9" w:rsidDel="00DB003F">
              <w:rPr>
                <w:rFonts w:cs="Arial"/>
                <w:bCs/>
                <w:iCs/>
                <w:szCs w:val="24"/>
                <w:lang w:eastAsia="pl-PL"/>
              </w:rPr>
              <w:t>osoby prawne i fizyczne będące organami prowadzącymi szkoły i placówki</w:t>
            </w:r>
          </w:p>
        </w:tc>
      </w:tr>
      <w:tr w:rsidR="002F721A" w:rsidRPr="006F73F9" w14:paraId="12BA37CB" w14:textId="77777777" w:rsidTr="00686FF2">
        <w:trPr>
          <w:trHeight w:val="330"/>
        </w:trPr>
        <w:tc>
          <w:tcPr>
            <w:tcW w:w="2093" w:type="dxa"/>
            <w:shd w:val="clear" w:color="auto" w:fill="DBE5F1"/>
          </w:tcPr>
          <w:p w14:paraId="5C252DD0" w14:textId="77777777" w:rsidR="002F721A" w:rsidRPr="006F73F9" w:rsidRDefault="002F721A" w:rsidP="00686FF2">
            <w:pPr>
              <w:spacing w:before="40" w:after="40"/>
              <w:jc w:val="both"/>
              <w:rPr>
                <w:rFonts w:cs="Arial"/>
                <w:szCs w:val="24"/>
                <w:lang w:eastAsia="pl-PL"/>
              </w:rPr>
            </w:pPr>
            <w:r w:rsidRPr="006F73F9">
              <w:rPr>
                <w:rFonts w:cs="Arial"/>
                <w:szCs w:val="24"/>
                <w:lang w:eastAsia="pl-PL"/>
              </w:rPr>
              <w:t>Poddziałanie VII.4.4</w:t>
            </w:r>
          </w:p>
        </w:tc>
        <w:tc>
          <w:tcPr>
            <w:tcW w:w="7125" w:type="dxa"/>
            <w:gridSpan w:val="2"/>
          </w:tcPr>
          <w:p w14:paraId="195B73AF" w14:textId="77777777" w:rsidR="002F721A" w:rsidRPr="006F73F9" w:rsidRDefault="002F721A" w:rsidP="007A07E1">
            <w:pPr>
              <w:numPr>
                <w:ilvl w:val="0"/>
                <w:numId w:val="341"/>
              </w:numPr>
              <w:spacing w:before="40" w:after="40"/>
              <w:ind w:left="317" w:hanging="283"/>
              <w:jc w:val="both"/>
              <w:rPr>
                <w:rFonts w:cs="Arial"/>
                <w:szCs w:val="24"/>
                <w:lang w:eastAsia="pl-PL"/>
              </w:rPr>
            </w:pPr>
            <w:r w:rsidRPr="006F73F9">
              <w:rPr>
                <w:rFonts w:cs="Arial"/>
                <w:szCs w:val="24"/>
                <w:lang w:eastAsia="pl-PL"/>
              </w:rPr>
              <w:t>Miasto Łódź</w:t>
            </w:r>
          </w:p>
          <w:p w14:paraId="6471C25C" w14:textId="77777777" w:rsidR="002F721A" w:rsidRPr="006F73F9" w:rsidRDefault="002F721A" w:rsidP="00686FF2">
            <w:pPr>
              <w:spacing w:before="40" w:after="40"/>
              <w:jc w:val="both"/>
              <w:rPr>
                <w:rFonts w:cs="Arial"/>
                <w:szCs w:val="24"/>
                <w:lang w:eastAsia="pl-PL"/>
              </w:rPr>
            </w:pPr>
            <w:r w:rsidRPr="006F73F9">
              <w:rPr>
                <w:rFonts w:cs="Arial"/>
                <w:szCs w:val="24"/>
                <w:lang w:eastAsia="pl-PL"/>
              </w:rPr>
              <w:t>Wyłącznie pod warunkiem realizacji projektu w partnerstwie z Miastem Łodzią:</w:t>
            </w:r>
          </w:p>
          <w:p w14:paraId="7B3A2FB1" w14:textId="77777777" w:rsidR="002F721A" w:rsidRPr="006F73F9" w:rsidRDefault="002F721A" w:rsidP="007A07E1">
            <w:pPr>
              <w:numPr>
                <w:ilvl w:val="0"/>
                <w:numId w:val="197"/>
              </w:numPr>
              <w:spacing w:before="40" w:after="40" w:line="240" w:lineRule="auto"/>
              <w:ind w:left="331" w:hanging="283"/>
              <w:jc w:val="both"/>
              <w:rPr>
                <w:rFonts w:cs="Arial"/>
                <w:szCs w:val="24"/>
                <w:lang w:eastAsia="pl-PL"/>
              </w:rPr>
            </w:pPr>
            <w:r w:rsidRPr="006F73F9" w:rsidDel="00DB003F">
              <w:rPr>
                <w:rFonts w:cs="Arial"/>
                <w:bCs/>
                <w:iCs/>
                <w:szCs w:val="24"/>
                <w:lang w:eastAsia="pl-PL"/>
              </w:rPr>
              <w:t>osoby prawne i fizyczne będące organami prowadzącymi szkoły i placówki</w:t>
            </w:r>
          </w:p>
          <w:p w14:paraId="02448534" w14:textId="77777777" w:rsidR="002F721A" w:rsidRPr="006F73F9" w:rsidRDefault="002F721A" w:rsidP="007A07E1">
            <w:pPr>
              <w:numPr>
                <w:ilvl w:val="0"/>
                <w:numId w:val="197"/>
              </w:numPr>
              <w:spacing w:before="40" w:after="40" w:line="240" w:lineRule="auto"/>
              <w:ind w:left="331" w:hanging="283"/>
              <w:jc w:val="both"/>
              <w:rPr>
                <w:rFonts w:cs="Arial"/>
                <w:szCs w:val="24"/>
                <w:lang w:eastAsia="pl-PL"/>
              </w:rPr>
            </w:pPr>
            <w:r w:rsidRPr="006F73F9">
              <w:rPr>
                <w:rFonts w:cs="Arial"/>
                <w:bCs/>
                <w:iCs/>
                <w:szCs w:val="24"/>
                <w:lang w:eastAsia="pl-PL"/>
              </w:rPr>
              <w:t>osoby prawne i fizyczne będące organami prowadzącymi placówki doskonalenia nauczycieli</w:t>
            </w:r>
          </w:p>
          <w:p w14:paraId="19B6BE96" w14:textId="77777777" w:rsidR="002F721A" w:rsidRPr="006F73F9" w:rsidDel="00DB003F" w:rsidRDefault="002F721A" w:rsidP="00686FF2">
            <w:pPr>
              <w:spacing w:before="40" w:after="40"/>
              <w:jc w:val="both"/>
              <w:rPr>
                <w:rFonts w:cs="Arial"/>
                <w:bCs/>
                <w:iCs/>
                <w:szCs w:val="24"/>
                <w:lang w:eastAsia="pl-PL"/>
              </w:rPr>
            </w:pPr>
            <w:r w:rsidRPr="006F73F9">
              <w:rPr>
                <w:rFonts w:cs="Arial"/>
                <w:szCs w:val="24"/>
                <w:lang w:eastAsia="pl-PL"/>
              </w:rPr>
              <w:t>Rola podmiotów w partnerstwie określana będzie każdorazowo w umowie pomiędzy stronami.</w:t>
            </w:r>
          </w:p>
        </w:tc>
      </w:tr>
      <w:tr w:rsidR="002F721A" w:rsidRPr="006F73F9" w14:paraId="41D81F9F" w14:textId="77777777" w:rsidTr="00686FF2">
        <w:trPr>
          <w:trHeight w:val="405"/>
        </w:trPr>
        <w:tc>
          <w:tcPr>
            <w:tcW w:w="2093" w:type="dxa"/>
            <w:shd w:val="clear" w:color="auto" w:fill="DBE5F1"/>
          </w:tcPr>
          <w:p w14:paraId="0CFB332D" w14:textId="77777777" w:rsidR="002F721A" w:rsidRPr="006F73F9" w:rsidRDefault="002F721A" w:rsidP="00686FF2">
            <w:pPr>
              <w:spacing w:before="40" w:after="40"/>
              <w:jc w:val="both"/>
              <w:rPr>
                <w:rFonts w:cs="Arial"/>
                <w:szCs w:val="24"/>
                <w:lang w:eastAsia="pl-PL"/>
              </w:rPr>
            </w:pPr>
            <w:r w:rsidRPr="006F73F9">
              <w:rPr>
                <w:rFonts w:cs="Arial"/>
                <w:szCs w:val="24"/>
                <w:lang w:eastAsia="pl-PL"/>
              </w:rPr>
              <w:t>Poddziałanie VII.4.5</w:t>
            </w:r>
          </w:p>
        </w:tc>
        <w:tc>
          <w:tcPr>
            <w:tcW w:w="7125" w:type="dxa"/>
            <w:gridSpan w:val="2"/>
          </w:tcPr>
          <w:p w14:paraId="1BE70351" w14:textId="77777777" w:rsidR="002F721A" w:rsidRPr="006F73F9" w:rsidRDefault="002F721A" w:rsidP="007A07E1">
            <w:pPr>
              <w:numPr>
                <w:ilvl w:val="0"/>
                <w:numId w:val="341"/>
              </w:numPr>
              <w:spacing w:before="40" w:after="40"/>
              <w:ind w:left="317" w:hanging="317"/>
              <w:jc w:val="both"/>
              <w:rPr>
                <w:rFonts w:cs="Arial"/>
                <w:szCs w:val="24"/>
                <w:lang w:eastAsia="pl-PL"/>
              </w:rPr>
            </w:pPr>
            <w:r w:rsidRPr="006F73F9">
              <w:rPr>
                <w:rFonts w:cs="Arial"/>
                <w:szCs w:val="24"/>
                <w:lang w:eastAsia="pl-PL"/>
              </w:rPr>
              <w:t>Miasto Łódź</w:t>
            </w:r>
          </w:p>
          <w:p w14:paraId="0876F639" w14:textId="77777777" w:rsidR="002F721A" w:rsidRPr="006F73F9" w:rsidRDefault="002F721A" w:rsidP="00686FF2">
            <w:pPr>
              <w:spacing w:before="40" w:after="40"/>
              <w:jc w:val="both"/>
              <w:rPr>
                <w:rFonts w:cs="Arial"/>
                <w:szCs w:val="24"/>
                <w:lang w:eastAsia="pl-PL"/>
              </w:rPr>
            </w:pPr>
            <w:r w:rsidRPr="006F73F9">
              <w:rPr>
                <w:rFonts w:cs="Arial"/>
                <w:szCs w:val="24"/>
                <w:lang w:eastAsia="pl-PL"/>
              </w:rPr>
              <w:t>Wyłącznie pod warunkiem realizacji projektu w partnerstwie z Miastem Łodzią:</w:t>
            </w:r>
          </w:p>
          <w:p w14:paraId="56D09A3C" w14:textId="77777777" w:rsidR="002F721A" w:rsidRPr="006F73F9" w:rsidRDefault="002F721A" w:rsidP="00686FF2">
            <w:pPr>
              <w:spacing w:before="40" w:after="40"/>
              <w:jc w:val="both"/>
              <w:rPr>
                <w:rFonts w:cs="Arial"/>
                <w:bCs/>
                <w:iCs/>
                <w:szCs w:val="24"/>
                <w:lang w:eastAsia="pl-PL"/>
              </w:rPr>
            </w:pPr>
            <w:r w:rsidRPr="006F73F9">
              <w:rPr>
                <w:rFonts w:cs="Arial"/>
                <w:bCs/>
                <w:iCs/>
                <w:szCs w:val="24"/>
                <w:lang w:eastAsia="pl-PL"/>
              </w:rPr>
              <w:t xml:space="preserve">- </w:t>
            </w:r>
            <w:r w:rsidRPr="006F73F9" w:rsidDel="00DB003F">
              <w:rPr>
                <w:rFonts w:cs="Arial"/>
                <w:bCs/>
                <w:iCs/>
                <w:szCs w:val="24"/>
                <w:lang w:eastAsia="pl-PL"/>
              </w:rPr>
              <w:t>osoby prawne i fizyczne będące organami prowadzącymi szkoły i placówki</w:t>
            </w:r>
          </w:p>
          <w:p w14:paraId="1BB9CC1C" w14:textId="77777777" w:rsidR="002F721A" w:rsidRPr="006F73F9" w:rsidRDefault="002F721A" w:rsidP="00686FF2">
            <w:pPr>
              <w:spacing w:before="40" w:after="40"/>
              <w:jc w:val="both"/>
              <w:rPr>
                <w:rFonts w:cs="Arial"/>
                <w:bCs/>
                <w:iCs/>
                <w:szCs w:val="24"/>
                <w:lang w:eastAsia="pl-PL"/>
              </w:rPr>
            </w:pPr>
            <w:r w:rsidRPr="006F73F9">
              <w:rPr>
                <w:rFonts w:cs="Arial"/>
                <w:szCs w:val="24"/>
                <w:lang w:eastAsia="pl-PL"/>
              </w:rPr>
              <w:t>Rola podmiotów w partnerstwie określana będzie każdorazowo w umowie pomiędzy stronami.</w:t>
            </w:r>
          </w:p>
        </w:tc>
      </w:tr>
      <w:tr w:rsidR="002F721A" w:rsidRPr="006F73F9" w14:paraId="4884DA7A" w14:textId="77777777" w:rsidTr="00686FF2">
        <w:tc>
          <w:tcPr>
            <w:tcW w:w="9218" w:type="dxa"/>
            <w:gridSpan w:val="3"/>
            <w:shd w:val="clear" w:color="auto" w:fill="B8CCE4"/>
          </w:tcPr>
          <w:p w14:paraId="1B41DB40"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5827EE42" w14:textId="77777777" w:rsidTr="00686FF2">
        <w:tc>
          <w:tcPr>
            <w:tcW w:w="2093" w:type="dxa"/>
            <w:shd w:val="clear" w:color="auto" w:fill="DBE5F1"/>
            <w:vAlign w:val="center"/>
          </w:tcPr>
          <w:p w14:paraId="2BBE44F3" w14:textId="77777777" w:rsidR="002F721A" w:rsidRPr="006F73F9" w:rsidRDefault="002F721A" w:rsidP="00686FF2">
            <w:pPr>
              <w:spacing w:before="40" w:after="40" w:line="240" w:lineRule="auto"/>
              <w:rPr>
                <w:szCs w:val="24"/>
              </w:rPr>
            </w:pPr>
            <w:r w:rsidRPr="006F73F9">
              <w:rPr>
                <w:rFonts w:cs="Arial"/>
                <w:szCs w:val="24"/>
                <w:lang w:eastAsia="pl-PL"/>
              </w:rPr>
              <w:t>Działanie VII.4</w:t>
            </w:r>
          </w:p>
        </w:tc>
        <w:tc>
          <w:tcPr>
            <w:tcW w:w="7125" w:type="dxa"/>
            <w:gridSpan w:val="2"/>
            <w:vMerge w:val="restart"/>
            <w:vAlign w:val="center"/>
          </w:tcPr>
          <w:p w14:paraId="3D67F4D2" w14:textId="77777777" w:rsidR="002F721A" w:rsidRPr="006F73F9" w:rsidRDefault="002F721A" w:rsidP="00686FF2">
            <w:pPr>
              <w:spacing w:before="40" w:after="40" w:line="240" w:lineRule="auto"/>
              <w:rPr>
                <w:szCs w:val="24"/>
              </w:rPr>
            </w:pPr>
            <w:r w:rsidRPr="006F73F9">
              <w:rPr>
                <w:szCs w:val="24"/>
              </w:rPr>
              <w:t>Mieszkańcy województwa łódzkiego</w:t>
            </w:r>
            <w:r>
              <w:rPr>
                <w:szCs w:val="24"/>
              </w:rPr>
              <w:t>, podmioty korzystające z rezultatów projektu.</w:t>
            </w:r>
          </w:p>
        </w:tc>
      </w:tr>
      <w:tr w:rsidR="002F721A" w:rsidRPr="006F73F9" w14:paraId="5624ECF4" w14:textId="77777777" w:rsidTr="00686FF2">
        <w:tc>
          <w:tcPr>
            <w:tcW w:w="2093" w:type="dxa"/>
            <w:shd w:val="clear" w:color="auto" w:fill="DBE5F1"/>
            <w:vAlign w:val="center"/>
          </w:tcPr>
          <w:p w14:paraId="0EEC4F3E"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1AA8BB44" w14:textId="77777777" w:rsidR="002F721A" w:rsidRPr="006F73F9" w:rsidRDefault="002F721A" w:rsidP="00686FF2">
            <w:pPr>
              <w:spacing w:before="40" w:after="40" w:line="240" w:lineRule="auto"/>
              <w:jc w:val="both"/>
              <w:rPr>
                <w:szCs w:val="24"/>
              </w:rPr>
            </w:pPr>
          </w:p>
        </w:tc>
      </w:tr>
      <w:tr w:rsidR="002F721A" w:rsidRPr="006F73F9" w14:paraId="6F57113F" w14:textId="77777777" w:rsidTr="00686FF2">
        <w:tc>
          <w:tcPr>
            <w:tcW w:w="2093" w:type="dxa"/>
            <w:shd w:val="clear" w:color="auto" w:fill="DBE5F1"/>
          </w:tcPr>
          <w:p w14:paraId="61A330E5"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vMerge/>
            <w:shd w:val="clear" w:color="auto" w:fill="FFFFFF"/>
          </w:tcPr>
          <w:p w14:paraId="4C979C61" w14:textId="77777777" w:rsidR="002F721A" w:rsidRPr="006F73F9" w:rsidRDefault="002F721A" w:rsidP="00686FF2">
            <w:pPr>
              <w:spacing w:before="40" w:after="40" w:line="240" w:lineRule="auto"/>
              <w:jc w:val="both"/>
              <w:rPr>
                <w:rFonts w:cs="Arial"/>
                <w:szCs w:val="24"/>
                <w:lang w:eastAsia="pl-PL"/>
              </w:rPr>
            </w:pPr>
          </w:p>
        </w:tc>
      </w:tr>
      <w:tr w:rsidR="002F721A" w:rsidRPr="006F73F9" w14:paraId="43CC1CD1" w14:textId="77777777" w:rsidTr="00686FF2">
        <w:tc>
          <w:tcPr>
            <w:tcW w:w="2093" w:type="dxa"/>
            <w:shd w:val="clear" w:color="auto" w:fill="DBE5F1"/>
          </w:tcPr>
          <w:p w14:paraId="7A3DA02F"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2937267C" w14:textId="77777777" w:rsidR="002F721A" w:rsidRPr="006F73F9" w:rsidRDefault="002F721A" w:rsidP="00686FF2">
            <w:pPr>
              <w:spacing w:before="40" w:after="40" w:line="240" w:lineRule="auto"/>
              <w:jc w:val="both"/>
              <w:rPr>
                <w:rFonts w:cs="Arial"/>
                <w:szCs w:val="24"/>
                <w:lang w:eastAsia="pl-PL"/>
              </w:rPr>
            </w:pPr>
          </w:p>
        </w:tc>
      </w:tr>
      <w:tr w:rsidR="002F721A" w:rsidRPr="006F73F9" w14:paraId="083EAD41" w14:textId="77777777" w:rsidTr="00686FF2">
        <w:tc>
          <w:tcPr>
            <w:tcW w:w="2093" w:type="dxa"/>
            <w:shd w:val="clear" w:color="auto" w:fill="DBE5F1"/>
            <w:vAlign w:val="center"/>
          </w:tcPr>
          <w:p w14:paraId="087A597E"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58C7E8E6" w14:textId="77777777" w:rsidR="002F721A" w:rsidRPr="006F73F9" w:rsidRDefault="002F721A" w:rsidP="00686FF2">
            <w:pPr>
              <w:spacing w:before="40" w:after="40" w:line="240" w:lineRule="auto"/>
              <w:jc w:val="both"/>
              <w:rPr>
                <w:rFonts w:cs="Arial"/>
                <w:szCs w:val="24"/>
                <w:lang w:eastAsia="pl-PL"/>
              </w:rPr>
            </w:pPr>
          </w:p>
        </w:tc>
      </w:tr>
      <w:tr w:rsidR="002F721A" w:rsidRPr="006F73F9" w14:paraId="7B7B284D" w14:textId="77777777" w:rsidTr="00686FF2">
        <w:tc>
          <w:tcPr>
            <w:tcW w:w="2093" w:type="dxa"/>
            <w:shd w:val="clear" w:color="auto" w:fill="DBE5F1"/>
            <w:vAlign w:val="center"/>
          </w:tcPr>
          <w:p w14:paraId="67894717"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18792B34" w14:textId="77777777" w:rsidR="002F721A" w:rsidRPr="006F73F9" w:rsidRDefault="002F721A" w:rsidP="00686FF2">
            <w:pPr>
              <w:spacing w:before="40" w:after="40" w:line="240" w:lineRule="auto"/>
              <w:jc w:val="both"/>
              <w:rPr>
                <w:rFonts w:cs="Arial"/>
                <w:szCs w:val="24"/>
                <w:lang w:eastAsia="pl-PL"/>
              </w:rPr>
            </w:pPr>
          </w:p>
        </w:tc>
      </w:tr>
      <w:tr w:rsidR="002F721A" w:rsidRPr="006F73F9" w14:paraId="517765B7" w14:textId="77777777" w:rsidTr="00686FF2">
        <w:tc>
          <w:tcPr>
            <w:tcW w:w="9218" w:type="dxa"/>
            <w:gridSpan w:val="3"/>
            <w:shd w:val="clear" w:color="auto" w:fill="B8CCE4"/>
          </w:tcPr>
          <w:p w14:paraId="3EC61DF0"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361D5572" w14:textId="77777777" w:rsidTr="00686FF2">
        <w:tc>
          <w:tcPr>
            <w:tcW w:w="2093" w:type="dxa"/>
            <w:shd w:val="clear" w:color="auto" w:fill="DBE5F1"/>
            <w:vAlign w:val="center"/>
          </w:tcPr>
          <w:p w14:paraId="6C85FC0A"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Działanie VII.4</w:t>
            </w:r>
          </w:p>
        </w:tc>
        <w:tc>
          <w:tcPr>
            <w:tcW w:w="7125" w:type="dxa"/>
            <w:gridSpan w:val="2"/>
            <w:vMerge w:val="restart"/>
            <w:vAlign w:val="center"/>
          </w:tcPr>
          <w:p w14:paraId="6B22EE50"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Nie dotyczy</w:t>
            </w:r>
          </w:p>
        </w:tc>
      </w:tr>
      <w:tr w:rsidR="002F721A" w:rsidRPr="006F73F9" w14:paraId="657B551E" w14:textId="77777777" w:rsidTr="00686FF2">
        <w:tc>
          <w:tcPr>
            <w:tcW w:w="2093" w:type="dxa"/>
            <w:shd w:val="clear" w:color="auto" w:fill="DBE5F1"/>
            <w:vAlign w:val="center"/>
          </w:tcPr>
          <w:p w14:paraId="1E63BCED"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735380A6" w14:textId="77777777" w:rsidR="002F721A" w:rsidRPr="006F73F9" w:rsidRDefault="002F721A" w:rsidP="00686FF2">
            <w:pPr>
              <w:spacing w:before="40" w:after="40" w:line="240" w:lineRule="auto"/>
              <w:rPr>
                <w:rFonts w:cs="Arial"/>
                <w:szCs w:val="24"/>
                <w:lang w:eastAsia="pl-PL"/>
              </w:rPr>
            </w:pPr>
          </w:p>
        </w:tc>
      </w:tr>
      <w:tr w:rsidR="002F721A" w:rsidRPr="006F73F9" w14:paraId="51187935" w14:textId="77777777" w:rsidTr="00686FF2">
        <w:tc>
          <w:tcPr>
            <w:tcW w:w="2093" w:type="dxa"/>
            <w:shd w:val="clear" w:color="auto" w:fill="DBE5F1"/>
          </w:tcPr>
          <w:p w14:paraId="477D40A1"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vMerge/>
            <w:shd w:val="clear" w:color="auto" w:fill="FFFFFF"/>
          </w:tcPr>
          <w:p w14:paraId="2B254D70" w14:textId="77777777" w:rsidR="002F721A" w:rsidRPr="006F73F9" w:rsidRDefault="002F721A" w:rsidP="00686FF2">
            <w:pPr>
              <w:spacing w:before="40" w:after="40" w:line="240" w:lineRule="auto"/>
              <w:jc w:val="both"/>
              <w:rPr>
                <w:rFonts w:cs="Arial"/>
                <w:szCs w:val="24"/>
                <w:lang w:eastAsia="pl-PL"/>
              </w:rPr>
            </w:pPr>
          </w:p>
        </w:tc>
      </w:tr>
      <w:tr w:rsidR="002F721A" w:rsidRPr="006F73F9" w14:paraId="42E7405F" w14:textId="77777777" w:rsidTr="00686FF2">
        <w:tc>
          <w:tcPr>
            <w:tcW w:w="2093" w:type="dxa"/>
            <w:shd w:val="clear" w:color="auto" w:fill="DBE5F1"/>
          </w:tcPr>
          <w:p w14:paraId="32EED6F2"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0FB8E2F3" w14:textId="77777777" w:rsidR="002F721A" w:rsidRPr="006F73F9" w:rsidRDefault="002F721A" w:rsidP="00686FF2">
            <w:pPr>
              <w:spacing w:before="40" w:after="40" w:line="240" w:lineRule="auto"/>
              <w:jc w:val="both"/>
              <w:rPr>
                <w:rFonts w:cs="Arial"/>
                <w:szCs w:val="24"/>
                <w:lang w:eastAsia="pl-PL"/>
              </w:rPr>
            </w:pPr>
          </w:p>
        </w:tc>
      </w:tr>
      <w:tr w:rsidR="002F721A" w:rsidRPr="006F73F9" w14:paraId="439B21B0" w14:textId="77777777" w:rsidTr="00686FF2">
        <w:tc>
          <w:tcPr>
            <w:tcW w:w="2093" w:type="dxa"/>
            <w:shd w:val="clear" w:color="auto" w:fill="DBE5F1"/>
            <w:vAlign w:val="center"/>
          </w:tcPr>
          <w:p w14:paraId="3C9D49EA"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792961D5" w14:textId="77777777" w:rsidR="002F721A" w:rsidRPr="006F73F9" w:rsidRDefault="002F721A" w:rsidP="00686FF2">
            <w:pPr>
              <w:spacing w:before="40" w:after="40" w:line="240" w:lineRule="auto"/>
              <w:jc w:val="both"/>
              <w:rPr>
                <w:rFonts w:cs="Arial"/>
                <w:szCs w:val="24"/>
                <w:lang w:eastAsia="pl-PL"/>
              </w:rPr>
            </w:pPr>
          </w:p>
        </w:tc>
      </w:tr>
      <w:tr w:rsidR="002F721A" w:rsidRPr="006F73F9" w14:paraId="0D9205C0" w14:textId="77777777" w:rsidTr="00686FF2">
        <w:tc>
          <w:tcPr>
            <w:tcW w:w="2093" w:type="dxa"/>
            <w:shd w:val="clear" w:color="auto" w:fill="DBE5F1"/>
            <w:vAlign w:val="center"/>
          </w:tcPr>
          <w:p w14:paraId="316839C6" w14:textId="77777777" w:rsidR="002F721A" w:rsidRPr="006F73F9" w:rsidRDefault="002F721A" w:rsidP="00686FF2">
            <w:pPr>
              <w:spacing w:before="40" w:after="4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067D3CCC" w14:textId="77777777" w:rsidR="002F721A" w:rsidRPr="006F73F9" w:rsidRDefault="002F721A" w:rsidP="00686FF2">
            <w:pPr>
              <w:spacing w:before="40" w:after="40" w:line="240" w:lineRule="auto"/>
              <w:jc w:val="both"/>
              <w:rPr>
                <w:rFonts w:cs="Arial"/>
                <w:szCs w:val="24"/>
                <w:lang w:eastAsia="pl-PL"/>
              </w:rPr>
            </w:pPr>
          </w:p>
        </w:tc>
      </w:tr>
      <w:tr w:rsidR="002F721A" w:rsidRPr="006F73F9" w14:paraId="51F4BEEC" w14:textId="77777777" w:rsidTr="00686FF2">
        <w:tc>
          <w:tcPr>
            <w:tcW w:w="9218" w:type="dxa"/>
            <w:gridSpan w:val="3"/>
            <w:shd w:val="clear" w:color="auto" w:fill="B8CCE4"/>
          </w:tcPr>
          <w:p w14:paraId="35F34D99"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D5719A8" w14:textId="77777777" w:rsidTr="00686FF2">
        <w:tc>
          <w:tcPr>
            <w:tcW w:w="2093" w:type="dxa"/>
            <w:shd w:val="clear" w:color="auto" w:fill="DBE5F1"/>
            <w:vAlign w:val="center"/>
          </w:tcPr>
          <w:p w14:paraId="354D437E"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VII.4</w:t>
            </w:r>
          </w:p>
        </w:tc>
        <w:tc>
          <w:tcPr>
            <w:tcW w:w="7125" w:type="dxa"/>
            <w:gridSpan w:val="2"/>
            <w:vMerge w:val="restart"/>
            <w:shd w:val="clear" w:color="auto" w:fill="FFFFFF"/>
            <w:vAlign w:val="center"/>
          </w:tcPr>
          <w:p w14:paraId="702317DB"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738E8FB3" w14:textId="77777777" w:rsidTr="00686FF2">
        <w:tc>
          <w:tcPr>
            <w:tcW w:w="2093" w:type="dxa"/>
            <w:shd w:val="clear" w:color="auto" w:fill="DBE5F1"/>
            <w:vAlign w:val="center"/>
          </w:tcPr>
          <w:p w14:paraId="6180077D"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07AC2EDD" w14:textId="77777777" w:rsidR="002F721A" w:rsidRPr="006F73F9" w:rsidRDefault="002F721A" w:rsidP="00686FF2">
            <w:pPr>
              <w:spacing w:after="0" w:line="240" w:lineRule="auto"/>
              <w:rPr>
                <w:szCs w:val="24"/>
              </w:rPr>
            </w:pPr>
          </w:p>
        </w:tc>
      </w:tr>
      <w:tr w:rsidR="002F721A" w:rsidRPr="006F73F9" w14:paraId="59586FE7" w14:textId="77777777" w:rsidTr="00686FF2">
        <w:tc>
          <w:tcPr>
            <w:tcW w:w="2093" w:type="dxa"/>
            <w:shd w:val="clear" w:color="auto" w:fill="DBE5F1"/>
          </w:tcPr>
          <w:p w14:paraId="3F2BC7C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vMerge/>
            <w:shd w:val="clear" w:color="auto" w:fill="FFFFFF"/>
            <w:vAlign w:val="center"/>
          </w:tcPr>
          <w:p w14:paraId="0D9CF465" w14:textId="77777777" w:rsidR="002F721A" w:rsidRPr="006F73F9" w:rsidRDefault="002F721A" w:rsidP="00686FF2">
            <w:pPr>
              <w:spacing w:after="0" w:line="240" w:lineRule="auto"/>
              <w:rPr>
                <w:szCs w:val="24"/>
              </w:rPr>
            </w:pPr>
          </w:p>
        </w:tc>
      </w:tr>
      <w:tr w:rsidR="002F721A" w:rsidRPr="006F73F9" w14:paraId="25F34AAA" w14:textId="77777777" w:rsidTr="00686FF2">
        <w:tc>
          <w:tcPr>
            <w:tcW w:w="2093" w:type="dxa"/>
            <w:shd w:val="clear" w:color="auto" w:fill="DBE5F1"/>
          </w:tcPr>
          <w:p w14:paraId="30C9C70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vAlign w:val="center"/>
          </w:tcPr>
          <w:p w14:paraId="47E48C9D" w14:textId="77777777" w:rsidR="002F721A" w:rsidRPr="006F73F9" w:rsidRDefault="002F721A" w:rsidP="00686FF2">
            <w:pPr>
              <w:spacing w:after="0" w:line="240" w:lineRule="auto"/>
              <w:rPr>
                <w:szCs w:val="24"/>
              </w:rPr>
            </w:pPr>
          </w:p>
        </w:tc>
      </w:tr>
      <w:tr w:rsidR="002F721A" w:rsidRPr="006F73F9" w14:paraId="26F6114A" w14:textId="77777777" w:rsidTr="00686FF2">
        <w:trPr>
          <w:trHeight w:val="225"/>
        </w:trPr>
        <w:tc>
          <w:tcPr>
            <w:tcW w:w="2093" w:type="dxa"/>
            <w:shd w:val="clear" w:color="auto" w:fill="DBE5F1"/>
            <w:vAlign w:val="center"/>
          </w:tcPr>
          <w:p w14:paraId="0184174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Poddziałanie VII.4.4</w:t>
            </w:r>
          </w:p>
        </w:tc>
        <w:tc>
          <w:tcPr>
            <w:tcW w:w="7125" w:type="dxa"/>
            <w:gridSpan w:val="2"/>
            <w:vMerge/>
            <w:shd w:val="clear" w:color="auto" w:fill="FFFFFF"/>
            <w:vAlign w:val="center"/>
          </w:tcPr>
          <w:p w14:paraId="437CD4A2" w14:textId="77777777" w:rsidR="002F721A" w:rsidRPr="006F73F9" w:rsidRDefault="002F721A" w:rsidP="00686FF2">
            <w:pPr>
              <w:spacing w:after="0" w:line="240" w:lineRule="auto"/>
              <w:rPr>
                <w:szCs w:val="24"/>
              </w:rPr>
            </w:pPr>
          </w:p>
        </w:tc>
      </w:tr>
      <w:tr w:rsidR="002F721A" w:rsidRPr="006F73F9" w14:paraId="01695FD1" w14:textId="77777777" w:rsidTr="00686FF2">
        <w:tc>
          <w:tcPr>
            <w:tcW w:w="2093" w:type="dxa"/>
            <w:shd w:val="clear" w:color="auto" w:fill="DBE5F1"/>
            <w:vAlign w:val="center"/>
          </w:tcPr>
          <w:p w14:paraId="4901F8E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vAlign w:val="center"/>
          </w:tcPr>
          <w:p w14:paraId="6BB7B360" w14:textId="77777777" w:rsidR="002F721A" w:rsidRPr="006F73F9" w:rsidRDefault="002F721A" w:rsidP="00686FF2">
            <w:pPr>
              <w:spacing w:after="0" w:line="240" w:lineRule="auto"/>
              <w:rPr>
                <w:szCs w:val="24"/>
              </w:rPr>
            </w:pPr>
          </w:p>
        </w:tc>
      </w:tr>
      <w:tr w:rsidR="002F721A" w:rsidRPr="006F73F9" w14:paraId="4A2CAF4C" w14:textId="77777777" w:rsidTr="00686FF2">
        <w:tc>
          <w:tcPr>
            <w:tcW w:w="9218" w:type="dxa"/>
            <w:gridSpan w:val="3"/>
            <w:shd w:val="clear" w:color="auto" w:fill="B8CCE4"/>
          </w:tcPr>
          <w:p w14:paraId="428D84CE"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7A0F0358" w14:textId="77777777" w:rsidTr="00686FF2">
        <w:tc>
          <w:tcPr>
            <w:tcW w:w="2093" w:type="dxa"/>
            <w:shd w:val="clear" w:color="auto" w:fill="DBE5F1"/>
            <w:vAlign w:val="center"/>
          </w:tcPr>
          <w:p w14:paraId="2F4DE175"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Działanie VII.4</w:t>
            </w:r>
          </w:p>
        </w:tc>
        <w:tc>
          <w:tcPr>
            <w:tcW w:w="7125" w:type="dxa"/>
            <w:gridSpan w:val="2"/>
            <w:shd w:val="clear" w:color="auto" w:fill="FFFFFF"/>
            <w:vAlign w:val="center"/>
          </w:tcPr>
          <w:p w14:paraId="59CF2017"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22 955 139</w:t>
            </w:r>
          </w:p>
        </w:tc>
      </w:tr>
      <w:tr w:rsidR="002F721A" w:rsidRPr="006F73F9" w14:paraId="6154971A" w14:textId="77777777" w:rsidTr="00686FF2">
        <w:tc>
          <w:tcPr>
            <w:tcW w:w="2093" w:type="dxa"/>
            <w:shd w:val="clear" w:color="auto" w:fill="DBE5F1"/>
          </w:tcPr>
          <w:p w14:paraId="2D0043E0"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VII.4.1</w:t>
            </w:r>
          </w:p>
        </w:tc>
        <w:tc>
          <w:tcPr>
            <w:tcW w:w="7125" w:type="dxa"/>
            <w:gridSpan w:val="2"/>
          </w:tcPr>
          <w:p w14:paraId="7E38BA6B"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  8 189 409</w:t>
            </w:r>
          </w:p>
        </w:tc>
      </w:tr>
      <w:tr w:rsidR="002F721A" w:rsidRPr="006F73F9" w14:paraId="38645402" w14:textId="77777777" w:rsidTr="00686FF2">
        <w:tc>
          <w:tcPr>
            <w:tcW w:w="2093" w:type="dxa"/>
            <w:shd w:val="clear" w:color="auto" w:fill="DBE5F1"/>
          </w:tcPr>
          <w:p w14:paraId="0535A095"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VII.4.2</w:t>
            </w:r>
          </w:p>
        </w:tc>
        <w:tc>
          <w:tcPr>
            <w:tcW w:w="7125" w:type="dxa"/>
            <w:gridSpan w:val="2"/>
          </w:tcPr>
          <w:p w14:paraId="755E2953" w14:textId="77777777" w:rsidR="002F721A" w:rsidRPr="006F73F9" w:rsidRDefault="002F721A" w:rsidP="00686FF2">
            <w:pPr>
              <w:spacing w:before="40" w:after="40" w:line="240" w:lineRule="auto"/>
              <w:rPr>
                <w:rFonts w:cs="Arial"/>
                <w:szCs w:val="24"/>
                <w:lang w:eastAsia="pl-PL"/>
              </w:rPr>
            </w:pPr>
            <w:r w:rsidRPr="006F73F9">
              <w:rPr>
                <w:rFonts w:cs="Arial"/>
                <w:szCs w:val="24"/>
                <w:lang w:eastAsia="pl-PL"/>
              </w:rPr>
              <w:t xml:space="preserve">  6 129 425</w:t>
            </w:r>
          </w:p>
        </w:tc>
      </w:tr>
      <w:tr w:rsidR="002F721A" w:rsidRPr="006F73F9" w14:paraId="23BBC49F" w14:textId="77777777" w:rsidTr="00686FF2">
        <w:tc>
          <w:tcPr>
            <w:tcW w:w="2093" w:type="dxa"/>
            <w:shd w:val="clear" w:color="auto" w:fill="DBE5F1"/>
          </w:tcPr>
          <w:p w14:paraId="7BF79821"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VII.4.3</w:t>
            </w:r>
          </w:p>
        </w:tc>
        <w:tc>
          <w:tcPr>
            <w:tcW w:w="7125" w:type="dxa"/>
            <w:gridSpan w:val="2"/>
          </w:tcPr>
          <w:p w14:paraId="64942E29" w14:textId="77777777" w:rsidR="002F721A" w:rsidRPr="006F73F9" w:rsidRDefault="002F721A" w:rsidP="00686FF2">
            <w:pPr>
              <w:spacing w:after="0" w:line="240" w:lineRule="auto"/>
              <w:rPr>
                <w:rFonts w:cs="Arial"/>
                <w:szCs w:val="24"/>
                <w:lang w:eastAsia="pl-PL"/>
              </w:rPr>
            </w:pPr>
            <w:r>
              <w:rPr>
                <w:rFonts w:cs="Arial"/>
                <w:szCs w:val="24"/>
                <w:lang w:eastAsia="pl-PL"/>
              </w:rPr>
              <w:t xml:space="preserve"> </w:t>
            </w:r>
            <w:r w:rsidRPr="006F73F9">
              <w:rPr>
                <w:rFonts w:cs="Arial"/>
                <w:szCs w:val="24"/>
                <w:lang w:eastAsia="pl-PL"/>
              </w:rPr>
              <w:t xml:space="preserve"> 4 386 305</w:t>
            </w:r>
          </w:p>
        </w:tc>
      </w:tr>
      <w:tr w:rsidR="002F721A" w:rsidRPr="006F73F9" w14:paraId="30310E56" w14:textId="77777777" w:rsidTr="006F73F9">
        <w:tc>
          <w:tcPr>
            <w:tcW w:w="2093" w:type="dxa"/>
            <w:shd w:val="clear" w:color="auto" w:fill="DBE5F1"/>
            <w:vAlign w:val="center"/>
          </w:tcPr>
          <w:p w14:paraId="7572C68C"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VII.4.4</w:t>
            </w:r>
          </w:p>
        </w:tc>
        <w:tc>
          <w:tcPr>
            <w:tcW w:w="7125" w:type="dxa"/>
            <w:gridSpan w:val="2"/>
          </w:tcPr>
          <w:p w14:paraId="4F37F14E"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  2 750 000</w:t>
            </w:r>
          </w:p>
        </w:tc>
      </w:tr>
      <w:tr w:rsidR="002F721A" w:rsidRPr="006F73F9" w14:paraId="5227DF8D" w14:textId="77777777" w:rsidTr="006F73F9">
        <w:tc>
          <w:tcPr>
            <w:tcW w:w="2093" w:type="dxa"/>
            <w:shd w:val="clear" w:color="auto" w:fill="DBE5F1"/>
            <w:vAlign w:val="center"/>
          </w:tcPr>
          <w:p w14:paraId="64FFBA47"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VII.4.5</w:t>
            </w:r>
          </w:p>
        </w:tc>
        <w:tc>
          <w:tcPr>
            <w:tcW w:w="7125" w:type="dxa"/>
            <w:gridSpan w:val="2"/>
          </w:tcPr>
          <w:p w14:paraId="419A291C"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  1 500 000</w:t>
            </w:r>
          </w:p>
        </w:tc>
      </w:tr>
      <w:tr w:rsidR="002F721A" w:rsidRPr="006F73F9" w14:paraId="56469EB4" w14:textId="77777777" w:rsidTr="00686FF2">
        <w:tc>
          <w:tcPr>
            <w:tcW w:w="9218" w:type="dxa"/>
            <w:gridSpan w:val="3"/>
            <w:shd w:val="clear" w:color="auto" w:fill="B8CCE4"/>
          </w:tcPr>
          <w:p w14:paraId="5EB80FE5"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6F4B63BB" w14:textId="77777777" w:rsidTr="00686FF2">
        <w:tc>
          <w:tcPr>
            <w:tcW w:w="2093" w:type="dxa"/>
            <w:shd w:val="clear" w:color="auto" w:fill="DBE5F1"/>
          </w:tcPr>
          <w:p w14:paraId="6E434969" w14:textId="77777777" w:rsidR="002F721A" w:rsidRPr="006F73F9" w:rsidRDefault="002F721A" w:rsidP="00686FF2">
            <w:pPr>
              <w:spacing w:after="0" w:line="240" w:lineRule="auto"/>
              <w:rPr>
                <w:szCs w:val="24"/>
              </w:rPr>
            </w:pPr>
            <w:r w:rsidRPr="006F73F9">
              <w:rPr>
                <w:rFonts w:cs="Arial"/>
                <w:szCs w:val="24"/>
                <w:lang w:eastAsia="pl-PL"/>
              </w:rPr>
              <w:t xml:space="preserve">Działanie VII.4 </w:t>
            </w:r>
          </w:p>
        </w:tc>
        <w:tc>
          <w:tcPr>
            <w:tcW w:w="7125" w:type="dxa"/>
            <w:gridSpan w:val="2"/>
            <w:vMerge w:val="restart"/>
            <w:vAlign w:val="center"/>
          </w:tcPr>
          <w:p w14:paraId="2664422C" w14:textId="72FE1BFF" w:rsidR="002F721A" w:rsidRPr="006F73F9" w:rsidRDefault="007D02DD" w:rsidP="00864D5E">
            <w:pPr>
              <w:spacing w:before="120" w:after="120" w:line="240" w:lineRule="auto"/>
              <w:jc w:val="both"/>
              <w:rPr>
                <w:szCs w:val="24"/>
              </w:rPr>
            </w:pPr>
            <w:r w:rsidRPr="00C57A0E">
              <w:t>Wsparcie infrastrukturalne finansowane z EFRR możliwe jest jako uzupełnienie działań realizowanych z EFS lub gdy jest niezbędne do osiągni</w:t>
            </w:r>
            <w:r>
              <w:t xml:space="preserve">ęcia celów odnoszących się do celu tematycznego </w:t>
            </w:r>
            <w:r w:rsidRPr="00C57A0E">
              <w:t>10</w:t>
            </w:r>
            <w:r w:rsidRPr="003E7122">
              <w:rPr>
                <w:i/>
                <w:iCs/>
                <w:szCs w:val="24"/>
              </w:rPr>
              <w:t xml:space="preserve"> </w:t>
            </w:r>
            <w:r w:rsidRPr="006F73F9">
              <w:rPr>
                <w:i/>
                <w:iCs/>
                <w:szCs w:val="24"/>
              </w:rPr>
              <w:t>Inwestowanie w kształcenie, szkolenie oraz szkolenie zawodowe na rzecz zdobywania umiejętności i uczenia się przez całe życie</w:t>
            </w:r>
            <w:r w:rsidRPr="00C57A0E">
              <w:t>.</w:t>
            </w:r>
          </w:p>
        </w:tc>
      </w:tr>
      <w:tr w:rsidR="002F721A" w:rsidRPr="006F73F9" w14:paraId="4DA01890" w14:textId="77777777" w:rsidTr="00686FF2">
        <w:tc>
          <w:tcPr>
            <w:tcW w:w="2093" w:type="dxa"/>
            <w:shd w:val="clear" w:color="auto" w:fill="DBE5F1"/>
          </w:tcPr>
          <w:p w14:paraId="3A3DDD4B"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tcPr>
          <w:p w14:paraId="725F507F" w14:textId="77777777" w:rsidR="002F721A" w:rsidRPr="006F73F9" w:rsidRDefault="002F721A" w:rsidP="00686FF2">
            <w:pPr>
              <w:spacing w:after="0" w:line="240" w:lineRule="auto"/>
              <w:jc w:val="both"/>
              <w:rPr>
                <w:rFonts w:cs="Arial"/>
                <w:szCs w:val="24"/>
                <w:lang w:eastAsia="pl-PL"/>
              </w:rPr>
            </w:pPr>
          </w:p>
        </w:tc>
      </w:tr>
      <w:tr w:rsidR="002F721A" w:rsidRPr="006F73F9" w14:paraId="777871B0" w14:textId="77777777" w:rsidTr="00686FF2">
        <w:tc>
          <w:tcPr>
            <w:tcW w:w="2093" w:type="dxa"/>
            <w:shd w:val="clear" w:color="auto" w:fill="DBE5F1"/>
          </w:tcPr>
          <w:p w14:paraId="11DB330B"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2141E199" w14:textId="77777777" w:rsidR="002F721A" w:rsidRPr="006F73F9" w:rsidRDefault="002F721A" w:rsidP="00686FF2">
            <w:pPr>
              <w:spacing w:after="0" w:line="240" w:lineRule="auto"/>
              <w:jc w:val="both"/>
              <w:rPr>
                <w:rFonts w:cs="Arial"/>
                <w:szCs w:val="24"/>
                <w:lang w:eastAsia="pl-PL"/>
              </w:rPr>
            </w:pPr>
          </w:p>
        </w:tc>
      </w:tr>
      <w:tr w:rsidR="002F721A" w:rsidRPr="006F73F9" w14:paraId="4F79DF04" w14:textId="77777777" w:rsidTr="00686FF2">
        <w:tc>
          <w:tcPr>
            <w:tcW w:w="2093" w:type="dxa"/>
            <w:shd w:val="clear" w:color="auto" w:fill="DBE5F1"/>
          </w:tcPr>
          <w:p w14:paraId="62AE553C"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5508D901" w14:textId="77777777" w:rsidR="002F721A" w:rsidRPr="006F73F9" w:rsidRDefault="002F721A" w:rsidP="00686FF2">
            <w:pPr>
              <w:spacing w:after="0" w:line="240" w:lineRule="auto"/>
              <w:jc w:val="both"/>
              <w:rPr>
                <w:rFonts w:cs="Arial"/>
                <w:szCs w:val="24"/>
                <w:lang w:eastAsia="pl-PL"/>
              </w:rPr>
            </w:pPr>
          </w:p>
        </w:tc>
      </w:tr>
      <w:tr w:rsidR="002F721A" w:rsidRPr="006F73F9" w14:paraId="6C08102D" w14:textId="77777777" w:rsidTr="00686FF2">
        <w:tc>
          <w:tcPr>
            <w:tcW w:w="2093" w:type="dxa"/>
            <w:shd w:val="clear" w:color="auto" w:fill="DBE5F1"/>
            <w:vAlign w:val="center"/>
          </w:tcPr>
          <w:p w14:paraId="116D8CA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32B88661" w14:textId="77777777" w:rsidR="002F721A" w:rsidRPr="006F73F9" w:rsidRDefault="002F721A" w:rsidP="00686FF2">
            <w:pPr>
              <w:spacing w:after="0" w:line="240" w:lineRule="auto"/>
              <w:jc w:val="both"/>
              <w:rPr>
                <w:rFonts w:cs="Arial"/>
                <w:szCs w:val="24"/>
                <w:lang w:eastAsia="pl-PL"/>
              </w:rPr>
            </w:pPr>
          </w:p>
        </w:tc>
      </w:tr>
      <w:tr w:rsidR="002F721A" w:rsidRPr="006F73F9" w14:paraId="1B9B2E4D" w14:textId="77777777" w:rsidTr="00686FF2">
        <w:tc>
          <w:tcPr>
            <w:tcW w:w="2093" w:type="dxa"/>
            <w:shd w:val="clear" w:color="auto" w:fill="DBE5F1"/>
            <w:vAlign w:val="center"/>
          </w:tcPr>
          <w:p w14:paraId="0C617F7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1364C30B" w14:textId="77777777" w:rsidR="002F721A" w:rsidRPr="006F73F9" w:rsidRDefault="002F721A" w:rsidP="00686FF2">
            <w:pPr>
              <w:spacing w:after="0" w:line="240" w:lineRule="auto"/>
              <w:jc w:val="both"/>
              <w:rPr>
                <w:rFonts w:cs="Arial"/>
                <w:szCs w:val="24"/>
                <w:lang w:eastAsia="pl-PL"/>
              </w:rPr>
            </w:pPr>
          </w:p>
        </w:tc>
      </w:tr>
      <w:tr w:rsidR="002F721A" w:rsidRPr="006F73F9" w14:paraId="1EC3F20D" w14:textId="77777777" w:rsidTr="00686FF2">
        <w:tc>
          <w:tcPr>
            <w:tcW w:w="9218" w:type="dxa"/>
            <w:gridSpan w:val="3"/>
            <w:shd w:val="clear" w:color="auto" w:fill="B8CCE4"/>
          </w:tcPr>
          <w:p w14:paraId="2B4C0762"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DEF2AC7" w14:textId="77777777" w:rsidTr="00C422EA">
        <w:tc>
          <w:tcPr>
            <w:tcW w:w="9218" w:type="dxa"/>
            <w:gridSpan w:val="3"/>
            <w:shd w:val="clear" w:color="auto" w:fill="DBE5F1"/>
            <w:vAlign w:val="center"/>
          </w:tcPr>
          <w:p w14:paraId="5E29A015" w14:textId="77777777" w:rsidR="002F721A" w:rsidRPr="006F73F9" w:rsidRDefault="002F721A" w:rsidP="001641A3">
            <w:pPr>
              <w:spacing w:after="0" w:line="240" w:lineRule="auto"/>
              <w:rPr>
                <w:rFonts w:cs="Arial"/>
                <w:szCs w:val="24"/>
                <w:lang w:eastAsia="pl-PL"/>
              </w:rPr>
            </w:pPr>
            <w:r w:rsidRPr="006F73F9">
              <w:rPr>
                <w:rFonts w:cs="Arial"/>
                <w:szCs w:val="24"/>
                <w:lang w:eastAsia="pl-PL"/>
              </w:rPr>
              <w:t>Działanie VII.4</w:t>
            </w:r>
          </w:p>
        </w:tc>
      </w:tr>
      <w:tr w:rsidR="002F721A" w:rsidRPr="006F73F9" w14:paraId="685BBA46" w14:textId="77777777" w:rsidTr="001641A3">
        <w:tc>
          <w:tcPr>
            <w:tcW w:w="2093" w:type="dxa"/>
            <w:shd w:val="clear" w:color="auto" w:fill="DBE5F1"/>
            <w:vAlign w:val="center"/>
          </w:tcPr>
          <w:p w14:paraId="5B491CBC"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Align w:val="center"/>
          </w:tcPr>
          <w:p w14:paraId="1EE04FA9" w14:textId="77777777" w:rsidR="002F721A" w:rsidRPr="006F73F9" w:rsidRDefault="002F721A" w:rsidP="001641A3">
            <w:pPr>
              <w:spacing w:after="0" w:line="240" w:lineRule="auto"/>
              <w:rPr>
                <w:szCs w:val="24"/>
              </w:rPr>
            </w:pPr>
            <w:r w:rsidRPr="006F73F9">
              <w:rPr>
                <w:szCs w:val="24"/>
              </w:rPr>
              <w:t>Obszary wiejskie</w:t>
            </w:r>
          </w:p>
          <w:p w14:paraId="1E5CC76F" w14:textId="77777777" w:rsidR="002F721A" w:rsidRPr="006F73F9" w:rsidRDefault="002F721A" w:rsidP="001641A3">
            <w:pPr>
              <w:spacing w:after="0" w:line="240" w:lineRule="auto"/>
              <w:rPr>
                <w:szCs w:val="24"/>
              </w:rPr>
            </w:pPr>
            <w:r w:rsidRPr="006F73F9">
              <w:rPr>
                <w:szCs w:val="24"/>
              </w:rPr>
              <w:t>Rewitalizacja</w:t>
            </w:r>
          </w:p>
        </w:tc>
      </w:tr>
      <w:tr w:rsidR="002F721A" w:rsidRPr="006F73F9" w14:paraId="7BE90C8B" w14:textId="77777777" w:rsidTr="001641A3">
        <w:tc>
          <w:tcPr>
            <w:tcW w:w="2093" w:type="dxa"/>
            <w:shd w:val="clear" w:color="auto" w:fill="DBE5F1"/>
          </w:tcPr>
          <w:p w14:paraId="2205FE2D"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VII.4.2</w:t>
            </w:r>
          </w:p>
        </w:tc>
        <w:tc>
          <w:tcPr>
            <w:tcW w:w="7125" w:type="dxa"/>
            <w:gridSpan w:val="2"/>
          </w:tcPr>
          <w:p w14:paraId="5AF4C9A8" w14:textId="77777777" w:rsidR="002F721A" w:rsidRPr="006F73F9" w:rsidRDefault="002F721A" w:rsidP="001641A3">
            <w:pPr>
              <w:spacing w:after="0" w:line="240" w:lineRule="auto"/>
              <w:rPr>
                <w:szCs w:val="24"/>
              </w:rPr>
            </w:pPr>
            <w:r w:rsidRPr="006F73F9">
              <w:rPr>
                <w:szCs w:val="24"/>
              </w:rPr>
              <w:t>Obszary wiejskie</w:t>
            </w:r>
          </w:p>
        </w:tc>
      </w:tr>
      <w:tr w:rsidR="002F721A" w:rsidRPr="006F73F9" w14:paraId="2D7F60A7" w14:textId="77777777" w:rsidTr="001641A3">
        <w:tc>
          <w:tcPr>
            <w:tcW w:w="2093" w:type="dxa"/>
            <w:shd w:val="clear" w:color="auto" w:fill="DBE5F1"/>
          </w:tcPr>
          <w:p w14:paraId="36931A85"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VII.4.3</w:t>
            </w:r>
          </w:p>
        </w:tc>
        <w:tc>
          <w:tcPr>
            <w:tcW w:w="7125" w:type="dxa"/>
            <w:gridSpan w:val="2"/>
          </w:tcPr>
          <w:p w14:paraId="446D3B0E" w14:textId="77777777" w:rsidR="002F721A" w:rsidRPr="006F73F9" w:rsidRDefault="002F721A" w:rsidP="001641A3">
            <w:pPr>
              <w:spacing w:after="0" w:line="240" w:lineRule="auto"/>
              <w:rPr>
                <w:rFonts w:cs="Arial"/>
                <w:szCs w:val="24"/>
                <w:lang w:eastAsia="pl-PL"/>
              </w:rPr>
            </w:pPr>
            <w:r w:rsidRPr="006F73F9">
              <w:rPr>
                <w:szCs w:val="24"/>
              </w:rPr>
              <w:t>Obszary wiejskie</w:t>
            </w:r>
          </w:p>
        </w:tc>
      </w:tr>
      <w:tr w:rsidR="002F721A" w:rsidRPr="006F73F9" w14:paraId="5870F9C8" w14:textId="77777777" w:rsidTr="001641A3">
        <w:tc>
          <w:tcPr>
            <w:tcW w:w="2093" w:type="dxa"/>
            <w:shd w:val="clear" w:color="auto" w:fill="DBE5F1"/>
            <w:vAlign w:val="center"/>
          </w:tcPr>
          <w:p w14:paraId="0AABB4F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VII.4.4</w:t>
            </w:r>
          </w:p>
        </w:tc>
        <w:tc>
          <w:tcPr>
            <w:tcW w:w="7125" w:type="dxa"/>
            <w:gridSpan w:val="2"/>
          </w:tcPr>
          <w:p w14:paraId="784A60D0" w14:textId="77777777" w:rsidR="002F721A" w:rsidRPr="006F73F9" w:rsidRDefault="002F721A" w:rsidP="001641A3">
            <w:pPr>
              <w:spacing w:after="0" w:line="240" w:lineRule="auto"/>
              <w:rPr>
                <w:rFonts w:cs="Arial"/>
                <w:szCs w:val="24"/>
                <w:lang w:eastAsia="pl-PL"/>
              </w:rPr>
            </w:pPr>
            <w:r w:rsidRPr="006F73F9">
              <w:rPr>
                <w:szCs w:val="24"/>
              </w:rPr>
              <w:t>Rewitalizacja</w:t>
            </w:r>
          </w:p>
        </w:tc>
      </w:tr>
      <w:tr w:rsidR="002F721A" w:rsidRPr="006F73F9" w14:paraId="1ADACFA9" w14:textId="77777777" w:rsidTr="001641A3">
        <w:tc>
          <w:tcPr>
            <w:tcW w:w="2093" w:type="dxa"/>
            <w:shd w:val="clear" w:color="auto" w:fill="DBE5F1"/>
            <w:vAlign w:val="center"/>
          </w:tcPr>
          <w:p w14:paraId="012B4EFE"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VII.4.5</w:t>
            </w:r>
          </w:p>
        </w:tc>
        <w:tc>
          <w:tcPr>
            <w:tcW w:w="7125" w:type="dxa"/>
            <w:gridSpan w:val="2"/>
          </w:tcPr>
          <w:p w14:paraId="758217DF" w14:textId="77777777" w:rsidR="002F721A" w:rsidRPr="006F73F9" w:rsidRDefault="002F721A" w:rsidP="001641A3">
            <w:pPr>
              <w:spacing w:after="0" w:line="240" w:lineRule="auto"/>
              <w:rPr>
                <w:rFonts w:cs="Arial"/>
                <w:szCs w:val="24"/>
                <w:lang w:eastAsia="pl-PL"/>
              </w:rPr>
            </w:pPr>
            <w:r w:rsidRPr="006F73F9">
              <w:rPr>
                <w:szCs w:val="24"/>
              </w:rPr>
              <w:t>Rewitalizacja</w:t>
            </w:r>
          </w:p>
        </w:tc>
      </w:tr>
      <w:tr w:rsidR="002F721A" w:rsidRPr="006F73F9" w14:paraId="2E5F733D" w14:textId="77777777" w:rsidTr="00686FF2">
        <w:tc>
          <w:tcPr>
            <w:tcW w:w="9218" w:type="dxa"/>
            <w:gridSpan w:val="3"/>
            <w:shd w:val="clear" w:color="auto" w:fill="B8CCE4"/>
          </w:tcPr>
          <w:p w14:paraId="575D38F8"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44F12994" w14:textId="77777777" w:rsidTr="00686FF2">
        <w:tc>
          <w:tcPr>
            <w:tcW w:w="2093" w:type="dxa"/>
            <w:shd w:val="clear" w:color="auto" w:fill="DBE5F1"/>
            <w:vAlign w:val="center"/>
          </w:tcPr>
          <w:p w14:paraId="1ED4A947"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VII.4</w:t>
            </w:r>
          </w:p>
        </w:tc>
        <w:tc>
          <w:tcPr>
            <w:tcW w:w="7125" w:type="dxa"/>
            <w:gridSpan w:val="2"/>
            <w:vMerge w:val="restart"/>
            <w:vAlign w:val="center"/>
          </w:tcPr>
          <w:p w14:paraId="5F6ED285"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Tryb wyboru projektów: konkursowy</w:t>
            </w:r>
          </w:p>
          <w:p w14:paraId="398F2E5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03AC8C1A" w14:textId="77777777" w:rsidTr="00686FF2">
        <w:tc>
          <w:tcPr>
            <w:tcW w:w="2093" w:type="dxa"/>
            <w:shd w:val="clear" w:color="auto" w:fill="DBE5F1"/>
            <w:vAlign w:val="center"/>
          </w:tcPr>
          <w:p w14:paraId="72D4DD2B"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6B35A29F" w14:textId="77777777" w:rsidR="002F721A" w:rsidRPr="006F73F9" w:rsidRDefault="002F721A" w:rsidP="00686FF2">
            <w:pPr>
              <w:spacing w:after="0" w:line="240" w:lineRule="auto"/>
              <w:rPr>
                <w:szCs w:val="24"/>
              </w:rPr>
            </w:pPr>
          </w:p>
        </w:tc>
      </w:tr>
      <w:tr w:rsidR="002F721A" w:rsidRPr="006F73F9" w14:paraId="629367AA" w14:textId="77777777" w:rsidTr="00686FF2">
        <w:tc>
          <w:tcPr>
            <w:tcW w:w="2093" w:type="dxa"/>
            <w:shd w:val="clear" w:color="auto" w:fill="DBE5F1"/>
          </w:tcPr>
          <w:p w14:paraId="0D8768F0"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Poddziałanie VII.4.2 </w:t>
            </w:r>
          </w:p>
        </w:tc>
        <w:tc>
          <w:tcPr>
            <w:tcW w:w="7125" w:type="dxa"/>
            <w:gridSpan w:val="2"/>
            <w:vMerge/>
            <w:shd w:val="clear" w:color="auto" w:fill="FFFFFF"/>
          </w:tcPr>
          <w:p w14:paraId="1ED1681A" w14:textId="77777777" w:rsidR="002F721A" w:rsidRPr="006F73F9" w:rsidRDefault="002F721A" w:rsidP="00686FF2">
            <w:pPr>
              <w:spacing w:after="0" w:line="240" w:lineRule="auto"/>
              <w:rPr>
                <w:rFonts w:cs="Arial"/>
                <w:szCs w:val="24"/>
                <w:lang w:eastAsia="pl-PL"/>
              </w:rPr>
            </w:pPr>
          </w:p>
        </w:tc>
      </w:tr>
      <w:tr w:rsidR="002F721A" w:rsidRPr="006F73F9" w14:paraId="021EB276" w14:textId="77777777" w:rsidTr="00686FF2">
        <w:tc>
          <w:tcPr>
            <w:tcW w:w="2093" w:type="dxa"/>
            <w:shd w:val="clear" w:color="auto" w:fill="DBE5F1"/>
          </w:tcPr>
          <w:p w14:paraId="4BFCC3C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3AEF1C55" w14:textId="77777777" w:rsidR="002F721A" w:rsidRPr="006F73F9" w:rsidRDefault="002F721A" w:rsidP="00686FF2">
            <w:pPr>
              <w:spacing w:after="0" w:line="240" w:lineRule="auto"/>
              <w:rPr>
                <w:rFonts w:cs="Arial"/>
                <w:szCs w:val="24"/>
                <w:lang w:eastAsia="pl-PL"/>
              </w:rPr>
            </w:pPr>
          </w:p>
        </w:tc>
      </w:tr>
      <w:tr w:rsidR="002F721A" w:rsidRPr="006F73F9" w14:paraId="3ADEE446" w14:textId="77777777" w:rsidTr="00686FF2">
        <w:tc>
          <w:tcPr>
            <w:tcW w:w="2093" w:type="dxa"/>
            <w:shd w:val="clear" w:color="auto" w:fill="DBE5F1"/>
          </w:tcPr>
          <w:p w14:paraId="6EB11A9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1B558513" w14:textId="77777777" w:rsidR="002F721A" w:rsidRPr="006F73F9" w:rsidRDefault="002F721A" w:rsidP="00686FF2">
            <w:pPr>
              <w:spacing w:after="0" w:line="240" w:lineRule="auto"/>
              <w:rPr>
                <w:rFonts w:cs="Arial"/>
                <w:szCs w:val="24"/>
                <w:lang w:eastAsia="pl-PL"/>
              </w:rPr>
            </w:pPr>
          </w:p>
        </w:tc>
      </w:tr>
      <w:tr w:rsidR="002F721A" w:rsidRPr="006F73F9" w14:paraId="4BDB2926" w14:textId="77777777" w:rsidTr="00686FF2">
        <w:tc>
          <w:tcPr>
            <w:tcW w:w="2093" w:type="dxa"/>
            <w:shd w:val="clear" w:color="auto" w:fill="DBE5F1"/>
          </w:tcPr>
          <w:p w14:paraId="13E8180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49EE08FA" w14:textId="77777777" w:rsidR="002F721A" w:rsidRPr="006F73F9" w:rsidRDefault="002F721A" w:rsidP="00686FF2">
            <w:pPr>
              <w:spacing w:after="0" w:line="240" w:lineRule="auto"/>
              <w:rPr>
                <w:rFonts w:cs="Arial"/>
                <w:szCs w:val="24"/>
                <w:lang w:eastAsia="pl-PL"/>
              </w:rPr>
            </w:pPr>
          </w:p>
        </w:tc>
      </w:tr>
      <w:tr w:rsidR="002F721A" w:rsidRPr="006F73F9" w14:paraId="25F02F33" w14:textId="77777777" w:rsidTr="00686FF2">
        <w:tc>
          <w:tcPr>
            <w:tcW w:w="9218" w:type="dxa"/>
            <w:gridSpan w:val="3"/>
            <w:shd w:val="clear" w:color="auto" w:fill="B8CCE4"/>
          </w:tcPr>
          <w:p w14:paraId="31C677D7"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160EE4E" w14:textId="77777777" w:rsidTr="00686FF2">
        <w:tc>
          <w:tcPr>
            <w:tcW w:w="2093" w:type="dxa"/>
            <w:shd w:val="clear" w:color="auto" w:fill="DBE5F1"/>
          </w:tcPr>
          <w:p w14:paraId="0A4F84EF"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VII.4 </w:t>
            </w:r>
          </w:p>
        </w:tc>
        <w:tc>
          <w:tcPr>
            <w:tcW w:w="7125" w:type="dxa"/>
            <w:gridSpan w:val="2"/>
            <w:vMerge w:val="restart"/>
            <w:shd w:val="clear" w:color="auto" w:fill="FFFFFF"/>
          </w:tcPr>
          <w:p w14:paraId="27AB6A4A" w14:textId="77777777" w:rsidR="002F721A" w:rsidRPr="006F73F9" w:rsidRDefault="002F721A" w:rsidP="007A07E1">
            <w:pPr>
              <w:numPr>
                <w:ilvl w:val="0"/>
                <w:numId w:val="200"/>
              </w:numPr>
              <w:spacing w:after="0" w:line="240" w:lineRule="auto"/>
              <w:ind w:left="331" w:hanging="283"/>
              <w:jc w:val="both"/>
              <w:rPr>
                <w:bCs/>
                <w:szCs w:val="24"/>
              </w:rPr>
            </w:pPr>
            <w:r w:rsidRPr="006F73F9">
              <w:rPr>
                <w:bCs/>
                <w:szCs w:val="24"/>
              </w:rPr>
              <w:t>wydatki poniesione na przygotowanie projektu będą kwalifikowa</w:t>
            </w:r>
            <w:r>
              <w:rPr>
                <w:bCs/>
                <w:szCs w:val="24"/>
              </w:rPr>
              <w:t>l</w:t>
            </w:r>
            <w:r w:rsidRPr="006F73F9">
              <w:rPr>
                <w:bCs/>
                <w:szCs w:val="24"/>
              </w:rPr>
              <w:t>ne do wysokości 3,5% wydatków kwalifikowalnych</w:t>
            </w:r>
          </w:p>
          <w:p w14:paraId="399E7E86" w14:textId="77777777" w:rsidR="00B508F1" w:rsidRDefault="002F721A" w:rsidP="007A07E1">
            <w:pPr>
              <w:numPr>
                <w:ilvl w:val="0"/>
                <w:numId w:val="200"/>
              </w:numPr>
              <w:spacing w:after="0" w:line="240" w:lineRule="auto"/>
              <w:ind w:left="331" w:hanging="283"/>
              <w:jc w:val="both"/>
              <w:rPr>
                <w:bCs/>
                <w:szCs w:val="24"/>
              </w:rPr>
            </w:pPr>
            <w:r w:rsidRPr="006F73F9">
              <w:rPr>
                <w:bCs/>
                <w:szCs w:val="24"/>
              </w:rPr>
              <w:t>wydatki związane z zakupem nieruchomości niezabudowanej lub zabudowanej będą kwalifikowa</w:t>
            </w:r>
            <w:r>
              <w:rPr>
                <w:bCs/>
                <w:szCs w:val="24"/>
              </w:rPr>
              <w:t>l</w:t>
            </w:r>
            <w:r w:rsidRPr="006F73F9">
              <w:rPr>
                <w:bCs/>
                <w:szCs w:val="24"/>
              </w:rPr>
              <w:t>ne do wysokości 10% wydatków kwalifikowalnych projektu</w:t>
            </w:r>
          </w:p>
          <w:p w14:paraId="5BCF6B46" w14:textId="10689D38" w:rsidR="00B508F1" w:rsidRPr="00B508F1" w:rsidRDefault="00B508F1" w:rsidP="007A07E1">
            <w:pPr>
              <w:numPr>
                <w:ilvl w:val="0"/>
                <w:numId w:val="200"/>
              </w:numPr>
              <w:spacing w:after="0" w:line="240" w:lineRule="auto"/>
              <w:ind w:left="331" w:hanging="283"/>
              <w:jc w:val="both"/>
              <w:rPr>
                <w:bCs/>
                <w:szCs w:val="24"/>
              </w:rPr>
            </w:pPr>
            <w:r w:rsidRPr="00B508F1">
              <w:rPr>
                <w:bCs/>
                <w:szCs w:val="24"/>
              </w:rPr>
              <w:t>wydatki na podniesienie efektywności energetycznej budynków edukacyjnych, jedynie jako element projektu do wysokości 30% wydatków kwalifikowalnych</w:t>
            </w:r>
          </w:p>
          <w:p w14:paraId="6D3B2756" w14:textId="77777777" w:rsidR="002F721A" w:rsidRPr="006F73F9" w:rsidRDefault="002F721A" w:rsidP="007A07E1">
            <w:pPr>
              <w:numPr>
                <w:ilvl w:val="0"/>
                <w:numId w:val="200"/>
              </w:numPr>
              <w:spacing w:after="0" w:line="240" w:lineRule="auto"/>
              <w:ind w:left="331" w:hanging="283"/>
              <w:jc w:val="both"/>
              <w:rPr>
                <w:szCs w:val="24"/>
              </w:rPr>
            </w:pPr>
            <w:r w:rsidRPr="006F73F9">
              <w:rPr>
                <w:bCs/>
                <w:szCs w:val="24"/>
              </w:rPr>
              <w:t>wniesienie wkładu niepieniężnego do wysokości 10% wydatków kwalifikowalnych</w:t>
            </w:r>
          </w:p>
        </w:tc>
      </w:tr>
      <w:tr w:rsidR="002F721A" w:rsidRPr="006F73F9" w14:paraId="15FC00A0" w14:textId="77777777" w:rsidTr="00686FF2">
        <w:tc>
          <w:tcPr>
            <w:tcW w:w="2093" w:type="dxa"/>
            <w:shd w:val="clear" w:color="auto" w:fill="DBE5F1"/>
          </w:tcPr>
          <w:p w14:paraId="4EA2D4B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tcPr>
          <w:p w14:paraId="57C75B07" w14:textId="77777777" w:rsidR="002F721A" w:rsidRPr="006F73F9" w:rsidRDefault="002F721A" w:rsidP="00686FF2">
            <w:pPr>
              <w:spacing w:after="0" w:line="240" w:lineRule="auto"/>
              <w:jc w:val="both"/>
              <w:rPr>
                <w:rFonts w:cs="Arial"/>
                <w:szCs w:val="24"/>
                <w:lang w:eastAsia="pl-PL"/>
              </w:rPr>
            </w:pPr>
          </w:p>
        </w:tc>
      </w:tr>
      <w:tr w:rsidR="002F721A" w:rsidRPr="006F73F9" w14:paraId="624A9501" w14:textId="77777777" w:rsidTr="00686FF2">
        <w:tc>
          <w:tcPr>
            <w:tcW w:w="2093" w:type="dxa"/>
            <w:shd w:val="clear" w:color="auto" w:fill="DBE5F1"/>
          </w:tcPr>
          <w:p w14:paraId="7FB0AED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38319C6B" w14:textId="77777777" w:rsidR="002F721A" w:rsidRPr="006F73F9" w:rsidRDefault="002F721A" w:rsidP="00686FF2">
            <w:pPr>
              <w:spacing w:after="0" w:line="240" w:lineRule="auto"/>
              <w:jc w:val="both"/>
              <w:rPr>
                <w:rFonts w:cs="Arial"/>
                <w:szCs w:val="24"/>
                <w:lang w:eastAsia="pl-PL"/>
              </w:rPr>
            </w:pPr>
          </w:p>
        </w:tc>
      </w:tr>
      <w:tr w:rsidR="002F721A" w:rsidRPr="006F73F9" w14:paraId="3E2C8630" w14:textId="77777777" w:rsidTr="00686FF2">
        <w:tc>
          <w:tcPr>
            <w:tcW w:w="2093" w:type="dxa"/>
            <w:shd w:val="clear" w:color="auto" w:fill="DBE5F1"/>
          </w:tcPr>
          <w:p w14:paraId="624322E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449FB697" w14:textId="77777777" w:rsidR="002F721A" w:rsidRPr="006F73F9" w:rsidRDefault="002F721A" w:rsidP="00686FF2">
            <w:pPr>
              <w:spacing w:after="0" w:line="240" w:lineRule="auto"/>
              <w:jc w:val="both"/>
              <w:rPr>
                <w:rFonts w:cs="Arial"/>
                <w:szCs w:val="24"/>
                <w:lang w:eastAsia="pl-PL"/>
              </w:rPr>
            </w:pPr>
          </w:p>
        </w:tc>
      </w:tr>
      <w:tr w:rsidR="002F721A" w:rsidRPr="006F73F9" w14:paraId="686BE4FE" w14:textId="77777777" w:rsidTr="00686FF2">
        <w:tc>
          <w:tcPr>
            <w:tcW w:w="2093" w:type="dxa"/>
            <w:shd w:val="clear" w:color="auto" w:fill="DBE5F1"/>
            <w:vAlign w:val="center"/>
          </w:tcPr>
          <w:p w14:paraId="4D24B64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1471AFA4" w14:textId="77777777" w:rsidR="002F721A" w:rsidRPr="006F73F9" w:rsidRDefault="002F721A" w:rsidP="00686FF2">
            <w:pPr>
              <w:spacing w:after="0" w:line="240" w:lineRule="auto"/>
              <w:jc w:val="both"/>
              <w:rPr>
                <w:rFonts w:cs="Arial"/>
                <w:szCs w:val="24"/>
                <w:lang w:eastAsia="pl-PL"/>
              </w:rPr>
            </w:pPr>
          </w:p>
        </w:tc>
      </w:tr>
      <w:tr w:rsidR="002F721A" w:rsidRPr="006F73F9" w14:paraId="65B32B7A" w14:textId="77777777" w:rsidTr="00686FF2">
        <w:tc>
          <w:tcPr>
            <w:tcW w:w="2093" w:type="dxa"/>
            <w:shd w:val="clear" w:color="auto" w:fill="DBE5F1"/>
            <w:vAlign w:val="center"/>
          </w:tcPr>
          <w:p w14:paraId="0E3CC9E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4D197BE7" w14:textId="77777777" w:rsidR="002F721A" w:rsidRPr="006F73F9" w:rsidRDefault="002F721A" w:rsidP="00686FF2">
            <w:pPr>
              <w:spacing w:after="0" w:line="240" w:lineRule="auto"/>
              <w:jc w:val="both"/>
              <w:rPr>
                <w:rFonts w:cs="Arial"/>
                <w:szCs w:val="24"/>
                <w:lang w:eastAsia="pl-PL"/>
              </w:rPr>
            </w:pPr>
          </w:p>
        </w:tc>
      </w:tr>
      <w:tr w:rsidR="002F721A" w:rsidRPr="006F73F9" w14:paraId="4B2D444E" w14:textId="77777777" w:rsidTr="00686FF2">
        <w:tc>
          <w:tcPr>
            <w:tcW w:w="9218" w:type="dxa"/>
            <w:gridSpan w:val="3"/>
            <w:shd w:val="clear" w:color="auto" w:fill="B8CCE4"/>
          </w:tcPr>
          <w:p w14:paraId="2597CA01"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2EB4BAEC" w14:textId="77777777" w:rsidTr="00686FF2">
        <w:tc>
          <w:tcPr>
            <w:tcW w:w="2093" w:type="dxa"/>
            <w:shd w:val="clear" w:color="auto" w:fill="DBE5F1"/>
            <w:vAlign w:val="center"/>
          </w:tcPr>
          <w:p w14:paraId="22A24A2A"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VII.4 </w:t>
            </w:r>
          </w:p>
        </w:tc>
        <w:tc>
          <w:tcPr>
            <w:tcW w:w="7125" w:type="dxa"/>
            <w:gridSpan w:val="2"/>
            <w:vMerge w:val="restart"/>
            <w:vAlign w:val="center"/>
          </w:tcPr>
          <w:p w14:paraId="47040154" w14:textId="1ECE37A7" w:rsidR="002F721A" w:rsidRPr="006F73F9" w:rsidRDefault="002F721A" w:rsidP="00686FF2">
            <w:pPr>
              <w:spacing w:after="0" w:line="240" w:lineRule="auto"/>
              <w:jc w:val="both"/>
              <w:rPr>
                <w:bCs/>
                <w:iCs/>
                <w:szCs w:val="24"/>
              </w:rPr>
            </w:pPr>
            <w:r w:rsidRPr="006F73F9">
              <w:rPr>
                <w:bCs/>
                <w:iCs/>
                <w:szCs w:val="24"/>
              </w:rPr>
              <w:t xml:space="preserve">W ramach działania VII.4 przewiduje się wykorzystanie mechanizmu cross-financingu, gdy jego zastosowanie jest uzasadnione z punktu widzenia skuteczności lub efektywności osiągania założonych celów i rezultatów. </w:t>
            </w:r>
            <w:r w:rsidRPr="006F73F9">
              <w:rPr>
                <w:bCs/>
                <w:iCs/>
                <w:szCs w:val="24"/>
              </w:rPr>
              <w:lastRenderedPageBreak/>
              <w:t xml:space="preserve">Realizowane w ramach cross-financingu działania m.in. szkoleniowe mogą być stosowane w przypadku, gdy stanowią integralną część projektu. </w:t>
            </w:r>
          </w:p>
          <w:p w14:paraId="7FB3C5B5" w14:textId="77777777" w:rsidR="002F721A" w:rsidRPr="006F73F9" w:rsidRDefault="002F721A" w:rsidP="00686FF2">
            <w:pPr>
              <w:spacing w:after="0" w:line="240" w:lineRule="auto"/>
              <w:jc w:val="both"/>
              <w:rPr>
                <w:szCs w:val="24"/>
              </w:rPr>
            </w:pPr>
            <w:r w:rsidRPr="006F73F9">
              <w:rPr>
                <w:bCs/>
                <w:iCs/>
                <w:szCs w:val="24"/>
              </w:rPr>
              <w:t>Wartość cross-financingu nie może przekroczyć 10 % finansowania unijnego.</w:t>
            </w:r>
          </w:p>
        </w:tc>
      </w:tr>
      <w:tr w:rsidR="002F721A" w:rsidRPr="006F73F9" w14:paraId="7688C35A" w14:textId="77777777" w:rsidTr="00686FF2">
        <w:tc>
          <w:tcPr>
            <w:tcW w:w="2093" w:type="dxa"/>
            <w:shd w:val="clear" w:color="auto" w:fill="DBE5F1"/>
            <w:vAlign w:val="center"/>
          </w:tcPr>
          <w:p w14:paraId="6673C77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VII.4.1</w:t>
            </w:r>
          </w:p>
        </w:tc>
        <w:tc>
          <w:tcPr>
            <w:tcW w:w="7125" w:type="dxa"/>
            <w:gridSpan w:val="2"/>
            <w:vMerge/>
            <w:vAlign w:val="center"/>
          </w:tcPr>
          <w:p w14:paraId="02B861B3" w14:textId="77777777" w:rsidR="002F721A" w:rsidRPr="006F73F9" w:rsidRDefault="002F721A" w:rsidP="00686FF2">
            <w:pPr>
              <w:spacing w:after="0" w:line="240" w:lineRule="auto"/>
              <w:jc w:val="both"/>
              <w:rPr>
                <w:rFonts w:cs="Arial"/>
                <w:szCs w:val="24"/>
                <w:lang w:eastAsia="pl-PL"/>
              </w:rPr>
            </w:pPr>
          </w:p>
        </w:tc>
      </w:tr>
      <w:tr w:rsidR="002F721A" w:rsidRPr="006F73F9" w14:paraId="2BC58CF5" w14:textId="77777777" w:rsidTr="00686FF2">
        <w:tc>
          <w:tcPr>
            <w:tcW w:w="2093" w:type="dxa"/>
            <w:shd w:val="clear" w:color="auto" w:fill="DBE5F1"/>
            <w:vAlign w:val="center"/>
          </w:tcPr>
          <w:p w14:paraId="77BB3DCB"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VII.4.2</w:t>
            </w:r>
          </w:p>
        </w:tc>
        <w:tc>
          <w:tcPr>
            <w:tcW w:w="7125" w:type="dxa"/>
            <w:gridSpan w:val="2"/>
            <w:vMerge/>
            <w:vAlign w:val="center"/>
          </w:tcPr>
          <w:p w14:paraId="653E8D74" w14:textId="77777777" w:rsidR="002F721A" w:rsidRPr="006F73F9" w:rsidRDefault="002F721A" w:rsidP="00686FF2">
            <w:pPr>
              <w:spacing w:after="0" w:line="240" w:lineRule="auto"/>
              <w:jc w:val="both"/>
              <w:rPr>
                <w:rFonts w:cs="Arial"/>
                <w:szCs w:val="24"/>
                <w:lang w:eastAsia="pl-PL"/>
              </w:rPr>
            </w:pPr>
          </w:p>
        </w:tc>
      </w:tr>
      <w:tr w:rsidR="002F721A" w:rsidRPr="006F73F9" w14:paraId="42B1DD63" w14:textId="77777777" w:rsidTr="00686FF2">
        <w:tc>
          <w:tcPr>
            <w:tcW w:w="2093" w:type="dxa"/>
            <w:shd w:val="clear" w:color="auto" w:fill="DBE5F1"/>
            <w:vAlign w:val="center"/>
          </w:tcPr>
          <w:p w14:paraId="54BD6978" w14:textId="77777777" w:rsidR="002F721A" w:rsidRPr="006F73F9" w:rsidRDefault="002F721A" w:rsidP="00686FF2">
            <w:pPr>
              <w:spacing w:after="0" w:line="240" w:lineRule="auto"/>
              <w:rPr>
                <w:rFonts w:cs="Arial"/>
                <w:szCs w:val="24"/>
                <w:lang w:eastAsia="pl-PL"/>
              </w:rPr>
            </w:pPr>
            <w:r w:rsidRPr="006F73F9">
              <w:rPr>
                <w:rFonts w:cs="Arial"/>
                <w:szCs w:val="24"/>
                <w:lang w:eastAsia="pl-PL"/>
              </w:rPr>
              <w:lastRenderedPageBreak/>
              <w:t>Poddziałanie VII.4.3</w:t>
            </w:r>
          </w:p>
        </w:tc>
        <w:tc>
          <w:tcPr>
            <w:tcW w:w="7125" w:type="dxa"/>
            <w:gridSpan w:val="2"/>
            <w:vMerge/>
            <w:vAlign w:val="center"/>
          </w:tcPr>
          <w:p w14:paraId="018411F7" w14:textId="77777777" w:rsidR="002F721A" w:rsidRPr="006F73F9" w:rsidRDefault="002F721A" w:rsidP="00686FF2">
            <w:pPr>
              <w:spacing w:after="0" w:line="240" w:lineRule="auto"/>
              <w:jc w:val="both"/>
              <w:rPr>
                <w:rFonts w:cs="Arial"/>
                <w:bCs/>
                <w:iCs/>
                <w:szCs w:val="24"/>
                <w:lang w:eastAsia="pl-PL"/>
              </w:rPr>
            </w:pPr>
          </w:p>
        </w:tc>
      </w:tr>
      <w:tr w:rsidR="002F721A" w:rsidRPr="006F73F9" w14:paraId="07366267" w14:textId="77777777" w:rsidTr="00686FF2">
        <w:tc>
          <w:tcPr>
            <w:tcW w:w="2093" w:type="dxa"/>
            <w:shd w:val="clear" w:color="auto" w:fill="DBE5F1"/>
            <w:vAlign w:val="center"/>
          </w:tcPr>
          <w:p w14:paraId="3C8702B2"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VII.4.4</w:t>
            </w:r>
          </w:p>
        </w:tc>
        <w:tc>
          <w:tcPr>
            <w:tcW w:w="7125" w:type="dxa"/>
            <w:gridSpan w:val="2"/>
            <w:vMerge/>
            <w:vAlign w:val="center"/>
          </w:tcPr>
          <w:p w14:paraId="227F42E7" w14:textId="77777777" w:rsidR="002F721A" w:rsidRPr="006F73F9" w:rsidRDefault="002F721A" w:rsidP="00686FF2">
            <w:pPr>
              <w:spacing w:after="0" w:line="240" w:lineRule="auto"/>
              <w:jc w:val="both"/>
              <w:rPr>
                <w:rFonts w:cs="Arial"/>
                <w:bCs/>
                <w:iCs/>
                <w:szCs w:val="24"/>
                <w:lang w:eastAsia="pl-PL"/>
              </w:rPr>
            </w:pPr>
          </w:p>
        </w:tc>
      </w:tr>
      <w:tr w:rsidR="002F721A" w:rsidRPr="006F73F9" w14:paraId="39E6CAD3" w14:textId="77777777" w:rsidTr="00686FF2">
        <w:tc>
          <w:tcPr>
            <w:tcW w:w="2093" w:type="dxa"/>
            <w:shd w:val="clear" w:color="auto" w:fill="DBE5F1"/>
            <w:vAlign w:val="center"/>
          </w:tcPr>
          <w:p w14:paraId="4C69ABA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Poddziałanie VII.4.5</w:t>
            </w:r>
          </w:p>
        </w:tc>
        <w:tc>
          <w:tcPr>
            <w:tcW w:w="7125" w:type="dxa"/>
            <w:gridSpan w:val="2"/>
            <w:vMerge/>
            <w:vAlign w:val="center"/>
          </w:tcPr>
          <w:p w14:paraId="0CEB4C9D" w14:textId="77777777" w:rsidR="002F721A" w:rsidRPr="006F73F9" w:rsidRDefault="002F721A" w:rsidP="00686FF2">
            <w:pPr>
              <w:spacing w:after="0" w:line="240" w:lineRule="auto"/>
              <w:jc w:val="both"/>
              <w:rPr>
                <w:rFonts w:cs="Arial"/>
                <w:bCs/>
                <w:iCs/>
                <w:szCs w:val="24"/>
                <w:lang w:eastAsia="pl-PL"/>
              </w:rPr>
            </w:pPr>
          </w:p>
        </w:tc>
      </w:tr>
      <w:tr w:rsidR="002F721A" w:rsidRPr="006F73F9" w14:paraId="204629CA" w14:textId="77777777" w:rsidTr="00686FF2">
        <w:tc>
          <w:tcPr>
            <w:tcW w:w="9218" w:type="dxa"/>
            <w:gridSpan w:val="3"/>
            <w:shd w:val="clear" w:color="auto" w:fill="B8CCE4"/>
          </w:tcPr>
          <w:p w14:paraId="65FFC56F"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6F51FAE0" w14:textId="77777777" w:rsidTr="00686FF2">
        <w:tc>
          <w:tcPr>
            <w:tcW w:w="2093" w:type="dxa"/>
            <w:shd w:val="clear" w:color="auto" w:fill="DBE5F1"/>
          </w:tcPr>
          <w:p w14:paraId="3EBDE487"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VII.4 </w:t>
            </w:r>
          </w:p>
        </w:tc>
        <w:tc>
          <w:tcPr>
            <w:tcW w:w="7125" w:type="dxa"/>
            <w:gridSpan w:val="2"/>
            <w:vMerge w:val="restart"/>
            <w:shd w:val="clear" w:color="auto" w:fill="FFFFFF"/>
            <w:vAlign w:val="center"/>
          </w:tcPr>
          <w:p w14:paraId="15F4E716" w14:textId="77777777" w:rsidR="002F721A" w:rsidRPr="006F73F9" w:rsidRDefault="002F721A" w:rsidP="00686FF2">
            <w:pPr>
              <w:spacing w:after="0" w:line="240" w:lineRule="auto"/>
              <w:rPr>
                <w:szCs w:val="24"/>
              </w:rPr>
            </w:pPr>
            <w:r w:rsidRPr="006F73F9">
              <w:rPr>
                <w:szCs w:val="24"/>
              </w:rPr>
              <w:t>Nie dotyczy</w:t>
            </w:r>
          </w:p>
        </w:tc>
      </w:tr>
      <w:tr w:rsidR="002F721A" w:rsidRPr="006F73F9" w14:paraId="35280C39" w14:textId="77777777" w:rsidTr="00686FF2">
        <w:tc>
          <w:tcPr>
            <w:tcW w:w="2093" w:type="dxa"/>
            <w:shd w:val="clear" w:color="auto" w:fill="DBE5F1"/>
          </w:tcPr>
          <w:p w14:paraId="371252F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tcPr>
          <w:p w14:paraId="5504D339" w14:textId="77777777" w:rsidR="002F721A" w:rsidRPr="006F73F9" w:rsidRDefault="002F721A" w:rsidP="00686FF2">
            <w:pPr>
              <w:spacing w:after="0" w:line="240" w:lineRule="auto"/>
              <w:jc w:val="both"/>
              <w:rPr>
                <w:rFonts w:cs="Arial"/>
                <w:szCs w:val="24"/>
                <w:lang w:eastAsia="pl-PL"/>
              </w:rPr>
            </w:pPr>
          </w:p>
        </w:tc>
      </w:tr>
      <w:tr w:rsidR="002F721A" w:rsidRPr="006F73F9" w14:paraId="5B0DA728" w14:textId="77777777" w:rsidTr="00686FF2">
        <w:tc>
          <w:tcPr>
            <w:tcW w:w="2093" w:type="dxa"/>
            <w:shd w:val="clear" w:color="auto" w:fill="DBE5F1"/>
          </w:tcPr>
          <w:p w14:paraId="5C69AA5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5CB9B2CF" w14:textId="77777777" w:rsidR="002F721A" w:rsidRPr="006F73F9" w:rsidRDefault="002F721A" w:rsidP="00686FF2">
            <w:pPr>
              <w:spacing w:after="0" w:line="240" w:lineRule="auto"/>
              <w:jc w:val="both"/>
              <w:rPr>
                <w:rFonts w:cs="Arial"/>
                <w:szCs w:val="24"/>
                <w:lang w:eastAsia="pl-PL"/>
              </w:rPr>
            </w:pPr>
          </w:p>
        </w:tc>
      </w:tr>
      <w:tr w:rsidR="002F721A" w:rsidRPr="006F73F9" w14:paraId="4994AA4F" w14:textId="77777777" w:rsidTr="00686FF2">
        <w:tc>
          <w:tcPr>
            <w:tcW w:w="2093" w:type="dxa"/>
            <w:shd w:val="clear" w:color="auto" w:fill="DBE5F1"/>
          </w:tcPr>
          <w:p w14:paraId="35D2A25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6CA9CFC5" w14:textId="77777777" w:rsidR="002F721A" w:rsidRPr="006F73F9" w:rsidRDefault="002F721A" w:rsidP="00686FF2">
            <w:pPr>
              <w:spacing w:after="0" w:line="240" w:lineRule="auto"/>
              <w:jc w:val="both"/>
              <w:rPr>
                <w:rFonts w:cs="Arial"/>
                <w:szCs w:val="24"/>
                <w:lang w:eastAsia="pl-PL"/>
              </w:rPr>
            </w:pPr>
          </w:p>
        </w:tc>
      </w:tr>
      <w:tr w:rsidR="002F721A" w:rsidRPr="006F73F9" w14:paraId="5CD21C18" w14:textId="77777777" w:rsidTr="00686FF2">
        <w:tc>
          <w:tcPr>
            <w:tcW w:w="2093" w:type="dxa"/>
            <w:shd w:val="clear" w:color="auto" w:fill="DBE5F1"/>
          </w:tcPr>
          <w:p w14:paraId="6756685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78EDFB64" w14:textId="77777777" w:rsidR="002F721A" w:rsidRPr="006F73F9" w:rsidRDefault="002F721A" w:rsidP="00686FF2">
            <w:pPr>
              <w:spacing w:after="0" w:line="240" w:lineRule="auto"/>
              <w:jc w:val="both"/>
              <w:rPr>
                <w:rFonts w:cs="Arial"/>
                <w:szCs w:val="24"/>
                <w:lang w:eastAsia="pl-PL"/>
              </w:rPr>
            </w:pPr>
          </w:p>
        </w:tc>
      </w:tr>
      <w:tr w:rsidR="002F721A" w:rsidRPr="006F73F9" w14:paraId="60403560" w14:textId="77777777" w:rsidTr="00686FF2">
        <w:tc>
          <w:tcPr>
            <w:tcW w:w="2093" w:type="dxa"/>
            <w:shd w:val="clear" w:color="auto" w:fill="DBE5F1"/>
          </w:tcPr>
          <w:p w14:paraId="038CACCC"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46CDCD0D" w14:textId="77777777" w:rsidR="002F721A" w:rsidRPr="006F73F9" w:rsidRDefault="002F721A" w:rsidP="00686FF2">
            <w:pPr>
              <w:spacing w:after="0" w:line="240" w:lineRule="auto"/>
              <w:jc w:val="both"/>
              <w:rPr>
                <w:rFonts w:cs="Arial"/>
                <w:szCs w:val="24"/>
                <w:lang w:eastAsia="pl-PL"/>
              </w:rPr>
            </w:pPr>
          </w:p>
        </w:tc>
      </w:tr>
      <w:tr w:rsidR="002F721A" w:rsidRPr="006F73F9" w14:paraId="06AD228F" w14:textId="77777777" w:rsidTr="00686FF2">
        <w:tc>
          <w:tcPr>
            <w:tcW w:w="9218" w:type="dxa"/>
            <w:gridSpan w:val="3"/>
            <w:shd w:val="clear" w:color="auto" w:fill="B8CCE4"/>
          </w:tcPr>
          <w:p w14:paraId="1A4C92EC"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D89A786" w14:textId="77777777" w:rsidTr="00686FF2">
        <w:tc>
          <w:tcPr>
            <w:tcW w:w="2093" w:type="dxa"/>
            <w:shd w:val="clear" w:color="auto" w:fill="DBE5F1"/>
          </w:tcPr>
          <w:p w14:paraId="3B136B9E" w14:textId="77777777" w:rsidR="002F721A" w:rsidRPr="006F73F9" w:rsidRDefault="002F721A" w:rsidP="00686FF2">
            <w:pPr>
              <w:spacing w:after="0" w:line="240" w:lineRule="auto"/>
              <w:jc w:val="both"/>
              <w:rPr>
                <w:szCs w:val="24"/>
              </w:rPr>
            </w:pPr>
            <w:r w:rsidRPr="006F73F9">
              <w:rPr>
                <w:rFonts w:cs="Arial"/>
                <w:szCs w:val="24"/>
                <w:lang w:eastAsia="pl-PL"/>
              </w:rPr>
              <w:t>Działanie VII.4</w:t>
            </w:r>
          </w:p>
        </w:tc>
        <w:tc>
          <w:tcPr>
            <w:tcW w:w="7125" w:type="dxa"/>
            <w:gridSpan w:val="2"/>
            <w:vMerge w:val="restart"/>
            <w:shd w:val="clear" w:color="auto" w:fill="FFFFFF"/>
            <w:vAlign w:val="center"/>
          </w:tcPr>
          <w:p w14:paraId="7314518E" w14:textId="77777777" w:rsidR="002F721A" w:rsidRPr="006F73F9" w:rsidRDefault="002F721A" w:rsidP="00686FF2">
            <w:pPr>
              <w:spacing w:after="0" w:line="240" w:lineRule="auto"/>
              <w:rPr>
                <w:szCs w:val="24"/>
              </w:rPr>
            </w:pPr>
            <w:r w:rsidRPr="006F73F9">
              <w:rPr>
                <w:szCs w:val="24"/>
              </w:rPr>
              <w:t>Metoda luki w finansowaniu</w:t>
            </w:r>
          </w:p>
        </w:tc>
      </w:tr>
      <w:tr w:rsidR="002F721A" w:rsidRPr="006F73F9" w14:paraId="1E65D34F" w14:textId="77777777" w:rsidTr="00686FF2">
        <w:tc>
          <w:tcPr>
            <w:tcW w:w="2093" w:type="dxa"/>
            <w:shd w:val="clear" w:color="auto" w:fill="DBE5F1"/>
          </w:tcPr>
          <w:p w14:paraId="54ECB21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tcPr>
          <w:p w14:paraId="17792AA6" w14:textId="77777777" w:rsidR="002F721A" w:rsidRPr="006F73F9" w:rsidRDefault="002F721A" w:rsidP="00686FF2">
            <w:pPr>
              <w:spacing w:after="0" w:line="240" w:lineRule="auto"/>
              <w:jc w:val="both"/>
              <w:rPr>
                <w:rFonts w:cs="Arial"/>
                <w:szCs w:val="24"/>
                <w:lang w:eastAsia="pl-PL"/>
              </w:rPr>
            </w:pPr>
          </w:p>
        </w:tc>
      </w:tr>
      <w:tr w:rsidR="002F721A" w:rsidRPr="006F73F9" w14:paraId="243051D1" w14:textId="77777777" w:rsidTr="00686FF2">
        <w:tc>
          <w:tcPr>
            <w:tcW w:w="2093" w:type="dxa"/>
            <w:shd w:val="clear" w:color="auto" w:fill="DBE5F1"/>
          </w:tcPr>
          <w:p w14:paraId="43684F9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13C26884" w14:textId="77777777" w:rsidR="002F721A" w:rsidRPr="006F73F9" w:rsidRDefault="002F721A" w:rsidP="00686FF2">
            <w:pPr>
              <w:spacing w:after="0" w:line="240" w:lineRule="auto"/>
              <w:jc w:val="both"/>
              <w:rPr>
                <w:rFonts w:cs="Arial"/>
                <w:szCs w:val="24"/>
                <w:lang w:eastAsia="pl-PL"/>
              </w:rPr>
            </w:pPr>
          </w:p>
        </w:tc>
      </w:tr>
      <w:tr w:rsidR="002F721A" w:rsidRPr="006F73F9" w14:paraId="74B2A3C0" w14:textId="77777777" w:rsidTr="00686FF2">
        <w:tc>
          <w:tcPr>
            <w:tcW w:w="2093" w:type="dxa"/>
            <w:shd w:val="clear" w:color="auto" w:fill="DBE5F1"/>
          </w:tcPr>
          <w:p w14:paraId="6CBF8BC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0B631F40" w14:textId="77777777" w:rsidR="002F721A" w:rsidRPr="006F73F9" w:rsidRDefault="002F721A" w:rsidP="00686FF2">
            <w:pPr>
              <w:spacing w:after="0" w:line="240" w:lineRule="auto"/>
              <w:jc w:val="both"/>
              <w:rPr>
                <w:rFonts w:cs="Arial"/>
                <w:szCs w:val="24"/>
                <w:lang w:eastAsia="pl-PL"/>
              </w:rPr>
            </w:pPr>
          </w:p>
        </w:tc>
      </w:tr>
      <w:tr w:rsidR="002F721A" w:rsidRPr="006F73F9" w14:paraId="6E556BD8" w14:textId="77777777" w:rsidTr="00686FF2">
        <w:tc>
          <w:tcPr>
            <w:tcW w:w="2093" w:type="dxa"/>
            <w:shd w:val="clear" w:color="auto" w:fill="DBE5F1"/>
          </w:tcPr>
          <w:p w14:paraId="0441043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4D4BC1C4" w14:textId="77777777" w:rsidR="002F721A" w:rsidRPr="006F73F9" w:rsidRDefault="002F721A" w:rsidP="00686FF2">
            <w:pPr>
              <w:spacing w:after="0" w:line="240" w:lineRule="auto"/>
              <w:jc w:val="both"/>
              <w:rPr>
                <w:rFonts w:cs="Arial"/>
                <w:szCs w:val="24"/>
                <w:lang w:eastAsia="pl-PL"/>
              </w:rPr>
            </w:pPr>
          </w:p>
        </w:tc>
      </w:tr>
      <w:tr w:rsidR="002F721A" w:rsidRPr="006F73F9" w14:paraId="57E38CB1" w14:textId="77777777" w:rsidTr="00686FF2">
        <w:tc>
          <w:tcPr>
            <w:tcW w:w="2093" w:type="dxa"/>
            <w:shd w:val="clear" w:color="auto" w:fill="DBE5F1"/>
          </w:tcPr>
          <w:p w14:paraId="5E17300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3A9A98C5" w14:textId="77777777" w:rsidR="002F721A" w:rsidRPr="006F73F9" w:rsidRDefault="002F721A" w:rsidP="00686FF2">
            <w:pPr>
              <w:spacing w:after="0" w:line="240" w:lineRule="auto"/>
              <w:jc w:val="both"/>
              <w:rPr>
                <w:rFonts w:cs="Arial"/>
                <w:szCs w:val="24"/>
                <w:lang w:eastAsia="pl-PL"/>
              </w:rPr>
            </w:pPr>
          </w:p>
        </w:tc>
      </w:tr>
      <w:tr w:rsidR="002F721A" w:rsidRPr="006F73F9" w14:paraId="43910F2A" w14:textId="77777777" w:rsidTr="00686FF2">
        <w:tc>
          <w:tcPr>
            <w:tcW w:w="9218" w:type="dxa"/>
            <w:gridSpan w:val="3"/>
            <w:shd w:val="clear" w:color="auto" w:fill="B8CCE4"/>
          </w:tcPr>
          <w:p w14:paraId="4F9934F2"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3DD020AA" w14:textId="77777777" w:rsidTr="00686FF2">
        <w:tc>
          <w:tcPr>
            <w:tcW w:w="2093" w:type="dxa"/>
            <w:shd w:val="clear" w:color="auto" w:fill="DBE5F1"/>
          </w:tcPr>
          <w:p w14:paraId="2EFFA3A3" w14:textId="77777777" w:rsidR="002F721A" w:rsidRPr="006F73F9" w:rsidRDefault="002F721A" w:rsidP="00686FF2">
            <w:pPr>
              <w:spacing w:after="0" w:line="240" w:lineRule="auto"/>
              <w:rPr>
                <w:szCs w:val="24"/>
              </w:rPr>
            </w:pPr>
            <w:r w:rsidRPr="006F73F9">
              <w:rPr>
                <w:rFonts w:cs="Arial"/>
                <w:szCs w:val="24"/>
                <w:lang w:eastAsia="pl-PL"/>
              </w:rPr>
              <w:t>Działanie VII.4</w:t>
            </w:r>
          </w:p>
        </w:tc>
        <w:tc>
          <w:tcPr>
            <w:tcW w:w="7125" w:type="dxa"/>
            <w:gridSpan w:val="2"/>
            <w:vMerge w:val="restart"/>
            <w:vAlign w:val="center"/>
          </w:tcPr>
          <w:p w14:paraId="7665336A" w14:textId="77777777" w:rsidR="0073113F" w:rsidRDefault="0073113F" w:rsidP="00864D5E">
            <w:pPr>
              <w:spacing w:after="0" w:line="240" w:lineRule="auto"/>
              <w:jc w:val="both"/>
              <w:rPr>
                <w:szCs w:val="24"/>
              </w:rPr>
            </w:pPr>
            <w:r w:rsidRPr="0073113F">
              <w:rPr>
                <w:szCs w:val="24"/>
              </w:rPr>
              <w:t xml:space="preserve">Koszty pośrednie rozliczane metodą stawki ryczałtowej w wysokości równej </w:t>
            </w:r>
            <w:r>
              <w:rPr>
                <w:szCs w:val="24"/>
              </w:rPr>
              <w:t xml:space="preserve"> </w:t>
            </w:r>
          </w:p>
          <w:p w14:paraId="203574D7" w14:textId="62732527" w:rsidR="002F721A" w:rsidRPr="006F73F9" w:rsidRDefault="0073113F" w:rsidP="00864D5E">
            <w:pPr>
              <w:spacing w:after="0" w:line="240" w:lineRule="auto"/>
              <w:jc w:val="both"/>
              <w:rPr>
                <w:szCs w:val="24"/>
              </w:rPr>
            </w:pPr>
            <w:r>
              <w:rPr>
                <w:szCs w:val="24"/>
              </w:rPr>
              <w:t>3</w:t>
            </w:r>
            <w:r w:rsidRPr="0073113F">
              <w:rPr>
                <w:szCs w:val="24"/>
              </w:rPr>
              <w:t xml:space="preserve"> % całkowitych bezpośrednich wydatków kwalifikowanych projektu.</w:t>
            </w:r>
            <w:r>
              <w:rPr>
                <w:szCs w:val="24"/>
              </w:rPr>
              <w:t xml:space="preserve"> </w:t>
            </w:r>
            <w:r w:rsidR="002F721A" w:rsidRPr="006F73F9">
              <w:rPr>
                <w:szCs w:val="24"/>
              </w:rPr>
              <w:t>Maksymalną wartość zaliczki określa się do wysokości 80% dofinansowania.</w:t>
            </w:r>
          </w:p>
        </w:tc>
      </w:tr>
      <w:tr w:rsidR="002F721A" w:rsidRPr="006F73F9" w14:paraId="5B305FD1" w14:textId="77777777" w:rsidTr="00686FF2">
        <w:tc>
          <w:tcPr>
            <w:tcW w:w="2093" w:type="dxa"/>
            <w:shd w:val="clear" w:color="auto" w:fill="DBE5F1"/>
          </w:tcPr>
          <w:p w14:paraId="7481FB5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tcPr>
          <w:p w14:paraId="399318EF" w14:textId="77777777" w:rsidR="002F721A" w:rsidRPr="006F73F9" w:rsidRDefault="002F721A" w:rsidP="00686FF2">
            <w:pPr>
              <w:rPr>
                <w:szCs w:val="24"/>
              </w:rPr>
            </w:pPr>
          </w:p>
        </w:tc>
      </w:tr>
      <w:tr w:rsidR="002F721A" w:rsidRPr="006F73F9" w14:paraId="37FE1137" w14:textId="77777777" w:rsidTr="00686FF2">
        <w:tc>
          <w:tcPr>
            <w:tcW w:w="2093" w:type="dxa"/>
            <w:shd w:val="clear" w:color="auto" w:fill="DBE5F1"/>
          </w:tcPr>
          <w:p w14:paraId="69D8AA5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380BCE82" w14:textId="77777777" w:rsidR="002F721A" w:rsidRPr="006F73F9" w:rsidRDefault="002F721A" w:rsidP="00686FF2">
            <w:pPr>
              <w:rPr>
                <w:szCs w:val="24"/>
              </w:rPr>
            </w:pPr>
          </w:p>
        </w:tc>
      </w:tr>
      <w:tr w:rsidR="002F721A" w:rsidRPr="006F73F9" w14:paraId="58F444FA" w14:textId="77777777" w:rsidTr="00686FF2">
        <w:tc>
          <w:tcPr>
            <w:tcW w:w="2093" w:type="dxa"/>
            <w:shd w:val="clear" w:color="auto" w:fill="DBE5F1"/>
          </w:tcPr>
          <w:p w14:paraId="28E7497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4BFA35F1" w14:textId="77777777" w:rsidR="002F721A" w:rsidRPr="006F73F9" w:rsidRDefault="002F721A" w:rsidP="00686FF2">
            <w:pPr>
              <w:rPr>
                <w:szCs w:val="24"/>
              </w:rPr>
            </w:pPr>
          </w:p>
        </w:tc>
      </w:tr>
      <w:tr w:rsidR="002F721A" w:rsidRPr="006F73F9" w14:paraId="3381179E" w14:textId="77777777" w:rsidTr="00686FF2">
        <w:tc>
          <w:tcPr>
            <w:tcW w:w="2093" w:type="dxa"/>
            <w:shd w:val="clear" w:color="auto" w:fill="DBE5F1"/>
          </w:tcPr>
          <w:p w14:paraId="2E07104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60082505" w14:textId="77777777" w:rsidR="002F721A" w:rsidRPr="006F73F9" w:rsidRDefault="002F721A" w:rsidP="00686FF2">
            <w:pPr>
              <w:rPr>
                <w:szCs w:val="24"/>
              </w:rPr>
            </w:pPr>
          </w:p>
        </w:tc>
      </w:tr>
      <w:tr w:rsidR="002F721A" w:rsidRPr="006F73F9" w14:paraId="0B0FE41D" w14:textId="77777777" w:rsidTr="00686FF2">
        <w:tc>
          <w:tcPr>
            <w:tcW w:w="2093" w:type="dxa"/>
            <w:shd w:val="clear" w:color="auto" w:fill="DBE5F1"/>
          </w:tcPr>
          <w:p w14:paraId="7A73EA5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4BF181DD" w14:textId="77777777" w:rsidR="002F721A" w:rsidRPr="006F73F9" w:rsidRDefault="002F721A" w:rsidP="00686FF2">
            <w:pPr>
              <w:rPr>
                <w:szCs w:val="24"/>
              </w:rPr>
            </w:pPr>
          </w:p>
        </w:tc>
      </w:tr>
      <w:tr w:rsidR="002F721A" w:rsidRPr="006F73F9" w14:paraId="7F7E3D21" w14:textId="77777777" w:rsidTr="00686FF2">
        <w:tc>
          <w:tcPr>
            <w:tcW w:w="9218" w:type="dxa"/>
            <w:gridSpan w:val="3"/>
            <w:shd w:val="clear" w:color="auto" w:fill="B8CCE4"/>
          </w:tcPr>
          <w:p w14:paraId="7BAEE46E"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62FCE730" w14:textId="77777777" w:rsidTr="00686FF2">
        <w:tc>
          <w:tcPr>
            <w:tcW w:w="2093" w:type="dxa"/>
            <w:shd w:val="clear" w:color="auto" w:fill="DBE5F1"/>
          </w:tcPr>
          <w:p w14:paraId="28FC0DDB" w14:textId="77777777" w:rsidR="002F721A" w:rsidRPr="006F73F9" w:rsidRDefault="002F721A" w:rsidP="00686FF2">
            <w:pPr>
              <w:spacing w:after="0" w:line="240" w:lineRule="auto"/>
              <w:jc w:val="both"/>
              <w:rPr>
                <w:szCs w:val="24"/>
              </w:rPr>
            </w:pPr>
            <w:r w:rsidRPr="006F73F9">
              <w:rPr>
                <w:rFonts w:cs="Arial"/>
                <w:szCs w:val="24"/>
                <w:lang w:eastAsia="pl-PL"/>
              </w:rPr>
              <w:t xml:space="preserve">Działanie VII.4 </w:t>
            </w:r>
          </w:p>
        </w:tc>
        <w:tc>
          <w:tcPr>
            <w:tcW w:w="7125" w:type="dxa"/>
            <w:gridSpan w:val="2"/>
            <w:vMerge w:val="restart"/>
          </w:tcPr>
          <w:p w14:paraId="68AC4F91" w14:textId="77777777" w:rsidR="002F721A" w:rsidRDefault="002F721A" w:rsidP="000F7BB3">
            <w:pPr>
              <w:spacing w:line="240" w:lineRule="auto"/>
              <w:jc w:val="both"/>
              <w:rPr>
                <w:szCs w:val="24"/>
              </w:rPr>
            </w:pPr>
            <w:r w:rsidRPr="00BC7E91">
              <w:rPr>
                <w:szCs w:val="24"/>
              </w:rPr>
              <w:t xml:space="preserve">W przypadku wystąpienia pomocy publicznej lub pomocy </w:t>
            </w:r>
            <w:r w:rsidRPr="003C77E8">
              <w:rPr>
                <w:i/>
                <w:szCs w:val="24"/>
              </w:rPr>
              <w:t>de minimis</w:t>
            </w:r>
            <w:r w:rsidRPr="00BC7E91">
              <w:rPr>
                <w:szCs w:val="24"/>
              </w:rPr>
              <w:t xml:space="preserve"> wsparcie udzielane będzie zgodnie z właściwymi przepisami prawa unijnego i krajowego dotyczącymi zasad udzielania tej pomocy, obowiązującymi w momencie udzielania wsparcia, w szczególności</w:t>
            </w:r>
            <w:r w:rsidRPr="003C77E8">
              <w:rPr>
                <w:szCs w:val="24"/>
              </w:rPr>
              <w:t xml:space="preserve"> na podstawie</w:t>
            </w:r>
            <w:r w:rsidRPr="00BC7E91">
              <w:rPr>
                <w:szCs w:val="24"/>
              </w:rPr>
              <w:t>:</w:t>
            </w:r>
          </w:p>
          <w:p w14:paraId="357552AE" w14:textId="77777777" w:rsidR="002F721A" w:rsidRPr="002333E7" w:rsidRDefault="002F721A" w:rsidP="007A07E1">
            <w:pPr>
              <w:pStyle w:val="Akapitzlist"/>
              <w:numPr>
                <w:ilvl w:val="0"/>
                <w:numId w:val="394"/>
              </w:numPr>
              <w:spacing w:after="0" w:line="240" w:lineRule="auto"/>
              <w:jc w:val="both"/>
              <w:rPr>
                <w:rFonts w:ascii="Arial Narrow" w:hAnsi="Arial Narrow" w:cs="Arial"/>
                <w:sz w:val="24"/>
                <w:szCs w:val="24"/>
              </w:rPr>
            </w:pPr>
            <w:r w:rsidRPr="002333E7">
              <w:rPr>
                <w:rFonts w:ascii="Arial Narrow" w:hAnsi="Arial Narrow"/>
                <w:sz w:val="24"/>
                <w:szCs w:val="24"/>
              </w:rPr>
              <w:t xml:space="preserve">rozporządzenia </w:t>
            </w:r>
            <w:r w:rsidRPr="002333E7">
              <w:rPr>
                <w:rFonts w:ascii="Arial Narrow" w:hAnsi="Arial Narrow" w:cs="Arial"/>
                <w:sz w:val="24"/>
                <w:szCs w:val="24"/>
              </w:rPr>
              <w:t xml:space="preserve">Ministra Infrastruktury i Rozwoju z dnia 19 marca 2015 r. w sprawie udzielania pomocy </w:t>
            </w:r>
            <w:r w:rsidRPr="002333E7">
              <w:rPr>
                <w:rFonts w:ascii="Arial Narrow" w:hAnsi="Arial Narrow" w:cs="Arial"/>
                <w:i/>
                <w:sz w:val="24"/>
                <w:szCs w:val="24"/>
              </w:rPr>
              <w:t>de minimis</w:t>
            </w:r>
            <w:r w:rsidRPr="002333E7">
              <w:rPr>
                <w:rFonts w:ascii="Arial Narrow" w:hAnsi="Arial Narrow" w:cs="Arial"/>
                <w:sz w:val="24"/>
                <w:szCs w:val="24"/>
              </w:rPr>
              <w:t xml:space="preserve"> w ramach regionalnych programów operacyjnych na lata 2014-2020,</w:t>
            </w:r>
          </w:p>
          <w:p w14:paraId="70F1B15A" w14:textId="77777777" w:rsidR="002F721A" w:rsidRPr="002333E7" w:rsidRDefault="002F721A" w:rsidP="007A07E1">
            <w:pPr>
              <w:pStyle w:val="Akapitzlist"/>
              <w:numPr>
                <w:ilvl w:val="0"/>
                <w:numId w:val="394"/>
              </w:numPr>
              <w:spacing w:after="0" w:line="240" w:lineRule="auto"/>
              <w:jc w:val="both"/>
              <w:rPr>
                <w:rFonts w:ascii="Arial Narrow" w:hAnsi="Arial Narrow" w:cs="Arial"/>
                <w:sz w:val="24"/>
              </w:rPr>
            </w:pPr>
            <w:r w:rsidRPr="002333E7">
              <w:rPr>
                <w:rFonts w:ascii="Arial Narrow" w:hAnsi="Arial Narrow" w:cs="Arial"/>
                <w:sz w:val="24"/>
              </w:rPr>
              <w:t>rozporządzenia Ministra Infrastruktury i Rozwoju z dnia 3 września 2015 r. w sprawie udzielania regionalnej pomocy inwestycyjnej w ramach regionalnych programów operacyjnych na lata 2014-2020,</w:t>
            </w:r>
          </w:p>
          <w:p w14:paraId="032DC93A" w14:textId="77777777" w:rsidR="002F721A" w:rsidRPr="002333E7" w:rsidRDefault="002F721A" w:rsidP="007A07E1">
            <w:pPr>
              <w:pStyle w:val="Akapitzlist"/>
              <w:numPr>
                <w:ilvl w:val="0"/>
                <w:numId w:val="394"/>
              </w:numPr>
              <w:spacing w:line="240" w:lineRule="auto"/>
              <w:jc w:val="both"/>
              <w:rPr>
                <w:rFonts w:ascii="Arial Narrow" w:hAnsi="Arial Narrow"/>
                <w:sz w:val="24"/>
                <w:szCs w:val="24"/>
              </w:rPr>
            </w:pPr>
            <w:r w:rsidRPr="002333E7">
              <w:rPr>
                <w:rFonts w:ascii="Arial Narrow" w:hAnsi="Arial Narrow"/>
                <w:sz w:val="24"/>
                <w:szCs w:val="24"/>
              </w:rPr>
              <w:t xml:space="preserve">rozporządzenia </w:t>
            </w:r>
            <w:r w:rsidRPr="002333E7">
              <w:rPr>
                <w:rFonts w:ascii="Arial Narrow" w:hAnsi="Arial Narrow" w:cs="Arial"/>
                <w:sz w:val="24"/>
              </w:rPr>
              <w:t>Rozporządzenie Ministra Infrastruktury i Rozwoju z dnia 5 sierpnia 2015 r. w sprawie udzielania pomocy inwestycyjnej na infrastrukturę lokalną w ramach regionalnych programów operacyjnych na lata 2014-2020.</w:t>
            </w:r>
          </w:p>
          <w:p w14:paraId="0E8D6F8B" w14:textId="77777777" w:rsidR="002F721A" w:rsidRPr="006F73F9" w:rsidRDefault="002F721A" w:rsidP="00F24B6F">
            <w:pPr>
              <w:spacing w:after="0" w:line="240" w:lineRule="auto"/>
              <w:jc w:val="both"/>
              <w:rPr>
                <w:szCs w:val="24"/>
              </w:rPr>
            </w:pPr>
            <w:r w:rsidRPr="006F73F9">
              <w:rPr>
                <w:szCs w:val="24"/>
              </w:rPr>
              <w:t xml:space="preserve">W związku z art. 27 ust. 5 ustawy </w:t>
            </w:r>
            <w:r>
              <w:rPr>
                <w:szCs w:val="24"/>
              </w:rPr>
              <w:t xml:space="preserve">wdrożeniowej </w:t>
            </w:r>
            <w:r w:rsidRPr="006F73F9">
              <w:rPr>
                <w:szCs w:val="24"/>
              </w:rPr>
              <w:t>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tc>
      </w:tr>
      <w:tr w:rsidR="002F721A" w:rsidRPr="006F73F9" w14:paraId="4F7317F3" w14:textId="77777777" w:rsidTr="00686FF2">
        <w:tc>
          <w:tcPr>
            <w:tcW w:w="2093" w:type="dxa"/>
            <w:shd w:val="clear" w:color="auto" w:fill="DBE5F1"/>
          </w:tcPr>
          <w:p w14:paraId="1B3DF60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vAlign w:val="center"/>
          </w:tcPr>
          <w:p w14:paraId="331533DB" w14:textId="77777777" w:rsidR="002F721A" w:rsidRPr="006F73F9" w:rsidRDefault="002F721A" w:rsidP="00686FF2">
            <w:pPr>
              <w:spacing w:after="0" w:line="240" w:lineRule="auto"/>
              <w:rPr>
                <w:rFonts w:cs="Arial"/>
                <w:szCs w:val="24"/>
                <w:lang w:eastAsia="pl-PL"/>
              </w:rPr>
            </w:pPr>
          </w:p>
        </w:tc>
      </w:tr>
      <w:tr w:rsidR="002F721A" w:rsidRPr="006F73F9" w14:paraId="28A45004" w14:textId="77777777" w:rsidTr="00686FF2">
        <w:tc>
          <w:tcPr>
            <w:tcW w:w="2093" w:type="dxa"/>
            <w:shd w:val="clear" w:color="auto" w:fill="DBE5F1"/>
          </w:tcPr>
          <w:p w14:paraId="0D6A926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4C7E698E" w14:textId="77777777" w:rsidR="002F721A" w:rsidRPr="006F73F9" w:rsidRDefault="002F721A" w:rsidP="00686FF2">
            <w:pPr>
              <w:spacing w:after="0" w:line="240" w:lineRule="auto"/>
              <w:jc w:val="both"/>
              <w:rPr>
                <w:rFonts w:cs="Arial"/>
                <w:szCs w:val="24"/>
                <w:lang w:eastAsia="pl-PL"/>
              </w:rPr>
            </w:pPr>
          </w:p>
        </w:tc>
      </w:tr>
      <w:tr w:rsidR="002F721A" w:rsidRPr="006F73F9" w14:paraId="4666DDAF" w14:textId="77777777" w:rsidTr="00686FF2">
        <w:tc>
          <w:tcPr>
            <w:tcW w:w="2093" w:type="dxa"/>
            <w:shd w:val="clear" w:color="auto" w:fill="DBE5F1"/>
          </w:tcPr>
          <w:p w14:paraId="429E84B7"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56564376" w14:textId="77777777" w:rsidR="002F721A" w:rsidRPr="006F73F9" w:rsidRDefault="002F721A" w:rsidP="00686FF2">
            <w:pPr>
              <w:spacing w:after="0" w:line="240" w:lineRule="auto"/>
              <w:jc w:val="both"/>
              <w:rPr>
                <w:rFonts w:cs="Arial"/>
                <w:szCs w:val="24"/>
                <w:lang w:eastAsia="pl-PL"/>
              </w:rPr>
            </w:pPr>
          </w:p>
        </w:tc>
      </w:tr>
      <w:tr w:rsidR="002F721A" w:rsidRPr="006F73F9" w14:paraId="1A178CD0" w14:textId="77777777" w:rsidTr="00686FF2">
        <w:tc>
          <w:tcPr>
            <w:tcW w:w="2093" w:type="dxa"/>
            <w:shd w:val="clear" w:color="auto" w:fill="DBE5F1"/>
          </w:tcPr>
          <w:p w14:paraId="735357EA"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5F60A7F0" w14:textId="77777777" w:rsidR="002F721A" w:rsidRPr="006F73F9" w:rsidRDefault="002F721A" w:rsidP="00686FF2">
            <w:pPr>
              <w:spacing w:after="0" w:line="240" w:lineRule="auto"/>
              <w:jc w:val="both"/>
              <w:rPr>
                <w:rFonts w:cs="Arial"/>
                <w:szCs w:val="24"/>
                <w:lang w:eastAsia="pl-PL"/>
              </w:rPr>
            </w:pPr>
          </w:p>
        </w:tc>
      </w:tr>
      <w:tr w:rsidR="002F721A" w:rsidRPr="006F73F9" w14:paraId="22134D29" w14:textId="77777777" w:rsidTr="00686FF2">
        <w:tc>
          <w:tcPr>
            <w:tcW w:w="2093" w:type="dxa"/>
            <w:shd w:val="clear" w:color="auto" w:fill="DBE5F1"/>
          </w:tcPr>
          <w:p w14:paraId="1481CD4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52ABC0E1" w14:textId="77777777" w:rsidR="002F721A" w:rsidRPr="006F73F9" w:rsidRDefault="002F721A" w:rsidP="00686FF2">
            <w:pPr>
              <w:spacing w:after="0" w:line="240" w:lineRule="auto"/>
              <w:jc w:val="both"/>
              <w:rPr>
                <w:rFonts w:cs="Arial"/>
                <w:szCs w:val="24"/>
                <w:lang w:eastAsia="pl-PL"/>
              </w:rPr>
            </w:pPr>
          </w:p>
        </w:tc>
      </w:tr>
      <w:tr w:rsidR="002F721A" w:rsidRPr="006F73F9" w14:paraId="316B7687" w14:textId="77777777" w:rsidTr="00686FF2">
        <w:tc>
          <w:tcPr>
            <w:tcW w:w="9218" w:type="dxa"/>
            <w:gridSpan w:val="3"/>
            <w:shd w:val="clear" w:color="auto" w:fill="B8CCE4"/>
          </w:tcPr>
          <w:p w14:paraId="5983D411"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261A0D97" w14:textId="77777777" w:rsidTr="00686FF2">
        <w:tc>
          <w:tcPr>
            <w:tcW w:w="2093" w:type="dxa"/>
            <w:shd w:val="clear" w:color="auto" w:fill="DBE5F1"/>
            <w:vAlign w:val="center"/>
          </w:tcPr>
          <w:p w14:paraId="02AEF788" w14:textId="77777777" w:rsidR="002F721A" w:rsidRPr="006F73F9" w:rsidRDefault="002F721A" w:rsidP="00686FF2">
            <w:pPr>
              <w:spacing w:after="0" w:line="240" w:lineRule="auto"/>
              <w:rPr>
                <w:rFonts w:cs="Arial"/>
                <w:szCs w:val="24"/>
                <w:lang w:eastAsia="pl-PL"/>
              </w:rPr>
            </w:pPr>
            <w:r w:rsidRPr="006F73F9">
              <w:rPr>
                <w:rFonts w:cs="Arial"/>
                <w:szCs w:val="24"/>
                <w:lang w:eastAsia="pl-PL"/>
              </w:rPr>
              <w:lastRenderedPageBreak/>
              <w:t>Działanie VII.4</w:t>
            </w:r>
          </w:p>
        </w:tc>
        <w:tc>
          <w:tcPr>
            <w:tcW w:w="7125" w:type="dxa"/>
            <w:gridSpan w:val="2"/>
            <w:vMerge w:val="restart"/>
            <w:shd w:val="clear" w:color="auto" w:fill="FFFFFF"/>
            <w:vAlign w:val="center"/>
          </w:tcPr>
          <w:p w14:paraId="0D5AD1C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85,00% </w:t>
            </w:r>
          </w:p>
          <w:p w14:paraId="702DBF8A" w14:textId="28747051" w:rsidR="002F721A" w:rsidRPr="006F73F9" w:rsidRDefault="00480DA5" w:rsidP="00686FF2">
            <w:pPr>
              <w:spacing w:after="0" w:line="240" w:lineRule="auto"/>
              <w:jc w:val="both"/>
              <w:rPr>
                <w:rFonts w:cs="Arial"/>
                <w:szCs w:val="24"/>
                <w:lang w:eastAsia="pl-PL"/>
              </w:rPr>
            </w:pPr>
            <w:r w:rsidRPr="00480DA5">
              <w:rPr>
                <w:rFonts w:cs="Arial"/>
                <w:szCs w:val="24"/>
                <w:lang w:eastAsia="pl-PL"/>
              </w:rPr>
              <w:t>W przypadku projektów objętych pomocą publiczną lub pomocą de minimis poziom dofinansowania wynikać będzie z odrębnych przepisów prawnych, jednak nie może być wyższy niż poziom określony w niniejszym punkcie.</w:t>
            </w:r>
          </w:p>
        </w:tc>
      </w:tr>
      <w:tr w:rsidR="002F721A" w:rsidRPr="006F73F9" w14:paraId="0D7B8209" w14:textId="77777777" w:rsidTr="00686FF2">
        <w:tc>
          <w:tcPr>
            <w:tcW w:w="2093" w:type="dxa"/>
            <w:shd w:val="clear" w:color="auto" w:fill="DBE5F1"/>
            <w:vAlign w:val="center"/>
          </w:tcPr>
          <w:p w14:paraId="50882874" w14:textId="77777777" w:rsidR="002F721A" w:rsidRPr="006F73F9" w:rsidRDefault="002F721A" w:rsidP="00686FF2">
            <w:pPr>
              <w:spacing w:after="0" w:line="240" w:lineRule="auto"/>
              <w:rPr>
                <w:szCs w:val="24"/>
              </w:rPr>
            </w:pPr>
            <w:r w:rsidRPr="006F73F9">
              <w:rPr>
                <w:rFonts w:cs="Arial"/>
                <w:szCs w:val="24"/>
                <w:lang w:eastAsia="pl-PL"/>
              </w:rPr>
              <w:t>Poddziałanie VII.4.1</w:t>
            </w:r>
          </w:p>
        </w:tc>
        <w:tc>
          <w:tcPr>
            <w:tcW w:w="7125" w:type="dxa"/>
            <w:gridSpan w:val="2"/>
            <w:vMerge/>
            <w:shd w:val="clear" w:color="auto" w:fill="FFFFFF"/>
            <w:vAlign w:val="center"/>
          </w:tcPr>
          <w:p w14:paraId="1284D8BD" w14:textId="77777777" w:rsidR="002F721A" w:rsidRPr="006F73F9" w:rsidRDefault="002F721A" w:rsidP="00686FF2">
            <w:pPr>
              <w:spacing w:after="0" w:line="240" w:lineRule="auto"/>
              <w:rPr>
                <w:szCs w:val="24"/>
              </w:rPr>
            </w:pPr>
          </w:p>
        </w:tc>
      </w:tr>
      <w:tr w:rsidR="002F721A" w:rsidRPr="006F73F9" w14:paraId="5A7B54D4" w14:textId="77777777" w:rsidTr="00686FF2">
        <w:tc>
          <w:tcPr>
            <w:tcW w:w="2093" w:type="dxa"/>
            <w:shd w:val="clear" w:color="auto" w:fill="DBE5F1"/>
          </w:tcPr>
          <w:p w14:paraId="56384FA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tcPr>
          <w:p w14:paraId="4954EFAB" w14:textId="77777777" w:rsidR="002F721A" w:rsidRPr="006F73F9" w:rsidRDefault="002F721A" w:rsidP="00686FF2">
            <w:pPr>
              <w:spacing w:after="0" w:line="240" w:lineRule="auto"/>
              <w:jc w:val="both"/>
              <w:rPr>
                <w:rFonts w:cs="Arial"/>
                <w:szCs w:val="24"/>
                <w:lang w:eastAsia="pl-PL"/>
              </w:rPr>
            </w:pPr>
          </w:p>
        </w:tc>
      </w:tr>
      <w:tr w:rsidR="002F721A" w:rsidRPr="006F73F9" w14:paraId="3FC4D1B2" w14:textId="77777777" w:rsidTr="00686FF2">
        <w:tc>
          <w:tcPr>
            <w:tcW w:w="2093" w:type="dxa"/>
            <w:shd w:val="clear" w:color="auto" w:fill="DBE5F1"/>
          </w:tcPr>
          <w:p w14:paraId="48721D7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tcPr>
          <w:p w14:paraId="5CE1068A" w14:textId="77777777" w:rsidR="002F721A" w:rsidRPr="006F73F9" w:rsidRDefault="002F721A" w:rsidP="00686FF2">
            <w:pPr>
              <w:spacing w:after="0" w:line="240" w:lineRule="auto"/>
              <w:jc w:val="both"/>
              <w:rPr>
                <w:rFonts w:cs="Arial"/>
                <w:szCs w:val="24"/>
                <w:lang w:eastAsia="pl-PL"/>
              </w:rPr>
            </w:pPr>
          </w:p>
        </w:tc>
      </w:tr>
      <w:tr w:rsidR="002F721A" w:rsidRPr="006F73F9" w14:paraId="2FB63C90" w14:textId="77777777" w:rsidTr="00686FF2">
        <w:tc>
          <w:tcPr>
            <w:tcW w:w="2093" w:type="dxa"/>
            <w:shd w:val="clear" w:color="auto" w:fill="DBE5F1"/>
          </w:tcPr>
          <w:p w14:paraId="7CAD7346"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tcPr>
          <w:p w14:paraId="252C4DED" w14:textId="77777777" w:rsidR="002F721A" w:rsidRPr="006F73F9" w:rsidRDefault="002F721A" w:rsidP="00686FF2">
            <w:pPr>
              <w:spacing w:after="0" w:line="240" w:lineRule="auto"/>
              <w:jc w:val="both"/>
              <w:rPr>
                <w:rFonts w:cs="Arial"/>
                <w:szCs w:val="24"/>
                <w:lang w:eastAsia="pl-PL"/>
              </w:rPr>
            </w:pPr>
          </w:p>
        </w:tc>
      </w:tr>
      <w:tr w:rsidR="002F721A" w:rsidRPr="006F73F9" w14:paraId="178A26FE" w14:textId="77777777" w:rsidTr="00686FF2">
        <w:tc>
          <w:tcPr>
            <w:tcW w:w="2093" w:type="dxa"/>
            <w:shd w:val="clear" w:color="auto" w:fill="DBE5F1"/>
          </w:tcPr>
          <w:p w14:paraId="7D3E346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tcPr>
          <w:p w14:paraId="566C65CC" w14:textId="77777777" w:rsidR="002F721A" w:rsidRPr="006F73F9" w:rsidRDefault="002F721A" w:rsidP="00686FF2">
            <w:pPr>
              <w:spacing w:after="0" w:line="240" w:lineRule="auto"/>
              <w:jc w:val="both"/>
              <w:rPr>
                <w:rFonts w:cs="Arial"/>
                <w:szCs w:val="24"/>
                <w:lang w:eastAsia="pl-PL"/>
              </w:rPr>
            </w:pPr>
          </w:p>
        </w:tc>
      </w:tr>
      <w:tr w:rsidR="002F721A" w:rsidRPr="006F73F9" w14:paraId="59CD1C04" w14:textId="77777777" w:rsidTr="00686FF2">
        <w:tc>
          <w:tcPr>
            <w:tcW w:w="9218" w:type="dxa"/>
            <w:gridSpan w:val="3"/>
            <w:shd w:val="clear" w:color="auto" w:fill="B8CCE4"/>
          </w:tcPr>
          <w:p w14:paraId="2A06969F"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5B2C3B6E" w14:textId="77777777" w:rsidTr="00686FF2">
        <w:tc>
          <w:tcPr>
            <w:tcW w:w="2093" w:type="dxa"/>
            <w:shd w:val="clear" w:color="auto" w:fill="DBE5F1"/>
            <w:vAlign w:val="center"/>
          </w:tcPr>
          <w:p w14:paraId="2CB89F85"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VII.4</w:t>
            </w:r>
          </w:p>
        </w:tc>
        <w:tc>
          <w:tcPr>
            <w:tcW w:w="7125" w:type="dxa"/>
            <w:gridSpan w:val="2"/>
            <w:vAlign w:val="center"/>
          </w:tcPr>
          <w:p w14:paraId="41CC7188" w14:textId="0F504AE0" w:rsidR="002F721A" w:rsidRPr="006F73F9" w:rsidRDefault="00AB7F0D" w:rsidP="00EA37D5">
            <w:pPr>
              <w:spacing w:after="0" w:line="240" w:lineRule="auto"/>
              <w:jc w:val="both"/>
              <w:rPr>
                <w:rFonts w:cs="Arial"/>
                <w:szCs w:val="24"/>
                <w:highlight w:val="yellow"/>
                <w:lang w:eastAsia="pl-PL"/>
              </w:rPr>
            </w:pPr>
            <w:r w:rsidRPr="006F73F9">
              <w:rPr>
                <w:rFonts w:cs="Arial"/>
                <w:szCs w:val="24"/>
                <w:lang w:eastAsia="pl-PL"/>
              </w:rPr>
              <w:t>W przypadku projektów</w:t>
            </w:r>
            <w:r>
              <w:rPr>
                <w:rFonts w:cs="Arial"/>
                <w:szCs w:val="24"/>
                <w:lang w:eastAsia="pl-PL"/>
              </w:rPr>
              <w:t>, w których wszystkie wydatki kwalifikowalne</w:t>
            </w:r>
            <w:r w:rsidRPr="006F73F9">
              <w:rPr>
                <w:rFonts w:cs="Arial"/>
                <w:szCs w:val="24"/>
                <w:lang w:eastAsia="pl-PL"/>
              </w:rPr>
              <w:t xml:space="preserve"> objęt</w:t>
            </w:r>
            <w:r>
              <w:rPr>
                <w:rFonts w:cs="Arial"/>
                <w:szCs w:val="24"/>
                <w:lang w:eastAsia="pl-PL"/>
              </w:rPr>
              <w:t>e są</w:t>
            </w:r>
            <w:r w:rsidRPr="006F73F9">
              <w:rPr>
                <w:rFonts w:cs="Arial"/>
                <w:szCs w:val="24"/>
                <w:lang w:eastAsia="pl-PL"/>
              </w:rPr>
              <w:t xml:space="preserve"> pomocą publiczną</w:t>
            </w:r>
            <w:r>
              <w:rPr>
                <w:rFonts w:cs="Arial"/>
                <w:szCs w:val="24"/>
                <w:lang w:eastAsia="pl-PL"/>
              </w:rPr>
              <w:t xml:space="preserve"> lub </w:t>
            </w:r>
            <w:r w:rsidRPr="006F73F9">
              <w:rPr>
                <w:rFonts w:cs="Arial"/>
                <w:szCs w:val="24"/>
                <w:lang w:eastAsia="pl-PL"/>
              </w:rPr>
              <w:t>pomocą de minimis</w:t>
            </w:r>
            <w:r>
              <w:rPr>
                <w:rFonts w:cs="Arial"/>
                <w:szCs w:val="24"/>
                <w:lang w:eastAsia="pl-PL"/>
              </w:rPr>
              <w:t xml:space="preserve"> oraz w przypadku projektów generujących dochód w rozumieniu art. 61 rozporządzenia ogólnego dofinansowanie udzielone będzie wyłącznie ze środków UE na poziomie nie wyższym niż wskazany w pkt 24 i z uwzględnieniem</w:t>
            </w:r>
            <w:r w:rsidRPr="006F73F9">
              <w:rPr>
                <w:rFonts w:cs="Arial"/>
                <w:szCs w:val="24"/>
                <w:lang w:eastAsia="pl-PL"/>
              </w:rPr>
              <w:t xml:space="preserve"> odrębnych przepisów prawnych</w:t>
            </w:r>
            <w:r>
              <w:rPr>
                <w:rFonts w:cs="Arial"/>
                <w:szCs w:val="24"/>
                <w:lang w:eastAsia="pl-PL"/>
              </w:rPr>
              <w:t>.</w:t>
            </w:r>
          </w:p>
        </w:tc>
      </w:tr>
      <w:tr w:rsidR="002F721A" w:rsidRPr="006F73F9" w14:paraId="027CC70A" w14:textId="77777777" w:rsidTr="00686FF2">
        <w:tc>
          <w:tcPr>
            <w:tcW w:w="2093" w:type="dxa"/>
            <w:shd w:val="clear" w:color="auto" w:fill="DBE5F1"/>
            <w:vAlign w:val="center"/>
          </w:tcPr>
          <w:p w14:paraId="4AF0E0AC"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Align w:val="center"/>
          </w:tcPr>
          <w:p w14:paraId="15E80E0A" w14:textId="77777777" w:rsidR="002F721A" w:rsidRPr="006F73F9" w:rsidRDefault="002F721A" w:rsidP="00686FF2">
            <w:pPr>
              <w:spacing w:after="0" w:line="240" w:lineRule="auto"/>
              <w:rPr>
                <w:szCs w:val="24"/>
              </w:rPr>
            </w:pPr>
            <w:r w:rsidRPr="006F73F9">
              <w:rPr>
                <w:szCs w:val="24"/>
              </w:rPr>
              <w:t>86,00% – w przypadku projektów rewitalizacyjnych</w:t>
            </w:r>
          </w:p>
          <w:p w14:paraId="026F4A29" w14:textId="77777777" w:rsidR="002F721A" w:rsidRPr="006F73F9" w:rsidRDefault="002F721A" w:rsidP="00686FF2">
            <w:pPr>
              <w:spacing w:after="0" w:line="240" w:lineRule="auto"/>
              <w:rPr>
                <w:szCs w:val="24"/>
              </w:rPr>
            </w:pPr>
            <w:r w:rsidRPr="006F73F9">
              <w:rPr>
                <w:szCs w:val="24"/>
              </w:rPr>
              <w:t>85,00% – w przypadku pozostałych projektów</w:t>
            </w:r>
          </w:p>
        </w:tc>
      </w:tr>
      <w:tr w:rsidR="002F721A" w:rsidRPr="006F73F9" w14:paraId="15575409" w14:textId="77777777" w:rsidTr="00686FF2">
        <w:tc>
          <w:tcPr>
            <w:tcW w:w="2093" w:type="dxa"/>
            <w:shd w:val="clear" w:color="auto" w:fill="DBE5F1"/>
          </w:tcPr>
          <w:p w14:paraId="07EC6A5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tcPr>
          <w:p w14:paraId="13B802F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85,00%</w:t>
            </w:r>
          </w:p>
        </w:tc>
      </w:tr>
      <w:tr w:rsidR="002F721A" w:rsidRPr="006F73F9" w14:paraId="34294371" w14:textId="77777777" w:rsidTr="00686FF2">
        <w:tc>
          <w:tcPr>
            <w:tcW w:w="2093" w:type="dxa"/>
            <w:shd w:val="clear" w:color="auto" w:fill="DBE5F1"/>
          </w:tcPr>
          <w:p w14:paraId="523FA06C"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tcPr>
          <w:p w14:paraId="6DFA3DF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85,00%</w:t>
            </w:r>
          </w:p>
        </w:tc>
      </w:tr>
      <w:tr w:rsidR="002F721A" w:rsidRPr="006F73F9" w14:paraId="5E1655F3" w14:textId="77777777" w:rsidTr="00686FF2">
        <w:tc>
          <w:tcPr>
            <w:tcW w:w="2093" w:type="dxa"/>
            <w:shd w:val="clear" w:color="auto" w:fill="DBE5F1"/>
          </w:tcPr>
          <w:p w14:paraId="2E0D1DCB"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tcPr>
          <w:p w14:paraId="483CC31F" w14:textId="77777777" w:rsidR="002F721A" w:rsidRPr="006F73F9" w:rsidRDefault="002F721A" w:rsidP="00A92E9F">
            <w:pPr>
              <w:spacing w:after="0" w:line="240" w:lineRule="auto"/>
              <w:jc w:val="both"/>
              <w:rPr>
                <w:rFonts w:cs="Arial"/>
                <w:szCs w:val="24"/>
                <w:lang w:eastAsia="pl-PL"/>
              </w:rPr>
            </w:pPr>
            <w:r w:rsidRPr="006F73F9">
              <w:rPr>
                <w:rFonts w:cs="Arial"/>
                <w:szCs w:val="24"/>
                <w:lang w:eastAsia="pl-PL"/>
              </w:rPr>
              <w:t>86,00%</w:t>
            </w:r>
          </w:p>
        </w:tc>
      </w:tr>
      <w:tr w:rsidR="002F721A" w:rsidRPr="006F73F9" w14:paraId="48B699B4" w14:textId="77777777" w:rsidTr="00686FF2">
        <w:tc>
          <w:tcPr>
            <w:tcW w:w="2093" w:type="dxa"/>
            <w:shd w:val="clear" w:color="auto" w:fill="DBE5F1"/>
          </w:tcPr>
          <w:p w14:paraId="19EC356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tcPr>
          <w:p w14:paraId="15C8858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85,00%</w:t>
            </w:r>
          </w:p>
        </w:tc>
      </w:tr>
      <w:tr w:rsidR="002F721A" w:rsidRPr="006F73F9" w14:paraId="6E243D42" w14:textId="77777777" w:rsidTr="00686FF2">
        <w:tc>
          <w:tcPr>
            <w:tcW w:w="9218" w:type="dxa"/>
            <w:gridSpan w:val="3"/>
            <w:shd w:val="clear" w:color="auto" w:fill="B8CCE4"/>
          </w:tcPr>
          <w:p w14:paraId="20336130"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570FEF20" w14:textId="77777777" w:rsidTr="00686FF2">
        <w:tc>
          <w:tcPr>
            <w:tcW w:w="2093" w:type="dxa"/>
            <w:shd w:val="clear" w:color="auto" w:fill="DBE5F1"/>
            <w:vAlign w:val="center"/>
          </w:tcPr>
          <w:p w14:paraId="7F4F1079"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VII.4</w:t>
            </w:r>
          </w:p>
        </w:tc>
        <w:tc>
          <w:tcPr>
            <w:tcW w:w="7125" w:type="dxa"/>
            <w:gridSpan w:val="2"/>
            <w:vAlign w:val="center"/>
          </w:tcPr>
          <w:p w14:paraId="1737E9C5" w14:textId="46E5F69D" w:rsidR="002F721A" w:rsidRPr="006F73F9" w:rsidRDefault="002D65FA" w:rsidP="00686FF2">
            <w:pPr>
              <w:spacing w:after="0" w:line="240" w:lineRule="auto"/>
              <w:jc w:val="both"/>
              <w:rPr>
                <w:rFonts w:cs="Arial"/>
                <w:szCs w:val="24"/>
                <w:lang w:eastAsia="pl-PL"/>
              </w:rPr>
            </w:pPr>
            <w:r w:rsidRPr="002D65FA">
              <w:rPr>
                <w:rFonts w:cs="Arial"/>
                <w:szCs w:val="24"/>
                <w:lang w:eastAsia="pl-PL"/>
              </w:rPr>
              <w:t>W  przypadku  projektów  objętych  pomocą  publiczną ,  pomocą  de minimis lub  projektów  generujących  dochód  poziom wkładu własnego beneficjenta zależny będzie od poziomu dofinansowania ustalonego z uwzględnieniem odrębnych przepisów prawnych i zapisów w pkt. 24 i 25.</w:t>
            </w:r>
          </w:p>
        </w:tc>
      </w:tr>
      <w:tr w:rsidR="002F721A" w:rsidRPr="006F73F9" w14:paraId="4CBED2CF" w14:textId="77777777" w:rsidTr="00686FF2">
        <w:tc>
          <w:tcPr>
            <w:tcW w:w="2093" w:type="dxa"/>
            <w:shd w:val="clear" w:color="auto" w:fill="DBE5F1"/>
            <w:vAlign w:val="center"/>
          </w:tcPr>
          <w:p w14:paraId="1955802F"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Align w:val="center"/>
          </w:tcPr>
          <w:p w14:paraId="00235196" w14:textId="77777777" w:rsidR="002F721A" w:rsidRPr="006F73F9" w:rsidRDefault="002F721A" w:rsidP="00686FF2">
            <w:pPr>
              <w:spacing w:after="0" w:line="240" w:lineRule="auto"/>
              <w:rPr>
                <w:szCs w:val="24"/>
              </w:rPr>
            </w:pPr>
            <w:r w:rsidRPr="006F73F9">
              <w:rPr>
                <w:szCs w:val="24"/>
              </w:rPr>
              <w:t>14,00% – w przypadku projektów rewitalizacyjnych</w:t>
            </w:r>
          </w:p>
          <w:p w14:paraId="65FD980B" w14:textId="77777777" w:rsidR="002F721A" w:rsidRPr="006F73F9" w:rsidRDefault="002F721A" w:rsidP="00686FF2">
            <w:pPr>
              <w:spacing w:after="0" w:line="240" w:lineRule="auto"/>
              <w:rPr>
                <w:szCs w:val="24"/>
              </w:rPr>
            </w:pPr>
            <w:r w:rsidRPr="006F73F9">
              <w:rPr>
                <w:szCs w:val="24"/>
              </w:rPr>
              <w:t>15,00% – w przypadku pozostałych projektów</w:t>
            </w:r>
          </w:p>
        </w:tc>
      </w:tr>
      <w:tr w:rsidR="002F721A" w:rsidRPr="006F73F9" w14:paraId="3B0836C9" w14:textId="77777777" w:rsidTr="00686FF2">
        <w:tc>
          <w:tcPr>
            <w:tcW w:w="2093" w:type="dxa"/>
            <w:shd w:val="clear" w:color="auto" w:fill="DBE5F1"/>
          </w:tcPr>
          <w:p w14:paraId="4FAA3E3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vAlign w:val="center"/>
          </w:tcPr>
          <w:p w14:paraId="5122B1B4" w14:textId="77777777" w:rsidR="002F721A" w:rsidRPr="006F73F9" w:rsidRDefault="002F721A" w:rsidP="00686FF2">
            <w:pPr>
              <w:spacing w:after="0" w:line="240" w:lineRule="auto"/>
              <w:rPr>
                <w:szCs w:val="24"/>
              </w:rPr>
            </w:pPr>
            <w:r w:rsidRPr="006F73F9">
              <w:rPr>
                <w:szCs w:val="24"/>
              </w:rPr>
              <w:t>15,00%</w:t>
            </w:r>
          </w:p>
        </w:tc>
      </w:tr>
      <w:tr w:rsidR="002F721A" w:rsidRPr="006F73F9" w14:paraId="0BDF41CA" w14:textId="77777777" w:rsidTr="00686FF2">
        <w:tc>
          <w:tcPr>
            <w:tcW w:w="2093" w:type="dxa"/>
            <w:shd w:val="clear" w:color="auto" w:fill="DBE5F1"/>
          </w:tcPr>
          <w:p w14:paraId="452A822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Align w:val="center"/>
          </w:tcPr>
          <w:p w14:paraId="0AD0EB4B" w14:textId="77777777" w:rsidR="002F721A" w:rsidRPr="006F73F9" w:rsidRDefault="002F721A" w:rsidP="00686FF2">
            <w:pPr>
              <w:spacing w:after="0" w:line="240" w:lineRule="auto"/>
              <w:jc w:val="both"/>
              <w:rPr>
                <w:szCs w:val="24"/>
              </w:rPr>
            </w:pPr>
            <w:r w:rsidRPr="006F73F9">
              <w:rPr>
                <w:rFonts w:cs="Arial"/>
                <w:szCs w:val="24"/>
                <w:lang w:eastAsia="pl-PL"/>
              </w:rPr>
              <w:t xml:space="preserve">15,00% </w:t>
            </w:r>
          </w:p>
        </w:tc>
      </w:tr>
      <w:tr w:rsidR="002F721A" w:rsidRPr="006F73F9" w14:paraId="03DB0C81" w14:textId="77777777" w:rsidTr="00686FF2">
        <w:tc>
          <w:tcPr>
            <w:tcW w:w="2093" w:type="dxa"/>
            <w:shd w:val="clear" w:color="auto" w:fill="DBE5F1"/>
          </w:tcPr>
          <w:p w14:paraId="0EEB95F0"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Align w:val="center"/>
          </w:tcPr>
          <w:p w14:paraId="7EE3CA76" w14:textId="77777777" w:rsidR="002F721A" w:rsidRPr="006F73F9" w:rsidRDefault="002F721A" w:rsidP="00A92E9F">
            <w:pPr>
              <w:spacing w:after="0" w:line="240" w:lineRule="auto"/>
              <w:jc w:val="both"/>
              <w:rPr>
                <w:rFonts w:cs="Arial"/>
                <w:szCs w:val="24"/>
                <w:lang w:eastAsia="pl-PL"/>
              </w:rPr>
            </w:pPr>
            <w:r w:rsidRPr="006F73F9">
              <w:rPr>
                <w:rFonts w:cs="Arial"/>
                <w:szCs w:val="24"/>
                <w:lang w:eastAsia="pl-PL"/>
              </w:rPr>
              <w:t>14,00%</w:t>
            </w:r>
          </w:p>
        </w:tc>
      </w:tr>
      <w:tr w:rsidR="002F721A" w:rsidRPr="006F73F9" w14:paraId="0BFE585E" w14:textId="77777777" w:rsidTr="00686FF2">
        <w:tc>
          <w:tcPr>
            <w:tcW w:w="2093" w:type="dxa"/>
            <w:shd w:val="clear" w:color="auto" w:fill="DBE5F1"/>
          </w:tcPr>
          <w:p w14:paraId="057B594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Align w:val="center"/>
          </w:tcPr>
          <w:p w14:paraId="681BC26A"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15,00%</w:t>
            </w:r>
          </w:p>
        </w:tc>
      </w:tr>
      <w:tr w:rsidR="002F721A" w:rsidRPr="006F73F9" w14:paraId="48D3B81D" w14:textId="77777777" w:rsidTr="00686FF2">
        <w:tc>
          <w:tcPr>
            <w:tcW w:w="9218" w:type="dxa"/>
            <w:gridSpan w:val="3"/>
            <w:shd w:val="clear" w:color="auto" w:fill="B8CCE4"/>
          </w:tcPr>
          <w:p w14:paraId="3790CB4A"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6764900" w14:textId="77777777" w:rsidTr="00686FF2">
        <w:tc>
          <w:tcPr>
            <w:tcW w:w="2093" w:type="dxa"/>
            <w:shd w:val="clear" w:color="auto" w:fill="DBE5F1"/>
            <w:vAlign w:val="center"/>
          </w:tcPr>
          <w:p w14:paraId="7D4B0F6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VII.4</w:t>
            </w:r>
          </w:p>
        </w:tc>
        <w:tc>
          <w:tcPr>
            <w:tcW w:w="7125" w:type="dxa"/>
            <w:gridSpan w:val="2"/>
            <w:vMerge w:val="restart"/>
            <w:vAlign w:val="center"/>
          </w:tcPr>
          <w:p w14:paraId="439A6DE2"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5AC2E2D0" w14:textId="77777777" w:rsidTr="00686FF2">
        <w:tc>
          <w:tcPr>
            <w:tcW w:w="2093" w:type="dxa"/>
            <w:shd w:val="clear" w:color="auto" w:fill="DBE5F1"/>
            <w:vAlign w:val="center"/>
          </w:tcPr>
          <w:p w14:paraId="52DB4CEE"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42232EB0" w14:textId="77777777" w:rsidR="002F721A" w:rsidRPr="006F73F9" w:rsidRDefault="002F721A" w:rsidP="00686FF2">
            <w:pPr>
              <w:spacing w:after="0" w:line="240" w:lineRule="auto"/>
              <w:rPr>
                <w:szCs w:val="24"/>
              </w:rPr>
            </w:pPr>
          </w:p>
        </w:tc>
      </w:tr>
      <w:tr w:rsidR="002F721A" w:rsidRPr="006F73F9" w14:paraId="21C22F69" w14:textId="77777777" w:rsidTr="00686FF2">
        <w:tc>
          <w:tcPr>
            <w:tcW w:w="2093" w:type="dxa"/>
            <w:shd w:val="clear" w:color="auto" w:fill="DBE5F1"/>
          </w:tcPr>
          <w:p w14:paraId="01842D5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vMerge/>
            <w:shd w:val="clear" w:color="auto" w:fill="FFFFFF"/>
          </w:tcPr>
          <w:p w14:paraId="46CC2C09" w14:textId="77777777" w:rsidR="002F721A" w:rsidRPr="006F73F9" w:rsidRDefault="002F721A" w:rsidP="00686FF2">
            <w:pPr>
              <w:spacing w:after="0" w:line="240" w:lineRule="auto"/>
              <w:rPr>
                <w:rFonts w:cs="Arial"/>
                <w:szCs w:val="24"/>
                <w:lang w:eastAsia="pl-PL"/>
              </w:rPr>
            </w:pPr>
          </w:p>
        </w:tc>
      </w:tr>
      <w:tr w:rsidR="002F721A" w:rsidRPr="006F73F9" w14:paraId="4D20913B" w14:textId="77777777" w:rsidTr="00686FF2">
        <w:tc>
          <w:tcPr>
            <w:tcW w:w="2093" w:type="dxa"/>
            <w:shd w:val="clear" w:color="auto" w:fill="DBE5F1"/>
          </w:tcPr>
          <w:p w14:paraId="31A1A1CB"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20C8A9A3" w14:textId="77777777" w:rsidR="002F721A" w:rsidRPr="006F73F9" w:rsidRDefault="002F721A" w:rsidP="00686FF2">
            <w:pPr>
              <w:spacing w:after="0" w:line="240" w:lineRule="auto"/>
              <w:rPr>
                <w:rFonts w:cs="Arial"/>
                <w:szCs w:val="24"/>
                <w:lang w:eastAsia="pl-PL"/>
              </w:rPr>
            </w:pPr>
          </w:p>
        </w:tc>
      </w:tr>
      <w:tr w:rsidR="002F721A" w:rsidRPr="006F73F9" w14:paraId="390D5F5C" w14:textId="77777777" w:rsidTr="00686FF2">
        <w:tc>
          <w:tcPr>
            <w:tcW w:w="2093" w:type="dxa"/>
            <w:shd w:val="clear" w:color="auto" w:fill="DBE5F1"/>
          </w:tcPr>
          <w:p w14:paraId="7570550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717BE502" w14:textId="77777777" w:rsidR="002F721A" w:rsidRPr="006F73F9" w:rsidRDefault="002F721A" w:rsidP="00686FF2">
            <w:pPr>
              <w:spacing w:after="0" w:line="240" w:lineRule="auto"/>
              <w:rPr>
                <w:rFonts w:cs="Arial"/>
                <w:szCs w:val="24"/>
                <w:lang w:eastAsia="pl-PL"/>
              </w:rPr>
            </w:pPr>
          </w:p>
        </w:tc>
      </w:tr>
      <w:tr w:rsidR="002F721A" w:rsidRPr="006F73F9" w14:paraId="1DA3386A" w14:textId="77777777" w:rsidTr="00686FF2">
        <w:tc>
          <w:tcPr>
            <w:tcW w:w="2093" w:type="dxa"/>
            <w:shd w:val="clear" w:color="auto" w:fill="DBE5F1"/>
          </w:tcPr>
          <w:p w14:paraId="511019F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71C13F38" w14:textId="77777777" w:rsidR="002F721A" w:rsidRPr="006F73F9" w:rsidRDefault="002F721A" w:rsidP="00686FF2">
            <w:pPr>
              <w:spacing w:after="0" w:line="240" w:lineRule="auto"/>
              <w:rPr>
                <w:rFonts w:cs="Arial"/>
                <w:szCs w:val="24"/>
                <w:lang w:eastAsia="pl-PL"/>
              </w:rPr>
            </w:pPr>
          </w:p>
        </w:tc>
      </w:tr>
      <w:tr w:rsidR="002F721A" w:rsidRPr="006F73F9" w14:paraId="40C167C1" w14:textId="77777777" w:rsidTr="00686FF2">
        <w:tc>
          <w:tcPr>
            <w:tcW w:w="9218" w:type="dxa"/>
            <w:gridSpan w:val="3"/>
            <w:shd w:val="clear" w:color="auto" w:fill="B8CCE4"/>
          </w:tcPr>
          <w:p w14:paraId="19B7F1BC"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49280DE2" w14:textId="77777777" w:rsidTr="00686FF2">
        <w:tc>
          <w:tcPr>
            <w:tcW w:w="2093" w:type="dxa"/>
            <w:shd w:val="clear" w:color="auto" w:fill="DBE5F1"/>
            <w:vAlign w:val="center"/>
          </w:tcPr>
          <w:p w14:paraId="56B62244"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Działanie VII.4</w:t>
            </w:r>
          </w:p>
        </w:tc>
        <w:tc>
          <w:tcPr>
            <w:tcW w:w="7125" w:type="dxa"/>
            <w:gridSpan w:val="2"/>
            <w:vMerge w:val="restart"/>
            <w:vAlign w:val="center"/>
          </w:tcPr>
          <w:p w14:paraId="244D6BAA"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3B873D3C" w14:textId="77777777" w:rsidTr="00686FF2">
        <w:tc>
          <w:tcPr>
            <w:tcW w:w="2093" w:type="dxa"/>
            <w:shd w:val="clear" w:color="auto" w:fill="DBE5F1"/>
            <w:vAlign w:val="center"/>
          </w:tcPr>
          <w:p w14:paraId="20A968A0"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1E1F8D95" w14:textId="77777777" w:rsidR="002F721A" w:rsidRPr="006F73F9" w:rsidRDefault="002F721A" w:rsidP="00686FF2">
            <w:pPr>
              <w:spacing w:after="0" w:line="240" w:lineRule="auto"/>
              <w:rPr>
                <w:szCs w:val="24"/>
              </w:rPr>
            </w:pPr>
          </w:p>
        </w:tc>
      </w:tr>
      <w:tr w:rsidR="002F721A" w:rsidRPr="006F73F9" w14:paraId="19A17D81" w14:textId="77777777" w:rsidTr="00686FF2">
        <w:tc>
          <w:tcPr>
            <w:tcW w:w="2093" w:type="dxa"/>
            <w:shd w:val="clear" w:color="auto" w:fill="DBE5F1"/>
          </w:tcPr>
          <w:p w14:paraId="4E44F1C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 xml:space="preserve">Poddziałanie VII.4.2 </w:t>
            </w:r>
          </w:p>
        </w:tc>
        <w:tc>
          <w:tcPr>
            <w:tcW w:w="7125" w:type="dxa"/>
            <w:gridSpan w:val="2"/>
            <w:vMerge/>
            <w:shd w:val="clear" w:color="auto" w:fill="FFFFFF"/>
          </w:tcPr>
          <w:p w14:paraId="45FD187E" w14:textId="77777777" w:rsidR="002F721A" w:rsidRPr="006F73F9" w:rsidRDefault="002F721A" w:rsidP="00686FF2">
            <w:pPr>
              <w:spacing w:after="0" w:line="240" w:lineRule="auto"/>
              <w:jc w:val="both"/>
              <w:rPr>
                <w:rFonts w:cs="Arial"/>
                <w:szCs w:val="24"/>
                <w:lang w:eastAsia="pl-PL"/>
              </w:rPr>
            </w:pPr>
          </w:p>
        </w:tc>
      </w:tr>
      <w:tr w:rsidR="002F721A" w:rsidRPr="006F73F9" w14:paraId="5267806E" w14:textId="77777777" w:rsidTr="00686FF2">
        <w:tc>
          <w:tcPr>
            <w:tcW w:w="2093" w:type="dxa"/>
            <w:shd w:val="clear" w:color="auto" w:fill="DBE5F1"/>
          </w:tcPr>
          <w:p w14:paraId="63588EA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5764D5B6" w14:textId="77777777" w:rsidR="002F721A" w:rsidRPr="006F73F9" w:rsidRDefault="002F721A" w:rsidP="00686FF2">
            <w:pPr>
              <w:spacing w:after="0" w:line="240" w:lineRule="auto"/>
              <w:jc w:val="both"/>
              <w:rPr>
                <w:rFonts w:cs="Arial"/>
                <w:szCs w:val="24"/>
                <w:lang w:eastAsia="pl-PL"/>
              </w:rPr>
            </w:pPr>
          </w:p>
        </w:tc>
      </w:tr>
      <w:tr w:rsidR="002F721A" w:rsidRPr="006F73F9" w14:paraId="7DCAF6F6" w14:textId="77777777" w:rsidTr="00686FF2">
        <w:trPr>
          <w:trHeight w:val="256"/>
        </w:trPr>
        <w:tc>
          <w:tcPr>
            <w:tcW w:w="2093" w:type="dxa"/>
            <w:shd w:val="clear" w:color="auto" w:fill="DBE5F1"/>
          </w:tcPr>
          <w:p w14:paraId="67B6E994"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6F2BC900" w14:textId="77777777" w:rsidR="002F721A" w:rsidRPr="006F73F9" w:rsidRDefault="002F721A" w:rsidP="00686FF2">
            <w:pPr>
              <w:spacing w:after="0" w:line="240" w:lineRule="auto"/>
              <w:jc w:val="both"/>
              <w:rPr>
                <w:rFonts w:cs="Arial"/>
                <w:szCs w:val="24"/>
                <w:lang w:eastAsia="pl-PL"/>
              </w:rPr>
            </w:pPr>
          </w:p>
        </w:tc>
      </w:tr>
      <w:tr w:rsidR="002F721A" w:rsidRPr="006F73F9" w14:paraId="1CB6B8EE" w14:textId="77777777" w:rsidTr="00686FF2">
        <w:tc>
          <w:tcPr>
            <w:tcW w:w="2093" w:type="dxa"/>
            <w:shd w:val="clear" w:color="auto" w:fill="DBE5F1"/>
          </w:tcPr>
          <w:p w14:paraId="6E71463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0A9F4F6D" w14:textId="77777777" w:rsidR="002F721A" w:rsidRPr="006F73F9" w:rsidRDefault="002F721A" w:rsidP="00686FF2">
            <w:pPr>
              <w:spacing w:after="0" w:line="240" w:lineRule="auto"/>
              <w:jc w:val="both"/>
              <w:rPr>
                <w:rFonts w:cs="Arial"/>
                <w:szCs w:val="24"/>
                <w:lang w:eastAsia="pl-PL"/>
              </w:rPr>
            </w:pPr>
          </w:p>
        </w:tc>
      </w:tr>
      <w:tr w:rsidR="002F721A" w:rsidRPr="006F73F9" w14:paraId="63C7DF62" w14:textId="77777777" w:rsidTr="00686FF2">
        <w:tc>
          <w:tcPr>
            <w:tcW w:w="9218" w:type="dxa"/>
            <w:gridSpan w:val="3"/>
            <w:shd w:val="clear" w:color="auto" w:fill="B8CCE4"/>
          </w:tcPr>
          <w:p w14:paraId="28E13C02" w14:textId="77777777" w:rsidR="002F721A" w:rsidRPr="006F73F9" w:rsidRDefault="002F721A" w:rsidP="007A07E1">
            <w:pPr>
              <w:numPr>
                <w:ilvl w:val="0"/>
                <w:numId w:val="17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6BC90C86" w14:textId="77777777" w:rsidTr="00686FF2">
        <w:tc>
          <w:tcPr>
            <w:tcW w:w="2093" w:type="dxa"/>
            <w:shd w:val="clear" w:color="auto" w:fill="DBE5F1"/>
          </w:tcPr>
          <w:p w14:paraId="05D19775"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 xml:space="preserve">Działanie VII.4 </w:t>
            </w:r>
          </w:p>
        </w:tc>
        <w:tc>
          <w:tcPr>
            <w:tcW w:w="7125" w:type="dxa"/>
            <w:gridSpan w:val="2"/>
            <w:vMerge w:val="restart"/>
            <w:vAlign w:val="center"/>
          </w:tcPr>
          <w:p w14:paraId="54AC29B6" w14:textId="77777777" w:rsidR="002F721A" w:rsidRPr="006F73F9" w:rsidRDefault="002F721A" w:rsidP="00686FF2">
            <w:pPr>
              <w:spacing w:after="0" w:line="240" w:lineRule="auto"/>
              <w:rPr>
                <w:rFonts w:cs="Arial"/>
                <w:szCs w:val="24"/>
                <w:lang w:eastAsia="pl-PL"/>
              </w:rPr>
            </w:pPr>
            <w:r w:rsidRPr="006F73F9">
              <w:rPr>
                <w:rFonts w:cs="Arial"/>
                <w:szCs w:val="24"/>
                <w:lang w:eastAsia="pl-PL"/>
              </w:rPr>
              <w:t>Nie dotyczy</w:t>
            </w:r>
          </w:p>
        </w:tc>
      </w:tr>
      <w:tr w:rsidR="002F721A" w:rsidRPr="006F73F9" w14:paraId="5C0740BC" w14:textId="77777777" w:rsidTr="00686FF2">
        <w:tc>
          <w:tcPr>
            <w:tcW w:w="2093" w:type="dxa"/>
            <w:shd w:val="clear" w:color="auto" w:fill="DBE5F1"/>
            <w:vAlign w:val="center"/>
          </w:tcPr>
          <w:p w14:paraId="1AF24F9E" w14:textId="77777777" w:rsidR="002F721A" w:rsidRPr="006F73F9" w:rsidRDefault="002F721A" w:rsidP="00686FF2">
            <w:pPr>
              <w:spacing w:after="0" w:line="240" w:lineRule="auto"/>
              <w:rPr>
                <w:szCs w:val="24"/>
              </w:rPr>
            </w:pPr>
            <w:r w:rsidRPr="006F73F9">
              <w:rPr>
                <w:rFonts w:cs="Arial"/>
                <w:szCs w:val="24"/>
                <w:lang w:eastAsia="pl-PL"/>
              </w:rPr>
              <w:t xml:space="preserve">Poddziałanie VII.4.1 </w:t>
            </w:r>
          </w:p>
        </w:tc>
        <w:tc>
          <w:tcPr>
            <w:tcW w:w="7125" w:type="dxa"/>
            <w:gridSpan w:val="2"/>
            <w:vMerge/>
            <w:shd w:val="clear" w:color="auto" w:fill="FFFFFF"/>
            <w:vAlign w:val="center"/>
          </w:tcPr>
          <w:p w14:paraId="5CE51944" w14:textId="77777777" w:rsidR="002F721A" w:rsidRPr="006F73F9" w:rsidRDefault="002F721A" w:rsidP="00686FF2">
            <w:pPr>
              <w:spacing w:after="0" w:line="240" w:lineRule="auto"/>
              <w:rPr>
                <w:rFonts w:cs="Arial"/>
                <w:szCs w:val="24"/>
                <w:lang w:eastAsia="pl-PL"/>
              </w:rPr>
            </w:pPr>
          </w:p>
        </w:tc>
      </w:tr>
      <w:tr w:rsidR="002F721A" w:rsidRPr="006F73F9" w14:paraId="6B953B23" w14:textId="77777777" w:rsidTr="00686FF2">
        <w:tc>
          <w:tcPr>
            <w:tcW w:w="2093" w:type="dxa"/>
            <w:shd w:val="clear" w:color="auto" w:fill="DBE5F1"/>
          </w:tcPr>
          <w:p w14:paraId="1D4B4FE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lastRenderedPageBreak/>
              <w:t xml:space="preserve">Poddziałanie VII.4.2 </w:t>
            </w:r>
          </w:p>
        </w:tc>
        <w:tc>
          <w:tcPr>
            <w:tcW w:w="7125" w:type="dxa"/>
            <w:gridSpan w:val="2"/>
            <w:vMerge/>
            <w:shd w:val="clear" w:color="auto" w:fill="FFFFFF"/>
            <w:vAlign w:val="center"/>
          </w:tcPr>
          <w:p w14:paraId="6D442D92" w14:textId="77777777" w:rsidR="002F721A" w:rsidRPr="006F73F9" w:rsidRDefault="002F721A" w:rsidP="00686FF2">
            <w:pPr>
              <w:spacing w:after="0" w:line="240" w:lineRule="auto"/>
              <w:rPr>
                <w:rFonts w:cs="Arial"/>
                <w:szCs w:val="24"/>
                <w:lang w:eastAsia="pl-PL"/>
              </w:rPr>
            </w:pPr>
          </w:p>
        </w:tc>
      </w:tr>
      <w:tr w:rsidR="002F721A" w:rsidRPr="006F73F9" w14:paraId="048EDB02" w14:textId="77777777" w:rsidTr="00686FF2">
        <w:tc>
          <w:tcPr>
            <w:tcW w:w="2093" w:type="dxa"/>
            <w:shd w:val="clear" w:color="auto" w:fill="DBE5F1"/>
          </w:tcPr>
          <w:p w14:paraId="570AACB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vAlign w:val="center"/>
          </w:tcPr>
          <w:p w14:paraId="4F90E430" w14:textId="77777777" w:rsidR="002F721A" w:rsidRPr="006F73F9" w:rsidRDefault="002F721A" w:rsidP="00686FF2">
            <w:pPr>
              <w:spacing w:after="0" w:line="240" w:lineRule="auto"/>
              <w:rPr>
                <w:rFonts w:cs="Arial"/>
                <w:szCs w:val="24"/>
                <w:lang w:eastAsia="pl-PL"/>
              </w:rPr>
            </w:pPr>
          </w:p>
        </w:tc>
      </w:tr>
      <w:tr w:rsidR="002F721A" w:rsidRPr="006F73F9" w14:paraId="2AEE346E" w14:textId="77777777" w:rsidTr="00686FF2">
        <w:tc>
          <w:tcPr>
            <w:tcW w:w="2093" w:type="dxa"/>
            <w:shd w:val="clear" w:color="auto" w:fill="DBE5F1"/>
          </w:tcPr>
          <w:p w14:paraId="77749FD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vAlign w:val="center"/>
          </w:tcPr>
          <w:p w14:paraId="5024B2DA" w14:textId="77777777" w:rsidR="002F721A" w:rsidRPr="006F73F9" w:rsidRDefault="002F721A" w:rsidP="00686FF2">
            <w:pPr>
              <w:spacing w:after="0" w:line="240" w:lineRule="auto"/>
              <w:rPr>
                <w:rFonts w:cs="Arial"/>
                <w:szCs w:val="24"/>
                <w:lang w:eastAsia="pl-PL"/>
              </w:rPr>
            </w:pPr>
          </w:p>
        </w:tc>
      </w:tr>
      <w:tr w:rsidR="002F721A" w:rsidRPr="006F73F9" w14:paraId="5F74BD60" w14:textId="77777777" w:rsidTr="00686FF2">
        <w:tc>
          <w:tcPr>
            <w:tcW w:w="2093" w:type="dxa"/>
            <w:shd w:val="clear" w:color="auto" w:fill="DBE5F1"/>
          </w:tcPr>
          <w:p w14:paraId="0F5E34A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vAlign w:val="center"/>
          </w:tcPr>
          <w:p w14:paraId="2C15E812" w14:textId="77777777" w:rsidR="002F721A" w:rsidRPr="006F73F9" w:rsidRDefault="002F721A" w:rsidP="00686FF2">
            <w:pPr>
              <w:spacing w:after="0" w:line="240" w:lineRule="auto"/>
              <w:rPr>
                <w:rFonts w:cs="Arial"/>
                <w:szCs w:val="24"/>
                <w:lang w:eastAsia="pl-PL"/>
              </w:rPr>
            </w:pPr>
          </w:p>
        </w:tc>
      </w:tr>
      <w:tr w:rsidR="002F721A" w:rsidRPr="006F73F9" w14:paraId="2448ED9A" w14:textId="77777777" w:rsidTr="00686FF2">
        <w:tc>
          <w:tcPr>
            <w:tcW w:w="9218" w:type="dxa"/>
            <w:gridSpan w:val="3"/>
            <w:shd w:val="clear" w:color="auto" w:fill="B8CCE4"/>
            <w:vAlign w:val="center"/>
          </w:tcPr>
          <w:p w14:paraId="1C91E69E" w14:textId="77777777" w:rsidR="002F721A" w:rsidRPr="006F73F9" w:rsidRDefault="002F721A" w:rsidP="007A07E1">
            <w:pPr>
              <w:numPr>
                <w:ilvl w:val="0"/>
                <w:numId w:val="172"/>
              </w:numPr>
              <w:spacing w:after="0" w:line="240" w:lineRule="auto"/>
              <w:ind w:left="425" w:hanging="425"/>
              <w:contextualSpacing/>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30C79288" w14:textId="77777777" w:rsidTr="00686FF2">
        <w:tc>
          <w:tcPr>
            <w:tcW w:w="2093" w:type="dxa"/>
            <w:shd w:val="clear" w:color="auto" w:fill="DBE5F1"/>
          </w:tcPr>
          <w:p w14:paraId="1CCFFB3F" w14:textId="77777777" w:rsidR="002F721A" w:rsidRPr="006F73F9" w:rsidRDefault="002F721A" w:rsidP="00686FF2">
            <w:pPr>
              <w:spacing w:after="0" w:line="240" w:lineRule="auto"/>
              <w:rPr>
                <w:szCs w:val="24"/>
              </w:rPr>
            </w:pPr>
            <w:r w:rsidRPr="006F73F9">
              <w:rPr>
                <w:rFonts w:cs="Arial"/>
                <w:szCs w:val="24"/>
                <w:lang w:eastAsia="pl-PL"/>
              </w:rPr>
              <w:t xml:space="preserve">Działanie VII.4 </w:t>
            </w:r>
          </w:p>
        </w:tc>
        <w:tc>
          <w:tcPr>
            <w:tcW w:w="7125" w:type="dxa"/>
            <w:gridSpan w:val="2"/>
            <w:vMerge w:val="restart"/>
            <w:vAlign w:val="center"/>
          </w:tcPr>
          <w:p w14:paraId="71E6729B"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554E0389" w14:textId="77777777" w:rsidTr="00686FF2">
        <w:tc>
          <w:tcPr>
            <w:tcW w:w="2093" w:type="dxa"/>
            <w:shd w:val="clear" w:color="auto" w:fill="DBE5F1"/>
          </w:tcPr>
          <w:p w14:paraId="734D265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vAlign w:val="center"/>
          </w:tcPr>
          <w:p w14:paraId="71C608D7" w14:textId="77777777" w:rsidR="002F721A" w:rsidRPr="006F73F9" w:rsidRDefault="002F721A" w:rsidP="00686FF2">
            <w:pPr>
              <w:spacing w:after="0" w:line="240" w:lineRule="auto"/>
              <w:rPr>
                <w:rFonts w:cs="Arial"/>
                <w:szCs w:val="24"/>
                <w:lang w:eastAsia="pl-PL"/>
              </w:rPr>
            </w:pPr>
          </w:p>
        </w:tc>
      </w:tr>
      <w:tr w:rsidR="002F721A" w:rsidRPr="006F73F9" w14:paraId="5ADCB12C" w14:textId="77777777" w:rsidTr="00686FF2">
        <w:tc>
          <w:tcPr>
            <w:tcW w:w="2093" w:type="dxa"/>
            <w:shd w:val="clear" w:color="auto" w:fill="DBE5F1"/>
          </w:tcPr>
          <w:p w14:paraId="2CEA7A1C"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vAlign w:val="center"/>
          </w:tcPr>
          <w:p w14:paraId="3A5B47C2" w14:textId="77777777" w:rsidR="002F721A" w:rsidRPr="006F73F9" w:rsidRDefault="002F721A" w:rsidP="00686FF2">
            <w:pPr>
              <w:spacing w:after="0" w:line="240" w:lineRule="auto"/>
              <w:rPr>
                <w:rFonts w:cs="Arial"/>
                <w:szCs w:val="24"/>
                <w:lang w:eastAsia="pl-PL"/>
              </w:rPr>
            </w:pPr>
          </w:p>
        </w:tc>
      </w:tr>
      <w:tr w:rsidR="002F721A" w:rsidRPr="006F73F9" w14:paraId="6105678E" w14:textId="77777777" w:rsidTr="00686FF2">
        <w:tc>
          <w:tcPr>
            <w:tcW w:w="2093" w:type="dxa"/>
            <w:shd w:val="clear" w:color="auto" w:fill="DBE5F1"/>
          </w:tcPr>
          <w:p w14:paraId="5F85BAB3"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vAlign w:val="center"/>
          </w:tcPr>
          <w:p w14:paraId="28585D70" w14:textId="77777777" w:rsidR="002F721A" w:rsidRPr="006F73F9" w:rsidRDefault="002F721A" w:rsidP="00686FF2">
            <w:pPr>
              <w:spacing w:after="0" w:line="240" w:lineRule="auto"/>
              <w:rPr>
                <w:rFonts w:cs="Arial"/>
                <w:szCs w:val="24"/>
                <w:lang w:eastAsia="pl-PL"/>
              </w:rPr>
            </w:pPr>
          </w:p>
        </w:tc>
      </w:tr>
      <w:tr w:rsidR="002F721A" w:rsidRPr="006F73F9" w14:paraId="3CC2327E" w14:textId="77777777" w:rsidTr="00686FF2">
        <w:tc>
          <w:tcPr>
            <w:tcW w:w="2093" w:type="dxa"/>
            <w:shd w:val="clear" w:color="auto" w:fill="DBE5F1"/>
          </w:tcPr>
          <w:p w14:paraId="2762929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vAlign w:val="center"/>
          </w:tcPr>
          <w:p w14:paraId="0B9DB8AB" w14:textId="77777777" w:rsidR="002F721A" w:rsidRPr="006F73F9" w:rsidRDefault="002F721A" w:rsidP="00686FF2">
            <w:pPr>
              <w:spacing w:after="0" w:line="240" w:lineRule="auto"/>
              <w:rPr>
                <w:rFonts w:cs="Arial"/>
                <w:szCs w:val="24"/>
                <w:lang w:eastAsia="pl-PL"/>
              </w:rPr>
            </w:pPr>
          </w:p>
        </w:tc>
      </w:tr>
      <w:tr w:rsidR="002F721A" w:rsidRPr="006F73F9" w14:paraId="028F7040" w14:textId="77777777" w:rsidTr="00686FF2">
        <w:tc>
          <w:tcPr>
            <w:tcW w:w="2093" w:type="dxa"/>
            <w:shd w:val="clear" w:color="auto" w:fill="DBE5F1"/>
          </w:tcPr>
          <w:p w14:paraId="0117D25C"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vAlign w:val="center"/>
          </w:tcPr>
          <w:p w14:paraId="09EDCAF3" w14:textId="77777777" w:rsidR="002F721A" w:rsidRPr="006F73F9" w:rsidRDefault="002F721A" w:rsidP="00686FF2">
            <w:pPr>
              <w:spacing w:after="0" w:line="240" w:lineRule="auto"/>
              <w:rPr>
                <w:rFonts w:cs="Arial"/>
                <w:szCs w:val="24"/>
                <w:lang w:eastAsia="pl-PL"/>
              </w:rPr>
            </w:pPr>
          </w:p>
        </w:tc>
      </w:tr>
      <w:tr w:rsidR="002F721A" w:rsidRPr="006F73F9" w14:paraId="3699F532" w14:textId="77777777" w:rsidTr="00686FF2">
        <w:tc>
          <w:tcPr>
            <w:tcW w:w="9218" w:type="dxa"/>
            <w:gridSpan w:val="3"/>
            <w:shd w:val="clear" w:color="auto" w:fill="B8CCE4"/>
            <w:vAlign w:val="center"/>
          </w:tcPr>
          <w:p w14:paraId="53D1E70E" w14:textId="77777777" w:rsidR="002F721A" w:rsidRPr="006F73F9" w:rsidRDefault="002F721A" w:rsidP="007A07E1">
            <w:pPr>
              <w:numPr>
                <w:ilvl w:val="0"/>
                <w:numId w:val="172"/>
              </w:numPr>
              <w:spacing w:after="0" w:line="240" w:lineRule="auto"/>
              <w:ind w:left="425" w:hanging="425"/>
              <w:contextualSpacing/>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6A43C7AD" w14:textId="77777777" w:rsidTr="00686FF2">
        <w:tc>
          <w:tcPr>
            <w:tcW w:w="2093" w:type="dxa"/>
            <w:shd w:val="clear" w:color="auto" w:fill="DBE5F1"/>
          </w:tcPr>
          <w:p w14:paraId="4B603D94" w14:textId="77777777" w:rsidR="002F721A" w:rsidRPr="006F73F9" w:rsidRDefault="002F721A" w:rsidP="00686FF2">
            <w:pPr>
              <w:spacing w:after="0" w:line="240" w:lineRule="auto"/>
              <w:rPr>
                <w:szCs w:val="24"/>
              </w:rPr>
            </w:pPr>
            <w:r w:rsidRPr="006F73F9">
              <w:rPr>
                <w:rFonts w:cs="Arial"/>
                <w:szCs w:val="24"/>
                <w:lang w:eastAsia="pl-PL"/>
              </w:rPr>
              <w:t xml:space="preserve">Działanie VII.4 </w:t>
            </w:r>
          </w:p>
        </w:tc>
        <w:tc>
          <w:tcPr>
            <w:tcW w:w="7125" w:type="dxa"/>
            <w:gridSpan w:val="2"/>
            <w:vMerge w:val="restart"/>
            <w:vAlign w:val="center"/>
          </w:tcPr>
          <w:p w14:paraId="46273C5E"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24656F2D" w14:textId="77777777" w:rsidTr="00686FF2">
        <w:tc>
          <w:tcPr>
            <w:tcW w:w="2093" w:type="dxa"/>
            <w:shd w:val="clear" w:color="auto" w:fill="DBE5F1"/>
          </w:tcPr>
          <w:p w14:paraId="45501668"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vAlign w:val="center"/>
          </w:tcPr>
          <w:p w14:paraId="2C787677" w14:textId="77777777" w:rsidR="002F721A" w:rsidRPr="006F73F9" w:rsidRDefault="002F721A" w:rsidP="00686FF2">
            <w:pPr>
              <w:spacing w:after="0" w:line="240" w:lineRule="auto"/>
              <w:rPr>
                <w:rFonts w:cs="Arial"/>
                <w:szCs w:val="24"/>
                <w:lang w:eastAsia="pl-PL"/>
              </w:rPr>
            </w:pPr>
          </w:p>
        </w:tc>
      </w:tr>
      <w:tr w:rsidR="002F721A" w:rsidRPr="006F73F9" w14:paraId="5C440C0C" w14:textId="77777777" w:rsidTr="00686FF2">
        <w:tc>
          <w:tcPr>
            <w:tcW w:w="2093" w:type="dxa"/>
            <w:shd w:val="clear" w:color="auto" w:fill="DBE5F1"/>
          </w:tcPr>
          <w:p w14:paraId="6266D0CF"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vAlign w:val="center"/>
          </w:tcPr>
          <w:p w14:paraId="1D658FA2" w14:textId="77777777" w:rsidR="002F721A" w:rsidRPr="006F73F9" w:rsidRDefault="002F721A" w:rsidP="00686FF2">
            <w:pPr>
              <w:spacing w:after="0" w:line="240" w:lineRule="auto"/>
              <w:rPr>
                <w:rFonts w:cs="Arial"/>
                <w:szCs w:val="24"/>
                <w:lang w:eastAsia="pl-PL"/>
              </w:rPr>
            </w:pPr>
          </w:p>
        </w:tc>
      </w:tr>
      <w:tr w:rsidR="002F721A" w:rsidRPr="006F73F9" w14:paraId="095EF161" w14:textId="77777777" w:rsidTr="00686FF2">
        <w:tc>
          <w:tcPr>
            <w:tcW w:w="2093" w:type="dxa"/>
            <w:shd w:val="clear" w:color="auto" w:fill="DBE5F1"/>
          </w:tcPr>
          <w:p w14:paraId="398F0C2A"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vAlign w:val="center"/>
          </w:tcPr>
          <w:p w14:paraId="3FD27F00" w14:textId="77777777" w:rsidR="002F721A" w:rsidRPr="006F73F9" w:rsidRDefault="002F721A" w:rsidP="00686FF2">
            <w:pPr>
              <w:spacing w:after="0" w:line="240" w:lineRule="auto"/>
              <w:rPr>
                <w:rFonts w:cs="Arial"/>
                <w:szCs w:val="24"/>
                <w:lang w:eastAsia="pl-PL"/>
              </w:rPr>
            </w:pPr>
          </w:p>
        </w:tc>
      </w:tr>
      <w:tr w:rsidR="002F721A" w:rsidRPr="006F73F9" w14:paraId="3B2934C7" w14:textId="77777777" w:rsidTr="00686FF2">
        <w:tc>
          <w:tcPr>
            <w:tcW w:w="2093" w:type="dxa"/>
            <w:shd w:val="clear" w:color="auto" w:fill="DBE5F1"/>
          </w:tcPr>
          <w:p w14:paraId="1A5EC991"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vAlign w:val="center"/>
          </w:tcPr>
          <w:p w14:paraId="41678369" w14:textId="77777777" w:rsidR="002F721A" w:rsidRPr="006F73F9" w:rsidRDefault="002F721A" w:rsidP="00686FF2">
            <w:pPr>
              <w:spacing w:after="0" w:line="240" w:lineRule="auto"/>
              <w:rPr>
                <w:rFonts w:cs="Arial"/>
                <w:szCs w:val="24"/>
                <w:lang w:eastAsia="pl-PL"/>
              </w:rPr>
            </w:pPr>
          </w:p>
        </w:tc>
      </w:tr>
      <w:tr w:rsidR="002F721A" w:rsidRPr="006F73F9" w14:paraId="63D4919C" w14:textId="77777777" w:rsidTr="00686FF2">
        <w:tc>
          <w:tcPr>
            <w:tcW w:w="2093" w:type="dxa"/>
            <w:shd w:val="clear" w:color="auto" w:fill="DBE5F1"/>
          </w:tcPr>
          <w:p w14:paraId="36DA83C5"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vAlign w:val="center"/>
          </w:tcPr>
          <w:p w14:paraId="77FDEF5C" w14:textId="77777777" w:rsidR="002F721A" w:rsidRPr="006F73F9" w:rsidRDefault="002F721A" w:rsidP="00686FF2">
            <w:pPr>
              <w:spacing w:after="0" w:line="240" w:lineRule="auto"/>
              <w:rPr>
                <w:rFonts w:cs="Arial"/>
                <w:szCs w:val="24"/>
                <w:lang w:eastAsia="pl-PL"/>
              </w:rPr>
            </w:pPr>
          </w:p>
        </w:tc>
      </w:tr>
      <w:tr w:rsidR="002F721A" w:rsidRPr="006F73F9" w14:paraId="5856D892" w14:textId="77777777" w:rsidTr="00686FF2">
        <w:tc>
          <w:tcPr>
            <w:tcW w:w="9218" w:type="dxa"/>
            <w:gridSpan w:val="3"/>
            <w:shd w:val="clear" w:color="auto" w:fill="B8CCE4"/>
            <w:vAlign w:val="center"/>
          </w:tcPr>
          <w:p w14:paraId="6CE2EACE" w14:textId="77777777" w:rsidR="002F721A" w:rsidRPr="006F73F9" w:rsidRDefault="002F721A" w:rsidP="007A07E1">
            <w:pPr>
              <w:numPr>
                <w:ilvl w:val="0"/>
                <w:numId w:val="172"/>
              </w:numPr>
              <w:spacing w:after="0" w:line="240" w:lineRule="auto"/>
              <w:ind w:left="425" w:hanging="425"/>
              <w:contextualSpacing/>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ACADDAA" w14:textId="77777777" w:rsidTr="00686FF2">
        <w:tc>
          <w:tcPr>
            <w:tcW w:w="2093" w:type="dxa"/>
            <w:shd w:val="clear" w:color="auto" w:fill="DBE5F1"/>
          </w:tcPr>
          <w:p w14:paraId="16BF3D12" w14:textId="77777777" w:rsidR="002F721A" w:rsidRPr="006F73F9" w:rsidRDefault="002F721A" w:rsidP="00686FF2">
            <w:pPr>
              <w:spacing w:after="0" w:line="240" w:lineRule="auto"/>
              <w:rPr>
                <w:szCs w:val="24"/>
              </w:rPr>
            </w:pPr>
            <w:r w:rsidRPr="006F73F9">
              <w:rPr>
                <w:rFonts w:cs="Arial"/>
                <w:szCs w:val="24"/>
                <w:lang w:eastAsia="pl-PL"/>
              </w:rPr>
              <w:t>Działanie VII.4</w:t>
            </w:r>
          </w:p>
        </w:tc>
        <w:tc>
          <w:tcPr>
            <w:tcW w:w="7125" w:type="dxa"/>
            <w:gridSpan w:val="2"/>
            <w:vMerge w:val="restart"/>
            <w:vAlign w:val="center"/>
          </w:tcPr>
          <w:p w14:paraId="4196A1D2" w14:textId="77777777" w:rsidR="002F721A" w:rsidRPr="006F73F9" w:rsidRDefault="002F721A" w:rsidP="00686FF2">
            <w:pPr>
              <w:spacing w:after="0" w:line="240" w:lineRule="auto"/>
              <w:rPr>
                <w:szCs w:val="24"/>
              </w:rPr>
            </w:pPr>
            <w:r w:rsidRPr="006F73F9">
              <w:rPr>
                <w:rFonts w:cs="Arial"/>
                <w:szCs w:val="24"/>
                <w:lang w:eastAsia="pl-PL"/>
              </w:rPr>
              <w:t>Nie dotyczy</w:t>
            </w:r>
          </w:p>
        </w:tc>
      </w:tr>
      <w:tr w:rsidR="002F721A" w:rsidRPr="006F73F9" w14:paraId="01FCD696" w14:textId="77777777" w:rsidTr="00686FF2">
        <w:tc>
          <w:tcPr>
            <w:tcW w:w="2093" w:type="dxa"/>
            <w:shd w:val="clear" w:color="auto" w:fill="DBE5F1"/>
          </w:tcPr>
          <w:p w14:paraId="63A69D92"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VII.4.1</w:t>
            </w:r>
          </w:p>
        </w:tc>
        <w:tc>
          <w:tcPr>
            <w:tcW w:w="7125" w:type="dxa"/>
            <w:gridSpan w:val="2"/>
            <w:vMerge/>
            <w:shd w:val="clear" w:color="auto" w:fill="FFFFFF"/>
          </w:tcPr>
          <w:p w14:paraId="09F7C994" w14:textId="77777777" w:rsidR="002F721A" w:rsidRPr="006F73F9" w:rsidRDefault="002F721A" w:rsidP="00686FF2">
            <w:pPr>
              <w:spacing w:after="0" w:line="240" w:lineRule="auto"/>
              <w:jc w:val="both"/>
              <w:rPr>
                <w:rFonts w:cs="Arial"/>
                <w:szCs w:val="24"/>
                <w:lang w:eastAsia="pl-PL"/>
              </w:rPr>
            </w:pPr>
          </w:p>
        </w:tc>
      </w:tr>
      <w:tr w:rsidR="002F721A" w:rsidRPr="006F73F9" w14:paraId="6FCAC76F" w14:textId="77777777" w:rsidTr="00686FF2">
        <w:tc>
          <w:tcPr>
            <w:tcW w:w="2093" w:type="dxa"/>
            <w:shd w:val="clear" w:color="auto" w:fill="DBE5F1"/>
          </w:tcPr>
          <w:p w14:paraId="5BC0E53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VII.4.2</w:t>
            </w:r>
          </w:p>
        </w:tc>
        <w:tc>
          <w:tcPr>
            <w:tcW w:w="7125" w:type="dxa"/>
            <w:gridSpan w:val="2"/>
            <w:vMerge/>
            <w:shd w:val="clear" w:color="auto" w:fill="FFFFFF"/>
          </w:tcPr>
          <w:p w14:paraId="1226A669" w14:textId="77777777" w:rsidR="002F721A" w:rsidRPr="006F73F9" w:rsidRDefault="002F721A" w:rsidP="00686FF2">
            <w:pPr>
              <w:spacing w:after="0" w:line="240" w:lineRule="auto"/>
              <w:jc w:val="both"/>
              <w:rPr>
                <w:rFonts w:cs="Arial"/>
                <w:szCs w:val="24"/>
                <w:lang w:eastAsia="pl-PL"/>
              </w:rPr>
            </w:pPr>
          </w:p>
        </w:tc>
      </w:tr>
      <w:tr w:rsidR="002F721A" w:rsidRPr="006F73F9" w14:paraId="57641223" w14:textId="77777777" w:rsidTr="00686FF2">
        <w:tc>
          <w:tcPr>
            <w:tcW w:w="2093" w:type="dxa"/>
            <w:shd w:val="clear" w:color="auto" w:fill="DBE5F1"/>
          </w:tcPr>
          <w:p w14:paraId="5151DD7E"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VII.4.3</w:t>
            </w:r>
          </w:p>
        </w:tc>
        <w:tc>
          <w:tcPr>
            <w:tcW w:w="7125" w:type="dxa"/>
            <w:gridSpan w:val="2"/>
            <w:vMerge/>
            <w:shd w:val="clear" w:color="auto" w:fill="FFFFFF"/>
          </w:tcPr>
          <w:p w14:paraId="4CAB0177" w14:textId="77777777" w:rsidR="002F721A" w:rsidRPr="006F73F9" w:rsidRDefault="002F721A" w:rsidP="00686FF2">
            <w:pPr>
              <w:spacing w:after="0" w:line="240" w:lineRule="auto"/>
              <w:jc w:val="both"/>
              <w:rPr>
                <w:rFonts w:cs="Arial"/>
                <w:szCs w:val="24"/>
                <w:lang w:eastAsia="pl-PL"/>
              </w:rPr>
            </w:pPr>
          </w:p>
        </w:tc>
      </w:tr>
      <w:tr w:rsidR="002F721A" w:rsidRPr="006F73F9" w14:paraId="0A8AE861" w14:textId="77777777" w:rsidTr="00686FF2">
        <w:tc>
          <w:tcPr>
            <w:tcW w:w="2093" w:type="dxa"/>
            <w:shd w:val="clear" w:color="auto" w:fill="DBE5F1"/>
          </w:tcPr>
          <w:p w14:paraId="3518B5BD"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VII.4.4</w:t>
            </w:r>
          </w:p>
        </w:tc>
        <w:tc>
          <w:tcPr>
            <w:tcW w:w="7125" w:type="dxa"/>
            <w:gridSpan w:val="2"/>
            <w:vMerge/>
            <w:shd w:val="clear" w:color="auto" w:fill="FFFFFF"/>
          </w:tcPr>
          <w:p w14:paraId="1000D227" w14:textId="77777777" w:rsidR="002F721A" w:rsidRPr="006F73F9" w:rsidRDefault="002F721A" w:rsidP="00686FF2">
            <w:pPr>
              <w:spacing w:after="0" w:line="240" w:lineRule="auto"/>
              <w:jc w:val="both"/>
              <w:rPr>
                <w:rFonts w:cs="Arial"/>
                <w:szCs w:val="24"/>
                <w:lang w:eastAsia="pl-PL"/>
              </w:rPr>
            </w:pPr>
          </w:p>
        </w:tc>
      </w:tr>
      <w:tr w:rsidR="002F721A" w:rsidRPr="006F73F9" w14:paraId="0D51A285" w14:textId="77777777" w:rsidTr="00686FF2">
        <w:tc>
          <w:tcPr>
            <w:tcW w:w="2093" w:type="dxa"/>
            <w:shd w:val="clear" w:color="auto" w:fill="DBE5F1"/>
          </w:tcPr>
          <w:p w14:paraId="0E018C49" w14:textId="77777777" w:rsidR="002F721A" w:rsidRPr="006F73F9" w:rsidRDefault="002F721A" w:rsidP="00686FF2">
            <w:pPr>
              <w:spacing w:after="0" w:line="240" w:lineRule="auto"/>
              <w:jc w:val="both"/>
              <w:rPr>
                <w:rFonts w:cs="Arial"/>
                <w:szCs w:val="24"/>
                <w:lang w:eastAsia="pl-PL"/>
              </w:rPr>
            </w:pPr>
            <w:r w:rsidRPr="006F73F9">
              <w:rPr>
                <w:rFonts w:cs="Arial"/>
                <w:szCs w:val="24"/>
                <w:lang w:eastAsia="pl-PL"/>
              </w:rPr>
              <w:t>Poddziałanie VII.4.5</w:t>
            </w:r>
          </w:p>
        </w:tc>
        <w:tc>
          <w:tcPr>
            <w:tcW w:w="7125" w:type="dxa"/>
            <w:gridSpan w:val="2"/>
            <w:vMerge/>
            <w:shd w:val="clear" w:color="auto" w:fill="FFFFFF"/>
          </w:tcPr>
          <w:p w14:paraId="6C6F8517" w14:textId="77777777" w:rsidR="002F721A" w:rsidRPr="006F73F9" w:rsidRDefault="002F721A" w:rsidP="00686FF2">
            <w:pPr>
              <w:spacing w:after="0" w:line="240" w:lineRule="auto"/>
              <w:jc w:val="both"/>
              <w:rPr>
                <w:rFonts w:cs="Arial"/>
                <w:szCs w:val="24"/>
                <w:lang w:eastAsia="pl-PL"/>
              </w:rPr>
            </w:pPr>
          </w:p>
        </w:tc>
      </w:tr>
    </w:tbl>
    <w:p w14:paraId="0FD46FCF" w14:textId="77777777" w:rsidR="002F721A" w:rsidRPr="006F73F9" w:rsidRDefault="002F721A" w:rsidP="00CD790F">
      <w:pPr>
        <w:spacing w:after="0"/>
        <w:rPr>
          <w:vanish/>
          <w:szCs w:val="24"/>
          <w:lang w:eastAsia="pl-PL"/>
        </w:rPr>
      </w:pPr>
    </w:p>
    <w:p w14:paraId="63D2011C" w14:textId="77777777" w:rsidR="002F721A" w:rsidRPr="006F73F9" w:rsidRDefault="002F721A" w:rsidP="00223914">
      <w:pPr>
        <w:tabs>
          <w:tab w:val="left" w:pos="2880"/>
        </w:tabs>
        <w:rPr>
          <w:szCs w:val="24"/>
          <w:lang w:eastAsia="pl-PL"/>
        </w:rPr>
      </w:pPr>
    </w:p>
    <w:p w14:paraId="0A816FC2" w14:textId="77777777" w:rsidR="002F721A" w:rsidRPr="006F73F9" w:rsidRDefault="002F721A" w:rsidP="00CE7014">
      <w:pPr>
        <w:tabs>
          <w:tab w:val="left" w:pos="2880"/>
        </w:tabs>
        <w:rPr>
          <w:szCs w:val="24"/>
          <w:lang w:eastAsia="pl-PL"/>
        </w:rPr>
        <w:sectPr w:rsidR="002F721A" w:rsidRPr="006F73F9" w:rsidSect="001E0CF1">
          <w:footerReference w:type="default" r:id="rId51"/>
          <w:pgSz w:w="11906" w:h="16838"/>
          <w:pgMar w:top="1418" w:right="1418" w:bottom="1418" w:left="1418" w:header="709" w:footer="709" w:gutter="0"/>
          <w:cols w:space="708"/>
          <w:docGrid w:linePitch="360"/>
        </w:sectPr>
      </w:pPr>
    </w:p>
    <w:p w14:paraId="22A91E20" w14:textId="77777777" w:rsidR="002F721A" w:rsidRPr="006F73F9" w:rsidRDefault="002F721A" w:rsidP="007A07E1">
      <w:pPr>
        <w:numPr>
          <w:ilvl w:val="0"/>
          <w:numId w:val="31"/>
        </w:numPr>
        <w:tabs>
          <w:tab w:val="num" w:pos="900"/>
        </w:tabs>
        <w:spacing w:after="160" w:line="259" w:lineRule="auto"/>
        <w:ind w:left="900"/>
        <w:jc w:val="both"/>
        <w:rPr>
          <w:szCs w:val="24"/>
        </w:rPr>
      </w:pPr>
      <w:r w:rsidRPr="006F73F9">
        <w:rPr>
          <w:szCs w:val="24"/>
        </w:rPr>
        <w:lastRenderedPageBreak/>
        <w:t>Numer i nazwa osi priorytetowej</w:t>
      </w:r>
      <w:bookmarkStart w:id="37" w:name="_Toc415613346"/>
      <w:bookmarkStart w:id="38" w:name="_Toc422130434"/>
      <w:bookmarkStart w:id="39" w:name="_Toc422754320"/>
      <w:bookmarkStart w:id="40" w:name="_Toc435189428"/>
      <w:r w:rsidRPr="006F73F9">
        <w:rPr>
          <w:szCs w:val="24"/>
        </w:rPr>
        <w:t xml:space="preserve"> </w:t>
      </w:r>
    </w:p>
    <w:p w14:paraId="4CF57163" w14:textId="77777777" w:rsidR="002F721A" w:rsidRPr="00F31844" w:rsidRDefault="002F721A" w:rsidP="00624E75">
      <w:pPr>
        <w:keepNext/>
        <w:spacing w:before="240" w:after="60"/>
        <w:jc w:val="center"/>
        <w:outlineLvl w:val="1"/>
        <w:rPr>
          <w:bCs/>
          <w:iCs/>
          <w:szCs w:val="28"/>
        </w:rPr>
      </w:pPr>
      <w:bookmarkStart w:id="41" w:name="_Toc437934097"/>
      <w:bookmarkStart w:id="42" w:name="_Toc497136784"/>
      <w:r w:rsidRPr="00F31844">
        <w:rPr>
          <w:bCs/>
          <w:iCs/>
          <w:szCs w:val="28"/>
        </w:rPr>
        <w:t>Oś priorytetowa VIII Zatrudnienie</w:t>
      </w:r>
      <w:bookmarkEnd w:id="37"/>
      <w:bookmarkEnd w:id="38"/>
      <w:bookmarkEnd w:id="39"/>
      <w:bookmarkEnd w:id="40"/>
      <w:bookmarkEnd w:id="41"/>
      <w:bookmarkEnd w:id="42"/>
    </w:p>
    <w:p w14:paraId="7F0BD2E7" w14:textId="77777777" w:rsidR="002F721A" w:rsidRPr="00F31844" w:rsidRDefault="002F721A" w:rsidP="007A07E1">
      <w:pPr>
        <w:numPr>
          <w:ilvl w:val="0"/>
          <w:numId w:val="31"/>
        </w:numPr>
        <w:tabs>
          <w:tab w:val="num" w:pos="900"/>
        </w:tabs>
        <w:spacing w:after="160" w:line="259" w:lineRule="auto"/>
        <w:ind w:left="900"/>
        <w:jc w:val="both"/>
        <w:rPr>
          <w:szCs w:val="24"/>
        </w:rPr>
      </w:pPr>
      <w:r w:rsidRPr="00F31844">
        <w:rPr>
          <w:szCs w:val="24"/>
        </w:rPr>
        <w:t xml:space="preserve">Cele szczegółowe osi priorytetowej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F721A" w:rsidRPr="006F73F9" w14:paraId="683EC2D6" w14:textId="77777777" w:rsidTr="00223914">
        <w:trPr>
          <w:trHeight w:val="6189"/>
        </w:trPr>
        <w:tc>
          <w:tcPr>
            <w:tcW w:w="9039" w:type="dxa"/>
          </w:tcPr>
          <w:p w14:paraId="03A6F65C" w14:textId="77777777" w:rsidR="002F721A" w:rsidRPr="006F73F9" w:rsidRDefault="002F721A" w:rsidP="00223914">
            <w:pPr>
              <w:spacing w:after="160" w:line="259" w:lineRule="auto"/>
              <w:jc w:val="both"/>
              <w:rPr>
                <w:szCs w:val="24"/>
              </w:rPr>
            </w:pPr>
            <w:r w:rsidRPr="006F73F9">
              <w:rPr>
                <w:szCs w:val="24"/>
              </w:rPr>
              <w:t xml:space="preserve">Oś Priorytetowa VIII </w:t>
            </w:r>
            <w:r w:rsidRPr="006F73F9">
              <w:rPr>
                <w:i/>
                <w:szCs w:val="24"/>
              </w:rPr>
              <w:t xml:space="preserve">Zatrudnienie </w:t>
            </w:r>
            <w:r w:rsidRPr="006F73F9">
              <w:rPr>
                <w:szCs w:val="24"/>
              </w:rPr>
              <w:t xml:space="preserve">w całości finansowana z EFS realizuje cel tematyczny 8 </w:t>
            </w:r>
            <w:r w:rsidRPr="006F73F9">
              <w:rPr>
                <w:i/>
                <w:szCs w:val="24"/>
              </w:rPr>
              <w:t>Promowanie trwałego i wysokiej jakości zatrudnienia oraz wsparcie mobilności pracowników</w:t>
            </w:r>
            <w:r w:rsidRPr="006F73F9">
              <w:rPr>
                <w:szCs w:val="24"/>
              </w:rPr>
              <w:t>.</w:t>
            </w:r>
          </w:p>
          <w:p w14:paraId="3745E670" w14:textId="77777777" w:rsidR="002F721A" w:rsidRPr="006F73F9" w:rsidRDefault="002F721A" w:rsidP="00223914">
            <w:pPr>
              <w:spacing w:after="160" w:line="259" w:lineRule="auto"/>
              <w:jc w:val="both"/>
              <w:rPr>
                <w:szCs w:val="24"/>
              </w:rPr>
            </w:pPr>
            <w:r w:rsidRPr="006F73F9">
              <w:rPr>
                <w:szCs w:val="24"/>
              </w:rPr>
              <w:t>Zakres interwencji obejmuje:</w:t>
            </w:r>
          </w:p>
          <w:p w14:paraId="0FA62750" w14:textId="77777777" w:rsidR="002F721A" w:rsidRPr="006F73F9" w:rsidRDefault="002F721A" w:rsidP="00223914">
            <w:pPr>
              <w:spacing w:after="160" w:line="259" w:lineRule="auto"/>
              <w:jc w:val="both"/>
              <w:rPr>
                <w:szCs w:val="24"/>
                <w:u w:val="single"/>
              </w:rPr>
            </w:pPr>
            <w:r w:rsidRPr="006F73F9">
              <w:rPr>
                <w:bCs/>
                <w:szCs w:val="24"/>
                <w:u w:val="single"/>
              </w:rPr>
              <w:t>Działanie VIII.1</w:t>
            </w:r>
            <w:r w:rsidRPr="006F73F9">
              <w:rPr>
                <w:szCs w:val="24"/>
                <w:u w:val="single"/>
              </w:rPr>
              <w:t xml:space="preserve"> Wsparcie aktywności zawodowej osób po 29. roku życia przez powiatowe urzędy pracy</w:t>
            </w:r>
          </w:p>
          <w:p w14:paraId="743EEC9E" w14:textId="77777777" w:rsidR="002F721A" w:rsidRPr="006F73F9" w:rsidRDefault="002F721A" w:rsidP="00223914">
            <w:pPr>
              <w:spacing w:after="160" w:line="259" w:lineRule="auto"/>
              <w:jc w:val="both"/>
              <w:rPr>
                <w:szCs w:val="24"/>
                <w:u w:val="single"/>
              </w:rPr>
            </w:pPr>
            <w:r w:rsidRPr="006F73F9">
              <w:rPr>
                <w:bCs/>
                <w:szCs w:val="24"/>
                <w:u w:val="single"/>
              </w:rPr>
              <w:t>Działanie VIII.2</w:t>
            </w:r>
            <w:r w:rsidRPr="006F73F9">
              <w:rPr>
                <w:szCs w:val="24"/>
                <w:u w:val="single"/>
              </w:rPr>
              <w:t xml:space="preserve"> Wsparcie aktywności zawodowej osób po 29. roku życia </w:t>
            </w:r>
          </w:p>
          <w:p w14:paraId="2D087152" w14:textId="77777777" w:rsidR="002F721A" w:rsidRPr="006F73F9" w:rsidRDefault="002F721A" w:rsidP="00223914">
            <w:pPr>
              <w:spacing w:after="160" w:line="259" w:lineRule="auto"/>
              <w:jc w:val="both"/>
              <w:rPr>
                <w:szCs w:val="24"/>
                <w:u w:val="single"/>
              </w:rPr>
            </w:pPr>
            <w:r w:rsidRPr="006F73F9">
              <w:rPr>
                <w:bCs/>
                <w:szCs w:val="24"/>
                <w:u w:val="single"/>
              </w:rPr>
              <w:t>Działanie VIII.3</w:t>
            </w:r>
            <w:r w:rsidRPr="006F73F9">
              <w:rPr>
                <w:szCs w:val="24"/>
                <w:u w:val="single"/>
              </w:rPr>
              <w:t xml:space="preserve"> Wsparcie przedsiębiorczości </w:t>
            </w:r>
          </w:p>
          <w:p w14:paraId="3032E7B0" w14:textId="1F381B1D" w:rsidR="005A7D24" w:rsidRPr="006F73F9" w:rsidRDefault="005A7D24" w:rsidP="005A7D24">
            <w:pPr>
              <w:spacing w:after="160" w:line="259" w:lineRule="auto"/>
              <w:jc w:val="both"/>
              <w:rPr>
                <w:szCs w:val="24"/>
              </w:rPr>
            </w:pPr>
            <w:r w:rsidRPr="006F73F9">
              <w:rPr>
                <w:szCs w:val="24"/>
              </w:rPr>
              <w:t>Identyfikacja potrzeb i zjawisk zachodzących na regionalnym rynku pracy, w tym postępujących zmian demograficznych wskazuje, że należy podjąć szereg działań mających na celu zwiększenie możliwości zatrudnienia osób bezrobotnych</w:t>
            </w:r>
            <w:r>
              <w:rPr>
                <w:szCs w:val="24"/>
              </w:rPr>
              <w:t xml:space="preserve"> i</w:t>
            </w:r>
            <w:r w:rsidRPr="006F73F9">
              <w:rPr>
                <w:szCs w:val="24"/>
              </w:rPr>
              <w:t xml:space="preserve"> biernych zawodowo. </w:t>
            </w:r>
          </w:p>
          <w:p w14:paraId="2BEF0768" w14:textId="0E391A4A" w:rsidR="005A7D24" w:rsidRPr="006F73F9" w:rsidRDefault="005A7D24" w:rsidP="005A7D24">
            <w:pPr>
              <w:spacing w:after="160" w:line="259" w:lineRule="auto"/>
              <w:jc w:val="both"/>
              <w:rPr>
                <w:szCs w:val="24"/>
              </w:rPr>
            </w:pPr>
            <w:r w:rsidRPr="006F73F9">
              <w:rPr>
                <w:szCs w:val="24"/>
              </w:rPr>
              <w:t xml:space="preserve">Oczekiwanym efektem działań aktywizacyjnych będzie wzrost zatrudnienia, a tym samym przywrócenie na rynek pracy osób z ww. grup,  w szczególności osób </w:t>
            </w:r>
            <w:r>
              <w:rPr>
                <w:szCs w:val="24"/>
              </w:rPr>
              <w:t>w wieku</w:t>
            </w:r>
            <w:r w:rsidRPr="006F73F9">
              <w:rPr>
                <w:szCs w:val="24"/>
              </w:rPr>
              <w:t xml:space="preserve"> 50</w:t>
            </w:r>
            <w:r>
              <w:rPr>
                <w:szCs w:val="24"/>
              </w:rPr>
              <w:t xml:space="preserve"> lat i więcej</w:t>
            </w:r>
            <w:r w:rsidRPr="006F73F9">
              <w:rPr>
                <w:szCs w:val="24"/>
              </w:rPr>
              <w:t xml:space="preserve">, kobiet, długotrwale bezrobotnych, o niskich kwalifikacjach, z niepełnosprawnościami. </w:t>
            </w:r>
          </w:p>
          <w:p w14:paraId="3C06B446" w14:textId="0BFBEAAA" w:rsidR="002F721A" w:rsidRPr="006F73F9" w:rsidRDefault="005A7D24" w:rsidP="005A7D24">
            <w:pPr>
              <w:spacing w:after="160" w:line="259" w:lineRule="auto"/>
              <w:jc w:val="both"/>
              <w:rPr>
                <w:szCs w:val="24"/>
                <w:u w:val="single"/>
              </w:rPr>
            </w:pPr>
            <w:r w:rsidRPr="006F73F9">
              <w:rPr>
                <w:szCs w:val="24"/>
              </w:rPr>
              <w:t>Wymiernymi rezultatami realizowanych przedsięwzięć będą: zwiększenie liczby osób, które uzyskają kwalifikacje i zdobędą doświadczenie zawodowe</w:t>
            </w:r>
            <w:r>
              <w:rPr>
                <w:szCs w:val="24"/>
              </w:rPr>
              <w:t>,</w:t>
            </w:r>
            <w:r w:rsidRPr="006F73F9">
              <w:rPr>
                <w:szCs w:val="24"/>
              </w:rPr>
              <w:t xml:space="preserve">  a także podejmą zatrudnienie. Dzięki wsparciu w postaci  środków na podjęcie działalności gospodarczej możliwe będzie generowanie nowych miejsc pracy, zarówno w formie samozatrudnienia, jak i w miarę rozwoju firmy również dla pracowników najemnych.  </w:t>
            </w:r>
          </w:p>
        </w:tc>
      </w:tr>
    </w:tbl>
    <w:p w14:paraId="4AC56AAD" w14:textId="77777777" w:rsidR="002F721A" w:rsidRPr="006F73F9" w:rsidRDefault="002F721A" w:rsidP="00223914">
      <w:pPr>
        <w:spacing w:after="160" w:line="259" w:lineRule="auto"/>
        <w:rPr>
          <w:szCs w:val="24"/>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643"/>
        <w:gridCol w:w="3368"/>
      </w:tblGrid>
      <w:tr w:rsidR="002F721A" w:rsidRPr="006F73F9" w14:paraId="4F34656F" w14:textId="77777777" w:rsidTr="00223914">
        <w:trPr>
          <w:trHeight w:val="538"/>
        </w:trPr>
        <w:tc>
          <w:tcPr>
            <w:tcW w:w="1122" w:type="pct"/>
            <w:shd w:val="clear" w:color="auto" w:fill="B8CCE4"/>
          </w:tcPr>
          <w:p w14:paraId="129A4E02" w14:textId="77777777" w:rsidR="002F721A" w:rsidRPr="006F73F9" w:rsidRDefault="002F721A" w:rsidP="007A07E1">
            <w:pPr>
              <w:numPr>
                <w:ilvl w:val="0"/>
                <w:numId w:val="31"/>
              </w:numPr>
              <w:tabs>
                <w:tab w:val="num" w:pos="284"/>
              </w:tabs>
              <w:spacing w:after="160" w:line="259" w:lineRule="auto"/>
              <w:ind w:left="0" w:right="-172" w:firstLine="29"/>
              <w:rPr>
                <w:b/>
                <w:szCs w:val="24"/>
              </w:rPr>
            </w:pPr>
            <w:r w:rsidRPr="006F73F9">
              <w:rPr>
                <w:b/>
                <w:szCs w:val="24"/>
              </w:rPr>
              <w:t>Fundusz</w:t>
            </w:r>
            <w:r w:rsidRPr="006F73F9">
              <w:rPr>
                <w:b/>
                <w:szCs w:val="24"/>
              </w:rPr>
              <w:br/>
              <w:t>(nazwa i kwota w EUR)</w:t>
            </w:r>
          </w:p>
        </w:tc>
        <w:tc>
          <w:tcPr>
            <w:tcW w:w="2015" w:type="pct"/>
            <w:vAlign w:val="center"/>
          </w:tcPr>
          <w:p w14:paraId="44AF706D" w14:textId="77777777" w:rsidR="002F721A" w:rsidRPr="006F73F9" w:rsidRDefault="002F721A" w:rsidP="00223914">
            <w:pPr>
              <w:spacing w:after="0" w:line="259" w:lineRule="auto"/>
              <w:jc w:val="center"/>
              <w:rPr>
                <w:szCs w:val="24"/>
              </w:rPr>
            </w:pPr>
            <w:r w:rsidRPr="006F73F9">
              <w:rPr>
                <w:szCs w:val="24"/>
              </w:rPr>
              <w:t>EFS</w:t>
            </w:r>
          </w:p>
        </w:tc>
        <w:tc>
          <w:tcPr>
            <w:tcW w:w="1863" w:type="pct"/>
            <w:vAlign w:val="center"/>
          </w:tcPr>
          <w:p w14:paraId="1978ED4D" w14:textId="77777777" w:rsidR="002F721A" w:rsidRPr="006F73F9" w:rsidRDefault="002F721A" w:rsidP="00223914">
            <w:pPr>
              <w:spacing w:after="0" w:line="259" w:lineRule="auto"/>
              <w:jc w:val="center"/>
              <w:rPr>
                <w:szCs w:val="24"/>
              </w:rPr>
            </w:pPr>
            <w:r w:rsidRPr="006F73F9">
              <w:rPr>
                <w:szCs w:val="24"/>
              </w:rPr>
              <w:t>159 872 131</w:t>
            </w:r>
          </w:p>
        </w:tc>
      </w:tr>
      <w:tr w:rsidR="002F721A" w:rsidRPr="006F73F9" w14:paraId="7E246C65" w14:textId="77777777" w:rsidTr="00223914">
        <w:trPr>
          <w:trHeight w:val="547"/>
        </w:trPr>
        <w:tc>
          <w:tcPr>
            <w:tcW w:w="1122" w:type="pct"/>
            <w:shd w:val="clear" w:color="auto" w:fill="B8CCE4"/>
          </w:tcPr>
          <w:p w14:paraId="28243196" w14:textId="77777777" w:rsidR="002F721A" w:rsidRPr="006F73F9" w:rsidRDefault="002F721A" w:rsidP="007A07E1">
            <w:pPr>
              <w:numPr>
                <w:ilvl w:val="0"/>
                <w:numId w:val="31"/>
              </w:numPr>
              <w:tabs>
                <w:tab w:val="num" w:pos="284"/>
              </w:tabs>
              <w:spacing w:after="160" w:line="259" w:lineRule="auto"/>
              <w:ind w:left="29" w:hanging="76"/>
              <w:rPr>
                <w:b/>
                <w:szCs w:val="24"/>
              </w:rPr>
            </w:pPr>
            <w:r w:rsidRPr="006F73F9">
              <w:rPr>
                <w:b/>
                <w:szCs w:val="24"/>
              </w:rPr>
              <w:t>Instytucja zarządzająca</w:t>
            </w:r>
          </w:p>
        </w:tc>
        <w:tc>
          <w:tcPr>
            <w:tcW w:w="3878" w:type="pct"/>
            <w:gridSpan w:val="2"/>
            <w:vAlign w:val="center"/>
          </w:tcPr>
          <w:p w14:paraId="0F8F0E4D" w14:textId="77777777" w:rsidR="002F721A" w:rsidRPr="006F73F9" w:rsidRDefault="002F721A" w:rsidP="00223914">
            <w:pPr>
              <w:spacing w:after="0" w:line="259" w:lineRule="auto"/>
              <w:jc w:val="center"/>
              <w:rPr>
                <w:szCs w:val="24"/>
              </w:rPr>
            </w:pPr>
            <w:r w:rsidRPr="006F73F9">
              <w:rPr>
                <w:szCs w:val="24"/>
              </w:rPr>
              <w:t>Zarząd Województwa Łódzkiego</w:t>
            </w:r>
          </w:p>
        </w:tc>
      </w:tr>
    </w:tbl>
    <w:p w14:paraId="565F6962" w14:textId="77777777" w:rsidR="002F721A" w:rsidRPr="006F73F9" w:rsidRDefault="002F721A" w:rsidP="00223914">
      <w:pPr>
        <w:spacing w:after="120" w:line="240" w:lineRule="auto"/>
        <w:jc w:val="both"/>
        <w:rPr>
          <w:szCs w:val="24"/>
        </w:rPr>
        <w:sectPr w:rsidR="002F721A" w:rsidRPr="006F73F9">
          <w:footerReference w:type="default" r:id="rId52"/>
          <w:pgSz w:w="11906" w:h="16838"/>
          <w:pgMar w:top="1417" w:right="1417" w:bottom="1417" w:left="1417" w:header="708" w:footer="708" w:gutter="0"/>
          <w:cols w:space="708"/>
          <w:docGrid w:linePitch="360"/>
        </w:sectPr>
      </w:pPr>
    </w:p>
    <w:p w14:paraId="255AB6D6" w14:textId="77777777" w:rsidR="002F721A" w:rsidRPr="006F73F9" w:rsidRDefault="002F721A" w:rsidP="00223914">
      <w:pPr>
        <w:spacing w:after="12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082"/>
      </w:tblGrid>
      <w:tr w:rsidR="002F721A" w:rsidRPr="006F73F9" w14:paraId="36EE445A" w14:textId="77777777" w:rsidTr="00223914">
        <w:tc>
          <w:tcPr>
            <w:tcW w:w="9062" w:type="dxa"/>
            <w:gridSpan w:val="2"/>
            <w:shd w:val="clear" w:color="auto" w:fill="95B3D7"/>
          </w:tcPr>
          <w:p w14:paraId="2424E83D" w14:textId="77777777" w:rsidR="002F721A" w:rsidRPr="006F73F9" w:rsidRDefault="002F721A" w:rsidP="00223914">
            <w:pPr>
              <w:spacing w:after="0" w:line="240" w:lineRule="auto"/>
              <w:jc w:val="both"/>
              <w:rPr>
                <w:b/>
                <w:szCs w:val="24"/>
              </w:rPr>
            </w:pPr>
            <w:r w:rsidRPr="006F73F9">
              <w:rPr>
                <w:rFonts w:cs="Arial"/>
                <w:b/>
                <w:szCs w:val="24"/>
                <w:lang w:eastAsia="pl-PL"/>
              </w:rPr>
              <w:t>OPIS DZIAŁANIA I PODDZIAŁAŃ</w:t>
            </w:r>
          </w:p>
        </w:tc>
      </w:tr>
      <w:tr w:rsidR="002F721A" w:rsidRPr="006F73F9" w14:paraId="208A6948" w14:textId="77777777" w:rsidTr="00223914">
        <w:tc>
          <w:tcPr>
            <w:tcW w:w="9062" w:type="dxa"/>
            <w:gridSpan w:val="2"/>
            <w:shd w:val="clear" w:color="auto" w:fill="B8CCE4"/>
          </w:tcPr>
          <w:p w14:paraId="6DC10284" w14:textId="77777777" w:rsidR="002F721A" w:rsidRPr="006F73F9" w:rsidRDefault="002F721A" w:rsidP="007A07E1">
            <w:pPr>
              <w:numPr>
                <w:ilvl w:val="0"/>
                <w:numId w:val="31"/>
              </w:numPr>
              <w:spacing w:after="0" w:line="240" w:lineRule="auto"/>
              <w:ind w:left="284" w:hanging="333"/>
              <w:jc w:val="both"/>
              <w:rPr>
                <w:b/>
                <w:smallCaps/>
                <w:szCs w:val="24"/>
              </w:rPr>
            </w:pPr>
            <w:r w:rsidRPr="006F73F9">
              <w:rPr>
                <w:rFonts w:cs="Arial"/>
                <w:b/>
                <w:smallCaps/>
                <w:szCs w:val="24"/>
                <w:lang w:eastAsia="pl-PL"/>
              </w:rPr>
              <w:t>Nazwa działania/ poddziałania</w:t>
            </w:r>
          </w:p>
        </w:tc>
      </w:tr>
      <w:tr w:rsidR="002F721A" w:rsidRPr="006F73F9" w14:paraId="7CD76D1A" w14:textId="77777777" w:rsidTr="00223914">
        <w:tc>
          <w:tcPr>
            <w:tcW w:w="9062" w:type="dxa"/>
            <w:gridSpan w:val="2"/>
            <w:shd w:val="clear" w:color="auto" w:fill="DBE5F1"/>
          </w:tcPr>
          <w:p w14:paraId="78F5B536" w14:textId="77777777" w:rsidR="002F721A" w:rsidRPr="006F73F9" w:rsidRDefault="002F721A" w:rsidP="00223914">
            <w:pPr>
              <w:spacing w:after="0" w:line="240" w:lineRule="auto"/>
              <w:jc w:val="center"/>
              <w:rPr>
                <w:rFonts w:cs="Arial"/>
                <w:b/>
                <w:bCs/>
                <w:szCs w:val="24"/>
                <w:lang w:eastAsia="pl-PL"/>
              </w:rPr>
            </w:pPr>
            <w:r w:rsidRPr="006F73F9">
              <w:rPr>
                <w:rFonts w:cs="Arial"/>
                <w:b/>
                <w:szCs w:val="24"/>
                <w:lang w:eastAsia="pl-PL"/>
              </w:rPr>
              <w:t xml:space="preserve">Działanie VIII.1 </w:t>
            </w:r>
            <w:r w:rsidRPr="006F73F9">
              <w:rPr>
                <w:rFonts w:cs="Arial"/>
                <w:b/>
                <w:bCs/>
                <w:szCs w:val="24"/>
                <w:lang w:eastAsia="pl-PL"/>
              </w:rPr>
              <w:t xml:space="preserve">Wsparcie aktywności zawodowej osób po 29 roku życia przez </w:t>
            </w:r>
          </w:p>
          <w:p w14:paraId="0535D274" w14:textId="77777777" w:rsidR="002F721A" w:rsidRPr="006F73F9" w:rsidRDefault="002F721A" w:rsidP="00223914">
            <w:pPr>
              <w:spacing w:after="0" w:line="240" w:lineRule="auto"/>
              <w:jc w:val="center"/>
              <w:rPr>
                <w:b/>
                <w:szCs w:val="24"/>
              </w:rPr>
            </w:pPr>
            <w:r w:rsidRPr="006F73F9">
              <w:rPr>
                <w:rFonts w:cs="Arial"/>
                <w:b/>
                <w:bCs/>
                <w:szCs w:val="24"/>
                <w:lang w:eastAsia="pl-PL"/>
              </w:rPr>
              <w:t>powiatowe urzędy pracy</w:t>
            </w:r>
          </w:p>
        </w:tc>
      </w:tr>
      <w:tr w:rsidR="002F721A" w:rsidRPr="006F73F9" w14:paraId="52EABA66" w14:textId="77777777" w:rsidTr="00223914">
        <w:tc>
          <w:tcPr>
            <w:tcW w:w="9062" w:type="dxa"/>
            <w:gridSpan w:val="2"/>
            <w:shd w:val="clear" w:color="auto" w:fill="B8CCE4"/>
          </w:tcPr>
          <w:p w14:paraId="6F816ACA" w14:textId="77777777" w:rsidR="002F721A" w:rsidRPr="006F73F9" w:rsidRDefault="002F721A" w:rsidP="007A07E1">
            <w:pPr>
              <w:numPr>
                <w:ilvl w:val="0"/>
                <w:numId w:val="31"/>
              </w:numPr>
              <w:tabs>
                <w:tab w:val="num" w:pos="284"/>
              </w:tabs>
              <w:spacing w:after="0" w:line="240" w:lineRule="auto"/>
              <w:ind w:left="900" w:hanging="900"/>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69FA8D9D" w14:textId="77777777" w:rsidTr="00223914">
        <w:tc>
          <w:tcPr>
            <w:tcW w:w="1980" w:type="dxa"/>
            <w:shd w:val="clear" w:color="auto" w:fill="DBE5F1"/>
          </w:tcPr>
          <w:p w14:paraId="11FDAE01" w14:textId="77777777" w:rsidR="002F721A" w:rsidRPr="006F73F9" w:rsidRDefault="002F721A" w:rsidP="00223914">
            <w:pPr>
              <w:spacing w:after="0" w:line="240" w:lineRule="auto"/>
              <w:rPr>
                <w:szCs w:val="24"/>
              </w:rPr>
            </w:pPr>
            <w:r w:rsidRPr="006F73F9">
              <w:rPr>
                <w:szCs w:val="24"/>
              </w:rPr>
              <w:t>Działanie VIII.1</w:t>
            </w:r>
          </w:p>
        </w:tc>
        <w:tc>
          <w:tcPr>
            <w:tcW w:w="7082" w:type="dxa"/>
            <w:vAlign w:val="center"/>
          </w:tcPr>
          <w:p w14:paraId="16BF846C" w14:textId="32C2929B" w:rsidR="005A7D24" w:rsidRPr="006F73F9" w:rsidRDefault="005A7D24" w:rsidP="005A7D24">
            <w:pPr>
              <w:spacing w:before="120" w:after="120" w:line="240" w:lineRule="auto"/>
              <w:jc w:val="both"/>
              <w:rPr>
                <w:szCs w:val="24"/>
              </w:rPr>
            </w:pPr>
            <w:r w:rsidRPr="006F73F9">
              <w:rPr>
                <w:szCs w:val="24"/>
              </w:rPr>
              <w:t>Celem szczegółowym działania jest wzrost zatrudnienia osób bezrobotnych</w:t>
            </w:r>
            <w:r>
              <w:rPr>
                <w:szCs w:val="24"/>
              </w:rPr>
              <w:t xml:space="preserve"> i</w:t>
            </w:r>
            <w:r w:rsidRPr="006F73F9">
              <w:rPr>
                <w:szCs w:val="24"/>
              </w:rPr>
              <w:t xml:space="preserve"> biernych zawodowo.</w:t>
            </w:r>
          </w:p>
          <w:p w14:paraId="4C47E15A" w14:textId="77777777" w:rsidR="005A7D24" w:rsidRPr="006F73F9" w:rsidRDefault="005A7D24" w:rsidP="005A7D24">
            <w:pPr>
              <w:spacing w:before="120" w:after="120" w:line="240" w:lineRule="auto"/>
              <w:jc w:val="both"/>
              <w:rPr>
                <w:szCs w:val="24"/>
              </w:rPr>
            </w:pPr>
            <w:r w:rsidRPr="006F73F9">
              <w:rPr>
                <w:szCs w:val="24"/>
              </w:rPr>
              <w:t>W ramach Działania VIII.1 realizowane będą projekty pozakonkursowe powiatowych urzędów pracy.</w:t>
            </w:r>
          </w:p>
          <w:p w14:paraId="7C9D0EEC" w14:textId="6D7F0CD6" w:rsidR="005A7D24" w:rsidRPr="006F73F9" w:rsidRDefault="005A7D24" w:rsidP="005A7D24">
            <w:pPr>
              <w:spacing w:before="120" w:after="120" w:line="240" w:lineRule="auto"/>
              <w:jc w:val="both"/>
              <w:rPr>
                <w:szCs w:val="24"/>
              </w:rPr>
            </w:pPr>
            <w:r w:rsidRPr="006F73F9">
              <w:rPr>
                <w:szCs w:val="24"/>
              </w:rPr>
              <w:t xml:space="preserve">Aby w sposób bardziej efektywny wykorzystać zasoby na rynku pracy, prowadzone będą działania zmierzające do poprawy szans na zatrudnienie osób zarejestrowanych w powiatowych urzędach pracy jako bezrobotne, </w:t>
            </w:r>
            <w:r>
              <w:rPr>
                <w:szCs w:val="24"/>
              </w:rPr>
              <w:t>które wymagają głównie wsparcia w zakresie aktywizacji zawodowej, by móc powrócić na rynek pracy</w:t>
            </w:r>
            <w:r w:rsidRPr="006F73F9">
              <w:rPr>
                <w:szCs w:val="24"/>
              </w:rPr>
              <w:t>.</w:t>
            </w:r>
          </w:p>
          <w:p w14:paraId="098FBAB6" w14:textId="62B5BA0A" w:rsidR="002F721A" w:rsidRPr="006F73F9" w:rsidRDefault="005A7D24" w:rsidP="005A7D24">
            <w:pPr>
              <w:spacing w:before="120" w:after="120" w:line="240" w:lineRule="auto"/>
              <w:jc w:val="both"/>
              <w:rPr>
                <w:szCs w:val="24"/>
              </w:rPr>
            </w:pPr>
            <w:r w:rsidRPr="006F73F9">
              <w:rPr>
                <w:szCs w:val="24"/>
              </w:rPr>
              <w:t xml:space="preserve">Wsparcie osób bezrobotnych, zwłaszcza tych, które znajdują się w szczególnie trudnej sytuacji na rynku pracy, tj. osób </w:t>
            </w:r>
            <w:r>
              <w:rPr>
                <w:szCs w:val="24"/>
              </w:rPr>
              <w:t xml:space="preserve">w wieku </w:t>
            </w:r>
            <w:r w:rsidRPr="006F73F9">
              <w:rPr>
                <w:szCs w:val="24"/>
              </w:rPr>
              <w:t xml:space="preserve"> 50</w:t>
            </w:r>
            <w:r>
              <w:rPr>
                <w:szCs w:val="24"/>
              </w:rPr>
              <w:t xml:space="preserve"> lat i więcej</w:t>
            </w:r>
            <w:r w:rsidRPr="006F73F9">
              <w:rPr>
                <w:szCs w:val="24"/>
              </w:rPr>
              <w:t>, kobiet, osób z niepełnosprawnościami, osób długotrwale bezrobotnych oraz o niskich kwalifikacjach, będzie odpowiadało na zidentyfikowane u tych osób trudności i bariery oraz będzie się charakteryzowało zindywidualizowanym i kompleksowym podejściem do ich rozwiązania. W celu poprawy dostępu do rynku pracy prowadzone będą działania ukierunkowane na wzmocnienie umiejętności aktywnego poszukiwania pracy, podnoszenie kompetencji i nabywanie kwalifikacji zawodowych oraz zdobywanie doświadczenia zawodowego. Oferowana pomoc będzie obejmowała instrumenty i usługi rynku pracy wskazane w ustawie o promocji zatrudnienia i instytucjach rynku pracy, z wyłączeniem robót publicznych. Ponadto, aby zwiększyć efektywność podejmowanych działań, szczególny nacisk zostanie położony na wysoką jakość oferowanych usług. Wsparcie będzie dopasowane do aktualnych potrzeb lokalnych rynków pracy, głównie poprzez efektywną współpracę z pracodawcami i innymi partnerami.</w:t>
            </w:r>
          </w:p>
        </w:tc>
      </w:tr>
      <w:tr w:rsidR="002F721A" w:rsidRPr="006F73F9" w14:paraId="44708A44" w14:textId="77777777" w:rsidTr="00223914">
        <w:tc>
          <w:tcPr>
            <w:tcW w:w="9062" w:type="dxa"/>
            <w:gridSpan w:val="2"/>
            <w:shd w:val="clear" w:color="auto" w:fill="B8CCE4"/>
          </w:tcPr>
          <w:p w14:paraId="4C17B466" w14:textId="77777777" w:rsidR="002F721A" w:rsidRPr="006F73F9" w:rsidRDefault="002F721A" w:rsidP="007A07E1">
            <w:pPr>
              <w:numPr>
                <w:ilvl w:val="0"/>
                <w:numId w:val="31"/>
              </w:numPr>
              <w:tabs>
                <w:tab w:val="num" w:pos="284"/>
              </w:tabs>
              <w:spacing w:after="0" w:line="240" w:lineRule="auto"/>
              <w:ind w:left="900" w:hanging="900"/>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6B38C5CC" w14:textId="77777777" w:rsidTr="00223914">
        <w:tc>
          <w:tcPr>
            <w:tcW w:w="1980" w:type="dxa"/>
            <w:shd w:val="clear" w:color="auto" w:fill="DBE5F1"/>
          </w:tcPr>
          <w:p w14:paraId="2C752B0C" w14:textId="77777777" w:rsidR="002F721A" w:rsidRPr="006F73F9" w:rsidRDefault="002F721A" w:rsidP="00223914">
            <w:pPr>
              <w:spacing w:after="0" w:line="240" w:lineRule="auto"/>
              <w:rPr>
                <w:szCs w:val="24"/>
              </w:rPr>
            </w:pPr>
            <w:r w:rsidRPr="006F73F9">
              <w:rPr>
                <w:szCs w:val="24"/>
              </w:rPr>
              <w:t>Działanie VIII.1</w:t>
            </w:r>
          </w:p>
        </w:tc>
        <w:tc>
          <w:tcPr>
            <w:tcW w:w="7082" w:type="dxa"/>
            <w:vAlign w:val="center"/>
          </w:tcPr>
          <w:p w14:paraId="260124C2" w14:textId="77777777" w:rsidR="002F721A" w:rsidRPr="006F73F9" w:rsidRDefault="002F721A" w:rsidP="007A07E1">
            <w:pPr>
              <w:numPr>
                <w:ilvl w:val="0"/>
                <w:numId w:val="63"/>
              </w:numPr>
              <w:spacing w:after="0" w:line="240" w:lineRule="auto"/>
              <w:ind w:left="288" w:hanging="288"/>
              <w:jc w:val="both"/>
              <w:rPr>
                <w:szCs w:val="24"/>
              </w:rPr>
            </w:pPr>
            <w:r w:rsidRPr="006F73F9">
              <w:rPr>
                <w:szCs w:val="24"/>
              </w:rPr>
              <w:t xml:space="preserve">Liczba osób pracujących po opuszczeniu programu (łącznie z pracującymi na własny rachunek) </w:t>
            </w:r>
          </w:p>
          <w:p w14:paraId="14EBDF33" w14:textId="77777777" w:rsidR="002F721A" w:rsidRPr="006F73F9" w:rsidRDefault="002F721A" w:rsidP="007A07E1">
            <w:pPr>
              <w:numPr>
                <w:ilvl w:val="0"/>
                <w:numId w:val="63"/>
              </w:numPr>
              <w:spacing w:after="0" w:line="240" w:lineRule="auto"/>
              <w:ind w:left="288" w:hanging="288"/>
              <w:jc w:val="both"/>
              <w:rPr>
                <w:szCs w:val="24"/>
              </w:rPr>
            </w:pPr>
            <w:r w:rsidRPr="006F73F9">
              <w:rPr>
                <w:szCs w:val="24"/>
              </w:rPr>
              <w:t xml:space="preserve">Liczba osób, które uzyskały kwalifikacje po opuszczeniu programu </w:t>
            </w:r>
          </w:p>
          <w:p w14:paraId="37DE6E43" w14:textId="77777777" w:rsidR="002F721A" w:rsidRPr="006F73F9" w:rsidRDefault="002F721A" w:rsidP="007A07E1">
            <w:pPr>
              <w:numPr>
                <w:ilvl w:val="0"/>
                <w:numId w:val="63"/>
              </w:numPr>
              <w:spacing w:after="0" w:line="240" w:lineRule="auto"/>
              <w:ind w:left="288" w:hanging="288"/>
              <w:jc w:val="both"/>
              <w:rPr>
                <w:szCs w:val="24"/>
              </w:rPr>
            </w:pPr>
            <w:r w:rsidRPr="006F73F9">
              <w:rPr>
                <w:szCs w:val="24"/>
              </w:rPr>
              <w:t>Liczba utworzonych miejsc pracy w ramach udzielonych z EFS środków na podjęcie działalności gospodarczej</w:t>
            </w:r>
          </w:p>
        </w:tc>
      </w:tr>
      <w:tr w:rsidR="002F721A" w:rsidRPr="006F73F9" w14:paraId="020D4EE2" w14:textId="77777777" w:rsidTr="00223914">
        <w:tc>
          <w:tcPr>
            <w:tcW w:w="9062" w:type="dxa"/>
            <w:gridSpan w:val="2"/>
            <w:shd w:val="clear" w:color="auto" w:fill="B8CCE4"/>
          </w:tcPr>
          <w:p w14:paraId="7C090B8E" w14:textId="77777777" w:rsidR="002F721A" w:rsidRPr="006F73F9" w:rsidRDefault="002F721A" w:rsidP="007A07E1">
            <w:pPr>
              <w:numPr>
                <w:ilvl w:val="0"/>
                <w:numId w:val="31"/>
              </w:numPr>
              <w:tabs>
                <w:tab w:val="num" w:pos="284"/>
              </w:tabs>
              <w:spacing w:after="0" w:line="240" w:lineRule="auto"/>
              <w:ind w:left="900" w:hanging="900"/>
              <w:jc w:val="both"/>
              <w:rPr>
                <w:rFonts w:cs="Arial"/>
                <w:b/>
                <w:smallCaps/>
                <w:szCs w:val="24"/>
                <w:lang w:eastAsia="pl-PL"/>
              </w:rPr>
            </w:pPr>
            <w:r w:rsidRPr="006F73F9">
              <w:rPr>
                <w:rFonts w:cs="Arial"/>
                <w:b/>
                <w:smallCaps/>
                <w:szCs w:val="24"/>
                <w:lang w:eastAsia="pl-PL"/>
              </w:rPr>
              <w:t>Lista wskaźników produktu</w:t>
            </w:r>
          </w:p>
        </w:tc>
      </w:tr>
      <w:tr w:rsidR="002F721A" w:rsidRPr="006F73F9" w14:paraId="633B94D4" w14:textId="77777777" w:rsidTr="00223914">
        <w:tc>
          <w:tcPr>
            <w:tcW w:w="1980" w:type="dxa"/>
            <w:shd w:val="clear" w:color="auto" w:fill="DBE5F1"/>
          </w:tcPr>
          <w:p w14:paraId="5397F729" w14:textId="77777777" w:rsidR="002F721A" w:rsidRPr="006F73F9" w:rsidRDefault="002F721A" w:rsidP="00223914">
            <w:pPr>
              <w:spacing w:after="0" w:line="240" w:lineRule="auto"/>
              <w:rPr>
                <w:szCs w:val="24"/>
              </w:rPr>
            </w:pPr>
            <w:r w:rsidRPr="006F73F9">
              <w:rPr>
                <w:szCs w:val="24"/>
              </w:rPr>
              <w:t>Działanie VIII.1</w:t>
            </w:r>
          </w:p>
        </w:tc>
        <w:tc>
          <w:tcPr>
            <w:tcW w:w="7082" w:type="dxa"/>
            <w:vAlign w:val="center"/>
          </w:tcPr>
          <w:p w14:paraId="07F1CF8B" w14:textId="77777777" w:rsidR="002F721A" w:rsidRPr="006F73F9" w:rsidRDefault="002F721A" w:rsidP="007A07E1">
            <w:pPr>
              <w:numPr>
                <w:ilvl w:val="0"/>
                <w:numId w:val="62"/>
              </w:numPr>
              <w:spacing w:after="0" w:line="240" w:lineRule="auto"/>
              <w:ind w:left="288" w:hanging="288"/>
              <w:jc w:val="both"/>
              <w:rPr>
                <w:szCs w:val="24"/>
              </w:rPr>
            </w:pPr>
            <w:r w:rsidRPr="006F73F9">
              <w:rPr>
                <w:szCs w:val="24"/>
              </w:rPr>
              <w:t xml:space="preserve">Liczba osób bezrobotnych (łącznie z długotrwale bezrobotnymi) objętych wsparciem w programie </w:t>
            </w:r>
          </w:p>
          <w:p w14:paraId="62B3C456" w14:textId="77777777" w:rsidR="002F721A" w:rsidRPr="006F73F9" w:rsidRDefault="002F721A" w:rsidP="007A07E1">
            <w:pPr>
              <w:numPr>
                <w:ilvl w:val="0"/>
                <w:numId w:val="62"/>
              </w:numPr>
              <w:spacing w:after="0" w:line="240" w:lineRule="auto"/>
              <w:ind w:left="288" w:hanging="288"/>
              <w:jc w:val="both"/>
              <w:rPr>
                <w:szCs w:val="24"/>
              </w:rPr>
            </w:pPr>
            <w:r w:rsidRPr="006F73F9">
              <w:rPr>
                <w:szCs w:val="24"/>
              </w:rPr>
              <w:t>Liczba osób o niskich kwalifikacjach  objętych wsparciem w programie</w:t>
            </w:r>
          </w:p>
          <w:p w14:paraId="258003F7" w14:textId="77777777" w:rsidR="002F721A" w:rsidRPr="006F73F9" w:rsidRDefault="002F721A" w:rsidP="007A07E1">
            <w:pPr>
              <w:numPr>
                <w:ilvl w:val="0"/>
                <w:numId w:val="62"/>
              </w:numPr>
              <w:spacing w:after="0" w:line="240" w:lineRule="auto"/>
              <w:ind w:left="288" w:hanging="288"/>
              <w:jc w:val="both"/>
              <w:rPr>
                <w:szCs w:val="24"/>
              </w:rPr>
            </w:pPr>
            <w:r w:rsidRPr="006F73F9">
              <w:rPr>
                <w:szCs w:val="24"/>
              </w:rPr>
              <w:t xml:space="preserve">Liczba osób długotrwale bezrobotnych objętych wsparciem w programie </w:t>
            </w:r>
          </w:p>
          <w:p w14:paraId="3B24E3B6" w14:textId="77777777" w:rsidR="002F721A" w:rsidRPr="006F73F9" w:rsidRDefault="002F721A" w:rsidP="007A07E1">
            <w:pPr>
              <w:numPr>
                <w:ilvl w:val="0"/>
                <w:numId w:val="62"/>
              </w:numPr>
              <w:spacing w:after="0" w:line="240" w:lineRule="auto"/>
              <w:ind w:left="288" w:hanging="288"/>
              <w:jc w:val="both"/>
              <w:rPr>
                <w:szCs w:val="24"/>
              </w:rPr>
            </w:pPr>
            <w:r w:rsidRPr="006F73F9">
              <w:rPr>
                <w:szCs w:val="24"/>
              </w:rPr>
              <w:t>Liczba osób w wieku 50 lat i więcej objętych wsparciem w programie</w:t>
            </w:r>
          </w:p>
          <w:p w14:paraId="114093D0" w14:textId="77777777" w:rsidR="002F721A" w:rsidRPr="006F73F9" w:rsidRDefault="002F721A" w:rsidP="007A07E1">
            <w:pPr>
              <w:numPr>
                <w:ilvl w:val="0"/>
                <w:numId w:val="62"/>
              </w:numPr>
              <w:spacing w:after="0" w:line="240" w:lineRule="auto"/>
              <w:ind w:left="288" w:hanging="288"/>
              <w:jc w:val="both"/>
              <w:rPr>
                <w:szCs w:val="24"/>
              </w:rPr>
            </w:pPr>
            <w:r w:rsidRPr="006F73F9">
              <w:rPr>
                <w:szCs w:val="24"/>
              </w:rPr>
              <w:t xml:space="preserve">Liczba osób z niepełnosprawnościami objętych wsparciem w programie </w:t>
            </w:r>
          </w:p>
          <w:p w14:paraId="75734C1B" w14:textId="77777777" w:rsidR="002F721A" w:rsidRPr="006F73F9" w:rsidRDefault="002F721A" w:rsidP="007A07E1">
            <w:pPr>
              <w:numPr>
                <w:ilvl w:val="0"/>
                <w:numId w:val="62"/>
              </w:numPr>
              <w:spacing w:after="0" w:line="240" w:lineRule="auto"/>
              <w:ind w:left="288" w:hanging="288"/>
              <w:jc w:val="both"/>
              <w:rPr>
                <w:szCs w:val="24"/>
              </w:rPr>
            </w:pPr>
            <w:r w:rsidRPr="006F73F9">
              <w:rPr>
                <w:szCs w:val="24"/>
              </w:rPr>
              <w:t>Liczba osób, które otrzymały bezzwrotne środki na podjęcie działalności gospodarczej w programie</w:t>
            </w:r>
          </w:p>
        </w:tc>
      </w:tr>
      <w:tr w:rsidR="002F721A" w:rsidRPr="006F73F9" w14:paraId="6D8BAA16" w14:textId="77777777" w:rsidTr="00223914">
        <w:tc>
          <w:tcPr>
            <w:tcW w:w="9062" w:type="dxa"/>
            <w:gridSpan w:val="2"/>
            <w:shd w:val="clear" w:color="auto" w:fill="B8CCE4"/>
          </w:tcPr>
          <w:p w14:paraId="7FC96DF1" w14:textId="77777777" w:rsidR="002F721A" w:rsidRPr="006F73F9" w:rsidRDefault="002F721A" w:rsidP="007A07E1">
            <w:pPr>
              <w:numPr>
                <w:ilvl w:val="0"/>
                <w:numId w:val="31"/>
              </w:numPr>
              <w:tabs>
                <w:tab w:val="num" w:pos="284"/>
              </w:tabs>
              <w:spacing w:after="0" w:line="240" w:lineRule="auto"/>
              <w:ind w:left="900" w:hanging="900"/>
              <w:jc w:val="both"/>
              <w:rPr>
                <w:rFonts w:cs="Arial"/>
                <w:b/>
                <w:smallCaps/>
                <w:szCs w:val="24"/>
                <w:lang w:eastAsia="pl-PL"/>
              </w:rPr>
            </w:pPr>
            <w:r w:rsidRPr="006F73F9">
              <w:rPr>
                <w:rFonts w:cs="Arial"/>
                <w:b/>
                <w:smallCaps/>
                <w:szCs w:val="24"/>
                <w:lang w:eastAsia="pl-PL"/>
              </w:rPr>
              <w:t>Typy projektów</w:t>
            </w:r>
          </w:p>
        </w:tc>
      </w:tr>
      <w:tr w:rsidR="002F721A" w:rsidRPr="006F73F9" w14:paraId="7F3F80BA" w14:textId="77777777" w:rsidTr="00223914">
        <w:tc>
          <w:tcPr>
            <w:tcW w:w="1980" w:type="dxa"/>
            <w:shd w:val="clear" w:color="auto" w:fill="DBE5F1"/>
          </w:tcPr>
          <w:p w14:paraId="220911CB" w14:textId="77777777" w:rsidR="002F721A" w:rsidRPr="006F73F9" w:rsidRDefault="002F721A" w:rsidP="00223914">
            <w:pPr>
              <w:spacing w:after="0" w:line="240" w:lineRule="auto"/>
              <w:rPr>
                <w:szCs w:val="24"/>
              </w:rPr>
            </w:pPr>
            <w:r w:rsidRPr="006F73F9">
              <w:rPr>
                <w:szCs w:val="24"/>
              </w:rPr>
              <w:lastRenderedPageBreak/>
              <w:t>Działanie VIII.1</w:t>
            </w:r>
          </w:p>
        </w:tc>
        <w:tc>
          <w:tcPr>
            <w:tcW w:w="7082" w:type="dxa"/>
            <w:vAlign w:val="center"/>
          </w:tcPr>
          <w:p w14:paraId="50FC5FB4" w14:textId="77777777" w:rsidR="002F721A" w:rsidRPr="006F73F9" w:rsidRDefault="002F721A" w:rsidP="00223914">
            <w:pPr>
              <w:spacing w:before="40" w:after="0" w:line="240" w:lineRule="auto"/>
              <w:jc w:val="both"/>
              <w:rPr>
                <w:rFonts w:cs="Arial"/>
                <w:szCs w:val="24"/>
                <w:lang w:eastAsia="pl-PL"/>
              </w:rPr>
            </w:pPr>
            <w:r w:rsidRPr="006F73F9">
              <w:rPr>
                <w:rFonts w:cs="Arial"/>
                <w:szCs w:val="24"/>
                <w:lang w:eastAsia="pl-PL"/>
              </w:rPr>
              <w:t>Programy aktywizacji zawodowej służące przywróceniu na rynek pracy osób, którym udzielane jest wsparcie:</w:t>
            </w:r>
          </w:p>
          <w:p w14:paraId="7CF056C0" w14:textId="77777777" w:rsidR="002F721A" w:rsidRPr="006F73F9" w:rsidRDefault="002F721A" w:rsidP="007A07E1">
            <w:pPr>
              <w:numPr>
                <w:ilvl w:val="0"/>
                <w:numId w:val="64"/>
              </w:numPr>
              <w:tabs>
                <w:tab w:val="left" w:pos="426"/>
              </w:tabs>
              <w:spacing w:before="40" w:after="0" w:line="240" w:lineRule="auto"/>
              <w:ind w:left="430" w:hanging="283"/>
              <w:jc w:val="both"/>
              <w:rPr>
                <w:rFonts w:cs="Arial"/>
                <w:szCs w:val="24"/>
                <w:lang w:eastAsia="pl-PL"/>
              </w:rPr>
            </w:pPr>
            <w:r w:rsidRPr="006F73F9">
              <w:rPr>
                <w:rFonts w:cs="Arial"/>
                <w:szCs w:val="24"/>
                <w:lang w:eastAsia="pl-PL"/>
              </w:rPr>
              <w:t>instrumenty i usługi rynku pracy mające na celu zidentyfikowanie barier uniemożliwiających wejście lub powrót na rynek pracy, określenie ścieżki zawodowej oraz indywidualizację wsparcia:</w:t>
            </w:r>
          </w:p>
          <w:p w14:paraId="2B3D0634" w14:textId="77777777" w:rsidR="002F721A" w:rsidRPr="006F73F9" w:rsidRDefault="002F721A" w:rsidP="007A07E1">
            <w:pPr>
              <w:numPr>
                <w:ilvl w:val="0"/>
                <w:numId w:val="32"/>
              </w:numPr>
              <w:spacing w:before="40" w:after="0" w:line="240" w:lineRule="auto"/>
              <w:ind w:left="855" w:hanging="456"/>
              <w:jc w:val="both"/>
              <w:rPr>
                <w:rFonts w:cs="Arial"/>
                <w:szCs w:val="24"/>
                <w:lang w:val="en-US" w:eastAsia="pl-PL"/>
              </w:rPr>
            </w:pPr>
            <w:r w:rsidRPr="006F73F9">
              <w:rPr>
                <w:rFonts w:cs="Arial"/>
                <w:szCs w:val="24"/>
                <w:lang w:val="en-US" w:eastAsia="pl-PL"/>
              </w:rPr>
              <w:t>pośrednictwo pracy</w:t>
            </w:r>
          </w:p>
          <w:p w14:paraId="5F23B582" w14:textId="77777777" w:rsidR="002F721A" w:rsidRPr="006F73F9" w:rsidRDefault="002F721A" w:rsidP="007A07E1">
            <w:pPr>
              <w:numPr>
                <w:ilvl w:val="0"/>
                <w:numId w:val="32"/>
              </w:numPr>
              <w:spacing w:before="40" w:after="0" w:line="240" w:lineRule="auto"/>
              <w:ind w:left="855" w:hanging="456"/>
              <w:jc w:val="both"/>
              <w:rPr>
                <w:rFonts w:cs="Arial"/>
                <w:szCs w:val="24"/>
                <w:lang w:val="en-US" w:eastAsia="pl-PL"/>
              </w:rPr>
            </w:pPr>
            <w:r w:rsidRPr="006F73F9">
              <w:rPr>
                <w:rFonts w:cs="Arial"/>
                <w:szCs w:val="24"/>
                <w:lang w:val="en-US" w:eastAsia="pl-PL"/>
              </w:rPr>
              <w:t>poradnictwo zawodowe</w:t>
            </w:r>
          </w:p>
          <w:p w14:paraId="77F7140A" w14:textId="77777777" w:rsidR="002F721A" w:rsidRPr="006F73F9" w:rsidRDefault="002F721A" w:rsidP="007A07E1">
            <w:pPr>
              <w:numPr>
                <w:ilvl w:val="0"/>
                <w:numId w:val="32"/>
              </w:numPr>
              <w:spacing w:before="40" w:after="0" w:line="240" w:lineRule="auto"/>
              <w:ind w:left="855" w:hanging="456"/>
              <w:jc w:val="both"/>
              <w:rPr>
                <w:rFonts w:cs="Arial"/>
                <w:szCs w:val="24"/>
                <w:lang w:eastAsia="pl-PL"/>
              </w:rPr>
            </w:pPr>
            <w:r w:rsidRPr="006F73F9">
              <w:rPr>
                <w:rFonts w:cs="Arial"/>
                <w:szCs w:val="24"/>
                <w:lang w:eastAsia="pl-PL"/>
              </w:rPr>
              <w:t>identyfikacja potrzeb poprzez indywidualne plany działania,</w:t>
            </w:r>
          </w:p>
          <w:p w14:paraId="5CC8BF57" w14:textId="77777777" w:rsidR="002F721A" w:rsidRPr="006F73F9" w:rsidRDefault="002F721A" w:rsidP="007A07E1">
            <w:pPr>
              <w:numPr>
                <w:ilvl w:val="0"/>
                <w:numId w:val="64"/>
              </w:numPr>
              <w:spacing w:before="40" w:after="0" w:line="240" w:lineRule="auto"/>
              <w:ind w:left="430" w:hanging="283"/>
              <w:jc w:val="both"/>
              <w:rPr>
                <w:rFonts w:cs="Arial"/>
                <w:szCs w:val="24"/>
                <w:lang w:eastAsia="pl-PL"/>
              </w:rPr>
            </w:pPr>
            <w:r w:rsidRPr="006F73F9">
              <w:rPr>
                <w:rFonts w:cs="Arial"/>
                <w:szCs w:val="24"/>
                <w:lang w:eastAsia="pl-PL"/>
              </w:rPr>
              <w:t>instrumenty i usługi rynku pracy służące podnoszeniu kompetencji i nabywaniu kwalifikacji zawodowych oraz ich lepszemu dopasowaniu do potrzeb rynku pracy, np. poprzez wysokiej jakości szkolenia</w:t>
            </w:r>
          </w:p>
          <w:p w14:paraId="1C614240" w14:textId="77777777" w:rsidR="002F721A" w:rsidRPr="006F73F9" w:rsidRDefault="002F721A" w:rsidP="007A07E1">
            <w:pPr>
              <w:numPr>
                <w:ilvl w:val="0"/>
                <w:numId w:val="64"/>
              </w:numPr>
              <w:spacing w:before="40" w:after="0" w:line="240" w:lineRule="auto"/>
              <w:ind w:left="430" w:hanging="283"/>
              <w:jc w:val="both"/>
              <w:rPr>
                <w:rFonts w:cs="Arial"/>
                <w:szCs w:val="24"/>
                <w:lang w:eastAsia="pl-PL"/>
              </w:rPr>
            </w:pPr>
            <w:r w:rsidRPr="006F73F9">
              <w:rPr>
                <w:rFonts w:cs="Arial"/>
                <w:szCs w:val="24"/>
                <w:lang w:eastAsia="pl-PL"/>
              </w:rPr>
              <w:t>instrumenty i usługi rynku pracy służące zdobyciu doświadczenia zawodowego:</w:t>
            </w:r>
          </w:p>
          <w:p w14:paraId="5A375C54" w14:textId="77777777" w:rsidR="002F721A" w:rsidRPr="006F73F9" w:rsidRDefault="002F721A" w:rsidP="007A07E1">
            <w:pPr>
              <w:numPr>
                <w:ilvl w:val="0"/>
                <w:numId w:val="33"/>
              </w:numPr>
              <w:tabs>
                <w:tab w:val="left" w:pos="-7052"/>
              </w:tabs>
              <w:spacing w:before="40" w:after="0" w:line="240" w:lineRule="auto"/>
              <w:ind w:left="1028" w:hanging="598"/>
              <w:jc w:val="both"/>
              <w:rPr>
                <w:rFonts w:cs="Arial"/>
                <w:szCs w:val="24"/>
                <w:lang w:val="en-US" w:eastAsia="pl-PL"/>
              </w:rPr>
            </w:pPr>
            <w:r w:rsidRPr="006F73F9">
              <w:rPr>
                <w:rFonts w:cs="Arial"/>
                <w:szCs w:val="24"/>
                <w:lang w:val="en-US" w:eastAsia="pl-PL"/>
              </w:rPr>
              <w:t>staże</w:t>
            </w:r>
          </w:p>
          <w:p w14:paraId="18DDDC82" w14:textId="77777777" w:rsidR="002F721A" w:rsidRPr="006F73F9" w:rsidRDefault="002F721A" w:rsidP="007A07E1">
            <w:pPr>
              <w:numPr>
                <w:ilvl w:val="0"/>
                <w:numId w:val="33"/>
              </w:numPr>
              <w:spacing w:before="40" w:after="0" w:line="240" w:lineRule="auto"/>
              <w:ind w:left="1028" w:hanging="598"/>
              <w:jc w:val="both"/>
              <w:rPr>
                <w:rFonts w:cs="Arial"/>
                <w:szCs w:val="24"/>
                <w:lang w:val="en-US" w:eastAsia="pl-PL"/>
              </w:rPr>
            </w:pPr>
            <w:r w:rsidRPr="006F73F9">
              <w:rPr>
                <w:rFonts w:cs="Arial"/>
                <w:szCs w:val="24"/>
                <w:lang w:val="en-US" w:eastAsia="pl-PL"/>
              </w:rPr>
              <w:t>prace interwencyjne</w:t>
            </w:r>
          </w:p>
          <w:p w14:paraId="1261207A" w14:textId="77777777" w:rsidR="002F721A" w:rsidRPr="006F73F9" w:rsidRDefault="002F721A" w:rsidP="007A07E1">
            <w:pPr>
              <w:numPr>
                <w:ilvl w:val="0"/>
                <w:numId w:val="33"/>
              </w:numPr>
              <w:spacing w:before="40" w:after="0" w:line="240" w:lineRule="auto"/>
              <w:ind w:left="1028" w:hanging="598"/>
              <w:jc w:val="both"/>
              <w:rPr>
                <w:rFonts w:cs="Arial"/>
                <w:szCs w:val="24"/>
                <w:lang w:eastAsia="pl-PL"/>
              </w:rPr>
            </w:pPr>
            <w:r w:rsidRPr="006F73F9">
              <w:rPr>
                <w:rFonts w:cs="Arial"/>
                <w:szCs w:val="24"/>
                <w:lang w:eastAsia="pl-PL"/>
              </w:rPr>
              <w:t>wyposażenie lub doposażenie stanowiska pracy</w:t>
            </w:r>
          </w:p>
          <w:p w14:paraId="3327931B" w14:textId="77777777" w:rsidR="002F721A" w:rsidRPr="006F73F9" w:rsidRDefault="002F721A" w:rsidP="007A07E1">
            <w:pPr>
              <w:numPr>
                <w:ilvl w:val="0"/>
                <w:numId w:val="64"/>
              </w:numPr>
              <w:spacing w:before="40" w:after="0" w:line="240" w:lineRule="auto"/>
              <w:ind w:left="430" w:hanging="283"/>
              <w:jc w:val="both"/>
              <w:rPr>
                <w:rFonts w:cs="Arial"/>
                <w:szCs w:val="24"/>
              </w:rPr>
            </w:pPr>
            <w:r w:rsidRPr="006F73F9">
              <w:rPr>
                <w:rFonts w:cs="Arial"/>
                <w:szCs w:val="24"/>
              </w:rPr>
              <w:t>instrumenty i usługi rynku pracy mające na celu rozwój samozatrudnienia:</w:t>
            </w:r>
          </w:p>
          <w:p w14:paraId="104341C9" w14:textId="77777777" w:rsidR="002F721A" w:rsidRPr="006F73F9" w:rsidRDefault="002F721A" w:rsidP="007A07E1">
            <w:pPr>
              <w:numPr>
                <w:ilvl w:val="0"/>
                <w:numId w:val="65"/>
              </w:numPr>
              <w:spacing w:after="0" w:line="240" w:lineRule="auto"/>
              <w:ind w:left="714" w:hanging="284"/>
              <w:jc w:val="both"/>
              <w:rPr>
                <w:szCs w:val="24"/>
              </w:rPr>
            </w:pPr>
            <w:r w:rsidRPr="006F73F9">
              <w:rPr>
                <w:rFonts w:cs="Arial"/>
                <w:szCs w:val="24"/>
                <w:lang w:eastAsia="pl-PL"/>
              </w:rPr>
              <w:t>środki w formie dotacji bezzwrotnej na podjęcie działalności gospodarczej, w tym koszty pomocy prawnej, konsultacji i doradztwa związanego z podjęciem działalności gospodarczej</w:t>
            </w:r>
          </w:p>
        </w:tc>
      </w:tr>
      <w:tr w:rsidR="002F721A" w:rsidRPr="006F73F9" w14:paraId="51F7FD71" w14:textId="77777777" w:rsidTr="00223914">
        <w:tc>
          <w:tcPr>
            <w:tcW w:w="9062" w:type="dxa"/>
            <w:gridSpan w:val="2"/>
            <w:shd w:val="clear" w:color="auto" w:fill="B8CCE4"/>
          </w:tcPr>
          <w:p w14:paraId="423A4F10"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Typ beneficjenta</w:t>
            </w:r>
          </w:p>
        </w:tc>
      </w:tr>
      <w:tr w:rsidR="002F721A" w:rsidRPr="006F73F9" w14:paraId="54298E0F" w14:textId="77777777" w:rsidTr="00223914">
        <w:tc>
          <w:tcPr>
            <w:tcW w:w="1980" w:type="dxa"/>
            <w:shd w:val="clear" w:color="auto" w:fill="DBE5F1"/>
          </w:tcPr>
          <w:p w14:paraId="31C2AFB8"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14DBED41" w14:textId="77777777" w:rsidR="002F721A" w:rsidRPr="006F73F9" w:rsidRDefault="002F721A" w:rsidP="00223914">
            <w:pPr>
              <w:spacing w:after="0" w:line="240" w:lineRule="auto"/>
              <w:jc w:val="both"/>
              <w:rPr>
                <w:szCs w:val="24"/>
              </w:rPr>
            </w:pPr>
            <w:r w:rsidRPr="006F73F9">
              <w:rPr>
                <w:bCs/>
                <w:iCs/>
                <w:szCs w:val="24"/>
              </w:rPr>
              <w:t>Powiatowe samorządowe jednostki organizacyjne - powiatowe urzędy pracy</w:t>
            </w:r>
          </w:p>
        </w:tc>
      </w:tr>
      <w:tr w:rsidR="002F721A" w:rsidRPr="006F73F9" w14:paraId="6421E023" w14:textId="77777777" w:rsidTr="00223914">
        <w:tc>
          <w:tcPr>
            <w:tcW w:w="9062" w:type="dxa"/>
            <w:gridSpan w:val="2"/>
            <w:shd w:val="clear" w:color="auto" w:fill="B8CCE4"/>
          </w:tcPr>
          <w:p w14:paraId="593BBF2C"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673D1701" w14:textId="77777777" w:rsidTr="00223914">
        <w:tc>
          <w:tcPr>
            <w:tcW w:w="1980" w:type="dxa"/>
            <w:shd w:val="clear" w:color="auto" w:fill="DBE5F1"/>
          </w:tcPr>
          <w:p w14:paraId="02A080CD"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785F1486" w14:textId="70AF035F" w:rsidR="00E203F2" w:rsidRPr="00105AE9" w:rsidRDefault="00E203F2" w:rsidP="00E203F2">
            <w:pPr>
              <w:spacing w:after="0" w:line="240" w:lineRule="auto"/>
              <w:jc w:val="both"/>
              <w:rPr>
                <w:szCs w:val="24"/>
              </w:rPr>
            </w:pPr>
            <w:r w:rsidRPr="00105AE9">
              <w:rPr>
                <w:szCs w:val="24"/>
              </w:rPr>
              <w:t>1.</w:t>
            </w:r>
            <w:r>
              <w:rPr>
                <w:szCs w:val="24"/>
              </w:rPr>
              <w:t xml:space="preserve"> </w:t>
            </w:r>
            <w:r w:rsidRPr="00105AE9">
              <w:rPr>
                <w:szCs w:val="24"/>
              </w:rPr>
              <w:t xml:space="preserve">Osoby w wieku 30 lat i więcej pozostające bez pracy, zarejestrowane w PUP jako bezrobotne, które znajdują się w szczególnie trudnej sytuacji na rynku pracy, tj.: </w:t>
            </w:r>
          </w:p>
          <w:p w14:paraId="72A35FD9" w14:textId="6908B712" w:rsidR="00E203F2" w:rsidRPr="006F73F9" w:rsidRDefault="00E203F2" w:rsidP="00E203F2">
            <w:pPr>
              <w:numPr>
                <w:ilvl w:val="0"/>
                <w:numId w:val="34"/>
              </w:numPr>
              <w:spacing w:after="0" w:line="240" w:lineRule="auto"/>
              <w:jc w:val="both"/>
              <w:rPr>
                <w:szCs w:val="24"/>
              </w:rPr>
            </w:pPr>
            <w:r w:rsidRPr="006F73F9">
              <w:rPr>
                <w:szCs w:val="24"/>
              </w:rPr>
              <w:t xml:space="preserve">osoby </w:t>
            </w:r>
            <w:r>
              <w:rPr>
                <w:szCs w:val="24"/>
              </w:rPr>
              <w:t>w wieku</w:t>
            </w:r>
            <w:r w:rsidRPr="006F73F9">
              <w:rPr>
                <w:szCs w:val="24"/>
              </w:rPr>
              <w:t xml:space="preserve"> 50</w:t>
            </w:r>
            <w:r>
              <w:rPr>
                <w:szCs w:val="24"/>
              </w:rPr>
              <w:t>lat i więcej</w:t>
            </w:r>
          </w:p>
          <w:p w14:paraId="00A0FBC0" w14:textId="77777777" w:rsidR="00E203F2" w:rsidRPr="006F73F9" w:rsidRDefault="00E203F2" w:rsidP="00E203F2">
            <w:pPr>
              <w:numPr>
                <w:ilvl w:val="0"/>
                <w:numId w:val="34"/>
              </w:numPr>
              <w:spacing w:after="0" w:line="240" w:lineRule="auto"/>
              <w:jc w:val="both"/>
              <w:rPr>
                <w:szCs w:val="24"/>
              </w:rPr>
            </w:pPr>
            <w:r w:rsidRPr="006F73F9">
              <w:rPr>
                <w:szCs w:val="24"/>
              </w:rPr>
              <w:t>osoby długotrwale bezrobotne</w:t>
            </w:r>
          </w:p>
          <w:p w14:paraId="3AE6A83A" w14:textId="77777777" w:rsidR="00E203F2" w:rsidRPr="006F73F9" w:rsidRDefault="00E203F2" w:rsidP="00E203F2">
            <w:pPr>
              <w:numPr>
                <w:ilvl w:val="0"/>
                <w:numId w:val="34"/>
              </w:numPr>
              <w:spacing w:after="0" w:line="240" w:lineRule="auto"/>
              <w:jc w:val="both"/>
              <w:rPr>
                <w:szCs w:val="24"/>
              </w:rPr>
            </w:pPr>
            <w:r w:rsidRPr="006F73F9">
              <w:rPr>
                <w:szCs w:val="24"/>
              </w:rPr>
              <w:t>kobiety</w:t>
            </w:r>
          </w:p>
          <w:p w14:paraId="3DD08ABE" w14:textId="77777777" w:rsidR="00E203F2" w:rsidRPr="006F73F9" w:rsidRDefault="00E203F2" w:rsidP="00E203F2">
            <w:pPr>
              <w:numPr>
                <w:ilvl w:val="0"/>
                <w:numId w:val="34"/>
              </w:numPr>
              <w:spacing w:after="0" w:line="240" w:lineRule="auto"/>
              <w:jc w:val="both"/>
              <w:rPr>
                <w:szCs w:val="24"/>
              </w:rPr>
            </w:pPr>
            <w:r w:rsidRPr="006F73F9">
              <w:rPr>
                <w:szCs w:val="24"/>
              </w:rPr>
              <w:t>osoby z niepełnosprawnościami</w:t>
            </w:r>
          </w:p>
          <w:p w14:paraId="04677FE2" w14:textId="77777777" w:rsidR="00E203F2" w:rsidRDefault="00E203F2" w:rsidP="00E203F2">
            <w:pPr>
              <w:numPr>
                <w:ilvl w:val="0"/>
                <w:numId w:val="34"/>
              </w:numPr>
              <w:spacing w:after="0" w:line="240" w:lineRule="auto"/>
              <w:jc w:val="both"/>
              <w:rPr>
                <w:szCs w:val="24"/>
              </w:rPr>
            </w:pPr>
            <w:r w:rsidRPr="006F73F9">
              <w:rPr>
                <w:szCs w:val="24"/>
              </w:rPr>
              <w:t>osoby o niskich kwalifikacjach</w:t>
            </w:r>
          </w:p>
          <w:p w14:paraId="0EDADA22" w14:textId="0E642D85" w:rsidR="00E013F7" w:rsidRPr="00105AE9" w:rsidRDefault="00E013F7" w:rsidP="00E013F7">
            <w:pPr>
              <w:spacing w:after="0" w:line="240" w:lineRule="auto"/>
              <w:jc w:val="both"/>
              <w:rPr>
                <w:szCs w:val="24"/>
              </w:rPr>
            </w:pPr>
            <w:r w:rsidRPr="00105AE9">
              <w:rPr>
                <w:szCs w:val="24"/>
              </w:rPr>
              <w:t>2.</w:t>
            </w:r>
            <w:r>
              <w:rPr>
                <w:szCs w:val="24"/>
              </w:rPr>
              <w:t xml:space="preserve"> Bezrobotni mężczyźni w wieku 30-49 lat, którzy nie należą do grup wymienionych w pkt. 1 (udział tej grupy nie może przekroczyć 20% ogólnej liczby bezrobotnych objętych wsparciem)</w:t>
            </w:r>
          </w:p>
          <w:p w14:paraId="5238C727" w14:textId="016292B6" w:rsidR="002F721A" w:rsidRPr="006F73F9" w:rsidRDefault="002F721A" w:rsidP="00E203F2">
            <w:pPr>
              <w:spacing w:after="0" w:line="240" w:lineRule="auto"/>
              <w:jc w:val="both"/>
              <w:rPr>
                <w:szCs w:val="24"/>
              </w:rPr>
            </w:pPr>
          </w:p>
        </w:tc>
      </w:tr>
      <w:tr w:rsidR="002F721A" w:rsidRPr="006F73F9" w14:paraId="33713581" w14:textId="77777777" w:rsidTr="00223914">
        <w:tc>
          <w:tcPr>
            <w:tcW w:w="9062" w:type="dxa"/>
            <w:gridSpan w:val="2"/>
            <w:shd w:val="clear" w:color="auto" w:fill="B8CCE4"/>
          </w:tcPr>
          <w:p w14:paraId="2DA87A86"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Instytucja pośrednicząca</w:t>
            </w:r>
          </w:p>
        </w:tc>
      </w:tr>
      <w:tr w:rsidR="002F721A" w:rsidRPr="006F73F9" w14:paraId="56985864" w14:textId="77777777" w:rsidTr="00223914">
        <w:tc>
          <w:tcPr>
            <w:tcW w:w="1980" w:type="dxa"/>
            <w:shd w:val="clear" w:color="auto" w:fill="DBE5F1"/>
          </w:tcPr>
          <w:p w14:paraId="191E7300"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402E985F" w14:textId="77777777" w:rsidR="002F721A" w:rsidRPr="006F73F9" w:rsidRDefault="002F721A" w:rsidP="00223914">
            <w:pPr>
              <w:spacing w:after="0" w:line="240" w:lineRule="auto"/>
              <w:jc w:val="both"/>
              <w:rPr>
                <w:szCs w:val="24"/>
              </w:rPr>
            </w:pPr>
            <w:r w:rsidRPr="006F73F9">
              <w:rPr>
                <w:szCs w:val="24"/>
              </w:rPr>
              <w:t>Wojewódzki Urząd Pracy w Łodzi</w:t>
            </w:r>
          </w:p>
        </w:tc>
      </w:tr>
      <w:tr w:rsidR="002F721A" w:rsidRPr="006F73F9" w14:paraId="3543F0E3" w14:textId="77777777" w:rsidTr="00223914">
        <w:tc>
          <w:tcPr>
            <w:tcW w:w="9062" w:type="dxa"/>
            <w:gridSpan w:val="2"/>
            <w:shd w:val="clear" w:color="auto" w:fill="B8CCE4"/>
          </w:tcPr>
          <w:p w14:paraId="2D83D30A"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62999BC9" w14:textId="77777777" w:rsidTr="00223914">
        <w:tc>
          <w:tcPr>
            <w:tcW w:w="1980" w:type="dxa"/>
            <w:shd w:val="clear" w:color="auto" w:fill="DBE5F1"/>
          </w:tcPr>
          <w:p w14:paraId="0A7D0E88"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7AA3379E"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55D0E47C" w14:textId="77777777" w:rsidTr="00223914">
        <w:tc>
          <w:tcPr>
            <w:tcW w:w="9062" w:type="dxa"/>
            <w:gridSpan w:val="2"/>
            <w:shd w:val="clear" w:color="auto" w:fill="B8CCE4"/>
          </w:tcPr>
          <w:p w14:paraId="39FA63BC"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53CB7293" w14:textId="77777777" w:rsidTr="00223914">
        <w:tc>
          <w:tcPr>
            <w:tcW w:w="1980" w:type="dxa"/>
            <w:shd w:val="clear" w:color="auto" w:fill="DBE5F1"/>
          </w:tcPr>
          <w:p w14:paraId="49DA43EF"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556D0E53" w14:textId="77777777" w:rsidR="002F721A" w:rsidRPr="006F73F9" w:rsidRDefault="002F721A" w:rsidP="00223914">
            <w:pPr>
              <w:spacing w:after="0" w:line="240" w:lineRule="auto"/>
              <w:jc w:val="both"/>
              <w:rPr>
                <w:szCs w:val="24"/>
              </w:rPr>
            </w:pPr>
            <w:r w:rsidRPr="006F73F9">
              <w:rPr>
                <w:rFonts w:cs="Arial"/>
                <w:szCs w:val="24"/>
                <w:lang w:eastAsia="pl-PL"/>
              </w:rPr>
              <w:t>75 581 823</w:t>
            </w:r>
          </w:p>
        </w:tc>
      </w:tr>
      <w:tr w:rsidR="002F721A" w:rsidRPr="006F73F9" w14:paraId="2F1A0630" w14:textId="77777777" w:rsidTr="00223914">
        <w:tc>
          <w:tcPr>
            <w:tcW w:w="9062" w:type="dxa"/>
            <w:gridSpan w:val="2"/>
            <w:shd w:val="clear" w:color="auto" w:fill="B8CCE4"/>
          </w:tcPr>
          <w:p w14:paraId="3EF744DF"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2AD72BF4" w14:textId="77777777" w:rsidTr="00223914">
        <w:tc>
          <w:tcPr>
            <w:tcW w:w="1980" w:type="dxa"/>
            <w:shd w:val="clear" w:color="auto" w:fill="DBE5F1"/>
          </w:tcPr>
          <w:p w14:paraId="146C3DDA"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178D8294"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606DF42B" w14:textId="77777777" w:rsidTr="00223914">
        <w:tc>
          <w:tcPr>
            <w:tcW w:w="9062" w:type="dxa"/>
            <w:gridSpan w:val="2"/>
            <w:shd w:val="clear" w:color="auto" w:fill="B8CCE4"/>
          </w:tcPr>
          <w:p w14:paraId="1BBDEE5C"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51B9FDB0" w14:textId="77777777" w:rsidTr="00223914">
        <w:tc>
          <w:tcPr>
            <w:tcW w:w="1980" w:type="dxa"/>
            <w:shd w:val="clear" w:color="auto" w:fill="DBE5F1"/>
          </w:tcPr>
          <w:p w14:paraId="753D1106"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42C3199A"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0B320121" w14:textId="77777777" w:rsidTr="00223914">
        <w:tc>
          <w:tcPr>
            <w:tcW w:w="9062" w:type="dxa"/>
            <w:gridSpan w:val="2"/>
            <w:shd w:val="clear" w:color="auto" w:fill="B8CCE4"/>
          </w:tcPr>
          <w:p w14:paraId="6746337C" w14:textId="77777777" w:rsidR="002F721A" w:rsidRPr="006F73F9" w:rsidRDefault="002F721A" w:rsidP="007A07E1">
            <w:pPr>
              <w:numPr>
                <w:ilvl w:val="0"/>
                <w:numId w:val="31"/>
              </w:numPr>
              <w:tabs>
                <w:tab w:val="num" w:pos="426"/>
              </w:tabs>
              <w:spacing w:after="0" w:line="240" w:lineRule="auto"/>
              <w:ind w:left="426" w:hanging="426"/>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362A9360" w14:textId="77777777" w:rsidTr="00223914">
        <w:tc>
          <w:tcPr>
            <w:tcW w:w="1980" w:type="dxa"/>
            <w:shd w:val="clear" w:color="auto" w:fill="DBE5F1"/>
          </w:tcPr>
          <w:p w14:paraId="186203BE" w14:textId="77777777" w:rsidR="002F721A" w:rsidRPr="006F73F9" w:rsidRDefault="002F721A" w:rsidP="00223914">
            <w:pPr>
              <w:spacing w:after="0" w:line="240" w:lineRule="auto"/>
              <w:jc w:val="both"/>
              <w:rPr>
                <w:szCs w:val="24"/>
              </w:rPr>
            </w:pPr>
            <w:r w:rsidRPr="006F73F9">
              <w:rPr>
                <w:szCs w:val="24"/>
              </w:rPr>
              <w:lastRenderedPageBreak/>
              <w:t>Działanie VIII.1</w:t>
            </w:r>
          </w:p>
        </w:tc>
        <w:tc>
          <w:tcPr>
            <w:tcW w:w="7082" w:type="dxa"/>
          </w:tcPr>
          <w:p w14:paraId="03363EB5" w14:textId="77777777" w:rsidR="002F721A" w:rsidRPr="006F73F9" w:rsidRDefault="002F721A" w:rsidP="00223914">
            <w:pPr>
              <w:spacing w:after="0" w:line="240" w:lineRule="auto"/>
              <w:jc w:val="both"/>
              <w:rPr>
                <w:szCs w:val="24"/>
              </w:rPr>
            </w:pPr>
            <w:r w:rsidRPr="006F73F9">
              <w:rPr>
                <w:szCs w:val="24"/>
              </w:rPr>
              <w:t>Tryb wyboru projektów: pozakonkursowy</w:t>
            </w:r>
          </w:p>
          <w:p w14:paraId="53105F73" w14:textId="77777777" w:rsidR="002F721A" w:rsidRPr="006F73F9" w:rsidRDefault="002F721A" w:rsidP="00223914">
            <w:pPr>
              <w:spacing w:after="0" w:line="240" w:lineRule="auto"/>
              <w:jc w:val="both"/>
              <w:rPr>
                <w:szCs w:val="24"/>
              </w:rPr>
            </w:pPr>
            <w:r w:rsidRPr="006F73F9">
              <w:rPr>
                <w:szCs w:val="24"/>
              </w:rPr>
              <w:t>Podmiot odpowiedzialny za nabór i ocenę wniosków:  Wojewódzki Urząd Pracy w Łodzi.</w:t>
            </w:r>
          </w:p>
        </w:tc>
      </w:tr>
      <w:tr w:rsidR="002F721A" w:rsidRPr="006F73F9" w14:paraId="20068AE2" w14:textId="77777777" w:rsidTr="00223914">
        <w:tc>
          <w:tcPr>
            <w:tcW w:w="9062" w:type="dxa"/>
            <w:gridSpan w:val="2"/>
            <w:shd w:val="clear" w:color="auto" w:fill="B8CCE4"/>
          </w:tcPr>
          <w:p w14:paraId="1A649721"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4B2F421C" w14:textId="77777777" w:rsidTr="00223914">
        <w:tc>
          <w:tcPr>
            <w:tcW w:w="1980" w:type="dxa"/>
            <w:shd w:val="clear" w:color="auto" w:fill="DBE5F1"/>
          </w:tcPr>
          <w:p w14:paraId="360AB4ED"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53CBC41C" w14:textId="77777777" w:rsidR="002F721A" w:rsidRPr="006F73F9" w:rsidRDefault="002F721A" w:rsidP="00223914">
            <w:pPr>
              <w:spacing w:after="0" w:line="240" w:lineRule="auto"/>
              <w:jc w:val="both"/>
              <w:rPr>
                <w:szCs w:val="24"/>
              </w:rPr>
            </w:pPr>
            <w:r w:rsidRPr="006F73F9">
              <w:rPr>
                <w:szCs w:val="24"/>
              </w:rPr>
              <w:t>Nie dotyczy</w:t>
            </w:r>
          </w:p>
        </w:tc>
      </w:tr>
      <w:tr w:rsidR="002F721A" w:rsidRPr="006F73F9" w14:paraId="21209B2C" w14:textId="77777777" w:rsidTr="00223914">
        <w:tc>
          <w:tcPr>
            <w:tcW w:w="9062" w:type="dxa"/>
            <w:gridSpan w:val="2"/>
            <w:shd w:val="clear" w:color="auto" w:fill="B8CCE4"/>
          </w:tcPr>
          <w:p w14:paraId="6F080123"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499C270D" w14:textId="77777777" w:rsidTr="00223914">
        <w:tc>
          <w:tcPr>
            <w:tcW w:w="1980" w:type="dxa"/>
            <w:shd w:val="clear" w:color="auto" w:fill="DBE5F1"/>
            <w:vAlign w:val="center"/>
          </w:tcPr>
          <w:p w14:paraId="7AED9968"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vAlign w:val="center"/>
          </w:tcPr>
          <w:p w14:paraId="0823345A" w14:textId="77777777" w:rsidR="002F721A" w:rsidRPr="006F73F9" w:rsidRDefault="002F721A" w:rsidP="00223914">
            <w:pPr>
              <w:spacing w:after="0" w:line="240" w:lineRule="auto"/>
              <w:jc w:val="both"/>
              <w:rPr>
                <w:szCs w:val="24"/>
              </w:rPr>
            </w:pPr>
            <w:r w:rsidRPr="006F73F9">
              <w:rPr>
                <w:szCs w:val="24"/>
              </w:rPr>
              <w:t>Nie dotyczy</w:t>
            </w:r>
          </w:p>
        </w:tc>
      </w:tr>
      <w:tr w:rsidR="002F721A" w:rsidRPr="006F73F9" w14:paraId="52691BDE" w14:textId="77777777" w:rsidTr="00223914">
        <w:tc>
          <w:tcPr>
            <w:tcW w:w="9062" w:type="dxa"/>
            <w:gridSpan w:val="2"/>
            <w:shd w:val="clear" w:color="auto" w:fill="B8CCE4"/>
          </w:tcPr>
          <w:p w14:paraId="06930D12"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83CCE29" w14:textId="77777777" w:rsidTr="00223914">
        <w:tc>
          <w:tcPr>
            <w:tcW w:w="1980" w:type="dxa"/>
            <w:shd w:val="clear" w:color="auto" w:fill="DBE5F1"/>
          </w:tcPr>
          <w:p w14:paraId="255EF38F"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46B27B9B"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1365A1A4" w14:textId="77777777" w:rsidTr="00223914">
        <w:tc>
          <w:tcPr>
            <w:tcW w:w="9062" w:type="dxa"/>
            <w:gridSpan w:val="2"/>
            <w:shd w:val="clear" w:color="auto" w:fill="B8CCE4"/>
          </w:tcPr>
          <w:p w14:paraId="5FBDE777"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3978F26F" w14:textId="77777777" w:rsidTr="00223914">
        <w:tc>
          <w:tcPr>
            <w:tcW w:w="1980" w:type="dxa"/>
            <w:shd w:val="clear" w:color="auto" w:fill="DBE5F1"/>
          </w:tcPr>
          <w:p w14:paraId="3CF6C926"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628F95F6"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4A253538" w14:textId="77777777" w:rsidTr="00223914">
        <w:tc>
          <w:tcPr>
            <w:tcW w:w="9062" w:type="dxa"/>
            <w:gridSpan w:val="2"/>
            <w:shd w:val="clear" w:color="auto" w:fill="B8CCE4"/>
          </w:tcPr>
          <w:p w14:paraId="6FF94DA9"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517F3BAF" w14:textId="77777777" w:rsidTr="00223914">
        <w:tc>
          <w:tcPr>
            <w:tcW w:w="1980" w:type="dxa"/>
            <w:shd w:val="clear" w:color="auto" w:fill="DBE5F1"/>
          </w:tcPr>
          <w:p w14:paraId="107783AF"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540377FC" w14:textId="77777777" w:rsidR="002F721A" w:rsidRPr="006F73F9" w:rsidRDefault="002F721A" w:rsidP="00223914">
            <w:pPr>
              <w:spacing w:after="0" w:line="240" w:lineRule="auto"/>
              <w:jc w:val="both"/>
              <w:rPr>
                <w:szCs w:val="24"/>
              </w:rPr>
            </w:pPr>
            <w:r w:rsidRPr="006F73F9">
              <w:rPr>
                <w:szCs w:val="24"/>
              </w:rPr>
              <w:t xml:space="preserve">Uproszczone formy rozliczania wydatków mają zastosowanie zgodnie z </w:t>
            </w:r>
            <w:r w:rsidRPr="006F73F9">
              <w:rPr>
                <w:iCs/>
                <w:szCs w:val="24"/>
              </w:rPr>
              <w:t xml:space="preserve">wytycznymi w zakresie kwalifikowalności </w:t>
            </w:r>
            <w:r w:rsidRPr="006F73F9">
              <w:rPr>
                <w:szCs w:val="24"/>
              </w:rPr>
              <w:t>jedynie do kosztów pośrednich rozliczanych ryczałtem do wysokości określonej w art. 9 ust. 2d ustawy z dnia 20 kwietnia 2004 r. o promocji zatrudnienia i instytucjach rynku pracy.</w:t>
            </w:r>
          </w:p>
          <w:p w14:paraId="241EED38" w14:textId="77777777" w:rsidR="002F721A" w:rsidRPr="006F73F9" w:rsidRDefault="002F721A" w:rsidP="00223914">
            <w:pPr>
              <w:spacing w:after="0" w:line="240" w:lineRule="auto"/>
              <w:jc w:val="both"/>
              <w:rPr>
                <w:szCs w:val="24"/>
              </w:rPr>
            </w:pPr>
            <w:r w:rsidRPr="006F73F9">
              <w:rPr>
                <w:szCs w:val="24"/>
              </w:rPr>
              <w:t>Finansowanie zaliczkowe nieplanowane - finansowanie projektów odbywa się na zasadach określonych w ustawie z dnia 20 kwietnia 2004 r. o promocji zatrudnienia i instytucjach rynku pracy.</w:t>
            </w:r>
          </w:p>
        </w:tc>
      </w:tr>
      <w:tr w:rsidR="002F721A" w:rsidRPr="006F73F9" w14:paraId="364CE5E7" w14:textId="77777777" w:rsidTr="00223914">
        <w:tc>
          <w:tcPr>
            <w:tcW w:w="9062" w:type="dxa"/>
            <w:gridSpan w:val="2"/>
            <w:shd w:val="clear" w:color="auto" w:fill="B8CCE4"/>
          </w:tcPr>
          <w:p w14:paraId="19218736" w14:textId="77777777" w:rsidR="002F721A" w:rsidRPr="006F73F9" w:rsidRDefault="002F721A" w:rsidP="007A07E1">
            <w:pPr>
              <w:numPr>
                <w:ilvl w:val="0"/>
                <w:numId w:val="31"/>
              </w:numPr>
              <w:tabs>
                <w:tab w:val="num" w:pos="426"/>
              </w:tabs>
              <w:spacing w:after="0" w:line="240" w:lineRule="auto"/>
              <w:ind w:left="426" w:hanging="426"/>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33D9D12E" w14:textId="77777777" w:rsidTr="00223914">
        <w:tc>
          <w:tcPr>
            <w:tcW w:w="1980" w:type="dxa"/>
            <w:shd w:val="clear" w:color="auto" w:fill="DBE5F1"/>
          </w:tcPr>
          <w:p w14:paraId="3F1CAD1A" w14:textId="77777777" w:rsidR="002F721A" w:rsidRPr="006F73F9" w:rsidRDefault="002F721A" w:rsidP="00223914">
            <w:pPr>
              <w:spacing w:after="0" w:line="240" w:lineRule="auto"/>
              <w:rPr>
                <w:szCs w:val="24"/>
              </w:rPr>
            </w:pPr>
            <w:r w:rsidRPr="006F73F9">
              <w:rPr>
                <w:szCs w:val="24"/>
              </w:rPr>
              <w:t>Działanie VIII.1</w:t>
            </w:r>
          </w:p>
        </w:tc>
        <w:tc>
          <w:tcPr>
            <w:tcW w:w="7082" w:type="dxa"/>
            <w:vAlign w:val="center"/>
          </w:tcPr>
          <w:p w14:paraId="28393214" w14:textId="77777777" w:rsidR="00EC5314" w:rsidRPr="000A3E33" w:rsidRDefault="00EC5314" w:rsidP="00EC5314">
            <w:pPr>
              <w:spacing w:line="240" w:lineRule="auto"/>
              <w:jc w:val="both"/>
              <w:rPr>
                <w:rFonts w:ascii="Arial" w:hAnsi="Arial" w:cs="Arial"/>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na podstawie</w:t>
            </w:r>
            <w:r w:rsidRPr="000A3E33">
              <w:rPr>
                <w:rFonts w:cs="Arial"/>
              </w:rPr>
              <w:t xml:space="preserve">: </w:t>
            </w:r>
          </w:p>
          <w:p w14:paraId="3542DE77" w14:textId="77777777" w:rsidR="00EC5314" w:rsidRDefault="00EC5314" w:rsidP="007A07E1">
            <w:pPr>
              <w:numPr>
                <w:ilvl w:val="0"/>
                <w:numId w:val="387"/>
              </w:numPr>
              <w:spacing w:after="0" w:line="240" w:lineRule="auto"/>
              <w:jc w:val="both"/>
              <w:rPr>
                <w:szCs w:val="24"/>
              </w:rPr>
            </w:pPr>
            <w:r>
              <w:rPr>
                <w:szCs w:val="24"/>
              </w:rPr>
              <w:t>rozporządzenia Ministra Pracy i Polityki Społecznej z dnia 24 czerwca 2014 r. w sprawie organizowania prac interwencyjnych i robót publicznych oraz jednorazowej refundacji kosztów z tytułu opłaconych składek na ubezpieczenie społeczne,</w:t>
            </w:r>
          </w:p>
          <w:p w14:paraId="743E4C61" w14:textId="283C0247" w:rsidR="00EC5314" w:rsidRDefault="00EC5314" w:rsidP="007A07E1">
            <w:pPr>
              <w:numPr>
                <w:ilvl w:val="0"/>
                <w:numId w:val="387"/>
              </w:numPr>
              <w:spacing w:after="0" w:line="240" w:lineRule="auto"/>
              <w:jc w:val="both"/>
              <w:rPr>
                <w:szCs w:val="24"/>
              </w:rPr>
            </w:pPr>
          </w:p>
          <w:p w14:paraId="5850EE7B" w14:textId="5193D65E" w:rsidR="002F721A" w:rsidRPr="00EC5314" w:rsidRDefault="00EC5314" w:rsidP="007A07E1">
            <w:pPr>
              <w:numPr>
                <w:ilvl w:val="0"/>
                <w:numId w:val="387"/>
              </w:numPr>
              <w:spacing w:after="0" w:line="240" w:lineRule="auto"/>
              <w:jc w:val="both"/>
              <w:rPr>
                <w:szCs w:val="24"/>
              </w:rPr>
            </w:pPr>
            <w:r w:rsidRPr="00EC5314">
              <w:rPr>
                <w:szCs w:val="24"/>
              </w:rPr>
              <w:t>rozporządzenia Ministra Rodziny, Pracy i Polityki Społecznej z dnia 14 lipca 2017 r. w sprawie dokonywania z Funduszu Pracy refundacji kosztów wyposażenia lub doposażenia stanowiska pracy oraz przyznawania środków na podjęcie działalności gospodarczej.</w:t>
            </w:r>
          </w:p>
        </w:tc>
      </w:tr>
      <w:tr w:rsidR="002F721A" w:rsidRPr="006F73F9" w14:paraId="53EB10DC" w14:textId="77777777" w:rsidTr="00223914">
        <w:tc>
          <w:tcPr>
            <w:tcW w:w="9062" w:type="dxa"/>
            <w:gridSpan w:val="2"/>
            <w:shd w:val="clear" w:color="auto" w:fill="B8CCE4"/>
          </w:tcPr>
          <w:p w14:paraId="463AAC26"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3666D2C4" w14:textId="77777777" w:rsidTr="00223914">
        <w:tc>
          <w:tcPr>
            <w:tcW w:w="1980" w:type="dxa"/>
            <w:shd w:val="clear" w:color="auto" w:fill="DBE5F1"/>
          </w:tcPr>
          <w:p w14:paraId="7BF2A6B4" w14:textId="77777777" w:rsidR="002F721A" w:rsidRPr="006F73F9" w:rsidRDefault="002F721A" w:rsidP="00223914">
            <w:pPr>
              <w:spacing w:before="40" w:after="40" w:line="240" w:lineRule="auto"/>
              <w:rPr>
                <w:szCs w:val="24"/>
              </w:rPr>
            </w:pPr>
            <w:r w:rsidRPr="006F73F9">
              <w:rPr>
                <w:szCs w:val="24"/>
              </w:rPr>
              <w:t>Działanie VIII.1</w:t>
            </w:r>
          </w:p>
        </w:tc>
        <w:tc>
          <w:tcPr>
            <w:tcW w:w="7082" w:type="dxa"/>
            <w:vAlign w:val="center"/>
          </w:tcPr>
          <w:p w14:paraId="26F23EFA" w14:textId="77777777" w:rsidR="002F721A" w:rsidRPr="006F73F9" w:rsidRDefault="002F721A" w:rsidP="00223914">
            <w:pPr>
              <w:spacing w:before="40" w:after="40" w:line="240" w:lineRule="auto"/>
              <w:jc w:val="both"/>
              <w:rPr>
                <w:szCs w:val="24"/>
              </w:rPr>
            </w:pPr>
            <w:r w:rsidRPr="006F73F9">
              <w:rPr>
                <w:rFonts w:cs="Arial"/>
                <w:szCs w:val="24"/>
                <w:lang w:eastAsia="pl-PL"/>
              </w:rPr>
              <w:t>85,00%</w:t>
            </w:r>
          </w:p>
        </w:tc>
      </w:tr>
      <w:tr w:rsidR="002F721A" w:rsidRPr="006F73F9" w14:paraId="07D75A41" w14:textId="77777777" w:rsidTr="00223914">
        <w:tc>
          <w:tcPr>
            <w:tcW w:w="9062" w:type="dxa"/>
            <w:gridSpan w:val="2"/>
            <w:shd w:val="clear" w:color="auto" w:fill="B8CCE4"/>
          </w:tcPr>
          <w:p w14:paraId="21B069CB" w14:textId="77777777" w:rsidR="002F721A" w:rsidRPr="006F73F9" w:rsidRDefault="002F721A" w:rsidP="007A07E1">
            <w:pPr>
              <w:numPr>
                <w:ilvl w:val="0"/>
                <w:numId w:val="31"/>
              </w:numPr>
              <w:tabs>
                <w:tab w:val="num" w:pos="426"/>
              </w:tabs>
              <w:spacing w:after="0" w:line="240" w:lineRule="auto"/>
              <w:ind w:left="426" w:hanging="426"/>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5B4D3466" w14:textId="77777777" w:rsidTr="00223914">
        <w:tc>
          <w:tcPr>
            <w:tcW w:w="1980" w:type="dxa"/>
            <w:shd w:val="clear" w:color="auto" w:fill="DBE5F1"/>
          </w:tcPr>
          <w:p w14:paraId="6BAE2A5B"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139BCE7C" w14:textId="77777777" w:rsidR="002F721A" w:rsidRPr="006F73F9" w:rsidRDefault="002F721A" w:rsidP="00223914">
            <w:pPr>
              <w:spacing w:after="0" w:line="240" w:lineRule="auto"/>
              <w:jc w:val="both"/>
              <w:rPr>
                <w:szCs w:val="24"/>
              </w:rPr>
            </w:pPr>
            <w:r w:rsidRPr="006F73F9">
              <w:rPr>
                <w:szCs w:val="24"/>
              </w:rPr>
              <w:t>100,00%</w:t>
            </w:r>
          </w:p>
        </w:tc>
      </w:tr>
      <w:tr w:rsidR="002F721A" w:rsidRPr="006F73F9" w14:paraId="21353A29" w14:textId="77777777" w:rsidTr="00223914">
        <w:tc>
          <w:tcPr>
            <w:tcW w:w="9062" w:type="dxa"/>
            <w:gridSpan w:val="2"/>
            <w:shd w:val="clear" w:color="auto" w:fill="B8CCE4"/>
          </w:tcPr>
          <w:p w14:paraId="3BE02697"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5FE3EFBD" w14:textId="77777777" w:rsidTr="00223914">
        <w:tc>
          <w:tcPr>
            <w:tcW w:w="1980" w:type="dxa"/>
            <w:shd w:val="clear" w:color="auto" w:fill="DBE5F1"/>
            <w:vAlign w:val="center"/>
          </w:tcPr>
          <w:p w14:paraId="1204FF6E" w14:textId="77777777" w:rsidR="002F721A" w:rsidRPr="006F73F9" w:rsidRDefault="002F721A" w:rsidP="00223914">
            <w:pPr>
              <w:spacing w:before="40" w:after="40" w:line="240" w:lineRule="auto"/>
              <w:jc w:val="both"/>
              <w:rPr>
                <w:szCs w:val="24"/>
              </w:rPr>
            </w:pPr>
            <w:r w:rsidRPr="006F73F9">
              <w:rPr>
                <w:szCs w:val="24"/>
              </w:rPr>
              <w:t>Działanie VIII.1</w:t>
            </w:r>
          </w:p>
        </w:tc>
        <w:tc>
          <w:tcPr>
            <w:tcW w:w="7082" w:type="dxa"/>
            <w:vAlign w:val="center"/>
          </w:tcPr>
          <w:p w14:paraId="64C7CBD7" w14:textId="77777777" w:rsidR="002F721A" w:rsidRPr="006F73F9" w:rsidRDefault="002F721A" w:rsidP="00223914">
            <w:pPr>
              <w:spacing w:before="40" w:after="40" w:line="240" w:lineRule="auto"/>
              <w:jc w:val="both"/>
              <w:rPr>
                <w:szCs w:val="24"/>
              </w:rPr>
            </w:pPr>
            <w:r w:rsidRPr="006F73F9">
              <w:rPr>
                <w:rFonts w:cs="Arial"/>
                <w:szCs w:val="24"/>
                <w:lang w:eastAsia="pl-PL"/>
              </w:rPr>
              <w:t>Brak możliwości wnoszenia wkładu własnego</w:t>
            </w:r>
          </w:p>
        </w:tc>
      </w:tr>
      <w:tr w:rsidR="002F721A" w:rsidRPr="006F73F9" w14:paraId="7A9045F1" w14:textId="77777777" w:rsidTr="00223914">
        <w:tc>
          <w:tcPr>
            <w:tcW w:w="9062" w:type="dxa"/>
            <w:gridSpan w:val="2"/>
            <w:shd w:val="clear" w:color="auto" w:fill="B8CCE4"/>
          </w:tcPr>
          <w:p w14:paraId="4671106F"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23626777" w14:textId="77777777" w:rsidTr="00223914">
        <w:tc>
          <w:tcPr>
            <w:tcW w:w="1980" w:type="dxa"/>
            <w:shd w:val="clear" w:color="auto" w:fill="DBE5F1"/>
          </w:tcPr>
          <w:p w14:paraId="0BD823AB"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7DDD06FF" w14:textId="77777777" w:rsidR="002F721A" w:rsidRPr="006F73F9" w:rsidRDefault="002F721A" w:rsidP="00223914">
            <w:pPr>
              <w:spacing w:after="0" w:line="240" w:lineRule="auto"/>
              <w:jc w:val="both"/>
              <w:rPr>
                <w:szCs w:val="24"/>
              </w:rPr>
            </w:pPr>
            <w:r w:rsidRPr="006F73F9">
              <w:rPr>
                <w:szCs w:val="24"/>
              </w:rPr>
              <w:t>Nie dotyczy</w:t>
            </w:r>
          </w:p>
        </w:tc>
      </w:tr>
      <w:tr w:rsidR="002F721A" w:rsidRPr="006F73F9" w14:paraId="4597AE99" w14:textId="77777777" w:rsidTr="00223914">
        <w:tc>
          <w:tcPr>
            <w:tcW w:w="9062" w:type="dxa"/>
            <w:gridSpan w:val="2"/>
            <w:shd w:val="clear" w:color="auto" w:fill="B8CCE4"/>
          </w:tcPr>
          <w:p w14:paraId="1127F967"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75E00882" w14:textId="77777777" w:rsidTr="00223914">
        <w:tc>
          <w:tcPr>
            <w:tcW w:w="1980" w:type="dxa"/>
            <w:shd w:val="clear" w:color="auto" w:fill="DBE5F1"/>
            <w:vAlign w:val="center"/>
          </w:tcPr>
          <w:p w14:paraId="6711F6AD" w14:textId="77777777" w:rsidR="002F721A" w:rsidRPr="006F73F9" w:rsidRDefault="002F721A" w:rsidP="00223914">
            <w:pPr>
              <w:spacing w:after="0" w:line="240" w:lineRule="auto"/>
              <w:jc w:val="both"/>
              <w:rPr>
                <w:szCs w:val="24"/>
              </w:rPr>
            </w:pPr>
            <w:r w:rsidRPr="006F73F9">
              <w:rPr>
                <w:szCs w:val="24"/>
              </w:rPr>
              <w:lastRenderedPageBreak/>
              <w:t>Działanie VIII.1</w:t>
            </w:r>
          </w:p>
        </w:tc>
        <w:tc>
          <w:tcPr>
            <w:tcW w:w="7082" w:type="dxa"/>
            <w:vAlign w:val="center"/>
          </w:tcPr>
          <w:p w14:paraId="3731358C" w14:textId="77777777" w:rsidR="002F721A" w:rsidRPr="006F73F9" w:rsidRDefault="002F721A" w:rsidP="00223914">
            <w:pPr>
              <w:spacing w:after="0" w:line="240" w:lineRule="auto"/>
              <w:jc w:val="both"/>
              <w:rPr>
                <w:szCs w:val="24"/>
              </w:rPr>
            </w:pPr>
            <w:r w:rsidRPr="006F73F9">
              <w:rPr>
                <w:szCs w:val="24"/>
              </w:rPr>
              <w:t>Nie dotyczy</w:t>
            </w:r>
          </w:p>
        </w:tc>
      </w:tr>
      <w:tr w:rsidR="002F721A" w:rsidRPr="006F73F9" w14:paraId="31EEF0D0" w14:textId="77777777" w:rsidTr="00223914">
        <w:tc>
          <w:tcPr>
            <w:tcW w:w="9062" w:type="dxa"/>
            <w:gridSpan w:val="2"/>
            <w:shd w:val="clear" w:color="auto" w:fill="B8CCE4"/>
          </w:tcPr>
          <w:p w14:paraId="2EB35C76"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00B42098" w14:textId="77777777" w:rsidTr="00223914">
        <w:tc>
          <w:tcPr>
            <w:tcW w:w="1980" w:type="dxa"/>
            <w:shd w:val="clear" w:color="auto" w:fill="DBE5F1"/>
          </w:tcPr>
          <w:p w14:paraId="36991C27"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2AD9CDAD"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2689D570" w14:textId="77777777" w:rsidTr="00223914">
        <w:tc>
          <w:tcPr>
            <w:tcW w:w="9062" w:type="dxa"/>
            <w:gridSpan w:val="2"/>
            <w:shd w:val="clear" w:color="auto" w:fill="B8CCE4"/>
          </w:tcPr>
          <w:p w14:paraId="19532A48"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1E1232FD" w14:textId="77777777" w:rsidTr="00223914">
        <w:tc>
          <w:tcPr>
            <w:tcW w:w="1980" w:type="dxa"/>
            <w:shd w:val="clear" w:color="auto" w:fill="DBE5F1"/>
          </w:tcPr>
          <w:p w14:paraId="10CE0165"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4A183766"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5B69F6D5" w14:textId="77777777" w:rsidTr="00223914">
        <w:tc>
          <w:tcPr>
            <w:tcW w:w="9062" w:type="dxa"/>
            <w:gridSpan w:val="2"/>
            <w:shd w:val="clear" w:color="auto" w:fill="B8CCE4"/>
          </w:tcPr>
          <w:p w14:paraId="3B3AD77F"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187ECBDC" w14:textId="77777777" w:rsidTr="00223914">
        <w:tc>
          <w:tcPr>
            <w:tcW w:w="1980" w:type="dxa"/>
            <w:shd w:val="clear" w:color="auto" w:fill="DBE5F1"/>
          </w:tcPr>
          <w:p w14:paraId="0B2F1F1A"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29C8D421"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0F6D5220" w14:textId="77777777" w:rsidTr="00223914">
        <w:tc>
          <w:tcPr>
            <w:tcW w:w="9062" w:type="dxa"/>
            <w:gridSpan w:val="2"/>
            <w:shd w:val="clear" w:color="auto" w:fill="B8CCE4"/>
          </w:tcPr>
          <w:p w14:paraId="535F708A" w14:textId="77777777" w:rsidR="002F721A" w:rsidRPr="006F73F9" w:rsidRDefault="002F721A" w:rsidP="007A07E1">
            <w:pPr>
              <w:numPr>
                <w:ilvl w:val="0"/>
                <w:numId w:val="31"/>
              </w:numPr>
              <w:tabs>
                <w:tab w:val="num" w:pos="426"/>
              </w:tabs>
              <w:spacing w:after="0" w:line="240" w:lineRule="auto"/>
              <w:ind w:left="900" w:hanging="900"/>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444E3261" w14:textId="77777777" w:rsidTr="00223914">
        <w:tc>
          <w:tcPr>
            <w:tcW w:w="1980" w:type="dxa"/>
            <w:shd w:val="clear" w:color="auto" w:fill="DBE5F1"/>
          </w:tcPr>
          <w:p w14:paraId="6FF44FFE" w14:textId="77777777" w:rsidR="002F721A" w:rsidRPr="006F73F9" w:rsidRDefault="002F721A" w:rsidP="00223914">
            <w:pPr>
              <w:spacing w:after="0" w:line="240" w:lineRule="auto"/>
              <w:jc w:val="both"/>
              <w:rPr>
                <w:szCs w:val="24"/>
              </w:rPr>
            </w:pPr>
            <w:r w:rsidRPr="006F73F9">
              <w:rPr>
                <w:szCs w:val="24"/>
              </w:rPr>
              <w:t>Działanie VIII.1</w:t>
            </w:r>
          </w:p>
        </w:tc>
        <w:tc>
          <w:tcPr>
            <w:tcW w:w="7082" w:type="dxa"/>
          </w:tcPr>
          <w:p w14:paraId="0AADB039"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bl>
    <w:p w14:paraId="06EF8B82" w14:textId="77777777" w:rsidR="002F721A" w:rsidRPr="006F73F9" w:rsidRDefault="002F721A" w:rsidP="00223914">
      <w:pPr>
        <w:spacing w:after="120" w:line="240" w:lineRule="auto"/>
        <w:jc w:val="both"/>
        <w:rPr>
          <w:szCs w:val="24"/>
        </w:rPr>
        <w:sectPr w:rsidR="002F721A" w:rsidRPr="006F73F9">
          <w:footerReference w:type="default" r:id="rId53"/>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082"/>
      </w:tblGrid>
      <w:tr w:rsidR="002F721A" w:rsidRPr="006F73F9" w14:paraId="3D3765E0" w14:textId="77777777" w:rsidTr="00223914">
        <w:tc>
          <w:tcPr>
            <w:tcW w:w="9062" w:type="dxa"/>
            <w:gridSpan w:val="2"/>
            <w:shd w:val="clear" w:color="auto" w:fill="95B3D7"/>
          </w:tcPr>
          <w:p w14:paraId="2EC7ACA8" w14:textId="77777777" w:rsidR="002F721A" w:rsidRPr="006F73F9" w:rsidRDefault="002F721A" w:rsidP="00223914">
            <w:pPr>
              <w:spacing w:after="0" w:line="240" w:lineRule="auto"/>
              <w:jc w:val="both"/>
              <w:rPr>
                <w:b/>
                <w:szCs w:val="24"/>
              </w:rPr>
            </w:pPr>
            <w:r w:rsidRPr="006F73F9">
              <w:rPr>
                <w:rFonts w:cs="Arial"/>
                <w:b/>
                <w:szCs w:val="24"/>
                <w:lang w:eastAsia="pl-PL"/>
              </w:rPr>
              <w:lastRenderedPageBreak/>
              <w:t>OPIS DZIAŁANIA I PODDZIAŁAŃ</w:t>
            </w:r>
          </w:p>
        </w:tc>
      </w:tr>
      <w:tr w:rsidR="002F721A" w:rsidRPr="006F73F9" w14:paraId="2CF7DD47" w14:textId="77777777" w:rsidTr="00223914">
        <w:tc>
          <w:tcPr>
            <w:tcW w:w="9062" w:type="dxa"/>
            <w:gridSpan w:val="2"/>
            <w:shd w:val="clear" w:color="auto" w:fill="B8CCE4"/>
          </w:tcPr>
          <w:p w14:paraId="114C08BC" w14:textId="77777777" w:rsidR="002F721A" w:rsidRPr="006F73F9" w:rsidRDefault="002F721A" w:rsidP="007A07E1">
            <w:pPr>
              <w:numPr>
                <w:ilvl w:val="0"/>
                <w:numId w:val="35"/>
              </w:numPr>
              <w:spacing w:after="0" w:line="240" w:lineRule="auto"/>
              <w:ind w:left="313"/>
              <w:jc w:val="both"/>
              <w:rPr>
                <w:b/>
                <w:smallCaps/>
                <w:szCs w:val="24"/>
              </w:rPr>
            </w:pPr>
            <w:r w:rsidRPr="006F73F9">
              <w:rPr>
                <w:rFonts w:cs="Arial"/>
                <w:b/>
                <w:smallCaps/>
                <w:szCs w:val="24"/>
                <w:lang w:eastAsia="pl-PL"/>
              </w:rPr>
              <w:t>Nazwa działania/ poddziałania</w:t>
            </w:r>
          </w:p>
        </w:tc>
      </w:tr>
      <w:tr w:rsidR="002F721A" w:rsidRPr="006F73F9" w14:paraId="6210843F" w14:textId="77777777" w:rsidTr="00B9681E">
        <w:trPr>
          <w:trHeight w:val="626"/>
        </w:trPr>
        <w:tc>
          <w:tcPr>
            <w:tcW w:w="1980" w:type="dxa"/>
            <w:vMerge w:val="restart"/>
            <w:shd w:val="clear" w:color="auto" w:fill="DBE5F1"/>
          </w:tcPr>
          <w:p w14:paraId="3BF0C37C" w14:textId="77777777" w:rsidR="002F721A" w:rsidRPr="006F73F9" w:rsidRDefault="002F721A" w:rsidP="004B0020">
            <w:pPr>
              <w:spacing w:after="0" w:line="240" w:lineRule="auto"/>
              <w:rPr>
                <w:b/>
                <w:szCs w:val="24"/>
              </w:rPr>
            </w:pPr>
            <w:r w:rsidRPr="006F73F9">
              <w:rPr>
                <w:rFonts w:cs="Arial"/>
                <w:b/>
                <w:szCs w:val="24"/>
                <w:lang w:eastAsia="pl-PL"/>
              </w:rPr>
              <w:t xml:space="preserve">Działanie VIII.2 </w:t>
            </w:r>
            <w:r w:rsidRPr="006F73F9">
              <w:rPr>
                <w:rFonts w:cs="Arial"/>
                <w:b/>
                <w:bCs/>
                <w:szCs w:val="24"/>
                <w:lang w:eastAsia="pl-PL"/>
              </w:rPr>
              <w:t>Wsparcie aktywności zawodowej osób po 29 roku życia</w:t>
            </w:r>
          </w:p>
        </w:tc>
        <w:tc>
          <w:tcPr>
            <w:tcW w:w="7082" w:type="dxa"/>
            <w:shd w:val="clear" w:color="auto" w:fill="DBE5F1"/>
            <w:vAlign w:val="center"/>
          </w:tcPr>
          <w:p w14:paraId="1E884BF5" w14:textId="77777777" w:rsidR="002F721A" w:rsidRPr="006F73F9" w:rsidRDefault="002F721A" w:rsidP="004B0020">
            <w:pPr>
              <w:spacing w:after="0" w:line="240" w:lineRule="auto"/>
              <w:rPr>
                <w:b/>
                <w:szCs w:val="24"/>
              </w:rPr>
            </w:pPr>
            <w:r w:rsidRPr="006F73F9">
              <w:rPr>
                <w:b/>
                <w:szCs w:val="24"/>
              </w:rPr>
              <w:t>Poddziałanie VIII.2.1</w:t>
            </w:r>
          </w:p>
          <w:p w14:paraId="6DD6BCA9" w14:textId="77777777" w:rsidR="002F721A" w:rsidRPr="006F73F9" w:rsidRDefault="002F721A" w:rsidP="004B0020">
            <w:pPr>
              <w:spacing w:after="0" w:line="240" w:lineRule="auto"/>
              <w:rPr>
                <w:b/>
                <w:szCs w:val="24"/>
              </w:rPr>
            </w:pPr>
            <w:r w:rsidRPr="006F73F9">
              <w:rPr>
                <w:b/>
                <w:bCs/>
                <w:szCs w:val="24"/>
              </w:rPr>
              <w:t>Wsparcie aktywności zawodowej osób po 29 roku życia</w:t>
            </w:r>
          </w:p>
        </w:tc>
      </w:tr>
      <w:tr w:rsidR="002F721A" w:rsidRPr="006F73F9" w14:paraId="0B02B869" w14:textId="77777777" w:rsidTr="00B9681E">
        <w:trPr>
          <w:trHeight w:val="625"/>
        </w:trPr>
        <w:tc>
          <w:tcPr>
            <w:tcW w:w="1980" w:type="dxa"/>
            <w:vMerge/>
            <w:shd w:val="clear" w:color="auto" w:fill="DBE5F1"/>
          </w:tcPr>
          <w:p w14:paraId="2EAE519C" w14:textId="77777777" w:rsidR="002F721A" w:rsidRPr="006F73F9" w:rsidRDefault="002F721A" w:rsidP="00223914">
            <w:pPr>
              <w:spacing w:after="0" w:line="240" w:lineRule="auto"/>
              <w:jc w:val="center"/>
              <w:rPr>
                <w:rFonts w:cs="Arial"/>
                <w:b/>
                <w:szCs w:val="24"/>
                <w:lang w:eastAsia="pl-PL"/>
              </w:rPr>
            </w:pPr>
          </w:p>
        </w:tc>
        <w:tc>
          <w:tcPr>
            <w:tcW w:w="7082" w:type="dxa"/>
            <w:shd w:val="clear" w:color="auto" w:fill="DBE5F1"/>
            <w:vAlign w:val="center"/>
          </w:tcPr>
          <w:p w14:paraId="707D96A6" w14:textId="77777777" w:rsidR="002F721A" w:rsidRPr="006F73F9" w:rsidRDefault="002F721A" w:rsidP="004B0020">
            <w:pPr>
              <w:spacing w:after="0" w:line="240" w:lineRule="auto"/>
              <w:rPr>
                <w:b/>
                <w:szCs w:val="24"/>
              </w:rPr>
            </w:pPr>
            <w:r w:rsidRPr="006F73F9">
              <w:rPr>
                <w:b/>
                <w:szCs w:val="24"/>
              </w:rPr>
              <w:t>Poddziałanie VIII.2.2</w:t>
            </w:r>
          </w:p>
          <w:p w14:paraId="1D095B5D" w14:textId="77777777" w:rsidR="002F721A" w:rsidRPr="006F73F9" w:rsidRDefault="002F721A" w:rsidP="004B0020">
            <w:pPr>
              <w:spacing w:after="0" w:line="240" w:lineRule="auto"/>
              <w:rPr>
                <w:b/>
                <w:szCs w:val="24"/>
              </w:rPr>
            </w:pPr>
            <w:r w:rsidRPr="006F73F9">
              <w:rPr>
                <w:b/>
                <w:bCs/>
                <w:szCs w:val="24"/>
              </w:rPr>
              <w:t>Wsparcie aktywności zawodowej osób po 29 roku życia – miasto Łódź</w:t>
            </w:r>
          </w:p>
        </w:tc>
      </w:tr>
      <w:tr w:rsidR="002F721A" w:rsidRPr="006F73F9" w14:paraId="1A18E584" w14:textId="77777777" w:rsidTr="00223914">
        <w:tc>
          <w:tcPr>
            <w:tcW w:w="9062" w:type="dxa"/>
            <w:gridSpan w:val="2"/>
            <w:shd w:val="clear" w:color="auto" w:fill="B8CCE4"/>
          </w:tcPr>
          <w:p w14:paraId="02693B69"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78144A43" w14:textId="77777777" w:rsidTr="00223914">
        <w:tc>
          <w:tcPr>
            <w:tcW w:w="1980" w:type="dxa"/>
            <w:shd w:val="clear" w:color="auto" w:fill="DBE5F1"/>
          </w:tcPr>
          <w:p w14:paraId="4829BF8A" w14:textId="77777777" w:rsidR="002F721A" w:rsidRPr="006F73F9" w:rsidRDefault="002F721A" w:rsidP="00223914">
            <w:pPr>
              <w:spacing w:after="0" w:line="240" w:lineRule="auto"/>
              <w:rPr>
                <w:szCs w:val="24"/>
              </w:rPr>
            </w:pPr>
            <w:r w:rsidRPr="006F73F9">
              <w:rPr>
                <w:szCs w:val="24"/>
              </w:rPr>
              <w:t>Działanie VIII.2</w:t>
            </w:r>
          </w:p>
        </w:tc>
        <w:tc>
          <w:tcPr>
            <w:tcW w:w="7082" w:type="dxa"/>
            <w:vAlign w:val="center"/>
          </w:tcPr>
          <w:p w14:paraId="7ADE89A1" w14:textId="333D9F57" w:rsidR="00DD4BF9" w:rsidRPr="006F73F9" w:rsidRDefault="00DD4BF9" w:rsidP="00DD4BF9">
            <w:pPr>
              <w:spacing w:before="120" w:after="120" w:line="240" w:lineRule="auto"/>
              <w:jc w:val="both"/>
              <w:rPr>
                <w:szCs w:val="24"/>
              </w:rPr>
            </w:pPr>
            <w:r w:rsidRPr="006F73F9">
              <w:rPr>
                <w:szCs w:val="24"/>
              </w:rPr>
              <w:t>Celem szczegółowym działania jest wzrost zatrudnienia osób bezrobotnych</w:t>
            </w:r>
            <w:r>
              <w:rPr>
                <w:szCs w:val="24"/>
              </w:rPr>
              <w:t xml:space="preserve"> i</w:t>
            </w:r>
            <w:r w:rsidRPr="006F73F9">
              <w:rPr>
                <w:szCs w:val="24"/>
              </w:rPr>
              <w:t xml:space="preserve"> biernych zawodowo.</w:t>
            </w:r>
          </w:p>
          <w:p w14:paraId="4652EE88" w14:textId="77777777" w:rsidR="00DD4BF9" w:rsidRPr="006F73F9" w:rsidRDefault="00DD4BF9" w:rsidP="00DD4BF9">
            <w:pPr>
              <w:spacing w:before="120" w:after="120" w:line="240" w:lineRule="auto"/>
              <w:jc w:val="both"/>
              <w:rPr>
                <w:szCs w:val="24"/>
              </w:rPr>
            </w:pPr>
            <w:r w:rsidRPr="006F73F9">
              <w:rPr>
                <w:szCs w:val="24"/>
              </w:rPr>
              <w:t>W ramach Działania VIII.2 realizowane będą projekty wyłonione w trybie konkursowym.</w:t>
            </w:r>
          </w:p>
          <w:p w14:paraId="7695B9C9" w14:textId="2352F3BD" w:rsidR="00DD4BF9" w:rsidRPr="006F73F9" w:rsidRDefault="00DD4BF9" w:rsidP="00DD4BF9">
            <w:pPr>
              <w:spacing w:before="120" w:after="120" w:line="240" w:lineRule="auto"/>
              <w:jc w:val="both"/>
              <w:rPr>
                <w:szCs w:val="24"/>
              </w:rPr>
            </w:pPr>
            <w:r w:rsidRPr="006F73F9">
              <w:rPr>
                <w:szCs w:val="24"/>
              </w:rPr>
              <w:t>Aby w sposób bardziej efektywny wykorzystać zasoby na rynku pracy, prowadzone będą działania zmierzające do poprawy szans na zatrudnienie osób bezrobotnych</w:t>
            </w:r>
            <w:r>
              <w:rPr>
                <w:szCs w:val="24"/>
              </w:rPr>
              <w:t xml:space="preserve"> i</w:t>
            </w:r>
            <w:r w:rsidRPr="006F73F9">
              <w:rPr>
                <w:szCs w:val="24"/>
              </w:rPr>
              <w:t xml:space="preserve"> biernych zawodowo. </w:t>
            </w:r>
          </w:p>
          <w:p w14:paraId="72350BD8" w14:textId="2222AD51" w:rsidR="002F721A" w:rsidRPr="006F73F9" w:rsidRDefault="00DD4BF9" w:rsidP="00DD4BF9">
            <w:pPr>
              <w:spacing w:before="120" w:after="120" w:line="240" w:lineRule="auto"/>
              <w:jc w:val="both"/>
              <w:rPr>
                <w:szCs w:val="24"/>
              </w:rPr>
            </w:pPr>
            <w:r w:rsidRPr="006F73F9">
              <w:rPr>
                <w:szCs w:val="24"/>
              </w:rPr>
              <w:t xml:space="preserve">Wsparcie osób bezrobotnych i biernych zawodowo, zwłaszcza tych, które znajdują się w szczególnie trudnej sytuacji na rynku pracy, tj. osób </w:t>
            </w:r>
            <w:r>
              <w:rPr>
                <w:szCs w:val="24"/>
              </w:rPr>
              <w:t>w wieku</w:t>
            </w:r>
            <w:r w:rsidRPr="006F73F9">
              <w:rPr>
                <w:szCs w:val="24"/>
              </w:rPr>
              <w:t xml:space="preserve"> 50</w:t>
            </w:r>
            <w:r>
              <w:rPr>
                <w:szCs w:val="24"/>
              </w:rPr>
              <w:t xml:space="preserve"> lat i więcej</w:t>
            </w:r>
            <w:r w:rsidRPr="006F73F9">
              <w:rPr>
                <w:szCs w:val="24"/>
              </w:rPr>
              <w:t>, kobiet, osób z niepełnosprawnościami, osób długotrwale bezrobotnych oraz o niskich kwalifikacjach, będzie odpowiadało na zidentyfikowane u tych osób trudności i bariery oraz będzie się charakteryzowało zindywidualizowanym i kompleksowym podejściem do ich rozwiązania. W celu poprawy dostępu do rynku pracy prowadzone będą działania ukierunkowane na wzmocnienie umiejętności aktywnego poszukiwania pracy, podnoszenie kompetencji i nabywanie kwalifikacji zawodowych oraz zdobywanie doświadczenia zawodowego. Oferowana pomoc będzie obejmowała instrumenty i usługi rynku pracy, w tym przede wszystkim te wskazane w ustawie o promocji zatrudnienia i instytucjach rynku pracy. Ponadto, aby zwiększyć efektywność podejmowanych działań, szczególny nacisk zostanie położony na wysoką jakość oferowanych usług. Wsparcie będzie dopasowane do aktualnych potrzeb lokalnych rynków pracy, głównie poprzez efektywną współpracę z pracodawcami i innymi partnerami.</w:t>
            </w:r>
          </w:p>
        </w:tc>
      </w:tr>
      <w:tr w:rsidR="002F721A" w:rsidRPr="006F73F9" w14:paraId="06532B51" w14:textId="77777777" w:rsidTr="00223914">
        <w:tc>
          <w:tcPr>
            <w:tcW w:w="1980" w:type="dxa"/>
            <w:shd w:val="clear" w:color="auto" w:fill="DBE5F1"/>
          </w:tcPr>
          <w:p w14:paraId="3D71E2A7" w14:textId="77777777" w:rsidR="002F721A" w:rsidRPr="006F73F9" w:rsidRDefault="002F721A" w:rsidP="00223914">
            <w:pPr>
              <w:spacing w:after="0" w:line="240" w:lineRule="auto"/>
              <w:rPr>
                <w:szCs w:val="24"/>
              </w:rPr>
            </w:pPr>
            <w:r w:rsidRPr="006F73F9">
              <w:rPr>
                <w:szCs w:val="24"/>
              </w:rPr>
              <w:t>Poddziałanie VIII.2.1</w:t>
            </w:r>
          </w:p>
        </w:tc>
        <w:tc>
          <w:tcPr>
            <w:tcW w:w="7082" w:type="dxa"/>
            <w:vAlign w:val="center"/>
          </w:tcPr>
          <w:p w14:paraId="5510F350" w14:textId="77777777" w:rsidR="002F721A" w:rsidRPr="006F73F9" w:rsidRDefault="002F721A" w:rsidP="00223914">
            <w:pPr>
              <w:spacing w:after="0" w:line="240" w:lineRule="auto"/>
              <w:jc w:val="both"/>
              <w:rPr>
                <w:szCs w:val="24"/>
              </w:rPr>
            </w:pPr>
            <w:r w:rsidRPr="006F73F9">
              <w:rPr>
                <w:rFonts w:cs="Arial"/>
                <w:szCs w:val="24"/>
              </w:rPr>
              <w:t>Wsparciem zostanie objęty obszar całego województwa łódzkiego</w:t>
            </w:r>
          </w:p>
        </w:tc>
      </w:tr>
      <w:tr w:rsidR="002F721A" w:rsidRPr="006F73F9" w14:paraId="2CEA5D69" w14:textId="77777777" w:rsidTr="00223914">
        <w:tc>
          <w:tcPr>
            <w:tcW w:w="1980" w:type="dxa"/>
            <w:shd w:val="clear" w:color="auto" w:fill="DBE5F1"/>
          </w:tcPr>
          <w:p w14:paraId="3FB18171" w14:textId="77777777" w:rsidR="002F721A" w:rsidRPr="006F73F9" w:rsidRDefault="002F721A" w:rsidP="00223914">
            <w:pPr>
              <w:spacing w:after="0" w:line="240" w:lineRule="auto"/>
              <w:rPr>
                <w:szCs w:val="24"/>
              </w:rPr>
            </w:pPr>
            <w:r w:rsidRPr="006F73F9">
              <w:rPr>
                <w:szCs w:val="24"/>
              </w:rPr>
              <w:t>Poddziałanie VIII.2.2</w:t>
            </w:r>
          </w:p>
        </w:tc>
        <w:tc>
          <w:tcPr>
            <w:tcW w:w="7082" w:type="dxa"/>
            <w:vAlign w:val="center"/>
          </w:tcPr>
          <w:p w14:paraId="17BF9CAD" w14:textId="77777777" w:rsidR="002F721A" w:rsidRPr="006F73F9" w:rsidRDefault="002F721A" w:rsidP="00223914">
            <w:pPr>
              <w:spacing w:after="0" w:line="240" w:lineRule="auto"/>
              <w:jc w:val="both"/>
              <w:rPr>
                <w:szCs w:val="24"/>
              </w:rPr>
            </w:pPr>
            <w:r w:rsidRPr="006F73F9">
              <w:rPr>
                <w:rFonts w:cs="Arial"/>
                <w:szCs w:val="24"/>
                <w:lang w:eastAsia="pl-PL"/>
              </w:rPr>
              <w:t>Wsparciem objęte zostaną projekty zlokalizowane na obszarze miasta Łodzi, wynikające z programu rewitalizacji.</w:t>
            </w:r>
          </w:p>
        </w:tc>
      </w:tr>
      <w:tr w:rsidR="002F721A" w:rsidRPr="006F73F9" w14:paraId="5BC7101D" w14:textId="77777777" w:rsidTr="00223914">
        <w:tc>
          <w:tcPr>
            <w:tcW w:w="9062" w:type="dxa"/>
            <w:gridSpan w:val="2"/>
            <w:shd w:val="clear" w:color="auto" w:fill="B8CCE4"/>
          </w:tcPr>
          <w:p w14:paraId="360E4057"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5654EF83" w14:textId="77777777" w:rsidTr="00223914">
        <w:trPr>
          <w:trHeight w:val="261"/>
        </w:trPr>
        <w:tc>
          <w:tcPr>
            <w:tcW w:w="1980" w:type="dxa"/>
            <w:shd w:val="clear" w:color="auto" w:fill="DBE5F1"/>
          </w:tcPr>
          <w:p w14:paraId="7EC1FF73" w14:textId="77777777" w:rsidR="002F721A" w:rsidRPr="006F73F9" w:rsidRDefault="002F721A" w:rsidP="00223914">
            <w:pPr>
              <w:spacing w:after="0" w:line="240" w:lineRule="auto"/>
              <w:rPr>
                <w:szCs w:val="24"/>
              </w:rPr>
            </w:pPr>
            <w:r w:rsidRPr="006F73F9">
              <w:rPr>
                <w:szCs w:val="24"/>
              </w:rPr>
              <w:t>Działanie VIII.2</w:t>
            </w:r>
          </w:p>
        </w:tc>
        <w:tc>
          <w:tcPr>
            <w:tcW w:w="7082" w:type="dxa"/>
            <w:vMerge w:val="restart"/>
            <w:vAlign w:val="center"/>
          </w:tcPr>
          <w:p w14:paraId="7371D396" w14:textId="77777777" w:rsidR="002F721A" w:rsidRPr="000B2321" w:rsidRDefault="002F721A" w:rsidP="007A07E1">
            <w:pPr>
              <w:numPr>
                <w:ilvl w:val="0"/>
                <w:numId w:val="67"/>
              </w:numPr>
              <w:spacing w:after="0" w:line="240" w:lineRule="auto"/>
              <w:ind w:left="288" w:hanging="288"/>
              <w:jc w:val="both"/>
              <w:rPr>
                <w:szCs w:val="24"/>
              </w:rPr>
            </w:pPr>
            <w:r w:rsidRPr="000B2321">
              <w:rPr>
                <w:szCs w:val="24"/>
              </w:rPr>
              <w:t xml:space="preserve">Liczba osób pracujących po opuszczeniu programu (łącznie z pracującymi na własny rachunek) </w:t>
            </w:r>
          </w:p>
          <w:p w14:paraId="70CF2896" w14:textId="77777777" w:rsidR="002F721A" w:rsidRPr="006F73F9" w:rsidRDefault="002F721A" w:rsidP="007A07E1">
            <w:pPr>
              <w:numPr>
                <w:ilvl w:val="0"/>
                <w:numId w:val="67"/>
              </w:numPr>
              <w:spacing w:after="0" w:line="240" w:lineRule="auto"/>
              <w:ind w:left="288" w:hanging="288"/>
              <w:jc w:val="both"/>
              <w:rPr>
                <w:szCs w:val="24"/>
              </w:rPr>
            </w:pPr>
            <w:r w:rsidRPr="000B2321">
              <w:rPr>
                <w:szCs w:val="24"/>
              </w:rPr>
              <w:t>Liczba osób, które uzyskały kwalifikacje po opuszczeniu programu</w:t>
            </w:r>
          </w:p>
        </w:tc>
      </w:tr>
      <w:tr w:rsidR="002F721A" w:rsidRPr="006F73F9" w14:paraId="229D8F10" w14:textId="77777777" w:rsidTr="00223914">
        <w:trPr>
          <w:trHeight w:val="261"/>
        </w:trPr>
        <w:tc>
          <w:tcPr>
            <w:tcW w:w="1980" w:type="dxa"/>
            <w:shd w:val="clear" w:color="auto" w:fill="DBE5F1"/>
          </w:tcPr>
          <w:p w14:paraId="13755985" w14:textId="77777777" w:rsidR="002F721A" w:rsidRPr="006F73F9" w:rsidRDefault="002F721A" w:rsidP="00223914">
            <w:pPr>
              <w:spacing w:after="0" w:line="240" w:lineRule="auto"/>
              <w:rPr>
                <w:szCs w:val="24"/>
              </w:rPr>
            </w:pPr>
            <w:r w:rsidRPr="006F73F9">
              <w:rPr>
                <w:szCs w:val="24"/>
              </w:rPr>
              <w:t>Poddziałanie VIII.2.1</w:t>
            </w:r>
          </w:p>
        </w:tc>
        <w:tc>
          <w:tcPr>
            <w:tcW w:w="7082" w:type="dxa"/>
            <w:vMerge/>
            <w:vAlign w:val="center"/>
          </w:tcPr>
          <w:p w14:paraId="17F8107F" w14:textId="77777777" w:rsidR="002F721A" w:rsidRPr="006F73F9" w:rsidRDefault="002F721A" w:rsidP="007A07E1">
            <w:pPr>
              <w:numPr>
                <w:ilvl w:val="0"/>
                <w:numId w:val="67"/>
              </w:numPr>
              <w:spacing w:after="0" w:line="240" w:lineRule="auto"/>
              <w:ind w:left="288" w:hanging="288"/>
              <w:jc w:val="both"/>
              <w:rPr>
                <w:szCs w:val="24"/>
              </w:rPr>
            </w:pPr>
          </w:p>
        </w:tc>
      </w:tr>
      <w:tr w:rsidR="002F721A" w:rsidRPr="006F73F9" w14:paraId="1E7106FF" w14:textId="77777777" w:rsidTr="00223914">
        <w:trPr>
          <w:trHeight w:val="261"/>
        </w:trPr>
        <w:tc>
          <w:tcPr>
            <w:tcW w:w="1980" w:type="dxa"/>
            <w:shd w:val="clear" w:color="auto" w:fill="DBE5F1"/>
          </w:tcPr>
          <w:p w14:paraId="118611C3" w14:textId="77777777" w:rsidR="002F721A" w:rsidRPr="006F73F9" w:rsidRDefault="002F721A" w:rsidP="00223914">
            <w:pPr>
              <w:spacing w:after="0" w:line="240" w:lineRule="auto"/>
              <w:rPr>
                <w:szCs w:val="24"/>
              </w:rPr>
            </w:pPr>
            <w:r w:rsidRPr="006F73F9">
              <w:rPr>
                <w:szCs w:val="24"/>
              </w:rPr>
              <w:t>Poddziałanie VIII.2.2</w:t>
            </w:r>
          </w:p>
        </w:tc>
        <w:tc>
          <w:tcPr>
            <w:tcW w:w="7082" w:type="dxa"/>
            <w:vMerge/>
            <w:vAlign w:val="center"/>
          </w:tcPr>
          <w:p w14:paraId="5F641B1D" w14:textId="77777777" w:rsidR="002F721A" w:rsidRPr="006F73F9" w:rsidRDefault="002F721A" w:rsidP="007A07E1">
            <w:pPr>
              <w:numPr>
                <w:ilvl w:val="0"/>
                <w:numId w:val="67"/>
              </w:numPr>
              <w:spacing w:after="0" w:line="240" w:lineRule="auto"/>
              <w:ind w:left="288" w:hanging="288"/>
              <w:jc w:val="both"/>
              <w:rPr>
                <w:szCs w:val="24"/>
              </w:rPr>
            </w:pPr>
          </w:p>
        </w:tc>
      </w:tr>
      <w:tr w:rsidR="002F721A" w:rsidRPr="006F73F9" w14:paraId="5FD3870C" w14:textId="77777777" w:rsidTr="00223914">
        <w:tc>
          <w:tcPr>
            <w:tcW w:w="9062" w:type="dxa"/>
            <w:gridSpan w:val="2"/>
            <w:shd w:val="clear" w:color="auto" w:fill="B8CCE4"/>
          </w:tcPr>
          <w:p w14:paraId="712627D8"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0A560EAD" w14:textId="77777777" w:rsidTr="00223914">
        <w:trPr>
          <w:trHeight w:val="616"/>
        </w:trPr>
        <w:tc>
          <w:tcPr>
            <w:tcW w:w="1980" w:type="dxa"/>
            <w:shd w:val="clear" w:color="auto" w:fill="DBE5F1"/>
          </w:tcPr>
          <w:p w14:paraId="50F0C1AF" w14:textId="77777777" w:rsidR="002F721A" w:rsidRPr="006F73F9" w:rsidRDefault="002F721A" w:rsidP="00223914">
            <w:pPr>
              <w:spacing w:after="0" w:line="240" w:lineRule="auto"/>
              <w:rPr>
                <w:szCs w:val="24"/>
              </w:rPr>
            </w:pPr>
            <w:r w:rsidRPr="006F73F9">
              <w:rPr>
                <w:szCs w:val="24"/>
              </w:rPr>
              <w:t>Działanie VIII.2</w:t>
            </w:r>
          </w:p>
        </w:tc>
        <w:tc>
          <w:tcPr>
            <w:tcW w:w="7082" w:type="dxa"/>
            <w:vMerge w:val="restart"/>
            <w:vAlign w:val="center"/>
          </w:tcPr>
          <w:p w14:paraId="3F4326BF" w14:textId="77777777" w:rsidR="002F721A" w:rsidRPr="006B0C1C" w:rsidRDefault="002F721A" w:rsidP="007A07E1">
            <w:pPr>
              <w:numPr>
                <w:ilvl w:val="0"/>
                <w:numId w:val="66"/>
              </w:numPr>
              <w:spacing w:after="0" w:line="240" w:lineRule="auto"/>
              <w:ind w:left="288" w:hanging="288"/>
              <w:jc w:val="both"/>
              <w:rPr>
                <w:szCs w:val="24"/>
              </w:rPr>
            </w:pPr>
            <w:r w:rsidRPr="006B0C1C">
              <w:rPr>
                <w:szCs w:val="24"/>
              </w:rPr>
              <w:t xml:space="preserve">Liczba osób bezrobotnych (łącznie z długotrwale bezrobotnymi) objętych wsparciem w programie </w:t>
            </w:r>
          </w:p>
          <w:p w14:paraId="0E3254DE" w14:textId="77777777" w:rsidR="002F721A" w:rsidRPr="006B0C1C" w:rsidRDefault="002F721A" w:rsidP="007A07E1">
            <w:pPr>
              <w:numPr>
                <w:ilvl w:val="0"/>
                <w:numId w:val="66"/>
              </w:numPr>
              <w:spacing w:after="0" w:line="240" w:lineRule="auto"/>
              <w:ind w:left="288" w:hanging="288"/>
              <w:jc w:val="both"/>
              <w:rPr>
                <w:szCs w:val="24"/>
              </w:rPr>
            </w:pPr>
            <w:r w:rsidRPr="006B0C1C">
              <w:rPr>
                <w:szCs w:val="24"/>
              </w:rPr>
              <w:t>Liczba osób o niskich kwalifikacjach  objętych wsparciem w programie</w:t>
            </w:r>
          </w:p>
          <w:p w14:paraId="3BEE7635" w14:textId="77777777" w:rsidR="002F721A" w:rsidRPr="006B0C1C" w:rsidRDefault="002F721A" w:rsidP="007A07E1">
            <w:pPr>
              <w:numPr>
                <w:ilvl w:val="0"/>
                <w:numId w:val="66"/>
              </w:numPr>
              <w:spacing w:after="0" w:line="240" w:lineRule="auto"/>
              <w:ind w:left="288" w:hanging="288"/>
              <w:jc w:val="both"/>
              <w:rPr>
                <w:szCs w:val="24"/>
              </w:rPr>
            </w:pPr>
            <w:r w:rsidRPr="006B0C1C">
              <w:rPr>
                <w:szCs w:val="24"/>
              </w:rPr>
              <w:t xml:space="preserve">Liczba osób długotrwale bezrobotnych objętych wsparciem w programie </w:t>
            </w:r>
          </w:p>
          <w:p w14:paraId="46399383" w14:textId="77777777" w:rsidR="002F721A" w:rsidRPr="006B0C1C" w:rsidRDefault="002F721A" w:rsidP="007A07E1">
            <w:pPr>
              <w:numPr>
                <w:ilvl w:val="0"/>
                <w:numId w:val="66"/>
              </w:numPr>
              <w:spacing w:after="0" w:line="240" w:lineRule="auto"/>
              <w:ind w:left="288" w:hanging="288"/>
              <w:jc w:val="both"/>
              <w:rPr>
                <w:szCs w:val="24"/>
              </w:rPr>
            </w:pPr>
            <w:r w:rsidRPr="006B0C1C">
              <w:rPr>
                <w:szCs w:val="24"/>
              </w:rPr>
              <w:lastRenderedPageBreak/>
              <w:t>Liczba osób w wieku 50 lat i więcej objętych wsparciem w programie</w:t>
            </w:r>
          </w:p>
          <w:p w14:paraId="29DCF4A3" w14:textId="77777777" w:rsidR="002F721A" w:rsidRPr="006B0C1C" w:rsidRDefault="002F721A" w:rsidP="007A07E1">
            <w:pPr>
              <w:numPr>
                <w:ilvl w:val="0"/>
                <w:numId w:val="66"/>
              </w:numPr>
              <w:spacing w:after="0" w:line="240" w:lineRule="auto"/>
              <w:ind w:left="288" w:hanging="288"/>
              <w:jc w:val="both"/>
              <w:rPr>
                <w:szCs w:val="24"/>
              </w:rPr>
            </w:pPr>
            <w:r w:rsidRPr="006B0C1C">
              <w:rPr>
                <w:szCs w:val="24"/>
              </w:rPr>
              <w:t xml:space="preserve">Liczba osób z niepełnosprawnościami objętych wsparciem w programie </w:t>
            </w:r>
          </w:p>
          <w:p w14:paraId="1CA1E836" w14:textId="77777777" w:rsidR="002F721A" w:rsidRPr="006F73F9" w:rsidRDefault="002F721A" w:rsidP="007A07E1">
            <w:pPr>
              <w:numPr>
                <w:ilvl w:val="0"/>
                <w:numId w:val="66"/>
              </w:numPr>
              <w:spacing w:after="0" w:line="240" w:lineRule="auto"/>
              <w:ind w:left="288" w:hanging="288"/>
              <w:jc w:val="both"/>
              <w:rPr>
                <w:szCs w:val="24"/>
              </w:rPr>
            </w:pPr>
            <w:r w:rsidRPr="006B0C1C">
              <w:rPr>
                <w:szCs w:val="24"/>
              </w:rPr>
              <w:t>Liczba osób biernych zawodowo objętych wsparciem w programie</w:t>
            </w:r>
          </w:p>
        </w:tc>
      </w:tr>
      <w:tr w:rsidR="002F721A" w:rsidRPr="006F73F9" w14:paraId="62F7DF1B" w14:textId="77777777" w:rsidTr="00223914">
        <w:trPr>
          <w:trHeight w:val="614"/>
        </w:trPr>
        <w:tc>
          <w:tcPr>
            <w:tcW w:w="1980" w:type="dxa"/>
            <w:shd w:val="clear" w:color="auto" w:fill="DBE5F1"/>
          </w:tcPr>
          <w:p w14:paraId="227DB906" w14:textId="77777777" w:rsidR="002F721A" w:rsidRPr="006F73F9" w:rsidRDefault="002F721A" w:rsidP="00223914">
            <w:pPr>
              <w:spacing w:after="0" w:line="240" w:lineRule="auto"/>
              <w:rPr>
                <w:szCs w:val="24"/>
              </w:rPr>
            </w:pPr>
            <w:r w:rsidRPr="006F73F9">
              <w:rPr>
                <w:szCs w:val="24"/>
              </w:rPr>
              <w:t>Poddziałanie VIII.2.1</w:t>
            </w:r>
          </w:p>
        </w:tc>
        <w:tc>
          <w:tcPr>
            <w:tcW w:w="7082" w:type="dxa"/>
            <w:vMerge/>
            <w:vAlign w:val="center"/>
          </w:tcPr>
          <w:p w14:paraId="4C2FDB2B" w14:textId="77777777" w:rsidR="002F721A" w:rsidRPr="006F73F9" w:rsidRDefault="002F721A" w:rsidP="007A07E1">
            <w:pPr>
              <w:numPr>
                <w:ilvl w:val="0"/>
                <w:numId w:val="66"/>
              </w:numPr>
              <w:spacing w:after="0" w:line="240" w:lineRule="auto"/>
              <w:ind w:left="288" w:hanging="288"/>
              <w:jc w:val="both"/>
              <w:rPr>
                <w:szCs w:val="24"/>
              </w:rPr>
            </w:pPr>
          </w:p>
        </w:tc>
      </w:tr>
      <w:tr w:rsidR="002F721A" w:rsidRPr="006F73F9" w14:paraId="4B6E1C7A" w14:textId="77777777" w:rsidTr="00223914">
        <w:trPr>
          <w:trHeight w:val="614"/>
        </w:trPr>
        <w:tc>
          <w:tcPr>
            <w:tcW w:w="1980" w:type="dxa"/>
            <w:shd w:val="clear" w:color="auto" w:fill="DBE5F1"/>
          </w:tcPr>
          <w:p w14:paraId="5A36EA85" w14:textId="77777777" w:rsidR="002F721A" w:rsidRPr="006F73F9" w:rsidRDefault="002F721A" w:rsidP="00223914">
            <w:pPr>
              <w:spacing w:after="0" w:line="240" w:lineRule="auto"/>
              <w:rPr>
                <w:szCs w:val="24"/>
              </w:rPr>
            </w:pPr>
            <w:r w:rsidRPr="006F73F9">
              <w:rPr>
                <w:szCs w:val="24"/>
              </w:rPr>
              <w:lastRenderedPageBreak/>
              <w:t>Poddziałanie VIII.2.2</w:t>
            </w:r>
          </w:p>
        </w:tc>
        <w:tc>
          <w:tcPr>
            <w:tcW w:w="7082" w:type="dxa"/>
            <w:vMerge/>
            <w:vAlign w:val="center"/>
          </w:tcPr>
          <w:p w14:paraId="07CFD6BF" w14:textId="77777777" w:rsidR="002F721A" w:rsidRPr="006F73F9" w:rsidRDefault="002F721A" w:rsidP="007A07E1">
            <w:pPr>
              <w:numPr>
                <w:ilvl w:val="0"/>
                <w:numId w:val="66"/>
              </w:numPr>
              <w:spacing w:after="0" w:line="240" w:lineRule="auto"/>
              <w:ind w:left="288" w:hanging="288"/>
              <w:jc w:val="both"/>
              <w:rPr>
                <w:szCs w:val="24"/>
              </w:rPr>
            </w:pPr>
          </w:p>
        </w:tc>
      </w:tr>
      <w:tr w:rsidR="002F721A" w:rsidRPr="006F73F9" w14:paraId="7C381071" w14:textId="77777777" w:rsidTr="00223914">
        <w:tc>
          <w:tcPr>
            <w:tcW w:w="9062" w:type="dxa"/>
            <w:gridSpan w:val="2"/>
            <w:shd w:val="clear" w:color="auto" w:fill="B8CCE4"/>
          </w:tcPr>
          <w:p w14:paraId="5A474BE9"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437B6465" w14:textId="77777777" w:rsidTr="00223914">
        <w:tc>
          <w:tcPr>
            <w:tcW w:w="9062" w:type="dxa"/>
            <w:gridSpan w:val="2"/>
            <w:shd w:val="clear" w:color="auto" w:fill="DBE5F1"/>
          </w:tcPr>
          <w:p w14:paraId="0DDBC759" w14:textId="77777777" w:rsidR="002F721A" w:rsidRPr="006F73F9" w:rsidRDefault="002F721A" w:rsidP="00223914">
            <w:pPr>
              <w:spacing w:after="0" w:line="240" w:lineRule="auto"/>
              <w:jc w:val="both"/>
              <w:rPr>
                <w:rFonts w:cs="Arial"/>
                <w:b/>
                <w:smallCaps/>
                <w:szCs w:val="24"/>
                <w:lang w:eastAsia="pl-PL"/>
              </w:rPr>
            </w:pPr>
            <w:r w:rsidRPr="006F73F9">
              <w:rPr>
                <w:szCs w:val="24"/>
              </w:rPr>
              <w:t>Działanie VIII.2</w:t>
            </w:r>
          </w:p>
        </w:tc>
      </w:tr>
      <w:tr w:rsidR="002F721A" w:rsidRPr="006F73F9" w14:paraId="44C182B1" w14:textId="77777777" w:rsidTr="00223914">
        <w:tc>
          <w:tcPr>
            <w:tcW w:w="1980" w:type="dxa"/>
            <w:shd w:val="clear" w:color="auto" w:fill="DBE5F1"/>
          </w:tcPr>
          <w:p w14:paraId="6FC73FF8" w14:textId="77777777" w:rsidR="002F721A" w:rsidRPr="006F73F9" w:rsidRDefault="002F721A" w:rsidP="00223914">
            <w:pPr>
              <w:spacing w:after="0" w:line="240" w:lineRule="auto"/>
              <w:rPr>
                <w:szCs w:val="24"/>
              </w:rPr>
            </w:pPr>
            <w:r w:rsidRPr="006F73F9">
              <w:rPr>
                <w:szCs w:val="24"/>
              </w:rPr>
              <w:t>Poddziałanie VIII.2.1</w:t>
            </w:r>
          </w:p>
        </w:tc>
        <w:tc>
          <w:tcPr>
            <w:tcW w:w="7082" w:type="dxa"/>
            <w:vAlign w:val="center"/>
          </w:tcPr>
          <w:p w14:paraId="448B106C" w14:textId="77777777" w:rsidR="00DD4BF9" w:rsidRPr="006F73F9" w:rsidRDefault="00DD4BF9" w:rsidP="00DD4BF9">
            <w:pPr>
              <w:numPr>
                <w:ilvl w:val="0"/>
                <w:numId w:val="116"/>
              </w:numPr>
              <w:spacing w:before="40" w:after="0" w:line="240" w:lineRule="auto"/>
              <w:ind w:left="288" w:hanging="288"/>
              <w:jc w:val="both"/>
              <w:rPr>
                <w:rFonts w:cs="Arial"/>
                <w:szCs w:val="24"/>
                <w:lang w:eastAsia="pl-PL"/>
              </w:rPr>
            </w:pPr>
            <w:r w:rsidRPr="006F73F9">
              <w:rPr>
                <w:rFonts w:cs="Arial"/>
                <w:szCs w:val="24"/>
                <w:lang w:eastAsia="pl-PL"/>
              </w:rPr>
              <w:t>programy aktywizacji zawodowej służące przywróceniu na rynek pracy osób, którym udzielane jest wsparcie:</w:t>
            </w:r>
          </w:p>
          <w:p w14:paraId="2601CB5D" w14:textId="77777777" w:rsidR="00DD4BF9" w:rsidRPr="006F73F9" w:rsidRDefault="00DD4BF9" w:rsidP="00DD4BF9">
            <w:pPr>
              <w:numPr>
                <w:ilvl w:val="0"/>
                <w:numId w:val="118"/>
              </w:numPr>
              <w:spacing w:before="40" w:after="0" w:line="240" w:lineRule="auto"/>
              <w:contextualSpacing/>
              <w:jc w:val="both"/>
              <w:rPr>
                <w:rFonts w:cs="Arial"/>
                <w:szCs w:val="24"/>
                <w:lang w:eastAsia="pl-PL"/>
              </w:rPr>
            </w:pPr>
            <w:r w:rsidRPr="006F73F9">
              <w:rPr>
                <w:rFonts w:cs="Arial"/>
                <w:szCs w:val="24"/>
                <w:lang w:eastAsia="pl-PL"/>
              </w:rPr>
              <w:t>instrumenty i usługi rynku pracy mające na celu zidentyfikowanie barier uniemożliwiających wejście lub powrót na rynek pracy, określenie ścieżki zawodowej oraz indywidualizację wsparcia:</w:t>
            </w:r>
          </w:p>
          <w:p w14:paraId="2DE3773E" w14:textId="77777777" w:rsidR="00DD4BF9" w:rsidRPr="006F73F9" w:rsidRDefault="00DD4BF9" w:rsidP="00DD4BF9">
            <w:pPr>
              <w:numPr>
                <w:ilvl w:val="0"/>
                <w:numId w:val="113"/>
              </w:numPr>
              <w:spacing w:before="40" w:after="0" w:line="240" w:lineRule="auto"/>
              <w:ind w:left="1281" w:firstLine="0"/>
              <w:jc w:val="both"/>
              <w:rPr>
                <w:rFonts w:cs="Arial"/>
                <w:szCs w:val="24"/>
                <w:lang w:val="en-US" w:eastAsia="pl-PL"/>
              </w:rPr>
            </w:pPr>
            <w:r w:rsidRPr="006F73F9">
              <w:rPr>
                <w:rFonts w:cs="Arial"/>
                <w:szCs w:val="24"/>
                <w:lang w:val="en-US" w:eastAsia="pl-PL"/>
              </w:rPr>
              <w:t>pośrednictwo pracy,</w:t>
            </w:r>
          </w:p>
          <w:p w14:paraId="0A6251CE" w14:textId="77777777" w:rsidR="00DD4BF9" w:rsidRPr="006F73F9" w:rsidRDefault="00DD4BF9" w:rsidP="00DD4BF9">
            <w:pPr>
              <w:numPr>
                <w:ilvl w:val="0"/>
                <w:numId w:val="113"/>
              </w:numPr>
              <w:spacing w:before="40" w:after="0" w:line="240" w:lineRule="auto"/>
              <w:ind w:left="1281" w:firstLine="0"/>
              <w:jc w:val="both"/>
              <w:rPr>
                <w:rFonts w:cs="Arial"/>
                <w:szCs w:val="24"/>
                <w:lang w:val="en-US" w:eastAsia="pl-PL"/>
              </w:rPr>
            </w:pPr>
            <w:r w:rsidRPr="006F73F9">
              <w:rPr>
                <w:rFonts w:cs="Arial"/>
                <w:szCs w:val="24"/>
                <w:lang w:val="en-US" w:eastAsia="pl-PL"/>
              </w:rPr>
              <w:t>poradnictwo zawodowe,</w:t>
            </w:r>
          </w:p>
          <w:p w14:paraId="78E8FBDD" w14:textId="77777777" w:rsidR="00DD4BF9" w:rsidRPr="006F73F9" w:rsidRDefault="00DD4BF9" w:rsidP="00DD4BF9">
            <w:pPr>
              <w:numPr>
                <w:ilvl w:val="0"/>
                <w:numId w:val="113"/>
              </w:numPr>
              <w:spacing w:before="40" w:after="0" w:line="240" w:lineRule="auto"/>
              <w:ind w:left="1281" w:firstLine="0"/>
              <w:jc w:val="both"/>
              <w:rPr>
                <w:rFonts w:cs="Arial"/>
                <w:szCs w:val="24"/>
                <w:lang w:eastAsia="pl-PL"/>
              </w:rPr>
            </w:pPr>
            <w:r w:rsidRPr="006F73F9">
              <w:rPr>
                <w:rFonts w:cs="Arial"/>
                <w:szCs w:val="24"/>
                <w:lang w:eastAsia="pl-PL"/>
              </w:rPr>
              <w:t>identyfikacja potrzeb,</w:t>
            </w:r>
          </w:p>
          <w:p w14:paraId="1D1337B0" w14:textId="77777777" w:rsidR="00DD4BF9" w:rsidRPr="006F73F9" w:rsidRDefault="00DD4BF9" w:rsidP="00DD4BF9">
            <w:pPr>
              <w:numPr>
                <w:ilvl w:val="0"/>
                <w:numId w:val="118"/>
              </w:numPr>
              <w:spacing w:before="40" w:after="0" w:line="240" w:lineRule="auto"/>
              <w:contextualSpacing/>
              <w:jc w:val="both"/>
              <w:rPr>
                <w:rFonts w:cs="Arial"/>
                <w:szCs w:val="24"/>
                <w:lang w:eastAsia="pl-PL"/>
              </w:rPr>
            </w:pPr>
            <w:r w:rsidRPr="006F73F9">
              <w:rPr>
                <w:rFonts w:cs="Arial"/>
                <w:szCs w:val="24"/>
                <w:lang w:eastAsia="pl-PL"/>
              </w:rPr>
              <w:t>instrumenty i usługi rynku pracy służące podnoszeniu kompetencji i nabywaniu kwalifikacji zawodowych oraz ich lepszemu dopasowaniu do potrzeb rynku pracy, np. poprzez wysokiej jakości szkolenia,</w:t>
            </w:r>
          </w:p>
          <w:p w14:paraId="054C0BB8" w14:textId="77777777" w:rsidR="00DD4BF9" w:rsidRPr="006F73F9" w:rsidRDefault="00DD4BF9" w:rsidP="00DD4BF9">
            <w:pPr>
              <w:numPr>
                <w:ilvl w:val="0"/>
                <w:numId w:val="118"/>
              </w:numPr>
              <w:spacing w:before="40" w:after="0" w:line="240" w:lineRule="auto"/>
              <w:ind w:left="714" w:hanging="284"/>
              <w:jc w:val="both"/>
              <w:rPr>
                <w:rFonts w:cs="Arial"/>
                <w:szCs w:val="24"/>
                <w:lang w:eastAsia="pl-PL"/>
              </w:rPr>
            </w:pPr>
            <w:r w:rsidRPr="006F73F9">
              <w:rPr>
                <w:rFonts w:cs="Arial"/>
                <w:szCs w:val="24"/>
                <w:lang w:eastAsia="pl-PL"/>
              </w:rPr>
              <w:t>instrumenty i usługi rynku pracy służące zdobyciu doświadczenia zawodowego:</w:t>
            </w:r>
          </w:p>
          <w:p w14:paraId="516A4ED6" w14:textId="77777777" w:rsidR="00DD4BF9" w:rsidRPr="006F73F9" w:rsidRDefault="00DD4BF9" w:rsidP="00DD4BF9">
            <w:pPr>
              <w:numPr>
                <w:ilvl w:val="0"/>
                <w:numId w:val="114"/>
              </w:numPr>
              <w:tabs>
                <w:tab w:val="left" w:pos="-6992"/>
              </w:tabs>
              <w:spacing w:before="40" w:after="0" w:line="240" w:lineRule="auto"/>
              <w:ind w:left="1281" w:firstLine="0"/>
              <w:jc w:val="both"/>
              <w:rPr>
                <w:rFonts w:cs="Arial"/>
                <w:szCs w:val="24"/>
                <w:lang w:val="en-US" w:eastAsia="pl-PL"/>
              </w:rPr>
            </w:pPr>
            <w:r w:rsidRPr="006F73F9">
              <w:rPr>
                <w:rFonts w:cs="Arial"/>
                <w:szCs w:val="24"/>
                <w:lang w:val="en-US" w:eastAsia="pl-PL"/>
              </w:rPr>
              <w:t>staże,</w:t>
            </w:r>
          </w:p>
          <w:p w14:paraId="765F3C09" w14:textId="77777777" w:rsidR="00DD4BF9" w:rsidRPr="006F73F9" w:rsidRDefault="00DD4BF9" w:rsidP="00DD4BF9">
            <w:pPr>
              <w:numPr>
                <w:ilvl w:val="0"/>
                <w:numId w:val="114"/>
              </w:numPr>
              <w:tabs>
                <w:tab w:val="left" w:pos="-6992"/>
              </w:tabs>
              <w:spacing w:before="40" w:after="0" w:line="240" w:lineRule="auto"/>
              <w:ind w:left="1281" w:firstLine="0"/>
              <w:jc w:val="both"/>
              <w:rPr>
                <w:rFonts w:cs="Arial"/>
                <w:szCs w:val="24"/>
                <w:lang w:val="en-US" w:eastAsia="pl-PL"/>
              </w:rPr>
            </w:pPr>
            <w:r w:rsidRPr="006F73F9">
              <w:rPr>
                <w:rFonts w:cs="Arial"/>
                <w:szCs w:val="24"/>
                <w:lang w:val="en-US" w:eastAsia="pl-PL"/>
              </w:rPr>
              <w:t>praktyki zawodowe,</w:t>
            </w:r>
          </w:p>
          <w:p w14:paraId="3E8F0C5F" w14:textId="77777777" w:rsidR="00DD4BF9" w:rsidRPr="006F73F9" w:rsidRDefault="00DD4BF9" w:rsidP="00DD4BF9">
            <w:pPr>
              <w:numPr>
                <w:ilvl w:val="0"/>
                <w:numId w:val="114"/>
              </w:numPr>
              <w:tabs>
                <w:tab w:val="left" w:pos="-6992"/>
              </w:tabs>
              <w:spacing w:before="40" w:after="0" w:line="240" w:lineRule="auto"/>
              <w:ind w:left="1281" w:firstLine="0"/>
              <w:jc w:val="both"/>
              <w:rPr>
                <w:rFonts w:cs="Arial"/>
                <w:szCs w:val="24"/>
                <w:lang w:val="en-US" w:eastAsia="pl-PL"/>
              </w:rPr>
            </w:pPr>
            <w:r w:rsidRPr="006F73F9">
              <w:rPr>
                <w:rFonts w:cs="Arial"/>
                <w:szCs w:val="24"/>
                <w:lang w:val="en-US" w:eastAsia="pl-PL"/>
              </w:rPr>
              <w:t>subsydiowane zatrudnienie,</w:t>
            </w:r>
          </w:p>
          <w:p w14:paraId="10DA6FF5" w14:textId="77777777" w:rsidR="00DD4BF9" w:rsidRDefault="00DD4BF9" w:rsidP="00DD4BF9">
            <w:pPr>
              <w:numPr>
                <w:ilvl w:val="0"/>
                <w:numId w:val="114"/>
              </w:numPr>
              <w:tabs>
                <w:tab w:val="left" w:pos="-6992"/>
              </w:tabs>
              <w:spacing w:before="40" w:after="0" w:line="240" w:lineRule="auto"/>
              <w:ind w:left="1281" w:firstLine="0"/>
              <w:jc w:val="both"/>
              <w:rPr>
                <w:rFonts w:cs="Arial"/>
                <w:szCs w:val="24"/>
                <w:lang w:eastAsia="pl-PL"/>
              </w:rPr>
            </w:pPr>
            <w:r w:rsidRPr="006F73F9">
              <w:rPr>
                <w:rFonts w:cs="Arial"/>
                <w:szCs w:val="24"/>
                <w:lang w:eastAsia="pl-PL"/>
              </w:rPr>
              <w:t>wyposażenie lub doposażenie stanowiska pracy.</w:t>
            </w:r>
          </w:p>
          <w:p w14:paraId="2705BC82" w14:textId="77777777" w:rsidR="00DD4BF9" w:rsidRPr="006F73F9" w:rsidRDefault="00DD4BF9" w:rsidP="00DD4BF9">
            <w:pPr>
              <w:tabs>
                <w:tab w:val="left" w:pos="-6992"/>
              </w:tabs>
              <w:spacing w:before="40" w:after="0" w:line="240" w:lineRule="auto"/>
              <w:ind w:left="5"/>
              <w:jc w:val="both"/>
              <w:rPr>
                <w:rFonts w:cs="Arial"/>
                <w:szCs w:val="24"/>
                <w:lang w:eastAsia="pl-PL"/>
              </w:rPr>
            </w:pPr>
            <w:r>
              <w:rPr>
                <w:rFonts w:cs="Arial"/>
                <w:szCs w:val="24"/>
                <w:lang w:eastAsia="pl-PL"/>
              </w:rPr>
              <w:t>Programy aktywizacji zawodowej mogą być uzupełnione o instrumenty aktywnej integracji o charakterze społecznym.</w:t>
            </w:r>
          </w:p>
          <w:p w14:paraId="69F70681" w14:textId="221D8B0A" w:rsidR="002F721A" w:rsidRPr="006F73F9" w:rsidRDefault="00DD4BF9" w:rsidP="00DD4BF9">
            <w:pPr>
              <w:numPr>
                <w:ilvl w:val="0"/>
                <w:numId w:val="116"/>
              </w:numPr>
              <w:spacing w:after="0" w:line="240" w:lineRule="auto"/>
              <w:ind w:left="288" w:hanging="288"/>
              <w:jc w:val="both"/>
              <w:rPr>
                <w:szCs w:val="24"/>
              </w:rPr>
            </w:pPr>
            <w:r w:rsidRPr="006F73F9">
              <w:rPr>
                <w:rFonts w:cs="Arial"/>
                <w:szCs w:val="24"/>
              </w:rPr>
              <w:t>realizacja ukierunkowanych schematów mobilności transnarodowej (USMT) EURES zdiagnozowanych na podstawie analiz społeczno-gospodarczych regionu.</w:t>
            </w:r>
          </w:p>
        </w:tc>
      </w:tr>
      <w:tr w:rsidR="002F721A" w:rsidRPr="006F73F9" w14:paraId="3E0841DF" w14:textId="77777777" w:rsidTr="00223914">
        <w:tc>
          <w:tcPr>
            <w:tcW w:w="1980" w:type="dxa"/>
            <w:shd w:val="clear" w:color="auto" w:fill="DBE5F1"/>
          </w:tcPr>
          <w:p w14:paraId="4EBF957E" w14:textId="77777777" w:rsidR="002F721A" w:rsidRPr="006F73F9" w:rsidRDefault="002F721A" w:rsidP="00223914">
            <w:pPr>
              <w:spacing w:after="0" w:line="240" w:lineRule="auto"/>
              <w:rPr>
                <w:szCs w:val="24"/>
              </w:rPr>
            </w:pPr>
            <w:r w:rsidRPr="006F73F9">
              <w:rPr>
                <w:szCs w:val="24"/>
              </w:rPr>
              <w:t>Poddziałanie VIII.2.2</w:t>
            </w:r>
          </w:p>
        </w:tc>
        <w:tc>
          <w:tcPr>
            <w:tcW w:w="7082" w:type="dxa"/>
            <w:vAlign w:val="center"/>
          </w:tcPr>
          <w:p w14:paraId="42FB5320" w14:textId="77777777" w:rsidR="00161EAC" w:rsidRPr="006F73F9" w:rsidRDefault="00161EAC" w:rsidP="00161EAC">
            <w:pPr>
              <w:spacing w:before="40" w:after="0" w:line="240" w:lineRule="auto"/>
              <w:jc w:val="both"/>
              <w:rPr>
                <w:rFonts w:cs="Arial"/>
                <w:szCs w:val="24"/>
                <w:lang w:eastAsia="pl-PL"/>
              </w:rPr>
            </w:pPr>
            <w:r w:rsidRPr="006F73F9">
              <w:rPr>
                <w:rFonts w:cs="Arial"/>
                <w:szCs w:val="24"/>
                <w:lang w:eastAsia="pl-PL"/>
              </w:rPr>
              <w:t>Programy aktywizacji zawodowej służące przywróceniu na rynek pracy osób, którym udzielane jest wsparcie:</w:t>
            </w:r>
          </w:p>
          <w:p w14:paraId="3EB0D767" w14:textId="77777777" w:rsidR="00161EAC" w:rsidRPr="006F73F9" w:rsidRDefault="00161EAC" w:rsidP="00161EAC">
            <w:pPr>
              <w:numPr>
                <w:ilvl w:val="0"/>
                <w:numId w:val="110"/>
              </w:numPr>
              <w:spacing w:before="40" w:after="0" w:line="240" w:lineRule="auto"/>
              <w:jc w:val="both"/>
              <w:rPr>
                <w:rFonts w:cs="Arial"/>
                <w:szCs w:val="24"/>
                <w:lang w:eastAsia="pl-PL"/>
              </w:rPr>
            </w:pPr>
            <w:r w:rsidRPr="006F73F9">
              <w:rPr>
                <w:rFonts w:cs="Arial"/>
                <w:szCs w:val="24"/>
                <w:lang w:eastAsia="pl-PL"/>
              </w:rPr>
              <w:t>instrumenty i usługi rynku pracy mające na celu zidentyfikowanie barier uniemożliwiających wejście lub powrót na rynek pracy, określenie ścieżki zawodowej oraz indywidualizację wsparcia:</w:t>
            </w:r>
          </w:p>
          <w:p w14:paraId="21447006" w14:textId="77777777" w:rsidR="00161EAC" w:rsidRPr="006F73F9" w:rsidRDefault="00161EAC" w:rsidP="00161EAC">
            <w:pPr>
              <w:numPr>
                <w:ilvl w:val="0"/>
                <w:numId w:val="111"/>
              </w:numPr>
              <w:spacing w:before="40" w:after="0" w:line="240" w:lineRule="auto"/>
              <w:jc w:val="both"/>
              <w:rPr>
                <w:rFonts w:cs="Arial"/>
                <w:szCs w:val="24"/>
                <w:lang w:eastAsia="pl-PL"/>
              </w:rPr>
            </w:pPr>
            <w:r w:rsidRPr="006F73F9">
              <w:rPr>
                <w:rFonts w:cs="Arial"/>
                <w:szCs w:val="24"/>
                <w:lang w:val="en-US" w:eastAsia="pl-PL"/>
              </w:rPr>
              <w:t>pośrednictwo pracy,</w:t>
            </w:r>
          </w:p>
          <w:p w14:paraId="598A5558" w14:textId="77777777" w:rsidR="00161EAC" w:rsidRPr="006F73F9" w:rsidRDefault="00161EAC" w:rsidP="00161EAC">
            <w:pPr>
              <w:numPr>
                <w:ilvl w:val="0"/>
                <w:numId w:val="111"/>
              </w:numPr>
              <w:spacing w:before="40" w:after="0" w:line="240" w:lineRule="auto"/>
              <w:jc w:val="both"/>
              <w:rPr>
                <w:rFonts w:cs="Arial"/>
                <w:szCs w:val="24"/>
                <w:lang w:eastAsia="pl-PL"/>
              </w:rPr>
            </w:pPr>
            <w:r w:rsidRPr="006F73F9">
              <w:rPr>
                <w:rFonts w:cs="Arial"/>
                <w:szCs w:val="24"/>
                <w:lang w:val="en-US" w:eastAsia="pl-PL"/>
              </w:rPr>
              <w:t>poradnictwo zawodowe,</w:t>
            </w:r>
          </w:p>
          <w:p w14:paraId="2AF8EF88" w14:textId="77777777" w:rsidR="00161EAC" w:rsidRPr="006F73F9" w:rsidRDefault="00161EAC" w:rsidP="00161EAC">
            <w:pPr>
              <w:numPr>
                <w:ilvl w:val="0"/>
                <w:numId w:val="111"/>
              </w:numPr>
              <w:spacing w:before="40" w:after="0" w:line="240" w:lineRule="auto"/>
              <w:jc w:val="both"/>
              <w:rPr>
                <w:rFonts w:cs="Arial"/>
                <w:szCs w:val="24"/>
                <w:lang w:val="en-US" w:eastAsia="pl-PL"/>
              </w:rPr>
            </w:pPr>
            <w:r>
              <w:rPr>
                <w:rFonts w:cs="Arial"/>
                <w:szCs w:val="24"/>
                <w:lang w:val="en-US" w:eastAsia="pl-PL"/>
              </w:rPr>
              <w:t>i</w:t>
            </w:r>
            <w:r w:rsidRPr="006F73F9">
              <w:rPr>
                <w:rFonts w:cs="Arial"/>
                <w:szCs w:val="24"/>
                <w:lang w:val="en-US" w:eastAsia="pl-PL"/>
              </w:rPr>
              <w:t>dentyfikacja potrzeb.</w:t>
            </w:r>
          </w:p>
          <w:p w14:paraId="2B09F0BA" w14:textId="77777777" w:rsidR="00161EAC" w:rsidRPr="006F73F9" w:rsidRDefault="00161EAC" w:rsidP="00161EAC">
            <w:pPr>
              <w:spacing w:before="40" w:after="0" w:line="240" w:lineRule="auto"/>
              <w:ind w:left="5"/>
              <w:jc w:val="both"/>
              <w:rPr>
                <w:rFonts w:cs="Arial"/>
                <w:szCs w:val="24"/>
                <w:lang w:eastAsia="pl-PL"/>
              </w:rPr>
            </w:pPr>
            <w:r w:rsidRPr="006F73F9">
              <w:rPr>
                <w:rFonts w:cs="Arial"/>
                <w:szCs w:val="24"/>
                <w:lang w:eastAsia="pl-PL"/>
              </w:rPr>
              <w:t>2) instrumenty i usługi rynku pracy służące podnoszeniu kompetencji i nabywaniu kwalifikacji zawodowych oraz ich lepszemu dopasowaniu do potrzeb rynku pracy, np. poprzez wysokiej jakości szkolenia,</w:t>
            </w:r>
          </w:p>
          <w:p w14:paraId="3764CB84" w14:textId="77777777" w:rsidR="00161EAC" w:rsidRPr="006F73F9" w:rsidRDefault="00161EAC" w:rsidP="00161EAC">
            <w:pPr>
              <w:spacing w:before="40" w:after="0" w:line="240" w:lineRule="auto"/>
              <w:jc w:val="both"/>
              <w:rPr>
                <w:rFonts w:cs="Arial"/>
                <w:szCs w:val="24"/>
                <w:lang w:eastAsia="pl-PL"/>
              </w:rPr>
            </w:pPr>
            <w:r w:rsidRPr="006F73F9">
              <w:rPr>
                <w:rFonts w:cs="Arial"/>
                <w:szCs w:val="24"/>
                <w:lang w:eastAsia="pl-PL"/>
              </w:rPr>
              <w:t>3) instrumenty i usługi rynku pracy służące zdobyciu doświadczenia zawodowego:</w:t>
            </w:r>
          </w:p>
          <w:p w14:paraId="30E0466B" w14:textId="77777777" w:rsidR="00161EAC" w:rsidRPr="006F73F9" w:rsidRDefault="00161EAC" w:rsidP="00161EAC">
            <w:pPr>
              <w:numPr>
                <w:ilvl w:val="1"/>
                <w:numId w:val="108"/>
              </w:numPr>
              <w:spacing w:before="40" w:after="0" w:line="240" w:lineRule="auto"/>
              <w:ind w:left="714" w:hanging="284"/>
              <w:jc w:val="both"/>
              <w:rPr>
                <w:rFonts w:cs="Arial"/>
                <w:szCs w:val="24"/>
                <w:lang w:val="en-US" w:eastAsia="pl-PL"/>
              </w:rPr>
            </w:pPr>
            <w:r w:rsidRPr="006F73F9">
              <w:rPr>
                <w:rFonts w:cs="Arial"/>
                <w:szCs w:val="24"/>
                <w:lang w:val="en-US" w:eastAsia="pl-PL"/>
              </w:rPr>
              <w:t>staże,</w:t>
            </w:r>
          </w:p>
          <w:p w14:paraId="26FA4AF1" w14:textId="77777777" w:rsidR="00161EAC" w:rsidRPr="006F73F9" w:rsidRDefault="00161EAC" w:rsidP="00161EAC">
            <w:pPr>
              <w:numPr>
                <w:ilvl w:val="1"/>
                <w:numId w:val="108"/>
              </w:numPr>
              <w:spacing w:before="40" w:after="0" w:line="240" w:lineRule="auto"/>
              <w:ind w:left="714" w:hanging="284"/>
              <w:jc w:val="both"/>
              <w:rPr>
                <w:rFonts w:cs="Arial"/>
                <w:szCs w:val="24"/>
                <w:lang w:val="en-US" w:eastAsia="pl-PL"/>
              </w:rPr>
            </w:pPr>
            <w:r w:rsidRPr="006F73F9">
              <w:rPr>
                <w:rFonts w:cs="Arial"/>
                <w:szCs w:val="24"/>
                <w:lang w:val="en-US" w:eastAsia="pl-PL"/>
              </w:rPr>
              <w:t>praktyki zawodowe,</w:t>
            </w:r>
          </w:p>
          <w:p w14:paraId="6B19D1BF" w14:textId="77777777" w:rsidR="00161EAC" w:rsidRPr="006F73F9" w:rsidRDefault="00161EAC" w:rsidP="00161EAC">
            <w:pPr>
              <w:numPr>
                <w:ilvl w:val="1"/>
                <w:numId w:val="108"/>
              </w:numPr>
              <w:spacing w:before="40" w:after="0" w:line="240" w:lineRule="auto"/>
              <w:ind w:left="714" w:hanging="284"/>
              <w:jc w:val="both"/>
              <w:rPr>
                <w:rFonts w:cs="Arial"/>
                <w:szCs w:val="24"/>
                <w:lang w:val="en-US" w:eastAsia="pl-PL"/>
              </w:rPr>
            </w:pPr>
            <w:r w:rsidRPr="006F73F9">
              <w:rPr>
                <w:rFonts w:cs="Arial"/>
                <w:szCs w:val="24"/>
                <w:lang w:val="en-US" w:eastAsia="pl-PL"/>
              </w:rPr>
              <w:t>subsydiowane zatrudnienie,</w:t>
            </w:r>
          </w:p>
          <w:p w14:paraId="58907031" w14:textId="77777777" w:rsidR="00161EAC" w:rsidRDefault="00161EAC" w:rsidP="00161EAC">
            <w:pPr>
              <w:numPr>
                <w:ilvl w:val="1"/>
                <w:numId w:val="108"/>
              </w:numPr>
              <w:spacing w:before="40" w:after="0" w:line="240" w:lineRule="auto"/>
              <w:ind w:left="714" w:hanging="284"/>
              <w:jc w:val="both"/>
              <w:rPr>
                <w:rFonts w:cs="Arial"/>
                <w:szCs w:val="24"/>
                <w:lang w:eastAsia="pl-PL"/>
              </w:rPr>
            </w:pPr>
            <w:r w:rsidRPr="006F73F9">
              <w:rPr>
                <w:rFonts w:cs="Arial"/>
                <w:szCs w:val="24"/>
                <w:lang w:eastAsia="pl-PL"/>
              </w:rPr>
              <w:t>wyposażenie lub doposażenie stanowiska pracy.</w:t>
            </w:r>
          </w:p>
          <w:p w14:paraId="382CDF8B" w14:textId="77777777" w:rsidR="00161EAC" w:rsidRPr="006F73F9" w:rsidRDefault="00161EAC" w:rsidP="00161EAC">
            <w:pPr>
              <w:tabs>
                <w:tab w:val="left" w:pos="-6992"/>
              </w:tabs>
              <w:spacing w:before="40" w:after="0" w:line="240" w:lineRule="auto"/>
              <w:ind w:left="5"/>
              <w:jc w:val="both"/>
              <w:rPr>
                <w:rFonts w:cs="Arial"/>
                <w:szCs w:val="24"/>
                <w:lang w:eastAsia="pl-PL"/>
              </w:rPr>
            </w:pPr>
            <w:r>
              <w:rPr>
                <w:rFonts w:cs="Arial"/>
                <w:szCs w:val="24"/>
                <w:lang w:eastAsia="pl-PL"/>
              </w:rPr>
              <w:t>Programy aktywizacji zawodowej mogą być uzupełnione o instrumenty aktywnej integracji o charakterze społecznym.</w:t>
            </w:r>
          </w:p>
          <w:p w14:paraId="7ACDA38D" w14:textId="2C88A5DF" w:rsidR="002F721A" w:rsidRPr="006F73F9" w:rsidRDefault="00161EAC" w:rsidP="00161EAC">
            <w:pPr>
              <w:spacing w:before="40" w:after="0" w:line="240" w:lineRule="auto"/>
              <w:jc w:val="both"/>
              <w:rPr>
                <w:rFonts w:cs="Arial"/>
                <w:szCs w:val="24"/>
                <w:lang w:eastAsia="pl-PL"/>
              </w:rPr>
            </w:pPr>
            <w:r w:rsidRPr="006F73F9">
              <w:rPr>
                <w:rFonts w:cs="Arial"/>
                <w:iCs/>
                <w:szCs w:val="24"/>
              </w:rPr>
              <w:t>Wsparciem objęte będą wyłącznie projekty rewitalizacyjne.</w:t>
            </w:r>
          </w:p>
        </w:tc>
      </w:tr>
      <w:tr w:rsidR="002F721A" w:rsidRPr="006F73F9" w14:paraId="2538B21C" w14:textId="77777777" w:rsidTr="00223914">
        <w:tc>
          <w:tcPr>
            <w:tcW w:w="9062" w:type="dxa"/>
            <w:gridSpan w:val="2"/>
            <w:shd w:val="clear" w:color="auto" w:fill="B8CCE4"/>
          </w:tcPr>
          <w:p w14:paraId="5DD3E658"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Typ beneficjenta</w:t>
            </w:r>
          </w:p>
        </w:tc>
      </w:tr>
      <w:tr w:rsidR="002F721A" w:rsidRPr="006F73F9" w14:paraId="2020E1D1" w14:textId="77777777" w:rsidTr="00223914">
        <w:trPr>
          <w:trHeight w:val="254"/>
        </w:trPr>
        <w:tc>
          <w:tcPr>
            <w:tcW w:w="1980" w:type="dxa"/>
            <w:shd w:val="clear" w:color="auto" w:fill="DBE5F1"/>
          </w:tcPr>
          <w:p w14:paraId="0B15A47B"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5853C106" w14:textId="77777777" w:rsidR="002F721A" w:rsidRPr="006B0C1C" w:rsidRDefault="002F721A" w:rsidP="00547150">
            <w:pPr>
              <w:spacing w:after="0" w:line="240" w:lineRule="auto"/>
              <w:jc w:val="both"/>
              <w:rPr>
                <w:szCs w:val="24"/>
              </w:rPr>
            </w:pPr>
            <w:r w:rsidRPr="006B0C1C">
              <w:rPr>
                <w:szCs w:val="24"/>
              </w:rPr>
              <w:t>Wszystkie podmioty – z wyłączeniem osób fizycznych (nie dotyczy osób prowadzących działalność gospodarczą lub oświatową na podstawie przepisów odrębnych).</w:t>
            </w:r>
          </w:p>
        </w:tc>
      </w:tr>
      <w:tr w:rsidR="002F721A" w:rsidRPr="006F73F9" w14:paraId="560EF8A5" w14:textId="77777777" w:rsidTr="00223914">
        <w:trPr>
          <w:trHeight w:val="1112"/>
        </w:trPr>
        <w:tc>
          <w:tcPr>
            <w:tcW w:w="1980" w:type="dxa"/>
            <w:shd w:val="clear" w:color="auto" w:fill="DBE5F1"/>
          </w:tcPr>
          <w:p w14:paraId="2883D237" w14:textId="77777777" w:rsidR="002F721A" w:rsidRPr="006F73F9" w:rsidRDefault="002F721A" w:rsidP="00223914">
            <w:pPr>
              <w:spacing w:after="0" w:line="240" w:lineRule="auto"/>
              <w:jc w:val="both"/>
              <w:rPr>
                <w:szCs w:val="24"/>
              </w:rPr>
            </w:pPr>
            <w:r w:rsidRPr="006F73F9">
              <w:rPr>
                <w:szCs w:val="24"/>
              </w:rPr>
              <w:t>Poddziałanie VIII.2.1</w:t>
            </w:r>
          </w:p>
          <w:p w14:paraId="64243FCD" w14:textId="77777777" w:rsidR="002F721A" w:rsidRPr="006F73F9" w:rsidRDefault="002F721A" w:rsidP="00223914">
            <w:pPr>
              <w:spacing w:after="0" w:line="240" w:lineRule="auto"/>
              <w:jc w:val="both"/>
              <w:rPr>
                <w:szCs w:val="24"/>
              </w:rPr>
            </w:pPr>
          </w:p>
          <w:p w14:paraId="5DB081AC" w14:textId="77777777" w:rsidR="002F721A" w:rsidRPr="006F73F9" w:rsidRDefault="002F721A" w:rsidP="00223914">
            <w:pPr>
              <w:spacing w:after="0" w:line="240" w:lineRule="auto"/>
              <w:jc w:val="both"/>
              <w:rPr>
                <w:szCs w:val="24"/>
              </w:rPr>
            </w:pPr>
          </w:p>
        </w:tc>
        <w:tc>
          <w:tcPr>
            <w:tcW w:w="7082" w:type="dxa"/>
            <w:vMerge/>
          </w:tcPr>
          <w:p w14:paraId="576B9A65" w14:textId="77777777" w:rsidR="002F721A" w:rsidRPr="006F73F9" w:rsidRDefault="002F721A" w:rsidP="00223914">
            <w:pPr>
              <w:spacing w:after="0" w:line="240" w:lineRule="auto"/>
              <w:jc w:val="both"/>
              <w:rPr>
                <w:szCs w:val="24"/>
              </w:rPr>
            </w:pPr>
          </w:p>
        </w:tc>
      </w:tr>
      <w:tr w:rsidR="002F721A" w:rsidRPr="006F73F9" w14:paraId="69B02860" w14:textId="77777777" w:rsidTr="00223914">
        <w:trPr>
          <w:trHeight w:val="870"/>
        </w:trPr>
        <w:tc>
          <w:tcPr>
            <w:tcW w:w="1980" w:type="dxa"/>
            <w:shd w:val="clear" w:color="auto" w:fill="DBE5F1"/>
          </w:tcPr>
          <w:p w14:paraId="1765B79F" w14:textId="77777777" w:rsidR="002F721A" w:rsidRPr="006F73F9" w:rsidRDefault="002F721A" w:rsidP="00223914">
            <w:pPr>
              <w:spacing w:after="0" w:line="240" w:lineRule="auto"/>
              <w:jc w:val="both"/>
              <w:rPr>
                <w:szCs w:val="24"/>
              </w:rPr>
            </w:pPr>
            <w:r w:rsidRPr="006F73F9">
              <w:rPr>
                <w:szCs w:val="24"/>
              </w:rPr>
              <w:t xml:space="preserve">Poddziałanie </w:t>
            </w:r>
          </w:p>
          <w:p w14:paraId="344214E5" w14:textId="77777777" w:rsidR="002F721A" w:rsidRPr="006F73F9" w:rsidRDefault="002F721A" w:rsidP="00223914">
            <w:pPr>
              <w:spacing w:after="0" w:line="240" w:lineRule="auto"/>
              <w:jc w:val="both"/>
              <w:rPr>
                <w:szCs w:val="24"/>
              </w:rPr>
            </w:pPr>
            <w:r w:rsidRPr="006F73F9">
              <w:rPr>
                <w:szCs w:val="24"/>
              </w:rPr>
              <w:t>VIII.2.2</w:t>
            </w:r>
          </w:p>
        </w:tc>
        <w:tc>
          <w:tcPr>
            <w:tcW w:w="7082" w:type="dxa"/>
          </w:tcPr>
          <w:p w14:paraId="66286FA1" w14:textId="77777777" w:rsidR="002F721A" w:rsidRPr="002333E7" w:rsidRDefault="002F721A" w:rsidP="007A07E1">
            <w:pPr>
              <w:pStyle w:val="Akapitzlist"/>
              <w:numPr>
                <w:ilvl w:val="0"/>
                <w:numId w:val="403"/>
              </w:numPr>
              <w:spacing w:after="0" w:line="240" w:lineRule="auto"/>
              <w:rPr>
                <w:rFonts w:ascii="Arial Narrow" w:hAnsi="Arial Narrow" w:cs="Arial"/>
                <w:iCs/>
                <w:sz w:val="24"/>
                <w:szCs w:val="24"/>
              </w:rPr>
            </w:pPr>
            <w:r w:rsidRPr="002333E7">
              <w:rPr>
                <w:rFonts w:ascii="Arial Narrow" w:hAnsi="Arial Narrow" w:cs="Arial"/>
                <w:iCs/>
                <w:sz w:val="24"/>
                <w:szCs w:val="24"/>
              </w:rPr>
              <w:t>Miasto Łódź</w:t>
            </w:r>
          </w:p>
          <w:p w14:paraId="384F568B" w14:textId="77777777" w:rsidR="002F721A" w:rsidRPr="002333E7" w:rsidRDefault="002F721A" w:rsidP="007A07E1">
            <w:pPr>
              <w:pStyle w:val="Akapitzlist"/>
              <w:numPr>
                <w:ilvl w:val="0"/>
                <w:numId w:val="403"/>
              </w:numPr>
              <w:spacing w:after="0"/>
              <w:jc w:val="both"/>
              <w:rPr>
                <w:rFonts w:ascii="Arial Narrow" w:hAnsi="Arial Narrow"/>
                <w:sz w:val="24"/>
                <w:szCs w:val="24"/>
              </w:rPr>
            </w:pPr>
            <w:r w:rsidRPr="002333E7">
              <w:rPr>
                <w:rFonts w:ascii="Arial Narrow" w:hAnsi="Arial Narrow"/>
                <w:sz w:val="24"/>
                <w:szCs w:val="24"/>
              </w:rPr>
              <w:t xml:space="preserve">Wszystkie podmioty – z wyłączeniem osób fizycznych (nie dotyczy osób prowadzących działalność gospodarczą lub oświatową na podstawie przepisów odrębnych) – </w:t>
            </w:r>
            <w:r w:rsidRPr="002333E7">
              <w:rPr>
                <w:rFonts w:ascii="Arial Narrow" w:hAnsi="Arial Narrow" w:cs="Arial"/>
                <w:iCs/>
                <w:sz w:val="24"/>
                <w:szCs w:val="24"/>
              </w:rPr>
              <w:t>wyłącznie pod warunkiem realizacji projektu w partnerstwie z Miastem Łodzią</w:t>
            </w:r>
            <w:r w:rsidRPr="002333E7">
              <w:rPr>
                <w:rFonts w:ascii="Arial Narrow" w:hAnsi="Arial Narrow"/>
                <w:sz w:val="24"/>
                <w:szCs w:val="24"/>
              </w:rPr>
              <w:t>.</w:t>
            </w:r>
          </w:p>
          <w:p w14:paraId="56B7F148" w14:textId="77777777" w:rsidR="002F721A" w:rsidRPr="00547150" w:rsidRDefault="002F721A" w:rsidP="00547150">
            <w:pPr>
              <w:spacing w:after="0"/>
              <w:jc w:val="both"/>
              <w:rPr>
                <w:szCs w:val="24"/>
              </w:rPr>
            </w:pPr>
            <w:r w:rsidRPr="006F73F9">
              <w:rPr>
                <w:rFonts w:cs="Arial"/>
                <w:iCs/>
                <w:szCs w:val="24"/>
              </w:rPr>
              <w:t>Rola podmiotów w partnerstwie określana będzie każdorazowo w umowie pomiędzy stronami.</w:t>
            </w:r>
          </w:p>
        </w:tc>
      </w:tr>
      <w:tr w:rsidR="002F721A" w:rsidRPr="006F73F9" w14:paraId="64F6B6A9" w14:textId="77777777" w:rsidTr="00223914">
        <w:tc>
          <w:tcPr>
            <w:tcW w:w="9062" w:type="dxa"/>
            <w:gridSpan w:val="2"/>
            <w:shd w:val="clear" w:color="auto" w:fill="B8CCE4"/>
          </w:tcPr>
          <w:p w14:paraId="2609E72F"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5A022872" w14:textId="77777777" w:rsidTr="006F73F9">
        <w:tc>
          <w:tcPr>
            <w:tcW w:w="9062" w:type="dxa"/>
            <w:gridSpan w:val="2"/>
            <w:shd w:val="clear" w:color="auto" w:fill="DBE5F1"/>
          </w:tcPr>
          <w:p w14:paraId="67CA6143" w14:textId="77777777" w:rsidR="002F721A" w:rsidRPr="006F73F9" w:rsidRDefault="002F721A" w:rsidP="00223914">
            <w:pPr>
              <w:spacing w:after="0" w:line="240" w:lineRule="auto"/>
              <w:jc w:val="both"/>
              <w:rPr>
                <w:rFonts w:cs="Arial"/>
                <w:b/>
                <w:smallCaps/>
                <w:szCs w:val="24"/>
                <w:lang w:eastAsia="pl-PL"/>
              </w:rPr>
            </w:pPr>
            <w:r w:rsidRPr="006F73F9">
              <w:rPr>
                <w:szCs w:val="24"/>
              </w:rPr>
              <w:t>Działanie VIII.2</w:t>
            </w:r>
          </w:p>
        </w:tc>
      </w:tr>
      <w:tr w:rsidR="002F721A" w:rsidRPr="006F73F9" w14:paraId="2BD73372" w14:textId="77777777" w:rsidTr="00223914">
        <w:tc>
          <w:tcPr>
            <w:tcW w:w="1980" w:type="dxa"/>
            <w:shd w:val="clear" w:color="auto" w:fill="DBE5F1"/>
          </w:tcPr>
          <w:p w14:paraId="1FD686D7"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tcPr>
          <w:p w14:paraId="2831CB06" w14:textId="224A04C6" w:rsidR="007F67B0" w:rsidRPr="006F73F9" w:rsidRDefault="007F67B0" w:rsidP="007F67B0">
            <w:pPr>
              <w:numPr>
                <w:ilvl w:val="0"/>
                <w:numId w:val="115"/>
              </w:numPr>
              <w:spacing w:after="0" w:line="240" w:lineRule="auto"/>
              <w:ind w:left="317"/>
              <w:jc w:val="both"/>
              <w:rPr>
                <w:szCs w:val="24"/>
              </w:rPr>
            </w:pPr>
            <w:r w:rsidRPr="006F73F9">
              <w:rPr>
                <w:szCs w:val="24"/>
              </w:rPr>
              <w:t xml:space="preserve">osoby </w:t>
            </w:r>
            <w:r>
              <w:rPr>
                <w:szCs w:val="24"/>
              </w:rPr>
              <w:t>w wieku 30 lat i więcej</w:t>
            </w:r>
            <w:r w:rsidRPr="006F73F9">
              <w:rPr>
                <w:szCs w:val="24"/>
              </w:rPr>
              <w:t xml:space="preserve"> pozostające bez pracy (bezrobotne i bierne zawodowo), które znajdują się w szczególnie trudnej sytuacji na rynku pracy, tj.: </w:t>
            </w:r>
          </w:p>
          <w:p w14:paraId="19467761" w14:textId="545AE409"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 xml:space="preserve">osoby </w:t>
            </w:r>
            <w:r>
              <w:rPr>
                <w:szCs w:val="24"/>
              </w:rPr>
              <w:t xml:space="preserve"> w wieku</w:t>
            </w:r>
            <w:r w:rsidRPr="006F73F9">
              <w:rPr>
                <w:szCs w:val="24"/>
              </w:rPr>
              <w:t xml:space="preserve"> 50</w:t>
            </w:r>
            <w:r>
              <w:rPr>
                <w:szCs w:val="24"/>
              </w:rPr>
              <w:t xml:space="preserve"> lat i więcej</w:t>
            </w:r>
          </w:p>
          <w:p w14:paraId="3F5E81AE" w14:textId="77777777"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osoby długotrwale bezrobotne</w:t>
            </w:r>
          </w:p>
          <w:p w14:paraId="27A1C7F4" w14:textId="77777777"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kobiety</w:t>
            </w:r>
          </w:p>
          <w:p w14:paraId="0480AA05" w14:textId="77777777"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osoby z niepełnosprawnościami</w:t>
            </w:r>
          </w:p>
          <w:p w14:paraId="57073524" w14:textId="77777777" w:rsidR="007F67B0" w:rsidRDefault="007F67B0" w:rsidP="007F67B0">
            <w:pPr>
              <w:numPr>
                <w:ilvl w:val="0"/>
                <w:numId w:val="36"/>
              </w:numPr>
              <w:tabs>
                <w:tab w:val="num" w:pos="572"/>
              </w:tabs>
              <w:spacing w:after="0" w:line="240" w:lineRule="auto"/>
              <w:ind w:hanging="432"/>
              <w:jc w:val="both"/>
              <w:rPr>
                <w:szCs w:val="24"/>
              </w:rPr>
            </w:pPr>
            <w:r w:rsidRPr="006F73F9">
              <w:rPr>
                <w:szCs w:val="24"/>
              </w:rPr>
              <w:t>osoby o niskich kwalifikacjach</w:t>
            </w:r>
          </w:p>
          <w:p w14:paraId="4A8E902D" w14:textId="77777777" w:rsidR="007F67B0" w:rsidRPr="00E3067A" w:rsidRDefault="007F67B0" w:rsidP="007F67B0">
            <w:pPr>
              <w:spacing w:after="0" w:line="240" w:lineRule="auto"/>
              <w:jc w:val="both"/>
              <w:rPr>
                <w:szCs w:val="24"/>
              </w:rPr>
            </w:pPr>
            <w:r w:rsidRPr="00E3067A">
              <w:rPr>
                <w:szCs w:val="24"/>
              </w:rPr>
              <w:t>2.</w:t>
            </w:r>
            <w:r>
              <w:rPr>
                <w:szCs w:val="24"/>
              </w:rPr>
              <w:t xml:space="preserve"> Bezrobotni mężczyźni w wieku 30-49 lat, którzy nie należą do grup wymienionych w pkt. 1 (udział tej grupy nie może przekroczyć 20% ogólnej liczby osób bezrobotnych objętych wsparciem)</w:t>
            </w:r>
          </w:p>
          <w:p w14:paraId="5A3DEFFA" w14:textId="77777777" w:rsidR="007F67B0" w:rsidRPr="006F73F9" w:rsidRDefault="007F67B0" w:rsidP="007F67B0">
            <w:pPr>
              <w:numPr>
                <w:ilvl w:val="0"/>
                <w:numId w:val="115"/>
              </w:numPr>
              <w:spacing w:after="0" w:line="240" w:lineRule="auto"/>
              <w:ind w:left="317" w:hanging="283"/>
              <w:jc w:val="both"/>
              <w:rPr>
                <w:szCs w:val="24"/>
              </w:rPr>
            </w:pPr>
            <w:r w:rsidRPr="006F73F9">
              <w:rPr>
                <w:szCs w:val="24"/>
              </w:rPr>
              <w:t>w przypadku uruchomienia ukierunkowanych schematów mobilności transnarodowej:</w:t>
            </w:r>
          </w:p>
          <w:p w14:paraId="152C3DAA" w14:textId="3DEAFDAB" w:rsidR="007F67B0" w:rsidRPr="006F73F9" w:rsidRDefault="007F67B0" w:rsidP="007F67B0">
            <w:pPr>
              <w:numPr>
                <w:ilvl w:val="0"/>
                <w:numId w:val="37"/>
              </w:numPr>
              <w:tabs>
                <w:tab w:val="num" w:pos="572"/>
              </w:tabs>
              <w:spacing w:after="0" w:line="240" w:lineRule="auto"/>
              <w:ind w:left="572" w:hanging="284"/>
              <w:jc w:val="both"/>
              <w:rPr>
                <w:szCs w:val="24"/>
              </w:rPr>
            </w:pPr>
            <w:r w:rsidRPr="006F73F9">
              <w:rPr>
                <w:szCs w:val="24"/>
              </w:rPr>
              <w:t xml:space="preserve">osoby </w:t>
            </w:r>
            <w:r>
              <w:rPr>
                <w:szCs w:val="24"/>
              </w:rPr>
              <w:t>bezrobotne i bierne zawodowo</w:t>
            </w:r>
          </w:p>
          <w:p w14:paraId="60E427C9" w14:textId="5D464F30" w:rsidR="002F721A" w:rsidRPr="006F73F9" w:rsidRDefault="007F67B0" w:rsidP="007F67B0">
            <w:pPr>
              <w:numPr>
                <w:ilvl w:val="0"/>
                <w:numId w:val="37"/>
              </w:numPr>
              <w:tabs>
                <w:tab w:val="num" w:pos="572"/>
              </w:tabs>
              <w:spacing w:after="0" w:line="240" w:lineRule="auto"/>
              <w:ind w:left="572" w:hanging="284"/>
              <w:jc w:val="both"/>
              <w:rPr>
                <w:szCs w:val="24"/>
              </w:rPr>
            </w:pPr>
            <w:r w:rsidRPr="006F73F9">
              <w:rPr>
                <w:szCs w:val="24"/>
              </w:rPr>
              <w:t>pracodawcy krajowi oraz pracodawcy z Unii Europejskiej i Europejskiego Obszaru Gospodarczego i Szwajcarii</w:t>
            </w:r>
          </w:p>
        </w:tc>
      </w:tr>
      <w:tr w:rsidR="002F721A" w:rsidRPr="006F73F9" w14:paraId="35FCAA61" w14:textId="77777777" w:rsidTr="00223914">
        <w:tc>
          <w:tcPr>
            <w:tcW w:w="1980" w:type="dxa"/>
            <w:shd w:val="clear" w:color="auto" w:fill="DBE5F1"/>
          </w:tcPr>
          <w:p w14:paraId="79DD65B1"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tcPr>
          <w:p w14:paraId="252A4152" w14:textId="0AD8AFA3" w:rsidR="007F67B0" w:rsidRPr="006F73F9" w:rsidRDefault="007F67B0" w:rsidP="007F67B0">
            <w:pPr>
              <w:numPr>
                <w:ilvl w:val="0"/>
                <w:numId w:val="109"/>
              </w:numPr>
              <w:spacing w:after="0" w:line="240" w:lineRule="auto"/>
              <w:ind w:left="288" w:hanging="283"/>
              <w:jc w:val="both"/>
              <w:rPr>
                <w:szCs w:val="24"/>
              </w:rPr>
            </w:pPr>
            <w:r w:rsidRPr="006F73F9">
              <w:rPr>
                <w:szCs w:val="24"/>
              </w:rPr>
              <w:t xml:space="preserve">osoby </w:t>
            </w:r>
            <w:r>
              <w:rPr>
                <w:szCs w:val="24"/>
              </w:rPr>
              <w:t>w wieku 30 lat i więcej</w:t>
            </w:r>
            <w:r w:rsidRPr="006F73F9">
              <w:rPr>
                <w:szCs w:val="24"/>
              </w:rPr>
              <w:t xml:space="preserve"> pozostające bez pracy (bezrobotne i bierne zawodowo), które znajdują się w szczególnie trudnej sytuacji na rynku pracy, tj.: </w:t>
            </w:r>
          </w:p>
          <w:p w14:paraId="6118BE87" w14:textId="0B6A3FF0"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 xml:space="preserve">osoby </w:t>
            </w:r>
            <w:r>
              <w:rPr>
                <w:szCs w:val="24"/>
              </w:rPr>
              <w:t>w wieku</w:t>
            </w:r>
            <w:r w:rsidRPr="006F73F9">
              <w:rPr>
                <w:szCs w:val="24"/>
              </w:rPr>
              <w:t xml:space="preserve"> 50</w:t>
            </w:r>
            <w:r>
              <w:rPr>
                <w:szCs w:val="24"/>
              </w:rPr>
              <w:t xml:space="preserve"> lat i więcej</w:t>
            </w:r>
          </w:p>
          <w:p w14:paraId="0D5235C9" w14:textId="77777777"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osoby długotrwale bezrobotne</w:t>
            </w:r>
          </w:p>
          <w:p w14:paraId="25E61359" w14:textId="77777777"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kobiety</w:t>
            </w:r>
          </w:p>
          <w:p w14:paraId="06810112" w14:textId="77777777" w:rsidR="007F67B0" w:rsidRPr="006F73F9" w:rsidRDefault="007F67B0" w:rsidP="007F67B0">
            <w:pPr>
              <w:numPr>
                <w:ilvl w:val="0"/>
                <w:numId w:val="36"/>
              </w:numPr>
              <w:tabs>
                <w:tab w:val="num" w:pos="572"/>
              </w:tabs>
              <w:spacing w:after="0" w:line="240" w:lineRule="auto"/>
              <w:ind w:hanging="432"/>
              <w:jc w:val="both"/>
              <w:rPr>
                <w:szCs w:val="24"/>
              </w:rPr>
            </w:pPr>
            <w:r w:rsidRPr="006F73F9">
              <w:rPr>
                <w:szCs w:val="24"/>
              </w:rPr>
              <w:t>osoby z niepełnosprawnościami</w:t>
            </w:r>
          </w:p>
          <w:p w14:paraId="1E12CACF" w14:textId="77777777" w:rsidR="007F67B0" w:rsidRDefault="007F67B0" w:rsidP="007F67B0">
            <w:pPr>
              <w:numPr>
                <w:ilvl w:val="0"/>
                <w:numId w:val="36"/>
              </w:numPr>
              <w:tabs>
                <w:tab w:val="num" w:pos="572"/>
              </w:tabs>
              <w:spacing w:after="0" w:line="240" w:lineRule="auto"/>
              <w:ind w:hanging="432"/>
              <w:jc w:val="both"/>
              <w:rPr>
                <w:szCs w:val="24"/>
              </w:rPr>
            </w:pPr>
            <w:r w:rsidRPr="006F73F9">
              <w:rPr>
                <w:szCs w:val="24"/>
              </w:rPr>
              <w:t xml:space="preserve">osoby o niskich kwalifikacjach </w:t>
            </w:r>
          </w:p>
          <w:p w14:paraId="040459FB" w14:textId="51FB34AD" w:rsidR="002F721A" w:rsidRPr="006F73F9" w:rsidRDefault="007F67B0" w:rsidP="007F67B0">
            <w:pPr>
              <w:numPr>
                <w:ilvl w:val="0"/>
                <w:numId w:val="36"/>
              </w:numPr>
              <w:tabs>
                <w:tab w:val="num" w:pos="572"/>
              </w:tabs>
              <w:spacing w:after="0" w:line="240" w:lineRule="auto"/>
              <w:ind w:hanging="432"/>
              <w:jc w:val="both"/>
              <w:rPr>
                <w:szCs w:val="24"/>
              </w:rPr>
            </w:pPr>
            <w:r w:rsidRPr="00E3067A">
              <w:rPr>
                <w:szCs w:val="24"/>
              </w:rPr>
              <w:t>2.</w:t>
            </w:r>
            <w:r>
              <w:rPr>
                <w:szCs w:val="24"/>
              </w:rPr>
              <w:t xml:space="preserve"> Bezrobotni mężczyźni w wieku 30-49 lat, którzy nie należą do grup wymienionych w pkt. 1 (udział tej grupy nie może przekroczyć 20% ogólnej liczby osób bezrobotnych objętych wsparciem)</w:t>
            </w:r>
          </w:p>
        </w:tc>
      </w:tr>
      <w:tr w:rsidR="002F721A" w:rsidRPr="006F73F9" w14:paraId="48EB72AD" w14:textId="77777777" w:rsidTr="00223914">
        <w:tc>
          <w:tcPr>
            <w:tcW w:w="9062" w:type="dxa"/>
            <w:gridSpan w:val="2"/>
            <w:shd w:val="clear" w:color="auto" w:fill="B8CCE4"/>
          </w:tcPr>
          <w:p w14:paraId="39212DEB"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Instytucja pośrednicząca</w:t>
            </w:r>
          </w:p>
        </w:tc>
      </w:tr>
      <w:tr w:rsidR="002F721A" w:rsidRPr="006F73F9" w14:paraId="34F1E592" w14:textId="77777777" w:rsidTr="00223914">
        <w:trPr>
          <w:trHeight w:val="85"/>
        </w:trPr>
        <w:tc>
          <w:tcPr>
            <w:tcW w:w="1980" w:type="dxa"/>
            <w:shd w:val="clear" w:color="auto" w:fill="DBE5F1"/>
          </w:tcPr>
          <w:p w14:paraId="0B9B3CAE"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5D738CEA" w14:textId="77777777" w:rsidR="002F721A" w:rsidRPr="000B2321" w:rsidRDefault="002F721A" w:rsidP="00223914">
            <w:pPr>
              <w:spacing w:after="0" w:line="240" w:lineRule="auto"/>
              <w:rPr>
                <w:szCs w:val="24"/>
              </w:rPr>
            </w:pPr>
            <w:r w:rsidRPr="000B2321">
              <w:rPr>
                <w:szCs w:val="24"/>
              </w:rPr>
              <w:t>Wojewódzki Urząd Pracy w Łodzi</w:t>
            </w:r>
          </w:p>
        </w:tc>
      </w:tr>
      <w:tr w:rsidR="002F721A" w:rsidRPr="006F73F9" w14:paraId="1B5318FA" w14:textId="77777777" w:rsidTr="00223914">
        <w:trPr>
          <w:trHeight w:val="84"/>
        </w:trPr>
        <w:tc>
          <w:tcPr>
            <w:tcW w:w="1980" w:type="dxa"/>
            <w:shd w:val="clear" w:color="auto" w:fill="DBE5F1"/>
          </w:tcPr>
          <w:p w14:paraId="3F00CF7B"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1D24796D" w14:textId="77777777" w:rsidR="002F721A" w:rsidRPr="006F73F9" w:rsidRDefault="002F721A" w:rsidP="00223914">
            <w:pPr>
              <w:spacing w:after="0" w:line="240" w:lineRule="auto"/>
              <w:jc w:val="both"/>
              <w:rPr>
                <w:szCs w:val="24"/>
              </w:rPr>
            </w:pPr>
          </w:p>
        </w:tc>
      </w:tr>
      <w:tr w:rsidR="002F721A" w:rsidRPr="006F73F9" w14:paraId="22F882C4" w14:textId="77777777" w:rsidTr="00223914">
        <w:trPr>
          <w:trHeight w:val="84"/>
        </w:trPr>
        <w:tc>
          <w:tcPr>
            <w:tcW w:w="1980" w:type="dxa"/>
            <w:shd w:val="clear" w:color="auto" w:fill="DBE5F1"/>
          </w:tcPr>
          <w:p w14:paraId="5DF1E225"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237D8F8B" w14:textId="77777777" w:rsidR="002F721A" w:rsidRPr="006F73F9" w:rsidRDefault="002F721A" w:rsidP="00223914">
            <w:pPr>
              <w:spacing w:after="0" w:line="240" w:lineRule="auto"/>
              <w:jc w:val="both"/>
              <w:rPr>
                <w:szCs w:val="24"/>
              </w:rPr>
            </w:pPr>
          </w:p>
        </w:tc>
      </w:tr>
      <w:tr w:rsidR="002F721A" w:rsidRPr="006F73F9" w14:paraId="2718F402" w14:textId="77777777" w:rsidTr="00223914">
        <w:tc>
          <w:tcPr>
            <w:tcW w:w="9062" w:type="dxa"/>
            <w:gridSpan w:val="2"/>
            <w:shd w:val="clear" w:color="auto" w:fill="B8CCE4"/>
          </w:tcPr>
          <w:p w14:paraId="32BD66AE"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lastRenderedPageBreak/>
              <w:t xml:space="preserve">Instytucja wdrażająca </w:t>
            </w:r>
          </w:p>
        </w:tc>
      </w:tr>
      <w:tr w:rsidR="002F721A" w:rsidRPr="006F73F9" w14:paraId="6F7DD7CB" w14:textId="77777777" w:rsidTr="00223914">
        <w:trPr>
          <w:trHeight w:val="85"/>
        </w:trPr>
        <w:tc>
          <w:tcPr>
            <w:tcW w:w="1980" w:type="dxa"/>
            <w:shd w:val="clear" w:color="auto" w:fill="DBE5F1"/>
          </w:tcPr>
          <w:p w14:paraId="0355BF8E"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0BA2615D" w14:textId="77777777" w:rsidR="002F721A" w:rsidRPr="000B4E7B" w:rsidRDefault="002F721A" w:rsidP="00223914">
            <w:pPr>
              <w:spacing w:after="0" w:line="240" w:lineRule="auto"/>
              <w:rPr>
                <w:szCs w:val="24"/>
              </w:rPr>
            </w:pPr>
            <w:r w:rsidRPr="000B4E7B">
              <w:rPr>
                <w:rFonts w:cs="Arial"/>
                <w:szCs w:val="24"/>
                <w:lang w:eastAsia="pl-PL"/>
              </w:rPr>
              <w:t>Nie dotyczy</w:t>
            </w:r>
          </w:p>
        </w:tc>
      </w:tr>
      <w:tr w:rsidR="002F721A" w:rsidRPr="006F73F9" w14:paraId="61636DDD" w14:textId="77777777" w:rsidTr="00223914">
        <w:trPr>
          <w:trHeight w:val="84"/>
        </w:trPr>
        <w:tc>
          <w:tcPr>
            <w:tcW w:w="1980" w:type="dxa"/>
            <w:shd w:val="clear" w:color="auto" w:fill="DBE5F1"/>
          </w:tcPr>
          <w:p w14:paraId="49CC6AA0"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42235AE9" w14:textId="77777777" w:rsidR="002F721A" w:rsidRPr="006F73F9" w:rsidRDefault="002F721A" w:rsidP="00223914">
            <w:pPr>
              <w:spacing w:after="0" w:line="240" w:lineRule="auto"/>
              <w:jc w:val="both"/>
              <w:rPr>
                <w:rFonts w:cs="Arial"/>
                <w:szCs w:val="24"/>
                <w:lang w:eastAsia="pl-PL"/>
              </w:rPr>
            </w:pPr>
          </w:p>
        </w:tc>
      </w:tr>
      <w:tr w:rsidR="002F721A" w:rsidRPr="006F73F9" w14:paraId="6E9B64B4" w14:textId="77777777" w:rsidTr="00223914">
        <w:trPr>
          <w:trHeight w:val="84"/>
        </w:trPr>
        <w:tc>
          <w:tcPr>
            <w:tcW w:w="1980" w:type="dxa"/>
            <w:shd w:val="clear" w:color="auto" w:fill="DBE5F1"/>
          </w:tcPr>
          <w:p w14:paraId="3E7AB397"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04488ED0" w14:textId="77777777" w:rsidR="002F721A" w:rsidRPr="006F73F9" w:rsidRDefault="002F721A" w:rsidP="00223914">
            <w:pPr>
              <w:spacing w:after="0" w:line="240" w:lineRule="auto"/>
              <w:jc w:val="both"/>
              <w:rPr>
                <w:rFonts w:cs="Arial"/>
                <w:szCs w:val="24"/>
                <w:lang w:eastAsia="pl-PL"/>
              </w:rPr>
            </w:pPr>
          </w:p>
        </w:tc>
      </w:tr>
      <w:tr w:rsidR="002F721A" w:rsidRPr="006F73F9" w14:paraId="0FCBA790" w14:textId="77777777" w:rsidTr="00223914">
        <w:tc>
          <w:tcPr>
            <w:tcW w:w="9062" w:type="dxa"/>
            <w:gridSpan w:val="2"/>
            <w:shd w:val="clear" w:color="auto" w:fill="B8CCE4"/>
          </w:tcPr>
          <w:p w14:paraId="5A732E7F"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5CF1ADA8" w14:textId="77777777" w:rsidTr="00223914">
        <w:tc>
          <w:tcPr>
            <w:tcW w:w="1980" w:type="dxa"/>
            <w:shd w:val="clear" w:color="auto" w:fill="DBE5F1"/>
          </w:tcPr>
          <w:p w14:paraId="12E80898"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tcPr>
          <w:p w14:paraId="6A9E7B6B" w14:textId="77777777" w:rsidR="002F721A" w:rsidRPr="006F73F9" w:rsidRDefault="002F721A" w:rsidP="00223914">
            <w:pPr>
              <w:spacing w:after="0" w:line="240" w:lineRule="auto"/>
              <w:jc w:val="both"/>
              <w:rPr>
                <w:szCs w:val="24"/>
              </w:rPr>
            </w:pPr>
            <w:r w:rsidRPr="006F73F9">
              <w:rPr>
                <w:szCs w:val="24"/>
              </w:rPr>
              <w:t>40 212 201</w:t>
            </w:r>
          </w:p>
        </w:tc>
      </w:tr>
      <w:tr w:rsidR="002F721A" w:rsidRPr="006F73F9" w14:paraId="4FEE1FC9" w14:textId="77777777" w:rsidTr="00223914">
        <w:tc>
          <w:tcPr>
            <w:tcW w:w="1980" w:type="dxa"/>
            <w:shd w:val="clear" w:color="auto" w:fill="DBE5F1"/>
          </w:tcPr>
          <w:p w14:paraId="3E9FF48D"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Align w:val="center"/>
          </w:tcPr>
          <w:p w14:paraId="19759BFE" w14:textId="77777777" w:rsidR="002F721A" w:rsidRPr="006F73F9" w:rsidRDefault="002F721A" w:rsidP="00223914">
            <w:pPr>
              <w:spacing w:after="0" w:line="240" w:lineRule="auto"/>
              <w:rPr>
                <w:szCs w:val="24"/>
              </w:rPr>
            </w:pPr>
            <w:r w:rsidRPr="006F73F9">
              <w:rPr>
                <w:szCs w:val="24"/>
              </w:rPr>
              <w:t>32 712 201</w:t>
            </w:r>
          </w:p>
        </w:tc>
      </w:tr>
      <w:tr w:rsidR="002F721A" w:rsidRPr="006F73F9" w14:paraId="16981CB6" w14:textId="77777777" w:rsidTr="00223914">
        <w:tc>
          <w:tcPr>
            <w:tcW w:w="1980" w:type="dxa"/>
            <w:shd w:val="clear" w:color="auto" w:fill="DBE5F1"/>
          </w:tcPr>
          <w:p w14:paraId="7D464AEA"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Align w:val="center"/>
          </w:tcPr>
          <w:p w14:paraId="0CB4FE9A" w14:textId="77777777" w:rsidR="002F721A" w:rsidRPr="006F73F9" w:rsidRDefault="002F721A" w:rsidP="00223914">
            <w:pPr>
              <w:spacing w:after="0" w:line="240" w:lineRule="auto"/>
              <w:rPr>
                <w:szCs w:val="24"/>
              </w:rPr>
            </w:pPr>
            <w:r w:rsidRPr="006F73F9">
              <w:rPr>
                <w:szCs w:val="24"/>
              </w:rPr>
              <w:t>7 500 000</w:t>
            </w:r>
          </w:p>
        </w:tc>
      </w:tr>
      <w:tr w:rsidR="002F721A" w:rsidRPr="006F73F9" w14:paraId="54D0345D" w14:textId="77777777" w:rsidTr="00223914">
        <w:tc>
          <w:tcPr>
            <w:tcW w:w="9062" w:type="dxa"/>
            <w:gridSpan w:val="2"/>
            <w:shd w:val="clear" w:color="auto" w:fill="B8CCE4"/>
          </w:tcPr>
          <w:p w14:paraId="64921F86"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2EE102E7" w14:textId="77777777" w:rsidTr="00223914">
        <w:trPr>
          <w:trHeight w:val="85"/>
        </w:trPr>
        <w:tc>
          <w:tcPr>
            <w:tcW w:w="1980" w:type="dxa"/>
            <w:shd w:val="clear" w:color="auto" w:fill="DBE5F1"/>
          </w:tcPr>
          <w:p w14:paraId="5275C813"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0B895726"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791741B" w14:textId="77777777" w:rsidTr="00223914">
        <w:trPr>
          <w:trHeight w:val="84"/>
        </w:trPr>
        <w:tc>
          <w:tcPr>
            <w:tcW w:w="1980" w:type="dxa"/>
            <w:shd w:val="clear" w:color="auto" w:fill="DBE5F1"/>
          </w:tcPr>
          <w:p w14:paraId="0939374E"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730B6793" w14:textId="77777777" w:rsidR="002F721A" w:rsidRPr="006F73F9" w:rsidRDefault="002F721A" w:rsidP="00223914">
            <w:pPr>
              <w:spacing w:after="0" w:line="240" w:lineRule="auto"/>
              <w:jc w:val="both"/>
              <w:rPr>
                <w:rFonts w:cs="Arial"/>
                <w:szCs w:val="24"/>
                <w:lang w:eastAsia="pl-PL"/>
              </w:rPr>
            </w:pPr>
          </w:p>
        </w:tc>
      </w:tr>
      <w:tr w:rsidR="002F721A" w:rsidRPr="006F73F9" w14:paraId="578B3E93" w14:textId="77777777" w:rsidTr="00223914">
        <w:trPr>
          <w:trHeight w:val="84"/>
        </w:trPr>
        <w:tc>
          <w:tcPr>
            <w:tcW w:w="1980" w:type="dxa"/>
            <w:shd w:val="clear" w:color="auto" w:fill="DBE5F1"/>
          </w:tcPr>
          <w:p w14:paraId="421FF378"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5ECC1D41" w14:textId="77777777" w:rsidR="002F721A" w:rsidRPr="006F73F9" w:rsidRDefault="002F721A" w:rsidP="00223914">
            <w:pPr>
              <w:spacing w:after="0" w:line="240" w:lineRule="auto"/>
              <w:jc w:val="both"/>
              <w:rPr>
                <w:rFonts w:cs="Arial"/>
                <w:szCs w:val="24"/>
                <w:lang w:eastAsia="pl-PL"/>
              </w:rPr>
            </w:pPr>
          </w:p>
        </w:tc>
      </w:tr>
      <w:tr w:rsidR="002F721A" w:rsidRPr="006F73F9" w14:paraId="6E24F3FF" w14:textId="77777777" w:rsidTr="00223914">
        <w:tc>
          <w:tcPr>
            <w:tcW w:w="9062" w:type="dxa"/>
            <w:gridSpan w:val="2"/>
            <w:shd w:val="clear" w:color="auto" w:fill="B8CCE4"/>
          </w:tcPr>
          <w:p w14:paraId="13EC5FD4"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240AABE4" w14:textId="77777777" w:rsidTr="006F73F9">
        <w:tc>
          <w:tcPr>
            <w:tcW w:w="9062" w:type="dxa"/>
            <w:gridSpan w:val="2"/>
            <w:shd w:val="clear" w:color="auto" w:fill="DBE5F1"/>
          </w:tcPr>
          <w:p w14:paraId="1AB16F61" w14:textId="77777777" w:rsidR="002F721A" w:rsidRPr="006F73F9" w:rsidRDefault="002F721A" w:rsidP="00223914">
            <w:pPr>
              <w:spacing w:after="0" w:line="240" w:lineRule="auto"/>
              <w:jc w:val="both"/>
              <w:rPr>
                <w:rFonts w:cs="Arial"/>
                <w:b/>
                <w:smallCaps/>
                <w:szCs w:val="24"/>
                <w:lang w:eastAsia="pl-PL"/>
              </w:rPr>
            </w:pPr>
            <w:r w:rsidRPr="006F73F9">
              <w:rPr>
                <w:szCs w:val="24"/>
              </w:rPr>
              <w:t>Działanie VIII.2</w:t>
            </w:r>
          </w:p>
        </w:tc>
      </w:tr>
      <w:tr w:rsidR="002F721A" w:rsidRPr="006F73F9" w14:paraId="036296D9" w14:textId="77777777" w:rsidTr="00223914">
        <w:tc>
          <w:tcPr>
            <w:tcW w:w="1980" w:type="dxa"/>
            <w:shd w:val="clear" w:color="auto" w:fill="DBE5F1"/>
          </w:tcPr>
          <w:p w14:paraId="48710087"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tcPr>
          <w:p w14:paraId="322E057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Obszary wiejskie</w:t>
            </w:r>
          </w:p>
          <w:p w14:paraId="2A93CE6B" w14:textId="77777777" w:rsidR="002F721A" w:rsidRPr="006F73F9" w:rsidRDefault="002F721A" w:rsidP="00223914">
            <w:pPr>
              <w:spacing w:after="0" w:line="240" w:lineRule="auto"/>
              <w:jc w:val="both"/>
              <w:rPr>
                <w:szCs w:val="24"/>
              </w:rPr>
            </w:pPr>
            <w:r w:rsidRPr="006F73F9" w:rsidDel="00F417D9">
              <w:rPr>
                <w:rFonts w:cs="Arial"/>
                <w:szCs w:val="24"/>
                <w:lang w:eastAsia="pl-PL"/>
              </w:rPr>
              <w:t>Rewitalizacja</w:t>
            </w:r>
          </w:p>
        </w:tc>
      </w:tr>
      <w:tr w:rsidR="002F721A" w:rsidRPr="006F73F9" w14:paraId="7AAD6B93" w14:textId="77777777" w:rsidTr="006F73F9">
        <w:tc>
          <w:tcPr>
            <w:tcW w:w="1980" w:type="dxa"/>
            <w:shd w:val="clear" w:color="auto" w:fill="DBE5F1"/>
          </w:tcPr>
          <w:p w14:paraId="7841AA3E"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Align w:val="center"/>
          </w:tcPr>
          <w:p w14:paraId="0A2CFB3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Rewitalizacja</w:t>
            </w:r>
          </w:p>
        </w:tc>
      </w:tr>
      <w:tr w:rsidR="002F721A" w:rsidRPr="006F73F9" w14:paraId="5AD2E5AD" w14:textId="77777777" w:rsidTr="00223914">
        <w:tc>
          <w:tcPr>
            <w:tcW w:w="9062" w:type="dxa"/>
            <w:gridSpan w:val="2"/>
            <w:shd w:val="clear" w:color="auto" w:fill="B8CCE4"/>
          </w:tcPr>
          <w:p w14:paraId="6A04F25E"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1C504ED0" w14:textId="77777777" w:rsidTr="00223914">
        <w:trPr>
          <w:trHeight w:val="254"/>
        </w:trPr>
        <w:tc>
          <w:tcPr>
            <w:tcW w:w="1980" w:type="dxa"/>
            <w:shd w:val="clear" w:color="auto" w:fill="DBE5F1"/>
          </w:tcPr>
          <w:p w14:paraId="67C1FC68"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17FD0477" w14:textId="77777777" w:rsidR="002F721A" w:rsidRPr="006F73F9" w:rsidRDefault="002F721A" w:rsidP="00223914">
            <w:pPr>
              <w:spacing w:after="0" w:line="240" w:lineRule="auto"/>
              <w:rPr>
                <w:szCs w:val="24"/>
              </w:rPr>
            </w:pPr>
            <w:r w:rsidRPr="006F73F9">
              <w:rPr>
                <w:szCs w:val="24"/>
              </w:rPr>
              <w:t>Tryb wyboru projektów: konkursowy</w:t>
            </w:r>
          </w:p>
          <w:p w14:paraId="60A1052C" w14:textId="77777777" w:rsidR="002F721A" w:rsidRPr="006F73F9" w:rsidRDefault="002F721A" w:rsidP="00223914">
            <w:pPr>
              <w:spacing w:after="0" w:line="240" w:lineRule="auto"/>
              <w:rPr>
                <w:szCs w:val="24"/>
              </w:rPr>
            </w:pPr>
            <w:r w:rsidRPr="006F73F9">
              <w:rPr>
                <w:szCs w:val="24"/>
              </w:rPr>
              <w:t>Podmiot odpowiedzialny za nabór i ocenę wniosków oraz przyjmowanie protestów: Wojewódzki Urząd Pracy w Łodzi</w:t>
            </w:r>
          </w:p>
        </w:tc>
      </w:tr>
      <w:tr w:rsidR="002F721A" w:rsidRPr="006F73F9" w14:paraId="1F8E822B" w14:textId="77777777" w:rsidTr="00223914">
        <w:trPr>
          <w:trHeight w:val="252"/>
        </w:trPr>
        <w:tc>
          <w:tcPr>
            <w:tcW w:w="1980" w:type="dxa"/>
            <w:shd w:val="clear" w:color="auto" w:fill="DBE5F1"/>
          </w:tcPr>
          <w:p w14:paraId="4FEC55A2"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389DFA0C" w14:textId="77777777" w:rsidR="002F721A" w:rsidRPr="006F73F9" w:rsidRDefault="002F721A" w:rsidP="00223914">
            <w:pPr>
              <w:spacing w:after="0" w:line="240" w:lineRule="auto"/>
              <w:jc w:val="both"/>
              <w:rPr>
                <w:szCs w:val="24"/>
              </w:rPr>
            </w:pPr>
          </w:p>
        </w:tc>
      </w:tr>
      <w:tr w:rsidR="002F721A" w:rsidRPr="006F73F9" w14:paraId="6E8C1790" w14:textId="77777777" w:rsidTr="00223914">
        <w:trPr>
          <w:trHeight w:val="252"/>
        </w:trPr>
        <w:tc>
          <w:tcPr>
            <w:tcW w:w="1980" w:type="dxa"/>
            <w:shd w:val="clear" w:color="auto" w:fill="DBE5F1"/>
          </w:tcPr>
          <w:p w14:paraId="39245D00"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43109760" w14:textId="77777777" w:rsidR="002F721A" w:rsidRPr="006F73F9" w:rsidRDefault="002F721A" w:rsidP="00223914">
            <w:pPr>
              <w:spacing w:after="0" w:line="240" w:lineRule="auto"/>
              <w:jc w:val="both"/>
              <w:rPr>
                <w:szCs w:val="24"/>
              </w:rPr>
            </w:pPr>
          </w:p>
        </w:tc>
      </w:tr>
      <w:tr w:rsidR="002F721A" w:rsidRPr="006F73F9" w14:paraId="775172C6" w14:textId="77777777" w:rsidTr="00223914">
        <w:tc>
          <w:tcPr>
            <w:tcW w:w="9062" w:type="dxa"/>
            <w:gridSpan w:val="2"/>
            <w:shd w:val="clear" w:color="auto" w:fill="B8CCE4"/>
          </w:tcPr>
          <w:p w14:paraId="0F70D96A"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B13875B" w14:textId="77777777" w:rsidTr="00223914">
        <w:trPr>
          <w:trHeight w:val="85"/>
        </w:trPr>
        <w:tc>
          <w:tcPr>
            <w:tcW w:w="1980" w:type="dxa"/>
            <w:shd w:val="clear" w:color="auto" w:fill="DBE5F1"/>
          </w:tcPr>
          <w:p w14:paraId="0AAD09C6"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2B5C9D83" w14:textId="77777777" w:rsidR="002F721A" w:rsidRPr="006F73F9" w:rsidRDefault="002F721A" w:rsidP="00223914">
            <w:pPr>
              <w:spacing w:after="0" w:line="240" w:lineRule="auto"/>
              <w:rPr>
                <w:szCs w:val="24"/>
              </w:rPr>
            </w:pPr>
            <w:r w:rsidRPr="006F73F9">
              <w:rPr>
                <w:szCs w:val="24"/>
              </w:rPr>
              <w:t>Nie dotyczy</w:t>
            </w:r>
          </w:p>
        </w:tc>
      </w:tr>
      <w:tr w:rsidR="002F721A" w:rsidRPr="006F73F9" w14:paraId="6C4EF9A7" w14:textId="77777777" w:rsidTr="00223914">
        <w:trPr>
          <w:trHeight w:val="84"/>
        </w:trPr>
        <w:tc>
          <w:tcPr>
            <w:tcW w:w="1980" w:type="dxa"/>
            <w:shd w:val="clear" w:color="auto" w:fill="DBE5F1"/>
          </w:tcPr>
          <w:p w14:paraId="573C5C97"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41B8DEFA" w14:textId="77777777" w:rsidR="002F721A" w:rsidRPr="006F73F9" w:rsidRDefault="002F721A" w:rsidP="00223914">
            <w:pPr>
              <w:spacing w:after="0" w:line="240" w:lineRule="auto"/>
              <w:jc w:val="both"/>
              <w:rPr>
                <w:szCs w:val="24"/>
              </w:rPr>
            </w:pPr>
          </w:p>
        </w:tc>
      </w:tr>
      <w:tr w:rsidR="002F721A" w:rsidRPr="006F73F9" w14:paraId="61A95CC0" w14:textId="77777777" w:rsidTr="00223914">
        <w:trPr>
          <w:trHeight w:val="84"/>
        </w:trPr>
        <w:tc>
          <w:tcPr>
            <w:tcW w:w="1980" w:type="dxa"/>
            <w:shd w:val="clear" w:color="auto" w:fill="DBE5F1"/>
          </w:tcPr>
          <w:p w14:paraId="2CCC7DE5"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3C068858" w14:textId="77777777" w:rsidR="002F721A" w:rsidRPr="006F73F9" w:rsidRDefault="002F721A" w:rsidP="00223914">
            <w:pPr>
              <w:spacing w:after="0" w:line="240" w:lineRule="auto"/>
              <w:jc w:val="both"/>
              <w:rPr>
                <w:szCs w:val="24"/>
              </w:rPr>
            </w:pPr>
          </w:p>
        </w:tc>
      </w:tr>
      <w:tr w:rsidR="002F721A" w:rsidRPr="006F73F9" w14:paraId="060B8021" w14:textId="77777777" w:rsidTr="00223914">
        <w:tc>
          <w:tcPr>
            <w:tcW w:w="9062" w:type="dxa"/>
            <w:gridSpan w:val="2"/>
            <w:shd w:val="clear" w:color="auto" w:fill="B8CCE4"/>
          </w:tcPr>
          <w:p w14:paraId="39582836"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54B30D4A" w14:textId="77777777" w:rsidTr="00223914">
        <w:trPr>
          <w:trHeight w:val="779"/>
        </w:trPr>
        <w:tc>
          <w:tcPr>
            <w:tcW w:w="1980" w:type="dxa"/>
            <w:shd w:val="clear" w:color="auto" w:fill="DBE5F1"/>
          </w:tcPr>
          <w:p w14:paraId="023F23AB" w14:textId="77777777" w:rsidR="002F721A" w:rsidRPr="006F73F9" w:rsidRDefault="002F721A" w:rsidP="00223914">
            <w:pPr>
              <w:spacing w:after="0" w:line="240" w:lineRule="auto"/>
              <w:rPr>
                <w:szCs w:val="24"/>
              </w:rPr>
            </w:pPr>
            <w:r w:rsidRPr="006F73F9">
              <w:rPr>
                <w:szCs w:val="24"/>
              </w:rPr>
              <w:t>Działanie VIII.2</w:t>
            </w:r>
          </w:p>
        </w:tc>
        <w:tc>
          <w:tcPr>
            <w:tcW w:w="7082" w:type="dxa"/>
            <w:vMerge w:val="restart"/>
            <w:vAlign w:val="center"/>
          </w:tcPr>
          <w:p w14:paraId="4B481B01" w14:textId="77777777" w:rsidR="002F721A" w:rsidRPr="006B0C1C" w:rsidRDefault="002F721A" w:rsidP="00223914">
            <w:pPr>
              <w:spacing w:after="0" w:line="240" w:lineRule="auto"/>
              <w:jc w:val="both"/>
              <w:rPr>
                <w:szCs w:val="24"/>
              </w:rPr>
            </w:pPr>
            <w:r w:rsidRPr="006B0C1C">
              <w:rPr>
                <w:iCs/>
                <w:szCs w:val="24"/>
              </w:rPr>
              <w:t xml:space="preserve">W ramach Działania VIII.2  przewiduje się wykorzystanie mechanizmu cross-financingu, gdy jego zastosowanie jest uzasadnione z punktu widzenia skuteczności lub efektywności osiągania założonych celów i rezultatów. </w:t>
            </w:r>
          </w:p>
          <w:p w14:paraId="2840E4F0" w14:textId="77777777" w:rsidR="002F721A" w:rsidRPr="006B0C1C" w:rsidRDefault="002F721A" w:rsidP="00223914">
            <w:pPr>
              <w:spacing w:after="0" w:line="240" w:lineRule="auto"/>
              <w:jc w:val="both"/>
              <w:rPr>
                <w:szCs w:val="24"/>
              </w:rPr>
            </w:pPr>
            <w:r w:rsidRPr="006B0C1C">
              <w:rPr>
                <w:iCs/>
                <w:szCs w:val="24"/>
              </w:rPr>
              <w:t>Cross-financing może dotyczyć wyłącznie takich kategorii wydatków, bez których realizacja projektu nie byłaby możliwa, w szczególności w związku z zapewnieniem realizacji zasady równości szans, a zwłaszcza potrzeb osób niepełnosprawnych.</w:t>
            </w:r>
          </w:p>
          <w:p w14:paraId="5C9B810F" w14:textId="77777777" w:rsidR="002F721A" w:rsidRPr="006F73F9" w:rsidRDefault="002F721A" w:rsidP="00223914">
            <w:pPr>
              <w:spacing w:after="0"/>
              <w:rPr>
                <w:rFonts w:ascii="Calibri" w:hAnsi="Calibri"/>
              </w:rPr>
            </w:pPr>
            <w:r w:rsidRPr="006B0C1C">
              <w:rPr>
                <w:iCs/>
                <w:szCs w:val="24"/>
              </w:rPr>
              <w:t>Wartość cross-financingu nie może przekroczyć 10% finansowania unijnego w ramach projektu.</w:t>
            </w:r>
          </w:p>
        </w:tc>
      </w:tr>
      <w:tr w:rsidR="002F721A" w:rsidRPr="006F73F9" w14:paraId="3998094C" w14:textId="77777777" w:rsidTr="00223914">
        <w:trPr>
          <w:trHeight w:val="779"/>
        </w:trPr>
        <w:tc>
          <w:tcPr>
            <w:tcW w:w="1980" w:type="dxa"/>
            <w:shd w:val="clear" w:color="auto" w:fill="DBE5F1"/>
          </w:tcPr>
          <w:p w14:paraId="7411BED9" w14:textId="77777777" w:rsidR="002F721A" w:rsidRPr="006F73F9" w:rsidRDefault="002F721A" w:rsidP="00223914">
            <w:pPr>
              <w:spacing w:after="0" w:line="240" w:lineRule="auto"/>
              <w:rPr>
                <w:szCs w:val="24"/>
              </w:rPr>
            </w:pPr>
            <w:r w:rsidRPr="006F73F9">
              <w:rPr>
                <w:szCs w:val="24"/>
              </w:rPr>
              <w:t>Poddziałanie VIII.2.1</w:t>
            </w:r>
          </w:p>
        </w:tc>
        <w:tc>
          <w:tcPr>
            <w:tcW w:w="7082" w:type="dxa"/>
            <w:vMerge/>
            <w:vAlign w:val="center"/>
          </w:tcPr>
          <w:p w14:paraId="67D38B68" w14:textId="77777777" w:rsidR="002F721A" w:rsidRPr="006F73F9" w:rsidRDefault="002F721A" w:rsidP="00223914">
            <w:pPr>
              <w:spacing w:after="0" w:line="240" w:lineRule="auto"/>
              <w:jc w:val="both"/>
              <w:rPr>
                <w:iCs/>
                <w:szCs w:val="24"/>
              </w:rPr>
            </w:pPr>
          </w:p>
        </w:tc>
      </w:tr>
      <w:tr w:rsidR="002F721A" w:rsidRPr="006F73F9" w14:paraId="5FBDA4E4" w14:textId="77777777" w:rsidTr="00223914">
        <w:trPr>
          <w:trHeight w:val="779"/>
        </w:trPr>
        <w:tc>
          <w:tcPr>
            <w:tcW w:w="1980" w:type="dxa"/>
            <w:shd w:val="clear" w:color="auto" w:fill="DBE5F1"/>
          </w:tcPr>
          <w:p w14:paraId="18A96D65" w14:textId="77777777" w:rsidR="002F721A" w:rsidRPr="006F73F9" w:rsidRDefault="002F721A" w:rsidP="00223914">
            <w:pPr>
              <w:spacing w:after="0" w:line="240" w:lineRule="auto"/>
              <w:rPr>
                <w:szCs w:val="24"/>
              </w:rPr>
            </w:pPr>
            <w:r w:rsidRPr="006F73F9">
              <w:rPr>
                <w:szCs w:val="24"/>
              </w:rPr>
              <w:t>Poddziałanie VIII.2.2</w:t>
            </w:r>
          </w:p>
        </w:tc>
        <w:tc>
          <w:tcPr>
            <w:tcW w:w="7082" w:type="dxa"/>
            <w:vMerge/>
            <w:vAlign w:val="center"/>
          </w:tcPr>
          <w:p w14:paraId="36D68BCA" w14:textId="77777777" w:rsidR="002F721A" w:rsidRPr="006F73F9" w:rsidRDefault="002F721A" w:rsidP="00223914">
            <w:pPr>
              <w:spacing w:after="0" w:line="240" w:lineRule="auto"/>
              <w:jc w:val="both"/>
              <w:rPr>
                <w:iCs/>
                <w:szCs w:val="24"/>
              </w:rPr>
            </w:pPr>
          </w:p>
        </w:tc>
      </w:tr>
      <w:tr w:rsidR="002F721A" w:rsidRPr="006F73F9" w14:paraId="7F87ACE5" w14:textId="77777777" w:rsidTr="00223914">
        <w:tc>
          <w:tcPr>
            <w:tcW w:w="9062" w:type="dxa"/>
            <w:gridSpan w:val="2"/>
            <w:shd w:val="clear" w:color="auto" w:fill="B8CCE4"/>
          </w:tcPr>
          <w:p w14:paraId="096B96DF"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Dopuszczalna maksymalna wartość zakupionych środków trwałych jako % wydatków </w:t>
            </w:r>
            <w:r w:rsidRPr="006F73F9">
              <w:rPr>
                <w:rFonts w:cs="Arial"/>
                <w:b/>
                <w:smallCaps/>
                <w:szCs w:val="24"/>
                <w:lang w:eastAsia="pl-PL"/>
              </w:rPr>
              <w:lastRenderedPageBreak/>
              <w:t>kwalifikowalnych</w:t>
            </w:r>
          </w:p>
        </w:tc>
      </w:tr>
      <w:tr w:rsidR="002F721A" w:rsidRPr="006F73F9" w14:paraId="6F676E51" w14:textId="77777777" w:rsidTr="00223914">
        <w:trPr>
          <w:trHeight w:val="169"/>
        </w:trPr>
        <w:tc>
          <w:tcPr>
            <w:tcW w:w="1980" w:type="dxa"/>
            <w:shd w:val="clear" w:color="auto" w:fill="DBE5F1"/>
          </w:tcPr>
          <w:p w14:paraId="1300BCC3" w14:textId="77777777" w:rsidR="002F721A" w:rsidRPr="006F73F9" w:rsidRDefault="002F721A" w:rsidP="00223914">
            <w:pPr>
              <w:spacing w:after="0" w:line="240" w:lineRule="auto"/>
              <w:jc w:val="both"/>
              <w:rPr>
                <w:szCs w:val="24"/>
              </w:rPr>
            </w:pPr>
            <w:r w:rsidRPr="006F73F9">
              <w:rPr>
                <w:szCs w:val="24"/>
              </w:rPr>
              <w:lastRenderedPageBreak/>
              <w:t>Działanie VIII.2</w:t>
            </w:r>
          </w:p>
        </w:tc>
        <w:tc>
          <w:tcPr>
            <w:tcW w:w="7082" w:type="dxa"/>
            <w:vMerge w:val="restart"/>
            <w:vAlign w:val="center"/>
          </w:tcPr>
          <w:p w14:paraId="1E564A27" w14:textId="77777777" w:rsidR="002F721A" w:rsidRPr="006F73F9" w:rsidRDefault="002F721A" w:rsidP="00223914">
            <w:pPr>
              <w:spacing w:after="0" w:line="240" w:lineRule="auto"/>
              <w:rPr>
                <w:szCs w:val="24"/>
              </w:rPr>
            </w:pPr>
            <w:r w:rsidRPr="006F73F9">
              <w:rPr>
                <w:rFonts w:cs="Arial"/>
                <w:szCs w:val="24"/>
                <w:lang w:eastAsia="pl-PL"/>
              </w:rPr>
              <w:t>Cross-financing i środki trwałe stanowią łącznie nie więcej niż 10% wydatków kwalifikowalnych</w:t>
            </w:r>
          </w:p>
        </w:tc>
      </w:tr>
      <w:tr w:rsidR="002F721A" w:rsidRPr="006F73F9" w14:paraId="098BF999" w14:textId="77777777" w:rsidTr="00223914">
        <w:trPr>
          <w:trHeight w:val="168"/>
        </w:trPr>
        <w:tc>
          <w:tcPr>
            <w:tcW w:w="1980" w:type="dxa"/>
            <w:shd w:val="clear" w:color="auto" w:fill="DBE5F1"/>
          </w:tcPr>
          <w:p w14:paraId="6E000372"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11912D85" w14:textId="77777777" w:rsidR="002F721A" w:rsidRPr="006F73F9" w:rsidRDefault="002F721A" w:rsidP="00223914">
            <w:pPr>
              <w:spacing w:after="0" w:line="240" w:lineRule="auto"/>
              <w:jc w:val="both"/>
              <w:rPr>
                <w:rFonts w:cs="Arial"/>
                <w:szCs w:val="24"/>
                <w:lang w:eastAsia="pl-PL"/>
              </w:rPr>
            </w:pPr>
          </w:p>
        </w:tc>
      </w:tr>
      <w:tr w:rsidR="002F721A" w:rsidRPr="006F73F9" w14:paraId="6663B652" w14:textId="77777777" w:rsidTr="00223914">
        <w:trPr>
          <w:trHeight w:val="168"/>
        </w:trPr>
        <w:tc>
          <w:tcPr>
            <w:tcW w:w="1980" w:type="dxa"/>
            <w:shd w:val="clear" w:color="auto" w:fill="DBE5F1"/>
          </w:tcPr>
          <w:p w14:paraId="59F3117C"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5CF2B702" w14:textId="77777777" w:rsidR="002F721A" w:rsidRPr="006F73F9" w:rsidRDefault="002F721A" w:rsidP="00223914">
            <w:pPr>
              <w:spacing w:after="0" w:line="240" w:lineRule="auto"/>
              <w:jc w:val="both"/>
              <w:rPr>
                <w:rFonts w:cs="Arial"/>
                <w:szCs w:val="24"/>
                <w:lang w:eastAsia="pl-PL"/>
              </w:rPr>
            </w:pPr>
          </w:p>
        </w:tc>
      </w:tr>
      <w:tr w:rsidR="002F721A" w:rsidRPr="006F73F9" w14:paraId="7AB6086F" w14:textId="77777777" w:rsidTr="00223914">
        <w:tc>
          <w:tcPr>
            <w:tcW w:w="9062" w:type="dxa"/>
            <w:gridSpan w:val="2"/>
            <w:shd w:val="clear" w:color="auto" w:fill="B8CCE4"/>
          </w:tcPr>
          <w:p w14:paraId="1A564587"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4A764933" w14:textId="77777777" w:rsidTr="00223914">
        <w:trPr>
          <w:trHeight w:val="85"/>
        </w:trPr>
        <w:tc>
          <w:tcPr>
            <w:tcW w:w="1980" w:type="dxa"/>
            <w:shd w:val="clear" w:color="auto" w:fill="DBE5F1"/>
          </w:tcPr>
          <w:p w14:paraId="346E7399"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0C55965E"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09435FD" w14:textId="77777777" w:rsidTr="00223914">
        <w:trPr>
          <w:trHeight w:val="84"/>
        </w:trPr>
        <w:tc>
          <w:tcPr>
            <w:tcW w:w="1980" w:type="dxa"/>
            <w:shd w:val="clear" w:color="auto" w:fill="DBE5F1"/>
          </w:tcPr>
          <w:p w14:paraId="36E2F415"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3BBA9934" w14:textId="77777777" w:rsidR="002F721A" w:rsidRPr="006F73F9" w:rsidRDefault="002F721A" w:rsidP="00223914">
            <w:pPr>
              <w:spacing w:after="0" w:line="240" w:lineRule="auto"/>
              <w:jc w:val="both"/>
              <w:rPr>
                <w:rFonts w:cs="Arial"/>
                <w:szCs w:val="24"/>
                <w:lang w:eastAsia="pl-PL"/>
              </w:rPr>
            </w:pPr>
          </w:p>
        </w:tc>
      </w:tr>
      <w:tr w:rsidR="002F721A" w:rsidRPr="006F73F9" w14:paraId="5A65D594" w14:textId="77777777" w:rsidTr="00223914">
        <w:trPr>
          <w:trHeight w:val="84"/>
        </w:trPr>
        <w:tc>
          <w:tcPr>
            <w:tcW w:w="1980" w:type="dxa"/>
            <w:shd w:val="clear" w:color="auto" w:fill="DBE5F1"/>
          </w:tcPr>
          <w:p w14:paraId="50E7D312"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6899412A" w14:textId="77777777" w:rsidR="002F721A" w:rsidRPr="006F73F9" w:rsidRDefault="002F721A" w:rsidP="00223914">
            <w:pPr>
              <w:spacing w:after="0" w:line="240" w:lineRule="auto"/>
              <w:jc w:val="both"/>
              <w:rPr>
                <w:rFonts w:cs="Arial"/>
                <w:szCs w:val="24"/>
                <w:lang w:eastAsia="pl-PL"/>
              </w:rPr>
            </w:pPr>
          </w:p>
        </w:tc>
      </w:tr>
      <w:tr w:rsidR="002F721A" w:rsidRPr="006F73F9" w14:paraId="3D30F313" w14:textId="77777777" w:rsidTr="00223914">
        <w:tc>
          <w:tcPr>
            <w:tcW w:w="9062" w:type="dxa"/>
            <w:gridSpan w:val="2"/>
            <w:shd w:val="clear" w:color="auto" w:fill="B8CCE4"/>
          </w:tcPr>
          <w:p w14:paraId="0FBF6922"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759EE78E" w14:textId="77777777" w:rsidTr="00223914">
        <w:trPr>
          <w:trHeight w:val="838"/>
        </w:trPr>
        <w:tc>
          <w:tcPr>
            <w:tcW w:w="1980" w:type="dxa"/>
            <w:shd w:val="clear" w:color="auto" w:fill="DBE5F1"/>
          </w:tcPr>
          <w:p w14:paraId="19EA02CF"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tcPr>
          <w:p w14:paraId="683DBE8D" w14:textId="77777777" w:rsidR="00547274" w:rsidRPr="00332E21" w:rsidRDefault="00547274" w:rsidP="00547274">
            <w:pPr>
              <w:pStyle w:val="Akapitzlist"/>
              <w:numPr>
                <w:ilvl w:val="0"/>
                <w:numId w:val="432"/>
              </w:numPr>
              <w:spacing w:after="0" w:line="240" w:lineRule="auto"/>
              <w:jc w:val="both"/>
              <w:rPr>
                <w:rFonts w:ascii="Arial Narrow" w:hAnsi="Arial Narrow"/>
                <w:szCs w:val="24"/>
              </w:rPr>
            </w:pPr>
            <w:r w:rsidRPr="00332E21">
              <w:rPr>
                <w:rFonts w:ascii="Arial Narrow" w:hAnsi="Arial Narrow"/>
                <w:szCs w:val="24"/>
              </w:rPr>
              <w:t>Stawki jednostkowe</w:t>
            </w:r>
          </w:p>
          <w:p w14:paraId="23C40B7B" w14:textId="77777777" w:rsidR="00547274" w:rsidRPr="00332E21" w:rsidRDefault="00547274" w:rsidP="00547274">
            <w:pPr>
              <w:pStyle w:val="Akapitzlist"/>
              <w:numPr>
                <w:ilvl w:val="0"/>
                <w:numId w:val="432"/>
              </w:numPr>
              <w:spacing w:after="0" w:line="240" w:lineRule="auto"/>
              <w:jc w:val="both"/>
              <w:rPr>
                <w:rFonts w:ascii="Arial Narrow" w:hAnsi="Arial Narrow"/>
                <w:szCs w:val="24"/>
              </w:rPr>
            </w:pPr>
            <w:r w:rsidRPr="00332E21">
              <w:rPr>
                <w:rFonts w:ascii="Arial Narrow" w:hAnsi="Arial Narrow"/>
                <w:szCs w:val="24"/>
              </w:rPr>
              <w:t>Kwoty ryczałtowe</w:t>
            </w:r>
          </w:p>
          <w:p w14:paraId="1AADB13E" w14:textId="145321C4" w:rsidR="00547274" w:rsidRPr="00332E21" w:rsidRDefault="00547274" w:rsidP="00547274">
            <w:pPr>
              <w:spacing w:after="0" w:line="240" w:lineRule="auto"/>
              <w:jc w:val="both"/>
              <w:rPr>
                <w:szCs w:val="24"/>
              </w:rPr>
            </w:pPr>
            <w:r w:rsidRPr="00332E21">
              <w:rPr>
                <w:szCs w:val="24"/>
              </w:rPr>
              <w:t xml:space="preserve">z zastrzeżeniem, że w przypadku projektów, w których wartość </w:t>
            </w:r>
            <w:r w:rsidRPr="00332E21">
              <w:rPr>
                <w:rFonts w:cs="Arial"/>
                <w:szCs w:val="24"/>
                <w:lang w:eastAsia="pl-PL"/>
              </w:rPr>
              <w:t xml:space="preserve">wkładu publicznego (środków publicznych) </w:t>
            </w:r>
            <w:r w:rsidRPr="00332E21">
              <w:rPr>
                <w:szCs w:val="24"/>
              </w:rPr>
              <w:t>nie przekracza  wyrażonej w PLN równowartości 100.000 EUR</w:t>
            </w:r>
            <w:r>
              <w:rPr>
                <w:szCs w:val="24"/>
              </w:rPr>
              <w:t>, s</w:t>
            </w:r>
            <w:r w:rsidRPr="00332E21">
              <w:rPr>
                <w:szCs w:val="24"/>
              </w:rPr>
              <w:t>tosowanie jednej z ww. uproszczonych metod rozliczania wydatków jest obligatoryjne.</w:t>
            </w:r>
          </w:p>
          <w:p w14:paraId="14754D1A" w14:textId="77777777" w:rsidR="00547274" w:rsidRPr="000B4E7B" w:rsidRDefault="00547274" w:rsidP="00547274">
            <w:pPr>
              <w:numPr>
                <w:ilvl w:val="0"/>
                <w:numId w:val="432"/>
              </w:numPr>
              <w:spacing w:after="0" w:line="240" w:lineRule="auto"/>
              <w:ind w:left="288" w:hanging="288"/>
              <w:jc w:val="both"/>
              <w:rPr>
                <w:szCs w:val="24"/>
              </w:rPr>
            </w:pPr>
            <w:r w:rsidRPr="00332E21">
              <w:rPr>
                <w:szCs w:val="24"/>
              </w:rPr>
              <w:t>Stawki ryczałtowe kosztów</w:t>
            </w:r>
            <w:r w:rsidRPr="000B4E7B">
              <w:rPr>
                <w:szCs w:val="24"/>
              </w:rPr>
              <w:t xml:space="preserve"> pośrednich</w:t>
            </w:r>
          </w:p>
          <w:p w14:paraId="231B9E91" w14:textId="731B8D0C" w:rsidR="002F721A" w:rsidRPr="006F73F9" w:rsidRDefault="00547274" w:rsidP="00547274">
            <w:pPr>
              <w:spacing w:after="0" w:line="240" w:lineRule="auto"/>
              <w:jc w:val="both"/>
              <w:rPr>
                <w:szCs w:val="24"/>
              </w:rPr>
            </w:pPr>
            <w:r w:rsidRPr="000B4E7B">
              <w:rPr>
                <w:szCs w:val="24"/>
              </w:rPr>
              <w:t>Finansowanie zaliczkowe - 100% dofinansowania.</w:t>
            </w:r>
          </w:p>
        </w:tc>
      </w:tr>
      <w:tr w:rsidR="002F721A" w:rsidRPr="006F73F9" w14:paraId="3E62DCD3" w14:textId="77777777" w:rsidTr="00223914">
        <w:trPr>
          <w:trHeight w:val="838"/>
        </w:trPr>
        <w:tc>
          <w:tcPr>
            <w:tcW w:w="1980" w:type="dxa"/>
            <w:shd w:val="clear" w:color="auto" w:fill="DBE5F1"/>
          </w:tcPr>
          <w:p w14:paraId="6C262C58"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0F800C41" w14:textId="77777777" w:rsidR="002F721A" w:rsidRPr="006F73F9" w:rsidRDefault="002F721A" w:rsidP="007A07E1">
            <w:pPr>
              <w:numPr>
                <w:ilvl w:val="0"/>
                <w:numId w:val="69"/>
              </w:numPr>
              <w:spacing w:after="0" w:line="240" w:lineRule="auto"/>
              <w:ind w:left="288" w:hanging="288"/>
              <w:jc w:val="both"/>
              <w:rPr>
                <w:szCs w:val="24"/>
              </w:rPr>
            </w:pPr>
          </w:p>
        </w:tc>
      </w:tr>
      <w:tr w:rsidR="002F721A" w:rsidRPr="006F73F9" w14:paraId="10E3FFB5" w14:textId="77777777" w:rsidTr="00223914">
        <w:trPr>
          <w:trHeight w:val="838"/>
        </w:trPr>
        <w:tc>
          <w:tcPr>
            <w:tcW w:w="1980" w:type="dxa"/>
            <w:shd w:val="clear" w:color="auto" w:fill="DBE5F1"/>
          </w:tcPr>
          <w:p w14:paraId="71BE61DE"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2FBD6BF9" w14:textId="77777777" w:rsidR="002F721A" w:rsidRPr="006F73F9" w:rsidRDefault="002F721A" w:rsidP="007A07E1">
            <w:pPr>
              <w:numPr>
                <w:ilvl w:val="0"/>
                <w:numId w:val="69"/>
              </w:numPr>
              <w:spacing w:after="0" w:line="240" w:lineRule="auto"/>
              <w:ind w:left="288" w:hanging="288"/>
              <w:jc w:val="both"/>
              <w:rPr>
                <w:szCs w:val="24"/>
              </w:rPr>
            </w:pPr>
          </w:p>
        </w:tc>
      </w:tr>
      <w:tr w:rsidR="002F721A" w:rsidRPr="006F73F9" w14:paraId="3C3C038B" w14:textId="77777777" w:rsidTr="00223914">
        <w:tc>
          <w:tcPr>
            <w:tcW w:w="9062" w:type="dxa"/>
            <w:gridSpan w:val="2"/>
            <w:shd w:val="clear" w:color="auto" w:fill="B8CCE4"/>
          </w:tcPr>
          <w:p w14:paraId="15D58AD6"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61D2EC56" w14:textId="77777777" w:rsidTr="00223914">
        <w:trPr>
          <w:trHeight w:val="417"/>
        </w:trPr>
        <w:tc>
          <w:tcPr>
            <w:tcW w:w="1980" w:type="dxa"/>
            <w:shd w:val="clear" w:color="auto" w:fill="DBE5F1"/>
          </w:tcPr>
          <w:p w14:paraId="6560B021" w14:textId="77777777" w:rsidR="002F721A" w:rsidRPr="006F73F9" w:rsidRDefault="002F721A" w:rsidP="00223914">
            <w:pPr>
              <w:spacing w:after="0" w:line="240" w:lineRule="auto"/>
              <w:rPr>
                <w:szCs w:val="24"/>
              </w:rPr>
            </w:pPr>
            <w:r w:rsidRPr="006F73F9">
              <w:rPr>
                <w:szCs w:val="24"/>
              </w:rPr>
              <w:t>Działanie VIII.2</w:t>
            </w:r>
          </w:p>
        </w:tc>
        <w:tc>
          <w:tcPr>
            <w:tcW w:w="7082" w:type="dxa"/>
            <w:vMerge w:val="restart"/>
            <w:vAlign w:val="center"/>
          </w:tcPr>
          <w:p w14:paraId="4951CA83" w14:textId="77777777" w:rsidR="002F721A" w:rsidRPr="000E1C92" w:rsidRDefault="002F721A" w:rsidP="000F7BB3">
            <w:pPr>
              <w:spacing w:after="0" w:line="240" w:lineRule="auto"/>
              <w:jc w:val="both"/>
              <w:rPr>
                <w:rFonts w:cs="Arial"/>
                <w:szCs w:val="24"/>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w:t>
            </w:r>
            <w:r>
              <w:t>na podstawie rozporządzenia Ministra Infrastruktury i Rozwoju z dnia 2 lipca 2015 r. w sprawie udzielania pomocy de minimis oraz pomocy publicznej w ramach programów operacyjnych finansowanych z Europejskiego Funduszu Społecznego na lata 2014-2020.</w:t>
            </w:r>
          </w:p>
        </w:tc>
      </w:tr>
      <w:tr w:rsidR="002F721A" w:rsidRPr="006F73F9" w14:paraId="3645D71A" w14:textId="77777777" w:rsidTr="00223914">
        <w:trPr>
          <w:trHeight w:val="417"/>
        </w:trPr>
        <w:tc>
          <w:tcPr>
            <w:tcW w:w="1980" w:type="dxa"/>
            <w:shd w:val="clear" w:color="auto" w:fill="DBE5F1"/>
          </w:tcPr>
          <w:p w14:paraId="73C19CE5" w14:textId="77777777" w:rsidR="002F721A" w:rsidRPr="006F73F9" w:rsidRDefault="002F721A" w:rsidP="00223914">
            <w:pPr>
              <w:spacing w:after="0" w:line="240" w:lineRule="auto"/>
              <w:rPr>
                <w:szCs w:val="24"/>
              </w:rPr>
            </w:pPr>
            <w:r w:rsidRPr="006F73F9">
              <w:rPr>
                <w:szCs w:val="24"/>
              </w:rPr>
              <w:t>Poddziałanie VIII.2.1</w:t>
            </w:r>
          </w:p>
        </w:tc>
        <w:tc>
          <w:tcPr>
            <w:tcW w:w="7082" w:type="dxa"/>
            <w:vMerge/>
            <w:vAlign w:val="center"/>
          </w:tcPr>
          <w:p w14:paraId="65ACEE7B" w14:textId="77777777" w:rsidR="002F721A" w:rsidRPr="006F73F9" w:rsidRDefault="002F721A" w:rsidP="00223914">
            <w:pPr>
              <w:spacing w:after="0" w:line="240" w:lineRule="auto"/>
              <w:jc w:val="both"/>
              <w:rPr>
                <w:szCs w:val="24"/>
              </w:rPr>
            </w:pPr>
          </w:p>
        </w:tc>
      </w:tr>
      <w:tr w:rsidR="002F721A" w:rsidRPr="006F73F9" w14:paraId="6C9B66B9" w14:textId="77777777" w:rsidTr="00223914">
        <w:trPr>
          <w:trHeight w:val="417"/>
        </w:trPr>
        <w:tc>
          <w:tcPr>
            <w:tcW w:w="1980" w:type="dxa"/>
            <w:shd w:val="clear" w:color="auto" w:fill="DBE5F1"/>
          </w:tcPr>
          <w:p w14:paraId="3059C1EF" w14:textId="77777777" w:rsidR="002F721A" w:rsidRPr="006F73F9" w:rsidRDefault="002F721A" w:rsidP="00223914">
            <w:pPr>
              <w:spacing w:after="0" w:line="240" w:lineRule="auto"/>
              <w:rPr>
                <w:szCs w:val="24"/>
              </w:rPr>
            </w:pPr>
            <w:r w:rsidRPr="006F73F9">
              <w:rPr>
                <w:szCs w:val="24"/>
              </w:rPr>
              <w:t>Poddziałanie VIII.2.2</w:t>
            </w:r>
          </w:p>
        </w:tc>
        <w:tc>
          <w:tcPr>
            <w:tcW w:w="7082" w:type="dxa"/>
            <w:vMerge/>
            <w:vAlign w:val="center"/>
          </w:tcPr>
          <w:p w14:paraId="7E71BE38" w14:textId="77777777" w:rsidR="002F721A" w:rsidRPr="006F73F9" w:rsidRDefault="002F721A" w:rsidP="00223914">
            <w:pPr>
              <w:spacing w:after="0" w:line="240" w:lineRule="auto"/>
              <w:jc w:val="both"/>
              <w:rPr>
                <w:szCs w:val="24"/>
              </w:rPr>
            </w:pPr>
          </w:p>
        </w:tc>
      </w:tr>
      <w:tr w:rsidR="002F721A" w:rsidRPr="006F73F9" w14:paraId="1BF17873" w14:textId="77777777" w:rsidTr="00223914">
        <w:tc>
          <w:tcPr>
            <w:tcW w:w="9062" w:type="dxa"/>
            <w:gridSpan w:val="2"/>
            <w:shd w:val="clear" w:color="auto" w:fill="B8CCE4"/>
          </w:tcPr>
          <w:p w14:paraId="20C0B521"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79CCBF68" w14:textId="77777777" w:rsidTr="00223914">
        <w:trPr>
          <w:trHeight w:val="287"/>
        </w:trPr>
        <w:tc>
          <w:tcPr>
            <w:tcW w:w="1980" w:type="dxa"/>
            <w:shd w:val="clear" w:color="auto" w:fill="DBE5F1"/>
          </w:tcPr>
          <w:p w14:paraId="19A695DE" w14:textId="77777777" w:rsidR="002F721A" w:rsidRPr="006F73F9" w:rsidRDefault="002F721A" w:rsidP="00223914">
            <w:pPr>
              <w:spacing w:before="40" w:after="40" w:line="240" w:lineRule="auto"/>
              <w:rPr>
                <w:szCs w:val="24"/>
              </w:rPr>
            </w:pPr>
            <w:r w:rsidRPr="006F73F9">
              <w:rPr>
                <w:szCs w:val="24"/>
              </w:rPr>
              <w:t>Działanie VIII.2</w:t>
            </w:r>
          </w:p>
        </w:tc>
        <w:tc>
          <w:tcPr>
            <w:tcW w:w="7082" w:type="dxa"/>
            <w:vMerge w:val="restart"/>
            <w:vAlign w:val="center"/>
          </w:tcPr>
          <w:p w14:paraId="26D02112" w14:textId="77777777" w:rsidR="002F721A" w:rsidRPr="004800C2" w:rsidRDefault="002F721A" w:rsidP="00D9124D">
            <w:pPr>
              <w:spacing w:before="40" w:after="40" w:line="240" w:lineRule="auto"/>
              <w:jc w:val="both"/>
              <w:rPr>
                <w:rFonts w:cs="Arial"/>
                <w:szCs w:val="24"/>
                <w:lang w:eastAsia="pl-PL"/>
              </w:rPr>
            </w:pPr>
            <w:r w:rsidRPr="004800C2">
              <w:rPr>
                <w:rFonts w:cs="Arial"/>
                <w:szCs w:val="24"/>
                <w:lang w:eastAsia="pl-PL"/>
              </w:rPr>
              <w:t xml:space="preserve">85,00% </w:t>
            </w:r>
          </w:p>
          <w:p w14:paraId="19916497" w14:textId="77777777" w:rsidR="002F721A" w:rsidRPr="004800C2" w:rsidRDefault="002F721A" w:rsidP="00D9124D">
            <w:pPr>
              <w:spacing w:before="40" w:after="40" w:line="240" w:lineRule="auto"/>
              <w:jc w:val="both"/>
              <w:rPr>
                <w:szCs w:val="24"/>
              </w:rPr>
            </w:pPr>
            <w:r w:rsidRPr="004800C2">
              <w:rPr>
                <w:rFonts w:cs="Arial"/>
                <w:szCs w:val="24"/>
                <w:lang w:eastAsia="pl-PL"/>
              </w:rPr>
              <w:t>W przypadku projektów objętych pomocą publiczną lub pomocą de minimis poziom dofinansowania wynikać będzie z odrębnych przepisów prawnych.</w:t>
            </w:r>
          </w:p>
        </w:tc>
      </w:tr>
      <w:tr w:rsidR="002F721A" w:rsidRPr="006F73F9" w14:paraId="4C942B74" w14:textId="77777777" w:rsidTr="00223914">
        <w:trPr>
          <w:trHeight w:val="286"/>
        </w:trPr>
        <w:tc>
          <w:tcPr>
            <w:tcW w:w="1980" w:type="dxa"/>
            <w:shd w:val="clear" w:color="auto" w:fill="DBE5F1"/>
          </w:tcPr>
          <w:p w14:paraId="3ED7EEB8" w14:textId="77777777" w:rsidR="002F721A" w:rsidRPr="006F73F9" w:rsidRDefault="002F721A" w:rsidP="00223914">
            <w:pPr>
              <w:spacing w:before="40" w:after="40" w:line="240" w:lineRule="auto"/>
              <w:rPr>
                <w:szCs w:val="24"/>
              </w:rPr>
            </w:pPr>
            <w:r w:rsidRPr="006F73F9">
              <w:rPr>
                <w:szCs w:val="24"/>
              </w:rPr>
              <w:t>Poddziałanie VIII.2.1</w:t>
            </w:r>
          </w:p>
        </w:tc>
        <w:tc>
          <w:tcPr>
            <w:tcW w:w="7082" w:type="dxa"/>
            <w:vMerge/>
            <w:vAlign w:val="center"/>
          </w:tcPr>
          <w:p w14:paraId="7CEDDF15" w14:textId="77777777" w:rsidR="002F721A" w:rsidRPr="006F73F9" w:rsidRDefault="002F721A" w:rsidP="00223914">
            <w:pPr>
              <w:spacing w:before="40" w:after="40" w:line="240" w:lineRule="auto"/>
              <w:jc w:val="both"/>
              <w:rPr>
                <w:rFonts w:cs="Arial"/>
                <w:szCs w:val="24"/>
                <w:lang w:eastAsia="pl-PL"/>
              </w:rPr>
            </w:pPr>
          </w:p>
        </w:tc>
      </w:tr>
      <w:tr w:rsidR="002F721A" w:rsidRPr="006F73F9" w14:paraId="08833ACB" w14:textId="77777777" w:rsidTr="00223914">
        <w:trPr>
          <w:trHeight w:val="286"/>
        </w:trPr>
        <w:tc>
          <w:tcPr>
            <w:tcW w:w="1980" w:type="dxa"/>
            <w:shd w:val="clear" w:color="auto" w:fill="DBE5F1"/>
          </w:tcPr>
          <w:p w14:paraId="6B53E0AC" w14:textId="77777777" w:rsidR="002F721A" w:rsidRPr="006F73F9" w:rsidRDefault="002F721A" w:rsidP="00223914">
            <w:pPr>
              <w:spacing w:before="40" w:after="40" w:line="240" w:lineRule="auto"/>
              <w:rPr>
                <w:szCs w:val="24"/>
              </w:rPr>
            </w:pPr>
            <w:r w:rsidRPr="006F73F9">
              <w:rPr>
                <w:szCs w:val="24"/>
              </w:rPr>
              <w:t>Poddziałanie VIII.2.2</w:t>
            </w:r>
          </w:p>
        </w:tc>
        <w:tc>
          <w:tcPr>
            <w:tcW w:w="7082" w:type="dxa"/>
            <w:vMerge/>
            <w:vAlign w:val="center"/>
          </w:tcPr>
          <w:p w14:paraId="0BDF1708" w14:textId="77777777" w:rsidR="002F721A" w:rsidRPr="006F73F9" w:rsidRDefault="002F721A" w:rsidP="00223914">
            <w:pPr>
              <w:spacing w:before="40" w:after="40" w:line="240" w:lineRule="auto"/>
              <w:jc w:val="both"/>
              <w:rPr>
                <w:rFonts w:cs="Arial"/>
                <w:szCs w:val="24"/>
                <w:lang w:eastAsia="pl-PL"/>
              </w:rPr>
            </w:pPr>
          </w:p>
        </w:tc>
      </w:tr>
      <w:tr w:rsidR="002F721A" w:rsidRPr="006F73F9" w14:paraId="3611D671" w14:textId="77777777" w:rsidTr="00223914">
        <w:tc>
          <w:tcPr>
            <w:tcW w:w="9062" w:type="dxa"/>
            <w:gridSpan w:val="2"/>
            <w:shd w:val="clear" w:color="auto" w:fill="B8CCE4"/>
          </w:tcPr>
          <w:p w14:paraId="2D7329A8"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668BFD39" w14:textId="77777777" w:rsidTr="00223914">
        <w:trPr>
          <w:trHeight w:val="337"/>
        </w:trPr>
        <w:tc>
          <w:tcPr>
            <w:tcW w:w="1980" w:type="dxa"/>
            <w:shd w:val="clear" w:color="auto" w:fill="DBE5F1"/>
          </w:tcPr>
          <w:p w14:paraId="655C80AB"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28C1153C" w14:textId="77777777" w:rsidR="002F721A" w:rsidRPr="004800C2" w:rsidRDefault="002F721A" w:rsidP="00D9124D">
            <w:pPr>
              <w:spacing w:after="0" w:line="240" w:lineRule="auto"/>
              <w:rPr>
                <w:szCs w:val="24"/>
              </w:rPr>
            </w:pPr>
            <w:r w:rsidRPr="004800C2">
              <w:rPr>
                <w:szCs w:val="24"/>
              </w:rPr>
              <w:t>95,00%</w:t>
            </w:r>
          </w:p>
          <w:p w14:paraId="125874F8" w14:textId="77777777" w:rsidR="002F721A" w:rsidRPr="006F73F9" w:rsidRDefault="002F721A" w:rsidP="00D9124D">
            <w:pPr>
              <w:spacing w:after="0" w:line="240" w:lineRule="auto"/>
              <w:rPr>
                <w:szCs w:val="24"/>
              </w:rPr>
            </w:pPr>
            <w:r w:rsidRPr="004800C2">
              <w:rPr>
                <w:rFonts w:cs="Arial"/>
                <w:szCs w:val="24"/>
                <w:lang w:eastAsia="pl-PL"/>
              </w:rPr>
              <w:t>W przypadku projektów objętych pomocą publiczną lub pomocą de minimis poziom dofinansowania całkowitego wynikać będzie z odrębnych przepisów prawnych.</w:t>
            </w:r>
          </w:p>
        </w:tc>
      </w:tr>
      <w:tr w:rsidR="002F721A" w:rsidRPr="006F73F9" w14:paraId="1C2F27B2" w14:textId="77777777" w:rsidTr="00223914">
        <w:trPr>
          <w:trHeight w:val="337"/>
        </w:trPr>
        <w:tc>
          <w:tcPr>
            <w:tcW w:w="1980" w:type="dxa"/>
            <w:shd w:val="clear" w:color="auto" w:fill="DBE5F1"/>
          </w:tcPr>
          <w:p w14:paraId="237E5737"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40E494D9" w14:textId="77777777" w:rsidR="002F721A" w:rsidRPr="006F73F9" w:rsidRDefault="002F721A" w:rsidP="00223914">
            <w:pPr>
              <w:spacing w:after="0" w:line="240" w:lineRule="auto"/>
              <w:jc w:val="both"/>
              <w:rPr>
                <w:szCs w:val="24"/>
              </w:rPr>
            </w:pPr>
          </w:p>
        </w:tc>
      </w:tr>
      <w:tr w:rsidR="002F721A" w:rsidRPr="006F73F9" w14:paraId="36EC468C" w14:textId="77777777" w:rsidTr="00223914">
        <w:trPr>
          <w:trHeight w:val="337"/>
        </w:trPr>
        <w:tc>
          <w:tcPr>
            <w:tcW w:w="1980" w:type="dxa"/>
            <w:shd w:val="clear" w:color="auto" w:fill="DBE5F1"/>
          </w:tcPr>
          <w:p w14:paraId="5812897E"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5A317898" w14:textId="77777777" w:rsidR="002F721A" w:rsidRPr="006F73F9" w:rsidRDefault="002F721A" w:rsidP="00223914">
            <w:pPr>
              <w:spacing w:after="0" w:line="240" w:lineRule="auto"/>
              <w:jc w:val="both"/>
              <w:rPr>
                <w:szCs w:val="24"/>
              </w:rPr>
            </w:pPr>
          </w:p>
        </w:tc>
      </w:tr>
      <w:tr w:rsidR="002F721A" w:rsidRPr="006F73F9" w14:paraId="4220E0F9" w14:textId="77777777" w:rsidTr="00223914">
        <w:tc>
          <w:tcPr>
            <w:tcW w:w="9062" w:type="dxa"/>
            <w:gridSpan w:val="2"/>
            <w:shd w:val="clear" w:color="auto" w:fill="B8CCE4"/>
          </w:tcPr>
          <w:p w14:paraId="215B2ED8"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1AA2FD85" w14:textId="77777777" w:rsidTr="00223914">
        <w:trPr>
          <w:trHeight w:val="372"/>
        </w:trPr>
        <w:tc>
          <w:tcPr>
            <w:tcW w:w="1980" w:type="dxa"/>
            <w:shd w:val="clear" w:color="auto" w:fill="DBE5F1"/>
            <w:vAlign w:val="center"/>
          </w:tcPr>
          <w:p w14:paraId="02637565" w14:textId="77777777" w:rsidR="002F721A" w:rsidRPr="006F73F9" w:rsidRDefault="002F721A" w:rsidP="00223914">
            <w:pPr>
              <w:spacing w:before="40" w:after="40" w:line="240" w:lineRule="auto"/>
              <w:jc w:val="both"/>
              <w:rPr>
                <w:szCs w:val="24"/>
              </w:rPr>
            </w:pPr>
            <w:r w:rsidRPr="006F73F9">
              <w:rPr>
                <w:szCs w:val="24"/>
              </w:rPr>
              <w:lastRenderedPageBreak/>
              <w:t>Działanie VIII.2</w:t>
            </w:r>
          </w:p>
        </w:tc>
        <w:tc>
          <w:tcPr>
            <w:tcW w:w="7082" w:type="dxa"/>
            <w:vMerge w:val="restart"/>
            <w:vAlign w:val="center"/>
          </w:tcPr>
          <w:p w14:paraId="3C9B5B5D" w14:textId="77777777" w:rsidR="002F721A" w:rsidRPr="00770A95" w:rsidRDefault="002F721A" w:rsidP="00D9124D">
            <w:pPr>
              <w:spacing w:before="40" w:after="40" w:line="240" w:lineRule="auto"/>
              <w:jc w:val="both"/>
              <w:rPr>
                <w:rFonts w:cs="Arial"/>
                <w:szCs w:val="24"/>
                <w:lang w:eastAsia="pl-PL"/>
              </w:rPr>
            </w:pPr>
            <w:r w:rsidRPr="00770A95">
              <w:rPr>
                <w:rFonts w:cs="Arial"/>
                <w:szCs w:val="24"/>
                <w:lang w:eastAsia="pl-PL"/>
              </w:rPr>
              <w:t>5,00%</w:t>
            </w:r>
          </w:p>
          <w:p w14:paraId="2F0CD70E" w14:textId="77777777" w:rsidR="002F721A" w:rsidRPr="004800C2" w:rsidRDefault="002F721A" w:rsidP="00223914">
            <w:pPr>
              <w:spacing w:before="40" w:after="40" w:line="240" w:lineRule="auto"/>
              <w:jc w:val="both"/>
              <w:rPr>
                <w:szCs w:val="24"/>
              </w:rPr>
            </w:pPr>
            <w:r w:rsidRPr="004800C2">
              <w:rPr>
                <w:rFonts w:cs="Arial"/>
                <w:szCs w:val="24"/>
                <w:lang w:eastAsia="pl-PL"/>
              </w:rPr>
              <w:t>W przypadku projektów objętych pomocą publiczną lub pomocą de minimis poziom wkładu własnego beneficjenta  wynikać będzie z odrębnych przepisów prawnych.</w:t>
            </w:r>
          </w:p>
        </w:tc>
      </w:tr>
      <w:tr w:rsidR="002F721A" w:rsidRPr="006F73F9" w14:paraId="024C0CFA" w14:textId="77777777" w:rsidTr="006F73F9">
        <w:trPr>
          <w:trHeight w:val="370"/>
        </w:trPr>
        <w:tc>
          <w:tcPr>
            <w:tcW w:w="1980" w:type="dxa"/>
            <w:shd w:val="clear" w:color="auto" w:fill="DBE5F1"/>
          </w:tcPr>
          <w:p w14:paraId="79E48B17" w14:textId="77777777" w:rsidR="002F721A" w:rsidRPr="006F73F9" w:rsidRDefault="002F721A" w:rsidP="00223914">
            <w:pPr>
              <w:spacing w:before="40" w:after="40" w:line="240" w:lineRule="auto"/>
              <w:jc w:val="both"/>
              <w:rPr>
                <w:szCs w:val="24"/>
              </w:rPr>
            </w:pPr>
            <w:r w:rsidRPr="006F73F9">
              <w:rPr>
                <w:szCs w:val="24"/>
              </w:rPr>
              <w:t>Poddziałanie VIII.2.1</w:t>
            </w:r>
          </w:p>
        </w:tc>
        <w:tc>
          <w:tcPr>
            <w:tcW w:w="7082" w:type="dxa"/>
            <w:vMerge/>
            <w:vAlign w:val="center"/>
          </w:tcPr>
          <w:p w14:paraId="4FB8DEE6" w14:textId="77777777" w:rsidR="002F721A" w:rsidRPr="006F73F9" w:rsidRDefault="002F721A" w:rsidP="00223914">
            <w:pPr>
              <w:spacing w:before="40" w:after="40" w:line="240" w:lineRule="auto"/>
              <w:jc w:val="both"/>
              <w:rPr>
                <w:rFonts w:cs="Arial"/>
                <w:szCs w:val="24"/>
                <w:lang w:eastAsia="pl-PL"/>
              </w:rPr>
            </w:pPr>
          </w:p>
        </w:tc>
      </w:tr>
      <w:tr w:rsidR="002F721A" w:rsidRPr="006F73F9" w14:paraId="150949FA" w14:textId="77777777" w:rsidTr="006F73F9">
        <w:trPr>
          <w:trHeight w:val="370"/>
        </w:trPr>
        <w:tc>
          <w:tcPr>
            <w:tcW w:w="1980" w:type="dxa"/>
            <w:shd w:val="clear" w:color="auto" w:fill="DBE5F1"/>
          </w:tcPr>
          <w:p w14:paraId="3A9A8A1E" w14:textId="77777777" w:rsidR="002F721A" w:rsidRPr="006F73F9" w:rsidRDefault="002F721A" w:rsidP="00223914">
            <w:pPr>
              <w:spacing w:before="40" w:after="40" w:line="240" w:lineRule="auto"/>
              <w:jc w:val="both"/>
              <w:rPr>
                <w:szCs w:val="24"/>
              </w:rPr>
            </w:pPr>
            <w:r w:rsidRPr="006F73F9">
              <w:rPr>
                <w:szCs w:val="24"/>
              </w:rPr>
              <w:t>Poddziałanie VIII.2.2</w:t>
            </w:r>
          </w:p>
        </w:tc>
        <w:tc>
          <w:tcPr>
            <w:tcW w:w="7082" w:type="dxa"/>
            <w:vMerge/>
            <w:vAlign w:val="center"/>
          </w:tcPr>
          <w:p w14:paraId="55B17CB0" w14:textId="77777777" w:rsidR="002F721A" w:rsidRPr="006F73F9" w:rsidRDefault="002F721A" w:rsidP="00223914">
            <w:pPr>
              <w:spacing w:before="40" w:after="40" w:line="240" w:lineRule="auto"/>
              <w:jc w:val="both"/>
              <w:rPr>
                <w:rFonts w:cs="Arial"/>
                <w:szCs w:val="24"/>
                <w:lang w:eastAsia="pl-PL"/>
              </w:rPr>
            </w:pPr>
          </w:p>
        </w:tc>
      </w:tr>
      <w:tr w:rsidR="002F721A" w:rsidRPr="006F73F9" w14:paraId="44806AFF" w14:textId="77777777" w:rsidTr="00223914">
        <w:tc>
          <w:tcPr>
            <w:tcW w:w="9062" w:type="dxa"/>
            <w:gridSpan w:val="2"/>
            <w:shd w:val="clear" w:color="auto" w:fill="B8CCE4"/>
          </w:tcPr>
          <w:p w14:paraId="2067ADBA"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03599155" w14:textId="77777777" w:rsidTr="00223914">
        <w:trPr>
          <w:trHeight w:val="169"/>
        </w:trPr>
        <w:tc>
          <w:tcPr>
            <w:tcW w:w="1980" w:type="dxa"/>
            <w:shd w:val="clear" w:color="auto" w:fill="DBE5F1"/>
          </w:tcPr>
          <w:p w14:paraId="0D959BD8"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3F8873D4" w14:textId="77777777" w:rsidR="002F721A" w:rsidRPr="004800C2" w:rsidRDefault="002F721A" w:rsidP="00223914">
            <w:pPr>
              <w:spacing w:after="0" w:line="240" w:lineRule="auto"/>
              <w:rPr>
                <w:szCs w:val="24"/>
              </w:rPr>
            </w:pPr>
            <w:r w:rsidRPr="004800C2">
              <w:rPr>
                <w:szCs w:val="24"/>
              </w:rPr>
              <w:t>Minimalna wartość projektu:</w:t>
            </w:r>
          </w:p>
          <w:p w14:paraId="70D054FE" w14:textId="77777777" w:rsidR="002F721A" w:rsidRPr="006F73F9" w:rsidRDefault="002F721A" w:rsidP="00223914">
            <w:pPr>
              <w:spacing w:after="0" w:line="240" w:lineRule="auto"/>
              <w:rPr>
                <w:szCs w:val="24"/>
              </w:rPr>
            </w:pPr>
            <w:r w:rsidRPr="004800C2">
              <w:rPr>
                <w:szCs w:val="24"/>
              </w:rPr>
              <w:t>200 000</w:t>
            </w:r>
          </w:p>
        </w:tc>
      </w:tr>
      <w:tr w:rsidR="002F721A" w:rsidRPr="006F73F9" w14:paraId="5F3BB35B" w14:textId="77777777" w:rsidTr="00223914">
        <w:trPr>
          <w:trHeight w:val="168"/>
        </w:trPr>
        <w:tc>
          <w:tcPr>
            <w:tcW w:w="1980" w:type="dxa"/>
            <w:shd w:val="clear" w:color="auto" w:fill="DBE5F1"/>
          </w:tcPr>
          <w:p w14:paraId="1E292380"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2B43B321" w14:textId="77777777" w:rsidR="002F721A" w:rsidRPr="006F73F9" w:rsidRDefault="002F721A" w:rsidP="00223914">
            <w:pPr>
              <w:spacing w:after="0" w:line="240" w:lineRule="auto"/>
              <w:jc w:val="both"/>
              <w:rPr>
                <w:szCs w:val="24"/>
              </w:rPr>
            </w:pPr>
          </w:p>
        </w:tc>
      </w:tr>
      <w:tr w:rsidR="002F721A" w:rsidRPr="006F73F9" w14:paraId="3A966494" w14:textId="77777777" w:rsidTr="00223914">
        <w:trPr>
          <w:trHeight w:val="168"/>
        </w:trPr>
        <w:tc>
          <w:tcPr>
            <w:tcW w:w="1980" w:type="dxa"/>
            <w:shd w:val="clear" w:color="auto" w:fill="DBE5F1"/>
          </w:tcPr>
          <w:p w14:paraId="105C9702"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4B19DF40" w14:textId="77777777" w:rsidR="002F721A" w:rsidRPr="006F73F9" w:rsidRDefault="002F721A" w:rsidP="00223914">
            <w:pPr>
              <w:spacing w:after="0" w:line="240" w:lineRule="auto"/>
              <w:jc w:val="both"/>
              <w:rPr>
                <w:szCs w:val="24"/>
              </w:rPr>
            </w:pPr>
          </w:p>
        </w:tc>
      </w:tr>
      <w:tr w:rsidR="002F721A" w:rsidRPr="006F73F9" w14:paraId="4EE40E91" w14:textId="77777777" w:rsidTr="00223914">
        <w:tc>
          <w:tcPr>
            <w:tcW w:w="9062" w:type="dxa"/>
            <w:gridSpan w:val="2"/>
            <w:shd w:val="clear" w:color="auto" w:fill="B8CCE4"/>
          </w:tcPr>
          <w:p w14:paraId="369D62CC"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4102AE85" w14:textId="77777777" w:rsidTr="00223914">
        <w:trPr>
          <w:trHeight w:val="253"/>
        </w:trPr>
        <w:tc>
          <w:tcPr>
            <w:tcW w:w="1980" w:type="dxa"/>
            <w:shd w:val="clear" w:color="auto" w:fill="DBE5F1"/>
          </w:tcPr>
          <w:p w14:paraId="1E0F9E14" w14:textId="77777777" w:rsidR="002F721A" w:rsidRPr="006F73F9" w:rsidRDefault="002F721A" w:rsidP="00223914">
            <w:pPr>
              <w:spacing w:after="0" w:line="240" w:lineRule="auto"/>
              <w:rPr>
                <w:szCs w:val="24"/>
              </w:rPr>
            </w:pPr>
            <w:r w:rsidRPr="006F73F9">
              <w:rPr>
                <w:szCs w:val="24"/>
              </w:rPr>
              <w:t>Działanie VIII.2</w:t>
            </w:r>
          </w:p>
        </w:tc>
        <w:tc>
          <w:tcPr>
            <w:tcW w:w="7082" w:type="dxa"/>
            <w:vMerge w:val="restart"/>
            <w:vAlign w:val="center"/>
          </w:tcPr>
          <w:p w14:paraId="58303118" w14:textId="77777777" w:rsidR="002F721A" w:rsidRPr="00770A95" w:rsidRDefault="002F721A" w:rsidP="00223914">
            <w:pPr>
              <w:spacing w:after="0" w:line="240" w:lineRule="auto"/>
              <w:jc w:val="both"/>
              <w:rPr>
                <w:szCs w:val="24"/>
              </w:rPr>
            </w:pPr>
            <w:r w:rsidRPr="00770A95">
              <w:rPr>
                <w:szCs w:val="24"/>
              </w:rPr>
              <w:t>Minimalna wartość wydatków kwalifikowalnych projektu:</w:t>
            </w:r>
          </w:p>
          <w:p w14:paraId="4BD838AA" w14:textId="77777777" w:rsidR="002F721A" w:rsidRPr="006F73F9" w:rsidRDefault="002F721A" w:rsidP="00223914">
            <w:pPr>
              <w:spacing w:after="0" w:line="240" w:lineRule="auto"/>
              <w:jc w:val="both"/>
              <w:rPr>
                <w:szCs w:val="24"/>
              </w:rPr>
            </w:pPr>
            <w:r w:rsidRPr="00770A95">
              <w:rPr>
                <w:szCs w:val="24"/>
              </w:rPr>
              <w:t>200 000</w:t>
            </w:r>
          </w:p>
        </w:tc>
      </w:tr>
      <w:tr w:rsidR="002F721A" w:rsidRPr="006F73F9" w14:paraId="4D05557F" w14:textId="77777777" w:rsidTr="00223914">
        <w:trPr>
          <w:trHeight w:val="252"/>
        </w:trPr>
        <w:tc>
          <w:tcPr>
            <w:tcW w:w="1980" w:type="dxa"/>
            <w:shd w:val="clear" w:color="auto" w:fill="DBE5F1"/>
          </w:tcPr>
          <w:p w14:paraId="1EEDF936" w14:textId="77777777" w:rsidR="002F721A" w:rsidRPr="006F73F9" w:rsidRDefault="002F721A" w:rsidP="00223914">
            <w:pPr>
              <w:spacing w:after="0" w:line="240" w:lineRule="auto"/>
              <w:rPr>
                <w:szCs w:val="24"/>
              </w:rPr>
            </w:pPr>
            <w:r w:rsidRPr="006F73F9">
              <w:rPr>
                <w:szCs w:val="24"/>
              </w:rPr>
              <w:t>Poddziałanie VIII.2.1</w:t>
            </w:r>
          </w:p>
        </w:tc>
        <w:tc>
          <w:tcPr>
            <w:tcW w:w="7082" w:type="dxa"/>
            <w:vMerge/>
            <w:vAlign w:val="center"/>
          </w:tcPr>
          <w:p w14:paraId="2A7E5EBE" w14:textId="77777777" w:rsidR="002F721A" w:rsidRPr="006F73F9" w:rsidRDefault="002F721A" w:rsidP="00223914">
            <w:pPr>
              <w:spacing w:after="0" w:line="240" w:lineRule="auto"/>
              <w:jc w:val="both"/>
              <w:rPr>
                <w:szCs w:val="24"/>
              </w:rPr>
            </w:pPr>
          </w:p>
        </w:tc>
      </w:tr>
      <w:tr w:rsidR="002F721A" w:rsidRPr="006F73F9" w14:paraId="03286037" w14:textId="77777777" w:rsidTr="00223914">
        <w:trPr>
          <w:trHeight w:val="252"/>
        </w:trPr>
        <w:tc>
          <w:tcPr>
            <w:tcW w:w="1980" w:type="dxa"/>
            <w:shd w:val="clear" w:color="auto" w:fill="DBE5F1"/>
          </w:tcPr>
          <w:p w14:paraId="60ADC4FF" w14:textId="77777777" w:rsidR="002F721A" w:rsidRPr="006F73F9" w:rsidRDefault="002F721A" w:rsidP="00223914">
            <w:pPr>
              <w:spacing w:after="0" w:line="240" w:lineRule="auto"/>
              <w:rPr>
                <w:szCs w:val="24"/>
              </w:rPr>
            </w:pPr>
            <w:r w:rsidRPr="006F73F9">
              <w:rPr>
                <w:szCs w:val="24"/>
              </w:rPr>
              <w:t>Poddziałanie VIII.2.2</w:t>
            </w:r>
          </w:p>
        </w:tc>
        <w:tc>
          <w:tcPr>
            <w:tcW w:w="7082" w:type="dxa"/>
            <w:vMerge/>
            <w:vAlign w:val="center"/>
          </w:tcPr>
          <w:p w14:paraId="056B5F01" w14:textId="77777777" w:rsidR="002F721A" w:rsidRPr="006F73F9" w:rsidRDefault="002F721A" w:rsidP="00223914">
            <w:pPr>
              <w:spacing w:after="0" w:line="240" w:lineRule="auto"/>
              <w:jc w:val="both"/>
              <w:rPr>
                <w:szCs w:val="24"/>
              </w:rPr>
            </w:pPr>
          </w:p>
        </w:tc>
      </w:tr>
      <w:tr w:rsidR="002F721A" w:rsidRPr="006F73F9" w14:paraId="76D9C9C3" w14:textId="77777777" w:rsidTr="006F73F9">
        <w:tc>
          <w:tcPr>
            <w:tcW w:w="9062" w:type="dxa"/>
            <w:gridSpan w:val="2"/>
            <w:shd w:val="clear" w:color="auto" w:fill="DBE5F1"/>
          </w:tcPr>
          <w:p w14:paraId="3EFFCFF5"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17748B46" w14:textId="77777777" w:rsidTr="00223914">
        <w:trPr>
          <w:trHeight w:val="85"/>
        </w:trPr>
        <w:tc>
          <w:tcPr>
            <w:tcW w:w="1980" w:type="dxa"/>
            <w:shd w:val="clear" w:color="auto" w:fill="DBE5F1"/>
          </w:tcPr>
          <w:p w14:paraId="1C1E33EE"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4DBAEF20"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637830D1" w14:textId="77777777" w:rsidTr="00223914">
        <w:trPr>
          <w:trHeight w:val="84"/>
        </w:trPr>
        <w:tc>
          <w:tcPr>
            <w:tcW w:w="1980" w:type="dxa"/>
            <w:shd w:val="clear" w:color="auto" w:fill="DBE5F1"/>
          </w:tcPr>
          <w:p w14:paraId="6D0FBE70"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1009CFDE" w14:textId="77777777" w:rsidR="002F721A" w:rsidRPr="006F73F9" w:rsidRDefault="002F721A" w:rsidP="00223914">
            <w:pPr>
              <w:spacing w:after="0" w:line="240" w:lineRule="auto"/>
              <w:jc w:val="both"/>
              <w:rPr>
                <w:rFonts w:cs="Arial"/>
                <w:szCs w:val="24"/>
                <w:lang w:eastAsia="pl-PL"/>
              </w:rPr>
            </w:pPr>
          </w:p>
        </w:tc>
      </w:tr>
      <w:tr w:rsidR="002F721A" w:rsidRPr="006F73F9" w14:paraId="2F3EE2A3" w14:textId="77777777" w:rsidTr="00223914">
        <w:trPr>
          <w:trHeight w:val="84"/>
        </w:trPr>
        <w:tc>
          <w:tcPr>
            <w:tcW w:w="1980" w:type="dxa"/>
            <w:shd w:val="clear" w:color="auto" w:fill="DBE5F1"/>
          </w:tcPr>
          <w:p w14:paraId="14F5B279"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30CC78B1" w14:textId="77777777" w:rsidR="002F721A" w:rsidRPr="006F73F9" w:rsidRDefault="002F721A" w:rsidP="00223914">
            <w:pPr>
              <w:spacing w:after="0" w:line="240" w:lineRule="auto"/>
              <w:jc w:val="both"/>
              <w:rPr>
                <w:rFonts w:cs="Arial"/>
                <w:szCs w:val="24"/>
                <w:lang w:eastAsia="pl-PL"/>
              </w:rPr>
            </w:pPr>
          </w:p>
        </w:tc>
      </w:tr>
      <w:tr w:rsidR="002F721A" w:rsidRPr="006F73F9" w14:paraId="21633E85" w14:textId="77777777" w:rsidTr="00223914">
        <w:tc>
          <w:tcPr>
            <w:tcW w:w="9062" w:type="dxa"/>
            <w:gridSpan w:val="2"/>
            <w:shd w:val="clear" w:color="auto" w:fill="B8CCE4"/>
          </w:tcPr>
          <w:p w14:paraId="1A8953DE"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7AB51C2E" w14:textId="77777777" w:rsidTr="00223914">
        <w:trPr>
          <w:trHeight w:val="85"/>
        </w:trPr>
        <w:tc>
          <w:tcPr>
            <w:tcW w:w="1980" w:type="dxa"/>
            <w:shd w:val="clear" w:color="auto" w:fill="DBE5F1"/>
          </w:tcPr>
          <w:p w14:paraId="77624A1B"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10C1ED31"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66752D5" w14:textId="77777777" w:rsidTr="00223914">
        <w:trPr>
          <w:trHeight w:val="84"/>
        </w:trPr>
        <w:tc>
          <w:tcPr>
            <w:tcW w:w="1980" w:type="dxa"/>
            <w:shd w:val="clear" w:color="auto" w:fill="DBE5F1"/>
          </w:tcPr>
          <w:p w14:paraId="1107176F"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581AC794" w14:textId="77777777" w:rsidR="002F721A" w:rsidRPr="006F73F9" w:rsidRDefault="002F721A" w:rsidP="00223914">
            <w:pPr>
              <w:spacing w:after="0" w:line="240" w:lineRule="auto"/>
              <w:jc w:val="both"/>
              <w:rPr>
                <w:rFonts w:cs="Arial"/>
                <w:szCs w:val="24"/>
                <w:lang w:eastAsia="pl-PL"/>
              </w:rPr>
            </w:pPr>
          </w:p>
        </w:tc>
      </w:tr>
      <w:tr w:rsidR="002F721A" w:rsidRPr="006F73F9" w14:paraId="6260E13C" w14:textId="77777777" w:rsidTr="00223914">
        <w:trPr>
          <w:trHeight w:val="84"/>
        </w:trPr>
        <w:tc>
          <w:tcPr>
            <w:tcW w:w="1980" w:type="dxa"/>
            <w:shd w:val="clear" w:color="auto" w:fill="DBE5F1"/>
          </w:tcPr>
          <w:p w14:paraId="14E17598"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2869153F" w14:textId="77777777" w:rsidR="002F721A" w:rsidRPr="006F73F9" w:rsidRDefault="002F721A" w:rsidP="00223914">
            <w:pPr>
              <w:spacing w:after="0" w:line="240" w:lineRule="auto"/>
              <w:jc w:val="both"/>
              <w:rPr>
                <w:rFonts w:cs="Arial"/>
                <w:szCs w:val="24"/>
                <w:lang w:eastAsia="pl-PL"/>
              </w:rPr>
            </w:pPr>
          </w:p>
        </w:tc>
      </w:tr>
      <w:tr w:rsidR="002F721A" w:rsidRPr="006F73F9" w14:paraId="553A0B38" w14:textId="77777777" w:rsidTr="00223914">
        <w:tc>
          <w:tcPr>
            <w:tcW w:w="9062" w:type="dxa"/>
            <w:gridSpan w:val="2"/>
            <w:shd w:val="clear" w:color="auto" w:fill="B8CCE4"/>
          </w:tcPr>
          <w:p w14:paraId="39ADA259"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78B2314C" w14:textId="77777777" w:rsidTr="00223914">
        <w:trPr>
          <w:trHeight w:val="85"/>
        </w:trPr>
        <w:tc>
          <w:tcPr>
            <w:tcW w:w="1980" w:type="dxa"/>
            <w:shd w:val="clear" w:color="auto" w:fill="DBE5F1"/>
          </w:tcPr>
          <w:p w14:paraId="2ECD49D9"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1496CFE5"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3AC32893" w14:textId="77777777" w:rsidTr="00223914">
        <w:trPr>
          <w:trHeight w:val="84"/>
        </w:trPr>
        <w:tc>
          <w:tcPr>
            <w:tcW w:w="1980" w:type="dxa"/>
            <w:shd w:val="clear" w:color="auto" w:fill="DBE5F1"/>
          </w:tcPr>
          <w:p w14:paraId="671A17C9"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6F0F5880" w14:textId="77777777" w:rsidR="002F721A" w:rsidRPr="006F73F9" w:rsidRDefault="002F721A" w:rsidP="00223914">
            <w:pPr>
              <w:spacing w:after="0" w:line="240" w:lineRule="auto"/>
              <w:jc w:val="both"/>
              <w:rPr>
                <w:rFonts w:cs="Arial"/>
                <w:szCs w:val="24"/>
                <w:lang w:eastAsia="pl-PL"/>
              </w:rPr>
            </w:pPr>
          </w:p>
        </w:tc>
      </w:tr>
      <w:tr w:rsidR="002F721A" w:rsidRPr="006F73F9" w14:paraId="1B097256" w14:textId="77777777" w:rsidTr="00223914">
        <w:trPr>
          <w:trHeight w:val="84"/>
        </w:trPr>
        <w:tc>
          <w:tcPr>
            <w:tcW w:w="1980" w:type="dxa"/>
            <w:shd w:val="clear" w:color="auto" w:fill="DBE5F1"/>
          </w:tcPr>
          <w:p w14:paraId="6BF875D4"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35CD2B78" w14:textId="77777777" w:rsidR="002F721A" w:rsidRPr="006F73F9" w:rsidRDefault="002F721A" w:rsidP="00223914">
            <w:pPr>
              <w:spacing w:after="0" w:line="240" w:lineRule="auto"/>
              <w:jc w:val="both"/>
              <w:rPr>
                <w:rFonts w:cs="Arial"/>
                <w:szCs w:val="24"/>
                <w:lang w:eastAsia="pl-PL"/>
              </w:rPr>
            </w:pPr>
          </w:p>
        </w:tc>
      </w:tr>
      <w:tr w:rsidR="002F721A" w:rsidRPr="006F73F9" w14:paraId="05545617" w14:textId="77777777" w:rsidTr="00223914">
        <w:tc>
          <w:tcPr>
            <w:tcW w:w="9062" w:type="dxa"/>
            <w:gridSpan w:val="2"/>
            <w:shd w:val="clear" w:color="auto" w:fill="B8CCE4"/>
          </w:tcPr>
          <w:p w14:paraId="54741B9E" w14:textId="77777777" w:rsidR="002F721A" w:rsidRPr="006F73F9" w:rsidRDefault="002F721A" w:rsidP="007A07E1">
            <w:pPr>
              <w:numPr>
                <w:ilvl w:val="0"/>
                <w:numId w:val="35"/>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3DE0F263" w14:textId="77777777" w:rsidTr="00223914">
        <w:trPr>
          <w:trHeight w:val="85"/>
        </w:trPr>
        <w:tc>
          <w:tcPr>
            <w:tcW w:w="1980" w:type="dxa"/>
            <w:shd w:val="clear" w:color="auto" w:fill="DBE5F1"/>
          </w:tcPr>
          <w:p w14:paraId="0F777418" w14:textId="77777777" w:rsidR="002F721A" w:rsidRPr="006F73F9" w:rsidRDefault="002F721A" w:rsidP="00223914">
            <w:pPr>
              <w:spacing w:after="0" w:line="240" w:lineRule="auto"/>
              <w:jc w:val="both"/>
              <w:rPr>
                <w:szCs w:val="24"/>
              </w:rPr>
            </w:pPr>
            <w:r w:rsidRPr="006F73F9">
              <w:rPr>
                <w:szCs w:val="24"/>
              </w:rPr>
              <w:t>Działanie VIII.2</w:t>
            </w:r>
          </w:p>
        </w:tc>
        <w:tc>
          <w:tcPr>
            <w:tcW w:w="7082" w:type="dxa"/>
            <w:vMerge w:val="restart"/>
            <w:vAlign w:val="center"/>
          </w:tcPr>
          <w:p w14:paraId="74AD77FC"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73557D4" w14:textId="77777777" w:rsidTr="00223914">
        <w:trPr>
          <w:trHeight w:val="84"/>
        </w:trPr>
        <w:tc>
          <w:tcPr>
            <w:tcW w:w="1980" w:type="dxa"/>
            <w:shd w:val="clear" w:color="auto" w:fill="DBE5F1"/>
          </w:tcPr>
          <w:p w14:paraId="79BF92E8" w14:textId="77777777" w:rsidR="002F721A" w:rsidRPr="006F73F9" w:rsidRDefault="002F721A" w:rsidP="00223914">
            <w:pPr>
              <w:spacing w:after="0" w:line="240" w:lineRule="auto"/>
              <w:jc w:val="both"/>
              <w:rPr>
                <w:szCs w:val="24"/>
              </w:rPr>
            </w:pPr>
            <w:r w:rsidRPr="006F73F9">
              <w:rPr>
                <w:szCs w:val="24"/>
              </w:rPr>
              <w:t>Poddziałanie VIII.2.1</w:t>
            </w:r>
          </w:p>
        </w:tc>
        <w:tc>
          <w:tcPr>
            <w:tcW w:w="7082" w:type="dxa"/>
            <w:vMerge/>
          </w:tcPr>
          <w:p w14:paraId="4573D168" w14:textId="77777777" w:rsidR="002F721A" w:rsidRPr="006F73F9" w:rsidRDefault="002F721A" w:rsidP="00223914">
            <w:pPr>
              <w:spacing w:after="0" w:line="240" w:lineRule="auto"/>
              <w:jc w:val="both"/>
              <w:rPr>
                <w:rFonts w:cs="Arial"/>
                <w:szCs w:val="24"/>
                <w:lang w:eastAsia="pl-PL"/>
              </w:rPr>
            </w:pPr>
          </w:p>
        </w:tc>
      </w:tr>
      <w:tr w:rsidR="002F721A" w:rsidRPr="006F73F9" w14:paraId="228D35BB" w14:textId="77777777" w:rsidTr="00223914">
        <w:trPr>
          <w:trHeight w:val="84"/>
        </w:trPr>
        <w:tc>
          <w:tcPr>
            <w:tcW w:w="1980" w:type="dxa"/>
            <w:shd w:val="clear" w:color="auto" w:fill="DBE5F1"/>
          </w:tcPr>
          <w:p w14:paraId="247719B6" w14:textId="77777777" w:rsidR="002F721A" w:rsidRPr="006F73F9" w:rsidRDefault="002F721A" w:rsidP="00223914">
            <w:pPr>
              <w:spacing w:after="0" w:line="240" w:lineRule="auto"/>
              <w:jc w:val="both"/>
              <w:rPr>
                <w:szCs w:val="24"/>
              </w:rPr>
            </w:pPr>
            <w:r w:rsidRPr="006F73F9">
              <w:rPr>
                <w:szCs w:val="24"/>
              </w:rPr>
              <w:t>Poddziałanie VIII.2.2</w:t>
            </w:r>
          </w:p>
        </w:tc>
        <w:tc>
          <w:tcPr>
            <w:tcW w:w="7082" w:type="dxa"/>
            <w:vMerge/>
          </w:tcPr>
          <w:p w14:paraId="08222FB7" w14:textId="77777777" w:rsidR="002F721A" w:rsidRPr="006F73F9" w:rsidRDefault="002F721A" w:rsidP="00223914">
            <w:pPr>
              <w:spacing w:after="0" w:line="240" w:lineRule="auto"/>
              <w:jc w:val="both"/>
              <w:rPr>
                <w:rFonts w:cs="Arial"/>
                <w:szCs w:val="24"/>
                <w:lang w:eastAsia="pl-PL"/>
              </w:rPr>
            </w:pPr>
          </w:p>
        </w:tc>
      </w:tr>
    </w:tbl>
    <w:p w14:paraId="1E530DE5" w14:textId="77777777" w:rsidR="002F721A" w:rsidRPr="006F73F9" w:rsidRDefault="002F721A" w:rsidP="00223914">
      <w:pPr>
        <w:spacing w:after="120" w:line="240" w:lineRule="auto"/>
        <w:jc w:val="both"/>
        <w:rPr>
          <w:szCs w:val="24"/>
        </w:rPr>
        <w:sectPr w:rsidR="002F721A" w:rsidRPr="006F73F9">
          <w:footerReference w:type="default" r:id="rId54"/>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2425"/>
        <w:gridCol w:w="4554"/>
      </w:tblGrid>
      <w:tr w:rsidR="002F721A" w:rsidRPr="006F73F9" w14:paraId="48B539E3" w14:textId="77777777" w:rsidTr="00223914">
        <w:tc>
          <w:tcPr>
            <w:tcW w:w="9062" w:type="dxa"/>
            <w:gridSpan w:val="3"/>
            <w:shd w:val="clear" w:color="auto" w:fill="95B3D7"/>
          </w:tcPr>
          <w:p w14:paraId="7348BE30" w14:textId="77777777" w:rsidR="002F721A" w:rsidRPr="006F73F9" w:rsidRDefault="002F721A" w:rsidP="00223914">
            <w:pPr>
              <w:spacing w:after="0" w:line="240" w:lineRule="auto"/>
              <w:jc w:val="both"/>
              <w:rPr>
                <w:szCs w:val="24"/>
              </w:rPr>
            </w:pPr>
            <w:r w:rsidRPr="006F73F9">
              <w:rPr>
                <w:rFonts w:cs="Arial"/>
                <w:b/>
                <w:szCs w:val="24"/>
                <w:lang w:eastAsia="pl-PL"/>
              </w:rPr>
              <w:lastRenderedPageBreak/>
              <w:t>OPIS DZIAŁANIA I PODDZIAŁAŃ</w:t>
            </w:r>
          </w:p>
        </w:tc>
      </w:tr>
      <w:tr w:rsidR="002F721A" w:rsidRPr="006F73F9" w14:paraId="59D0993B" w14:textId="77777777" w:rsidTr="00223914">
        <w:tc>
          <w:tcPr>
            <w:tcW w:w="9062" w:type="dxa"/>
            <w:gridSpan w:val="3"/>
            <w:shd w:val="clear" w:color="auto" w:fill="B8CCE4"/>
          </w:tcPr>
          <w:p w14:paraId="6B7A9C71" w14:textId="77777777" w:rsidR="002F721A" w:rsidRPr="006F73F9" w:rsidRDefault="002F721A" w:rsidP="007A07E1">
            <w:pPr>
              <w:numPr>
                <w:ilvl w:val="0"/>
                <w:numId w:val="68"/>
              </w:numPr>
              <w:spacing w:after="0" w:line="259"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19E45DB6" w14:textId="77777777" w:rsidTr="00223914">
        <w:trPr>
          <w:trHeight w:val="368"/>
        </w:trPr>
        <w:tc>
          <w:tcPr>
            <w:tcW w:w="4508" w:type="dxa"/>
            <w:gridSpan w:val="2"/>
            <w:vMerge w:val="restart"/>
            <w:shd w:val="clear" w:color="auto" w:fill="DBE5F1"/>
            <w:vAlign w:val="center"/>
          </w:tcPr>
          <w:p w14:paraId="329341C7"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VIII.3 </w:t>
            </w:r>
          </w:p>
          <w:p w14:paraId="564F44DC" w14:textId="77777777" w:rsidR="002F721A" w:rsidRPr="006F73F9" w:rsidRDefault="002F721A" w:rsidP="00223914">
            <w:pPr>
              <w:spacing w:after="0" w:line="240" w:lineRule="auto"/>
              <w:rPr>
                <w:rFonts w:cs="Arial"/>
                <w:szCs w:val="24"/>
                <w:lang w:eastAsia="pl-PL"/>
              </w:rPr>
            </w:pPr>
            <w:r w:rsidRPr="006F73F9">
              <w:rPr>
                <w:rFonts w:cs="Arial"/>
                <w:b/>
                <w:bCs/>
                <w:szCs w:val="24"/>
                <w:lang w:eastAsia="pl-PL"/>
              </w:rPr>
              <w:t>Wsparcie przedsiębiorczości</w:t>
            </w:r>
          </w:p>
        </w:tc>
        <w:tc>
          <w:tcPr>
            <w:tcW w:w="4554" w:type="dxa"/>
            <w:shd w:val="clear" w:color="auto" w:fill="DBE5F1"/>
          </w:tcPr>
          <w:p w14:paraId="3A119665"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VIII.3.1 </w:t>
            </w:r>
          </w:p>
          <w:p w14:paraId="4FC37ECD" w14:textId="77777777" w:rsidR="002F721A" w:rsidRPr="006F73F9" w:rsidRDefault="002F721A" w:rsidP="00223914">
            <w:pPr>
              <w:spacing w:after="0" w:line="240" w:lineRule="auto"/>
              <w:rPr>
                <w:rFonts w:cs="Arial"/>
                <w:b/>
                <w:szCs w:val="24"/>
                <w:lang w:eastAsia="pl-PL"/>
              </w:rPr>
            </w:pPr>
            <w:r w:rsidRPr="006F73F9">
              <w:rPr>
                <w:rFonts w:cs="Arial"/>
                <w:b/>
                <w:bCs/>
                <w:szCs w:val="24"/>
                <w:lang w:eastAsia="pl-PL"/>
              </w:rPr>
              <w:t>Wsparcie przedsiębiorczości w formach bezzwrotnych</w:t>
            </w:r>
          </w:p>
        </w:tc>
      </w:tr>
      <w:tr w:rsidR="002F721A" w:rsidRPr="006F73F9" w14:paraId="32852A94" w14:textId="77777777" w:rsidTr="00223914">
        <w:trPr>
          <w:trHeight w:val="367"/>
        </w:trPr>
        <w:tc>
          <w:tcPr>
            <w:tcW w:w="4508" w:type="dxa"/>
            <w:gridSpan w:val="2"/>
            <w:vMerge/>
            <w:shd w:val="clear" w:color="auto" w:fill="DBE5F1"/>
            <w:vAlign w:val="center"/>
          </w:tcPr>
          <w:p w14:paraId="68EBBD6C" w14:textId="77777777" w:rsidR="002F721A" w:rsidRPr="006F73F9" w:rsidRDefault="002F721A" w:rsidP="00223914">
            <w:pPr>
              <w:spacing w:after="0" w:line="240" w:lineRule="auto"/>
              <w:rPr>
                <w:rFonts w:cs="Arial"/>
                <w:b/>
                <w:szCs w:val="24"/>
                <w:lang w:eastAsia="pl-PL"/>
              </w:rPr>
            </w:pPr>
          </w:p>
        </w:tc>
        <w:tc>
          <w:tcPr>
            <w:tcW w:w="4554" w:type="dxa"/>
            <w:shd w:val="clear" w:color="auto" w:fill="DBE5F1"/>
          </w:tcPr>
          <w:p w14:paraId="36CEBBD1"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VIII.3.2 </w:t>
            </w:r>
          </w:p>
          <w:p w14:paraId="340803C3" w14:textId="77777777" w:rsidR="002F721A" w:rsidRPr="006F73F9" w:rsidRDefault="002F721A" w:rsidP="00223914">
            <w:pPr>
              <w:spacing w:after="0" w:line="240" w:lineRule="auto"/>
              <w:jc w:val="both"/>
              <w:rPr>
                <w:rFonts w:cs="Arial"/>
                <w:b/>
                <w:szCs w:val="24"/>
                <w:lang w:eastAsia="pl-PL"/>
              </w:rPr>
            </w:pPr>
            <w:r w:rsidRPr="006F73F9">
              <w:rPr>
                <w:rFonts w:cs="Arial"/>
                <w:b/>
                <w:bCs/>
                <w:szCs w:val="24"/>
                <w:lang w:eastAsia="pl-PL"/>
              </w:rPr>
              <w:t>Wsparcie przedsiębiorczości w formach zwrotnych</w:t>
            </w:r>
          </w:p>
        </w:tc>
      </w:tr>
      <w:tr w:rsidR="002F721A" w:rsidRPr="006F73F9" w14:paraId="1F1A702F" w14:textId="77777777" w:rsidTr="00223914">
        <w:trPr>
          <w:trHeight w:val="489"/>
        </w:trPr>
        <w:tc>
          <w:tcPr>
            <w:tcW w:w="4508" w:type="dxa"/>
            <w:gridSpan w:val="2"/>
            <w:vMerge/>
            <w:shd w:val="clear" w:color="auto" w:fill="DBE5F1"/>
          </w:tcPr>
          <w:p w14:paraId="39BF4855" w14:textId="77777777" w:rsidR="002F721A" w:rsidRPr="006F73F9" w:rsidRDefault="002F721A" w:rsidP="00223914">
            <w:pPr>
              <w:spacing w:after="0" w:line="240" w:lineRule="auto"/>
              <w:jc w:val="both"/>
              <w:rPr>
                <w:rFonts w:cs="Arial"/>
                <w:szCs w:val="24"/>
                <w:lang w:eastAsia="pl-PL"/>
              </w:rPr>
            </w:pPr>
          </w:p>
        </w:tc>
        <w:tc>
          <w:tcPr>
            <w:tcW w:w="4554" w:type="dxa"/>
            <w:shd w:val="clear" w:color="auto" w:fill="DBE5F1"/>
          </w:tcPr>
          <w:p w14:paraId="7A46B32D"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VIII.3.3</w:t>
            </w:r>
          </w:p>
          <w:p w14:paraId="0554BE70" w14:textId="77777777" w:rsidR="002F721A" w:rsidRPr="006F73F9" w:rsidRDefault="002F721A" w:rsidP="00223914">
            <w:pPr>
              <w:spacing w:after="0" w:line="240" w:lineRule="auto"/>
              <w:jc w:val="both"/>
              <w:rPr>
                <w:rFonts w:cs="Arial"/>
                <w:b/>
                <w:szCs w:val="24"/>
                <w:lang w:eastAsia="pl-PL"/>
              </w:rPr>
            </w:pPr>
            <w:r w:rsidRPr="006F73F9">
              <w:rPr>
                <w:rFonts w:cs="Arial"/>
                <w:b/>
                <w:bCs/>
                <w:szCs w:val="24"/>
                <w:lang w:eastAsia="pl-PL"/>
              </w:rPr>
              <w:t>Wsparcie przedsiębiorczości w formach bezzwrotnych - ZIT</w:t>
            </w:r>
          </w:p>
        </w:tc>
      </w:tr>
      <w:tr w:rsidR="002F721A" w:rsidRPr="006F73F9" w14:paraId="42CD906E" w14:textId="77777777" w:rsidTr="00223914">
        <w:trPr>
          <w:trHeight w:val="489"/>
        </w:trPr>
        <w:tc>
          <w:tcPr>
            <w:tcW w:w="4508" w:type="dxa"/>
            <w:gridSpan w:val="2"/>
            <w:vMerge/>
            <w:shd w:val="clear" w:color="auto" w:fill="DBE5F1"/>
          </w:tcPr>
          <w:p w14:paraId="544E75F8" w14:textId="77777777" w:rsidR="002F721A" w:rsidRPr="006F73F9" w:rsidRDefault="002F721A" w:rsidP="00223914">
            <w:pPr>
              <w:spacing w:after="0" w:line="240" w:lineRule="auto"/>
              <w:jc w:val="both"/>
              <w:rPr>
                <w:rFonts w:cs="Arial"/>
                <w:szCs w:val="24"/>
                <w:lang w:eastAsia="pl-PL"/>
              </w:rPr>
            </w:pPr>
          </w:p>
        </w:tc>
        <w:tc>
          <w:tcPr>
            <w:tcW w:w="4554" w:type="dxa"/>
            <w:shd w:val="clear" w:color="auto" w:fill="DBE5F1"/>
          </w:tcPr>
          <w:p w14:paraId="61107C17"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VIII.3.4</w:t>
            </w:r>
          </w:p>
          <w:p w14:paraId="507565C1" w14:textId="77777777" w:rsidR="002F721A" w:rsidRPr="006F73F9" w:rsidRDefault="002F721A" w:rsidP="00223914">
            <w:pPr>
              <w:spacing w:after="0" w:line="240" w:lineRule="auto"/>
              <w:jc w:val="both"/>
              <w:rPr>
                <w:rFonts w:cs="Arial"/>
                <w:b/>
                <w:szCs w:val="24"/>
                <w:lang w:eastAsia="pl-PL"/>
              </w:rPr>
            </w:pPr>
            <w:r w:rsidRPr="006F73F9">
              <w:rPr>
                <w:rFonts w:cs="Arial"/>
                <w:b/>
                <w:bCs/>
                <w:szCs w:val="24"/>
                <w:lang w:eastAsia="pl-PL"/>
              </w:rPr>
              <w:t>Wsparcie przedsiębiorczości w formach bezzwrotnych – miasto Łódź</w:t>
            </w:r>
          </w:p>
        </w:tc>
      </w:tr>
      <w:tr w:rsidR="002F721A" w:rsidRPr="006F73F9" w14:paraId="7389B946" w14:textId="77777777" w:rsidTr="00223914">
        <w:tc>
          <w:tcPr>
            <w:tcW w:w="9062" w:type="dxa"/>
            <w:gridSpan w:val="3"/>
            <w:shd w:val="clear" w:color="auto" w:fill="B8CCE4"/>
          </w:tcPr>
          <w:p w14:paraId="632A9457"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56DD1A97" w14:textId="77777777" w:rsidTr="00223914">
        <w:tc>
          <w:tcPr>
            <w:tcW w:w="2083" w:type="dxa"/>
            <w:shd w:val="clear" w:color="auto" w:fill="DBE5F1"/>
          </w:tcPr>
          <w:p w14:paraId="0595B34F" w14:textId="77777777" w:rsidR="002F721A" w:rsidRPr="006F73F9" w:rsidRDefault="002F721A" w:rsidP="00223914">
            <w:pPr>
              <w:spacing w:after="0" w:line="240" w:lineRule="auto"/>
              <w:rPr>
                <w:szCs w:val="24"/>
              </w:rPr>
            </w:pPr>
            <w:r w:rsidRPr="006F73F9">
              <w:rPr>
                <w:rFonts w:cs="Arial"/>
                <w:szCs w:val="24"/>
                <w:lang w:eastAsia="pl-PL"/>
              </w:rPr>
              <w:t xml:space="preserve">Działanie VIII.3 </w:t>
            </w:r>
          </w:p>
        </w:tc>
        <w:tc>
          <w:tcPr>
            <w:tcW w:w="6979" w:type="dxa"/>
            <w:gridSpan w:val="2"/>
            <w:shd w:val="clear" w:color="auto" w:fill="FFFFFF"/>
          </w:tcPr>
          <w:p w14:paraId="5B0CA15C" w14:textId="77777777" w:rsidR="002F721A" w:rsidRPr="006F73F9" w:rsidRDefault="002F721A" w:rsidP="00B36F4E">
            <w:pPr>
              <w:spacing w:before="120" w:after="120" w:line="240" w:lineRule="auto"/>
              <w:jc w:val="both"/>
              <w:rPr>
                <w:szCs w:val="24"/>
              </w:rPr>
            </w:pPr>
            <w:r w:rsidRPr="006F73F9">
              <w:rPr>
                <w:szCs w:val="24"/>
              </w:rPr>
              <w:t>Celem szczegółowym działania jest zwiększenie liczby trwałych, nowopowstałych przedsiębiorstw (start-upów).</w:t>
            </w:r>
          </w:p>
          <w:p w14:paraId="0E972117" w14:textId="77777777" w:rsidR="002F721A" w:rsidRPr="006F73F9" w:rsidRDefault="002F721A" w:rsidP="00B36F4E">
            <w:pPr>
              <w:spacing w:before="120" w:after="120" w:line="240" w:lineRule="auto"/>
              <w:jc w:val="both"/>
              <w:rPr>
                <w:szCs w:val="24"/>
              </w:rPr>
            </w:pPr>
            <w:r w:rsidRPr="006F73F9">
              <w:rPr>
                <w:szCs w:val="24"/>
              </w:rPr>
              <w:t>Wspieranie przedsiębiorczości w regionie jest jednym z istotnych elementów aktywnej polityki rynku pracy. Podstawową przeszkodą utrudniającą założenie i rozwój działalności gospodarczej jest bariera finansowa.</w:t>
            </w:r>
          </w:p>
        </w:tc>
      </w:tr>
      <w:tr w:rsidR="002F721A" w:rsidRPr="006F73F9" w14:paraId="1279DB89" w14:textId="77777777" w:rsidTr="00223914">
        <w:tc>
          <w:tcPr>
            <w:tcW w:w="2083" w:type="dxa"/>
            <w:shd w:val="clear" w:color="auto" w:fill="DBE5F1"/>
          </w:tcPr>
          <w:p w14:paraId="7B51E546"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VIII.3.1 </w:t>
            </w:r>
          </w:p>
        </w:tc>
        <w:tc>
          <w:tcPr>
            <w:tcW w:w="6979" w:type="dxa"/>
            <w:gridSpan w:val="2"/>
            <w:shd w:val="clear" w:color="auto" w:fill="FFFFFF"/>
          </w:tcPr>
          <w:p w14:paraId="0FD5A724" w14:textId="2A33899A" w:rsidR="002F721A" w:rsidRPr="006F73F9" w:rsidRDefault="00C26557" w:rsidP="00B36F4E">
            <w:pPr>
              <w:spacing w:before="120" w:after="120" w:line="240" w:lineRule="auto"/>
              <w:jc w:val="both"/>
              <w:rPr>
                <w:szCs w:val="24"/>
              </w:rPr>
            </w:pPr>
            <w:r w:rsidRPr="006F73F9">
              <w:rPr>
                <w:szCs w:val="24"/>
              </w:rPr>
              <w:t>W Poddziałaniu VIII.3.1 wsparcie udzielane będzie w formie dotacji adresowanych do osób pozostających bez pracy,</w:t>
            </w:r>
            <w:r>
              <w:rPr>
                <w:szCs w:val="24"/>
              </w:rPr>
              <w:t xml:space="preserve"> głównie</w:t>
            </w:r>
            <w:r w:rsidRPr="006F73F9">
              <w:rPr>
                <w:szCs w:val="24"/>
              </w:rPr>
              <w:t xml:space="preserve"> znajdujących się w najtrudniejszej sytuacji na rynku pracy, tj.:</w:t>
            </w:r>
            <w:r>
              <w:rPr>
                <w:szCs w:val="24"/>
              </w:rPr>
              <w:t xml:space="preserve"> </w:t>
            </w:r>
            <w:r w:rsidRPr="006F73F9">
              <w:rPr>
                <w:szCs w:val="24"/>
              </w:rPr>
              <w:t xml:space="preserve">osób </w:t>
            </w:r>
            <w:r>
              <w:rPr>
                <w:szCs w:val="24"/>
              </w:rPr>
              <w:t>w wieku</w:t>
            </w:r>
            <w:r w:rsidRPr="006F73F9">
              <w:rPr>
                <w:szCs w:val="24"/>
              </w:rPr>
              <w:t xml:space="preserve"> 50</w:t>
            </w:r>
            <w:r>
              <w:rPr>
                <w:szCs w:val="24"/>
              </w:rPr>
              <w:t xml:space="preserve"> lat i więcej</w:t>
            </w:r>
            <w:r w:rsidRPr="006F73F9">
              <w:rPr>
                <w:szCs w:val="24"/>
              </w:rPr>
              <w:t>, osób długotrwale bezrobotnych, kobiet, osób z niepełnosprawnościami, osób o niskich kwalifikacjach. W celu zwiększenia przeżywalności nowoutworzonych firm i poprawy jakości kapitału ludzkiego, niezbędne będzie również zagwarantowanie wysokiej jakości, zindywidualizowanego wsparcia szkoleniowo-doradczego, z możliwością wykorzystania instrumentu preinkubacji.</w:t>
            </w:r>
          </w:p>
        </w:tc>
      </w:tr>
      <w:tr w:rsidR="002F721A" w:rsidRPr="006F73F9" w14:paraId="05384DB6" w14:textId="77777777" w:rsidTr="00223914">
        <w:trPr>
          <w:trHeight w:val="120"/>
        </w:trPr>
        <w:tc>
          <w:tcPr>
            <w:tcW w:w="2083" w:type="dxa"/>
            <w:shd w:val="clear" w:color="auto" w:fill="DBE5F1"/>
          </w:tcPr>
          <w:p w14:paraId="67E7C6D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tcPr>
          <w:p w14:paraId="41C54A61" w14:textId="304F8E39" w:rsidR="002F721A" w:rsidRPr="006F73F9" w:rsidRDefault="002F721A" w:rsidP="00B36F4E">
            <w:pPr>
              <w:spacing w:before="120" w:after="120" w:line="240" w:lineRule="auto"/>
              <w:jc w:val="both"/>
              <w:rPr>
                <w:rFonts w:cs="Arial"/>
                <w:szCs w:val="24"/>
                <w:lang w:eastAsia="pl-PL"/>
              </w:rPr>
            </w:pPr>
            <w:r w:rsidRPr="006F73F9">
              <w:rPr>
                <w:rFonts w:cs="Arial"/>
                <w:szCs w:val="24"/>
                <w:lang w:eastAsia="pl-PL"/>
              </w:rPr>
              <w:t xml:space="preserve">Interwencja planowana do realizacji w ramach Poddziałania VIII.3.2 będzie ukierunkowana na rozwój przedsiębiorczości w regionie, z wykorzystaniem instrumentów finansowych.. </w:t>
            </w:r>
          </w:p>
          <w:p w14:paraId="48C33E42" w14:textId="77777777" w:rsidR="002F721A" w:rsidRPr="006F73F9" w:rsidRDefault="002F721A" w:rsidP="00B36F4E">
            <w:pPr>
              <w:spacing w:before="120" w:after="120" w:line="240" w:lineRule="auto"/>
              <w:jc w:val="both"/>
              <w:rPr>
                <w:rFonts w:cs="Arial"/>
                <w:szCs w:val="24"/>
                <w:lang w:eastAsia="pl-PL"/>
              </w:rPr>
            </w:pPr>
            <w:r w:rsidRPr="006F73F9">
              <w:rPr>
                <w:rFonts w:cs="Arial"/>
                <w:szCs w:val="24"/>
                <w:lang w:eastAsia="pl-PL"/>
              </w:rPr>
              <w:t xml:space="preserve">Dla osób, które podejmując działalność gospodarczą utworzą dodatkowe miejsca pracy, wsparcie będzie mogło zostać przyznane na preferencyjnych warunkach w formie zwiększonej kwoty wsparcia lub  obniżonego oprocentowania. </w:t>
            </w:r>
          </w:p>
        </w:tc>
      </w:tr>
      <w:tr w:rsidR="002F721A" w:rsidRPr="006F73F9" w14:paraId="6C1BD009" w14:textId="77777777" w:rsidTr="00223914">
        <w:trPr>
          <w:trHeight w:val="120"/>
        </w:trPr>
        <w:tc>
          <w:tcPr>
            <w:tcW w:w="2083" w:type="dxa"/>
            <w:shd w:val="clear" w:color="auto" w:fill="DBE5F1"/>
          </w:tcPr>
          <w:p w14:paraId="5C09E98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41CA889A" w14:textId="7EE67E15" w:rsidR="00C26557" w:rsidRPr="006F73F9" w:rsidRDefault="00C26557" w:rsidP="00C26557">
            <w:pPr>
              <w:spacing w:before="120" w:after="120" w:line="240" w:lineRule="auto"/>
              <w:jc w:val="both"/>
              <w:rPr>
                <w:rFonts w:cs="Arial"/>
                <w:szCs w:val="24"/>
                <w:lang w:eastAsia="pl-PL"/>
              </w:rPr>
            </w:pPr>
            <w:r w:rsidRPr="006F73F9">
              <w:rPr>
                <w:rFonts w:cs="Arial"/>
                <w:szCs w:val="24"/>
                <w:lang w:eastAsia="pl-PL"/>
              </w:rPr>
              <w:t xml:space="preserve">W Poddziałaniu VIII.3.3 wsparcie udzielane będzie w formie dotacji adresowanych do osób pozostających bez pracy, </w:t>
            </w:r>
            <w:r>
              <w:rPr>
                <w:rFonts w:cs="Arial"/>
                <w:szCs w:val="24"/>
                <w:lang w:eastAsia="pl-PL"/>
              </w:rPr>
              <w:t xml:space="preserve">głównie </w:t>
            </w:r>
            <w:r w:rsidRPr="006F73F9">
              <w:rPr>
                <w:rFonts w:cs="Arial"/>
                <w:szCs w:val="24"/>
                <w:lang w:eastAsia="pl-PL"/>
              </w:rPr>
              <w:t xml:space="preserve">znajdujących się w najtrudniejszej sytuacji na rynku pracy, tj.: długotrwale bezrobotnych, kobiet, osób </w:t>
            </w:r>
            <w:r>
              <w:rPr>
                <w:rFonts w:cs="Arial"/>
                <w:szCs w:val="24"/>
                <w:lang w:eastAsia="pl-PL"/>
              </w:rPr>
              <w:t>w wieku</w:t>
            </w:r>
            <w:r w:rsidRPr="006F73F9">
              <w:rPr>
                <w:rFonts w:cs="Arial"/>
                <w:szCs w:val="24"/>
                <w:lang w:eastAsia="pl-PL"/>
              </w:rPr>
              <w:t xml:space="preserve"> 50</w:t>
            </w:r>
            <w:r>
              <w:rPr>
                <w:rFonts w:cs="Arial"/>
                <w:szCs w:val="24"/>
                <w:lang w:eastAsia="pl-PL"/>
              </w:rPr>
              <w:t xml:space="preserve"> lat i więcej</w:t>
            </w:r>
            <w:r w:rsidRPr="006F73F9">
              <w:rPr>
                <w:rFonts w:cs="Arial"/>
                <w:szCs w:val="24"/>
                <w:lang w:eastAsia="pl-PL"/>
              </w:rPr>
              <w:t>, osób o niskich kwalifikacjach bądź z niepełnosprawnościami. W celu zwiększenia przeżywalności nowoutworzonych firm i poprawy jakości kapitału ludzkiego, niezbędne jest również zagwarantowanie wysokiej jakości i zindywidualizowanego wsparcia szkoleniowo-doradczego, z możliwością wykorzystania instrumentu preinkubacji.</w:t>
            </w:r>
          </w:p>
          <w:p w14:paraId="49DE3172" w14:textId="11E743BB" w:rsidR="002F721A" w:rsidRPr="00E171FC" w:rsidRDefault="00C26557" w:rsidP="00C26557">
            <w:pPr>
              <w:pStyle w:val="Tekstkomentarza"/>
              <w:jc w:val="both"/>
            </w:pPr>
            <w:r w:rsidRPr="00402821">
              <w:rPr>
                <w:rFonts w:ascii="Arial Narrow" w:hAnsi="Arial Narrow"/>
              </w:rPr>
              <w:lastRenderedPageBreak/>
              <w:t>W ramach Poddziałania wsparciem zostaną objęte projekty wdrażane poprzez Zintegrowane Inwestycje Terytorialne na obs</w:t>
            </w:r>
            <w:r>
              <w:rPr>
                <w:rFonts w:ascii="Arial Narrow" w:hAnsi="Arial Narrow"/>
              </w:rPr>
              <w:t>zarze wskazanym w Strategii ZIT.</w:t>
            </w:r>
          </w:p>
        </w:tc>
      </w:tr>
      <w:tr w:rsidR="002F721A" w:rsidRPr="006F73F9" w14:paraId="04FFEF53" w14:textId="77777777" w:rsidTr="004800C2">
        <w:trPr>
          <w:trHeight w:val="2988"/>
        </w:trPr>
        <w:tc>
          <w:tcPr>
            <w:tcW w:w="2083" w:type="dxa"/>
            <w:shd w:val="clear" w:color="auto" w:fill="DBE5F1"/>
          </w:tcPr>
          <w:p w14:paraId="0208D02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lastRenderedPageBreak/>
              <w:t>Poddziałanie VIII.3.4</w:t>
            </w:r>
          </w:p>
        </w:tc>
        <w:tc>
          <w:tcPr>
            <w:tcW w:w="6979" w:type="dxa"/>
            <w:gridSpan w:val="2"/>
            <w:shd w:val="clear" w:color="auto" w:fill="FFFFFF"/>
          </w:tcPr>
          <w:p w14:paraId="7221E586" w14:textId="3573E9B4" w:rsidR="00F85964" w:rsidRPr="006F73F9" w:rsidRDefault="00F85964" w:rsidP="00F85964">
            <w:pPr>
              <w:spacing w:before="120" w:after="120" w:line="240" w:lineRule="auto"/>
              <w:jc w:val="both"/>
              <w:rPr>
                <w:rFonts w:cs="Arial"/>
                <w:szCs w:val="24"/>
                <w:lang w:eastAsia="pl-PL"/>
              </w:rPr>
            </w:pPr>
            <w:r w:rsidRPr="006F73F9">
              <w:rPr>
                <w:rFonts w:cs="Arial"/>
                <w:szCs w:val="24"/>
                <w:lang w:eastAsia="pl-PL"/>
              </w:rPr>
              <w:t>W Poddziałaniu VIII.3.4 wsparcie udzielane będzie w formie dotacji adresowanych do osób pozostających bez pracy,</w:t>
            </w:r>
            <w:r>
              <w:rPr>
                <w:rFonts w:cs="Arial"/>
                <w:szCs w:val="24"/>
                <w:lang w:eastAsia="pl-PL"/>
              </w:rPr>
              <w:t xml:space="preserve"> głównie</w:t>
            </w:r>
            <w:r w:rsidRPr="006F73F9">
              <w:rPr>
                <w:rFonts w:cs="Arial"/>
                <w:szCs w:val="24"/>
                <w:lang w:eastAsia="pl-PL"/>
              </w:rPr>
              <w:t xml:space="preserve"> znajdujących się w najtrudniejszej sytuacji na rynku pracy, tj.: długotrwale bezrobotnych, kobiet, osób </w:t>
            </w:r>
            <w:r>
              <w:rPr>
                <w:rFonts w:cs="Arial"/>
                <w:szCs w:val="24"/>
                <w:lang w:eastAsia="pl-PL"/>
              </w:rPr>
              <w:t>w wieku</w:t>
            </w:r>
            <w:r w:rsidRPr="006F73F9">
              <w:rPr>
                <w:rFonts w:cs="Arial"/>
                <w:szCs w:val="24"/>
                <w:lang w:eastAsia="pl-PL"/>
              </w:rPr>
              <w:t xml:space="preserve"> 50</w:t>
            </w:r>
            <w:r>
              <w:rPr>
                <w:rFonts w:cs="Arial"/>
                <w:szCs w:val="24"/>
                <w:lang w:eastAsia="pl-PL"/>
              </w:rPr>
              <w:t xml:space="preserve"> lat i więcej</w:t>
            </w:r>
            <w:r w:rsidRPr="006F73F9">
              <w:rPr>
                <w:rFonts w:cs="Arial"/>
                <w:szCs w:val="24"/>
                <w:lang w:eastAsia="pl-PL"/>
              </w:rPr>
              <w:t>, osób o niskich kwalifikacjach bądź z niepełnosprawnościami. W celu zwiększenia przeżywalności nowoutworzonych firm i poprawy jakości kapitału ludzkiego, niezbędne jest również zagwarantowanie wysokiej jakości i zindywidualizowanego wsparcia szkoleniowo-doradczego, z możliwością wykorzystania instrumentu preinkubacji.</w:t>
            </w:r>
          </w:p>
          <w:p w14:paraId="788442B4" w14:textId="196F4D74" w:rsidR="002F721A" w:rsidRPr="006F73F9" w:rsidRDefault="00F85964" w:rsidP="00F85964">
            <w:pPr>
              <w:spacing w:before="120" w:after="120" w:line="240" w:lineRule="auto"/>
              <w:rPr>
                <w:szCs w:val="24"/>
              </w:rPr>
            </w:pPr>
            <w:r w:rsidRPr="006F73F9">
              <w:rPr>
                <w:rFonts w:cs="Arial"/>
                <w:szCs w:val="24"/>
                <w:lang w:eastAsia="pl-PL"/>
              </w:rPr>
              <w:t>Wsparciem objęte zostaną projekty zlokalizowane na obszarze miasta Łodzi, wynikające z programu rewitalizacji.</w:t>
            </w:r>
          </w:p>
        </w:tc>
      </w:tr>
      <w:tr w:rsidR="002F721A" w:rsidRPr="006F73F9" w14:paraId="62623330" w14:textId="77777777" w:rsidTr="00223914">
        <w:tc>
          <w:tcPr>
            <w:tcW w:w="9062" w:type="dxa"/>
            <w:gridSpan w:val="3"/>
            <w:shd w:val="clear" w:color="auto" w:fill="B8CCE4"/>
          </w:tcPr>
          <w:p w14:paraId="698D0769"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0D00E1CC" w14:textId="77777777" w:rsidTr="00223914">
        <w:tc>
          <w:tcPr>
            <w:tcW w:w="2083" w:type="dxa"/>
            <w:shd w:val="clear" w:color="auto" w:fill="DBE5F1"/>
            <w:vAlign w:val="center"/>
          </w:tcPr>
          <w:p w14:paraId="6C52B5CA" w14:textId="77777777" w:rsidR="002F721A" w:rsidRPr="006F73F9" w:rsidRDefault="002F721A" w:rsidP="00223914">
            <w:pPr>
              <w:spacing w:after="0" w:line="240" w:lineRule="auto"/>
              <w:rPr>
                <w:szCs w:val="24"/>
              </w:rPr>
            </w:pPr>
            <w:r w:rsidRPr="006F73F9">
              <w:rPr>
                <w:rFonts w:cs="Arial"/>
                <w:szCs w:val="24"/>
                <w:lang w:eastAsia="pl-PL"/>
              </w:rPr>
              <w:t>Działanie VIII.3</w:t>
            </w:r>
          </w:p>
        </w:tc>
        <w:tc>
          <w:tcPr>
            <w:tcW w:w="6979" w:type="dxa"/>
            <w:gridSpan w:val="2"/>
            <w:vMerge w:val="restart"/>
            <w:vAlign w:val="center"/>
          </w:tcPr>
          <w:p w14:paraId="3C15022A" w14:textId="77777777" w:rsidR="002F721A" w:rsidRPr="006B0C1C" w:rsidRDefault="002F721A" w:rsidP="007A07E1">
            <w:pPr>
              <w:numPr>
                <w:ilvl w:val="0"/>
                <w:numId w:val="117"/>
              </w:numPr>
              <w:spacing w:after="0" w:line="240" w:lineRule="auto"/>
              <w:ind w:left="356"/>
              <w:contextualSpacing/>
              <w:rPr>
                <w:szCs w:val="24"/>
              </w:rPr>
            </w:pPr>
            <w:r w:rsidRPr="006B0C1C">
              <w:rPr>
                <w:szCs w:val="24"/>
              </w:rPr>
              <w:t xml:space="preserve">Liczba utworzonych miejsc pracy w ramach udzielonych z EFS środków </w:t>
            </w:r>
            <w:r w:rsidRPr="00AE6A0A">
              <w:rPr>
                <w:szCs w:val="24"/>
              </w:rPr>
              <w:t>na podjęcie działalności gospodarczej</w:t>
            </w:r>
          </w:p>
        </w:tc>
      </w:tr>
      <w:tr w:rsidR="002F721A" w:rsidRPr="006F73F9" w14:paraId="49D36676" w14:textId="77777777" w:rsidTr="00223914">
        <w:tc>
          <w:tcPr>
            <w:tcW w:w="2083" w:type="dxa"/>
            <w:shd w:val="clear" w:color="auto" w:fill="DBE5F1"/>
            <w:vAlign w:val="center"/>
          </w:tcPr>
          <w:p w14:paraId="75E30F18" w14:textId="77777777" w:rsidR="002F721A" w:rsidRPr="006F73F9" w:rsidRDefault="002F721A" w:rsidP="00223914">
            <w:pPr>
              <w:spacing w:after="0" w:line="240" w:lineRule="auto"/>
              <w:rPr>
                <w:szCs w:val="24"/>
              </w:rPr>
            </w:pPr>
            <w:r w:rsidRPr="006F73F9">
              <w:rPr>
                <w:rFonts w:cs="Arial"/>
                <w:szCs w:val="24"/>
                <w:lang w:eastAsia="pl-PL"/>
              </w:rPr>
              <w:t xml:space="preserve">Poddziałanie VIII.3.1 </w:t>
            </w:r>
          </w:p>
        </w:tc>
        <w:tc>
          <w:tcPr>
            <w:tcW w:w="6979" w:type="dxa"/>
            <w:gridSpan w:val="2"/>
            <w:vMerge/>
            <w:shd w:val="clear" w:color="auto" w:fill="FFFFFF"/>
            <w:vAlign w:val="center"/>
          </w:tcPr>
          <w:p w14:paraId="22C71092" w14:textId="77777777" w:rsidR="002F721A" w:rsidRPr="006F73F9" w:rsidRDefault="002F721A" w:rsidP="00223914">
            <w:pPr>
              <w:spacing w:after="0" w:line="240" w:lineRule="auto"/>
              <w:rPr>
                <w:szCs w:val="24"/>
              </w:rPr>
            </w:pPr>
          </w:p>
        </w:tc>
      </w:tr>
      <w:tr w:rsidR="002F721A" w:rsidRPr="006F73F9" w14:paraId="4C617773" w14:textId="77777777" w:rsidTr="00223914">
        <w:trPr>
          <w:trHeight w:val="285"/>
        </w:trPr>
        <w:tc>
          <w:tcPr>
            <w:tcW w:w="2083" w:type="dxa"/>
            <w:shd w:val="clear" w:color="auto" w:fill="DBE5F1"/>
            <w:vAlign w:val="center"/>
          </w:tcPr>
          <w:p w14:paraId="4E0EAA4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VIII.3.2</w:t>
            </w:r>
          </w:p>
        </w:tc>
        <w:tc>
          <w:tcPr>
            <w:tcW w:w="6979" w:type="dxa"/>
            <w:gridSpan w:val="2"/>
            <w:vMerge/>
            <w:shd w:val="clear" w:color="auto" w:fill="FFFFFF"/>
          </w:tcPr>
          <w:p w14:paraId="23A6ADAC" w14:textId="77777777" w:rsidR="002F721A" w:rsidRPr="006F73F9" w:rsidRDefault="002F721A" w:rsidP="00223914">
            <w:pPr>
              <w:spacing w:before="40" w:after="40" w:line="240" w:lineRule="auto"/>
              <w:jc w:val="both"/>
              <w:rPr>
                <w:rFonts w:cs="Arial"/>
                <w:szCs w:val="24"/>
                <w:lang w:eastAsia="pl-PL"/>
              </w:rPr>
            </w:pPr>
          </w:p>
        </w:tc>
      </w:tr>
      <w:tr w:rsidR="002F721A" w:rsidRPr="006F73F9" w14:paraId="0BD29D28" w14:textId="77777777" w:rsidTr="00223914">
        <w:trPr>
          <w:trHeight w:val="164"/>
        </w:trPr>
        <w:tc>
          <w:tcPr>
            <w:tcW w:w="2083" w:type="dxa"/>
            <w:shd w:val="clear" w:color="auto" w:fill="DBE5F1"/>
            <w:vAlign w:val="center"/>
          </w:tcPr>
          <w:p w14:paraId="52305A0E"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VIII.3.3</w:t>
            </w:r>
          </w:p>
        </w:tc>
        <w:tc>
          <w:tcPr>
            <w:tcW w:w="6979" w:type="dxa"/>
            <w:gridSpan w:val="2"/>
            <w:vMerge/>
            <w:shd w:val="clear" w:color="auto" w:fill="FFFFFF"/>
          </w:tcPr>
          <w:p w14:paraId="23FBBEC7" w14:textId="77777777" w:rsidR="002F721A" w:rsidRPr="006F73F9" w:rsidRDefault="002F721A" w:rsidP="00223914">
            <w:pPr>
              <w:spacing w:before="40" w:after="40" w:line="240" w:lineRule="auto"/>
              <w:jc w:val="both"/>
              <w:rPr>
                <w:rFonts w:cs="Arial"/>
                <w:szCs w:val="24"/>
                <w:lang w:eastAsia="pl-PL"/>
              </w:rPr>
            </w:pPr>
          </w:p>
        </w:tc>
      </w:tr>
      <w:tr w:rsidR="002F721A" w:rsidRPr="006F73F9" w14:paraId="7B038D7C" w14:textId="77777777" w:rsidTr="00223914">
        <w:trPr>
          <w:trHeight w:val="164"/>
        </w:trPr>
        <w:tc>
          <w:tcPr>
            <w:tcW w:w="2083" w:type="dxa"/>
            <w:shd w:val="clear" w:color="auto" w:fill="DBE5F1"/>
            <w:vAlign w:val="center"/>
          </w:tcPr>
          <w:p w14:paraId="29E3B83C"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VIII.3.4</w:t>
            </w:r>
          </w:p>
        </w:tc>
        <w:tc>
          <w:tcPr>
            <w:tcW w:w="6979" w:type="dxa"/>
            <w:gridSpan w:val="2"/>
            <w:vMerge/>
            <w:shd w:val="clear" w:color="auto" w:fill="FFFFFF"/>
          </w:tcPr>
          <w:p w14:paraId="201FB230" w14:textId="77777777" w:rsidR="002F721A" w:rsidRPr="006F73F9" w:rsidRDefault="002F721A" w:rsidP="00223914">
            <w:pPr>
              <w:spacing w:before="40" w:after="40" w:line="240" w:lineRule="auto"/>
              <w:jc w:val="both"/>
              <w:rPr>
                <w:rFonts w:cs="Arial"/>
                <w:szCs w:val="24"/>
                <w:lang w:eastAsia="pl-PL"/>
              </w:rPr>
            </w:pPr>
          </w:p>
        </w:tc>
      </w:tr>
      <w:tr w:rsidR="002F721A" w:rsidRPr="006F73F9" w14:paraId="0F7EA8C2" w14:textId="77777777" w:rsidTr="00223914">
        <w:tc>
          <w:tcPr>
            <w:tcW w:w="9062" w:type="dxa"/>
            <w:gridSpan w:val="3"/>
            <w:shd w:val="clear" w:color="auto" w:fill="B8CCE4"/>
          </w:tcPr>
          <w:p w14:paraId="5257DB23"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2F528F9E" w14:textId="77777777" w:rsidTr="00223914">
        <w:trPr>
          <w:trHeight w:val="234"/>
        </w:trPr>
        <w:tc>
          <w:tcPr>
            <w:tcW w:w="9062" w:type="dxa"/>
            <w:gridSpan w:val="3"/>
            <w:shd w:val="clear" w:color="auto" w:fill="DBE5F1"/>
            <w:vAlign w:val="center"/>
          </w:tcPr>
          <w:p w14:paraId="091CC23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VIII.3</w:t>
            </w:r>
          </w:p>
        </w:tc>
      </w:tr>
      <w:tr w:rsidR="002F721A" w:rsidRPr="006F73F9" w14:paraId="7D66C795" w14:textId="77777777" w:rsidTr="00223914">
        <w:trPr>
          <w:trHeight w:val="566"/>
        </w:trPr>
        <w:tc>
          <w:tcPr>
            <w:tcW w:w="2083" w:type="dxa"/>
            <w:shd w:val="clear" w:color="auto" w:fill="DBE5F1"/>
            <w:vAlign w:val="center"/>
          </w:tcPr>
          <w:p w14:paraId="0D5C749F"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2EF2B188" w14:textId="77777777" w:rsidR="002F721A" w:rsidRPr="006F73F9" w:rsidRDefault="002F721A" w:rsidP="007A07E1">
            <w:pPr>
              <w:numPr>
                <w:ilvl w:val="0"/>
                <w:numId w:val="69"/>
              </w:numPr>
              <w:spacing w:before="40" w:after="40" w:line="240" w:lineRule="auto"/>
              <w:ind w:left="331" w:hanging="283"/>
              <w:rPr>
                <w:rFonts w:cs="Arial"/>
                <w:szCs w:val="24"/>
                <w:lang w:eastAsia="pl-PL"/>
              </w:rPr>
            </w:pPr>
            <w:r w:rsidRPr="006F73F9">
              <w:rPr>
                <w:rFonts w:cs="Arial"/>
                <w:szCs w:val="24"/>
                <w:lang w:eastAsia="pl-PL"/>
              </w:rPr>
              <w:t xml:space="preserve">Liczba osób bezrobotnych (łącznie z długotrwale bezrobotnymi) objętych wsparciem w programie </w:t>
            </w:r>
          </w:p>
          <w:p w14:paraId="2F9189F8" w14:textId="77777777" w:rsidR="002F721A" w:rsidRPr="006F73F9" w:rsidRDefault="002F721A" w:rsidP="007A07E1">
            <w:pPr>
              <w:numPr>
                <w:ilvl w:val="0"/>
                <w:numId w:val="69"/>
              </w:numPr>
              <w:spacing w:before="40" w:after="40" w:line="240" w:lineRule="auto"/>
              <w:ind w:left="331" w:hanging="283"/>
              <w:rPr>
                <w:rFonts w:cs="Arial"/>
                <w:szCs w:val="24"/>
                <w:lang w:eastAsia="pl-PL"/>
              </w:rPr>
            </w:pPr>
            <w:r w:rsidRPr="006F73F9">
              <w:rPr>
                <w:rFonts w:cs="Arial"/>
                <w:szCs w:val="24"/>
                <w:lang w:eastAsia="pl-PL"/>
              </w:rPr>
              <w:t>Liczba osób pozostających bez pracy, które otrzymały bezzwrotne środki na podjęcie działalności gospodarczej w programie</w:t>
            </w:r>
          </w:p>
        </w:tc>
      </w:tr>
      <w:tr w:rsidR="002F721A" w:rsidRPr="006F73F9" w14:paraId="622A3E0C" w14:textId="77777777" w:rsidTr="00223914">
        <w:trPr>
          <w:trHeight w:val="165"/>
        </w:trPr>
        <w:tc>
          <w:tcPr>
            <w:tcW w:w="2083" w:type="dxa"/>
            <w:shd w:val="clear" w:color="auto" w:fill="DBE5F1"/>
          </w:tcPr>
          <w:p w14:paraId="6B038CD2"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tcPr>
          <w:p w14:paraId="023E5180" w14:textId="77777777" w:rsidR="002F721A" w:rsidRPr="006F73F9" w:rsidRDefault="002F721A" w:rsidP="007A07E1">
            <w:pPr>
              <w:numPr>
                <w:ilvl w:val="0"/>
                <w:numId w:val="95"/>
              </w:numPr>
              <w:spacing w:before="40" w:after="40" w:line="240" w:lineRule="auto"/>
              <w:ind w:left="331" w:hanging="283"/>
              <w:jc w:val="both"/>
              <w:rPr>
                <w:rFonts w:cs="Arial"/>
                <w:szCs w:val="24"/>
                <w:lang w:eastAsia="pl-PL"/>
              </w:rPr>
            </w:pPr>
            <w:r w:rsidRPr="006F73F9">
              <w:rPr>
                <w:rFonts w:cs="Arial"/>
                <w:szCs w:val="24"/>
                <w:lang w:eastAsia="pl-PL"/>
              </w:rPr>
              <w:t xml:space="preserve">Liczba osób bezrobotnych (łącznie z długotrwale bezrobotnymi) objętych wsparciem w programie  </w:t>
            </w:r>
          </w:p>
          <w:p w14:paraId="2BC93CB2" w14:textId="77777777" w:rsidR="002F721A" w:rsidRPr="006F73F9" w:rsidRDefault="002F721A" w:rsidP="007A07E1">
            <w:pPr>
              <w:numPr>
                <w:ilvl w:val="0"/>
                <w:numId w:val="95"/>
              </w:numPr>
              <w:spacing w:before="40" w:after="40" w:line="240" w:lineRule="auto"/>
              <w:ind w:left="331" w:hanging="283"/>
              <w:jc w:val="both"/>
              <w:rPr>
                <w:rFonts w:cs="Arial"/>
                <w:szCs w:val="24"/>
                <w:lang w:eastAsia="pl-PL"/>
              </w:rPr>
            </w:pPr>
            <w:r w:rsidRPr="006F73F9">
              <w:rPr>
                <w:rFonts w:cs="Arial"/>
                <w:szCs w:val="24"/>
                <w:lang w:eastAsia="pl-PL"/>
              </w:rPr>
              <w:t>Liczba osób pozostających bez pracy, które skorzystały z instrumentów zwrotnych na podjęcie działalności gospodarczej w programie</w:t>
            </w:r>
          </w:p>
        </w:tc>
      </w:tr>
      <w:tr w:rsidR="002F721A" w:rsidRPr="006F73F9" w14:paraId="57B21387" w14:textId="77777777" w:rsidTr="00223914">
        <w:trPr>
          <w:trHeight w:val="165"/>
        </w:trPr>
        <w:tc>
          <w:tcPr>
            <w:tcW w:w="2083" w:type="dxa"/>
            <w:shd w:val="clear" w:color="auto" w:fill="DBE5F1"/>
          </w:tcPr>
          <w:p w14:paraId="099B4AD9"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VIII.3.3</w:t>
            </w:r>
          </w:p>
        </w:tc>
        <w:tc>
          <w:tcPr>
            <w:tcW w:w="6979" w:type="dxa"/>
            <w:gridSpan w:val="2"/>
          </w:tcPr>
          <w:p w14:paraId="25931D4F" w14:textId="77777777" w:rsidR="002F721A" w:rsidRPr="006F73F9" w:rsidRDefault="002F721A" w:rsidP="007A07E1">
            <w:pPr>
              <w:numPr>
                <w:ilvl w:val="0"/>
                <w:numId w:val="96"/>
              </w:numPr>
              <w:spacing w:before="40" w:after="40" w:line="240" w:lineRule="auto"/>
              <w:ind w:left="331" w:hanging="283"/>
              <w:jc w:val="both"/>
              <w:rPr>
                <w:rFonts w:cs="Arial"/>
                <w:szCs w:val="24"/>
                <w:lang w:eastAsia="pl-PL"/>
              </w:rPr>
            </w:pPr>
            <w:r w:rsidRPr="006F73F9">
              <w:rPr>
                <w:rFonts w:cs="Arial"/>
                <w:szCs w:val="24"/>
                <w:lang w:eastAsia="pl-PL"/>
              </w:rPr>
              <w:t xml:space="preserve">Liczba osób bezrobotnych (łącznie z długotrwale bezrobotnymi) objętych wsparciem w programie  </w:t>
            </w:r>
          </w:p>
          <w:p w14:paraId="17D81533" w14:textId="77777777" w:rsidR="002F721A" w:rsidRPr="006F73F9" w:rsidRDefault="002F721A" w:rsidP="007A07E1">
            <w:pPr>
              <w:numPr>
                <w:ilvl w:val="0"/>
                <w:numId w:val="96"/>
              </w:numPr>
              <w:spacing w:before="40" w:after="40" w:line="240" w:lineRule="auto"/>
              <w:ind w:left="331" w:hanging="283"/>
              <w:jc w:val="both"/>
              <w:rPr>
                <w:rFonts w:cs="Arial"/>
                <w:szCs w:val="24"/>
                <w:lang w:eastAsia="pl-PL"/>
              </w:rPr>
            </w:pPr>
            <w:r w:rsidRPr="006F73F9">
              <w:rPr>
                <w:rFonts w:cs="Arial"/>
                <w:szCs w:val="24"/>
                <w:lang w:eastAsia="pl-PL"/>
              </w:rPr>
              <w:t>Liczba osób pozostających bez pracy, które otrzymały bezzwrotne środki na podjęcie działalności gospodarczej w programie</w:t>
            </w:r>
          </w:p>
        </w:tc>
      </w:tr>
      <w:tr w:rsidR="002F721A" w:rsidRPr="006F73F9" w14:paraId="36D9D024" w14:textId="77777777" w:rsidTr="00223914">
        <w:trPr>
          <w:trHeight w:val="165"/>
        </w:trPr>
        <w:tc>
          <w:tcPr>
            <w:tcW w:w="2083" w:type="dxa"/>
            <w:shd w:val="clear" w:color="auto" w:fill="DBE5F1"/>
          </w:tcPr>
          <w:p w14:paraId="65A3FF40"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VIII.3.4</w:t>
            </w:r>
          </w:p>
        </w:tc>
        <w:tc>
          <w:tcPr>
            <w:tcW w:w="6979" w:type="dxa"/>
            <w:gridSpan w:val="2"/>
          </w:tcPr>
          <w:p w14:paraId="5F8438F4" w14:textId="77777777" w:rsidR="002F721A" w:rsidRPr="006F73F9" w:rsidRDefault="002F721A" w:rsidP="007A07E1">
            <w:pPr>
              <w:numPr>
                <w:ilvl w:val="0"/>
                <w:numId w:val="96"/>
              </w:numPr>
              <w:spacing w:before="40" w:after="40" w:line="240" w:lineRule="auto"/>
              <w:ind w:left="331" w:hanging="283"/>
              <w:jc w:val="both"/>
              <w:rPr>
                <w:rFonts w:cs="Arial"/>
                <w:szCs w:val="24"/>
                <w:lang w:eastAsia="pl-PL"/>
              </w:rPr>
            </w:pPr>
            <w:r w:rsidRPr="006F73F9">
              <w:rPr>
                <w:rFonts w:cs="Arial"/>
                <w:szCs w:val="24"/>
                <w:lang w:eastAsia="pl-PL"/>
              </w:rPr>
              <w:t xml:space="preserve">Liczba osób bezrobotnych (łącznie z długotrwale bezrobotnymi) objętych wsparciem w programie  </w:t>
            </w:r>
          </w:p>
          <w:p w14:paraId="6E89C865" w14:textId="77777777" w:rsidR="002F721A" w:rsidRPr="006F73F9" w:rsidRDefault="002F721A" w:rsidP="007A07E1">
            <w:pPr>
              <w:numPr>
                <w:ilvl w:val="0"/>
                <w:numId w:val="96"/>
              </w:numPr>
              <w:spacing w:before="40" w:after="40" w:line="240" w:lineRule="auto"/>
              <w:ind w:left="331" w:hanging="283"/>
              <w:jc w:val="both"/>
              <w:rPr>
                <w:rFonts w:cs="Arial"/>
                <w:szCs w:val="24"/>
                <w:lang w:eastAsia="pl-PL"/>
              </w:rPr>
            </w:pPr>
            <w:r w:rsidRPr="006F73F9">
              <w:rPr>
                <w:rFonts w:cs="Arial"/>
                <w:szCs w:val="24"/>
                <w:lang w:eastAsia="pl-PL"/>
              </w:rPr>
              <w:t>Liczba osób pozostających bez pracy, które otrzymały bezzwrotne środki na podjęcie działalności gospodarczej w programie</w:t>
            </w:r>
          </w:p>
        </w:tc>
      </w:tr>
      <w:tr w:rsidR="002F721A" w:rsidRPr="006F73F9" w14:paraId="32BEBFE5" w14:textId="77777777" w:rsidTr="00223914">
        <w:tc>
          <w:tcPr>
            <w:tcW w:w="9062" w:type="dxa"/>
            <w:gridSpan w:val="3"/>
            <w:shd w:val="clear" w:color="auto" w:fill="B8CCE4"/>
          </w:tcPr>
          <w:p w14:paraId="5D12BBE2"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232C4AB0" w14:textId="77777777" w:rsidTr="00223914">
        <w:tc>
          <w:tcPr>
            <w:tcW w:w="9062" w:type="dxa"/>
            <w:gridSpan w:val="3"/>
            <w:shd w:val="clear" w:color="auto" w:fill="DBE5F1"/>
          </w:tcPr>
          <w:p w14:paraId="5AD4722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VIII.3</w:t>
            </w:r>
          </w:p>
        </w:tc>
      </w:tr>
      <w:tr w:rsidR="002F721A" w:rsidRPr="006F73F9" w14:paraId="1D76487C" w14:textId="77777777" w:rsidTr="00223914">
        <w:tc>
          <w:tcPr>
            <w:tcW w:w="2083" w:type="dxa"/>
            <w:shd w:val="clear" w:color="auto" w:fill="DBE5F1"/>
          </w:tcPr>
          <w:p w14:paraId="753A19D3"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5279B78B" w14:textId="3AD96499" w:rsidR="003D0B92" w:rsidRPr="006F73F9" w:rsidRDefault="003D0B92" w:rsidP="003D0B92">
            <w:pPr>
              <w:spacing w:after="0" w:line="240" w:lineRule="auto"/>
              <w:rPr>
                <w:rFonts w:cs="Arial"/>
                <w:szCs w:val="24"/>
              </w:rPr>
            </w:pPr>
            <w:r w:rsidRPr="006F73F9">
              <w:rPr>
                <w:rFonts w:cs="Arial"/>
                <w:szCs w:val="24"/>
              </w:rPr>
              <w:t>Bezzwrotne wsparcie dla osób zamierzających rozpocząć prowadzenie działalności gospodarczej, obejmujące:</w:t>
            </w:r>
          </w:p>
          <w:p w14:paraId="22832F8E" w14:textId="77777777" w:rsidR="003D0B92" w:rsidRPr="006F73F9" w:rsidRDefault="003D0B92" w:rsidP="003D0B92">
            <w:pPr>
              <w:numPr>
                <w:ilvl w:val="1"/>
                <w:numId w:val="70"/>
              </w:numPr>
              <w:tabs>
                <w:tab w:val="num" w:pos="461"/>
              </w:tabs>
              <w:spacing w:after="0" w:line="240" w:lineRule="auto"/>
              <w:ind w:left="461" w:hanging="357"/>
              <w:rPr>
                <w:rFonts w:cs="Arial"/>
                <w:szCs w:val="24"/>
              </w:rPr>
            </w:pPr>
            <w:r w:rsidRPr="006F73F9">
              <w:rPr>
                <w:rFonts w:cs="Arial"/>
                <w:szCs w:val="24"/>
              </w:rPr>
              <w:t>dotacje na uruchomienie działalności gospodarczej</w:t>
            </w:r>
          </w:p>
          <w:p w14:paraId="1DC42F2F" w14:textId="77777777" w:rsidR="003D0B92" w:rsidRPr="006F73F9" w:rsidRDefault="003D0B92" w:rsidP="003D0B92">
            <w:pPr>
              <w:numPr>
                <w:ilvl w:val="1"/>
                <w:numId w:val="70"/>
              </w:numPr>
              <w:tabs>
                <w:tab w:val="num" w:pos="461"/>
              </w:tabs>
              <w:spacing w:after="0" w:line="240" w:lineRule="auto"/>
              <w:ind w:left="461" w:hanging="357"/>
              <w:rPr>
                <w:rFonts w:cs="Arial"/>
                <w:szCs w:val="24"/>
              </w:rPr>
            </w:pPr>
            <w:r w:rsidRPr="006F73F9">
              <w:rPr>
                <w:rFonts w:cs="Arial"/>
                <w:szCs w:val="24"/>
              </w:rPr>
              <w:t xml:space="preserve">finansowe wsparcie pomostowe służące pokryciu bieżących wydatków </w:t>
            </w:r>
            <w:r w:rsidRPr="006F73F9">
              <w:rPr>
                <w:rFonts w:cs="Arial"/>
                <w:szCs w:val="24"/>
              </w:rPr>
              <w:lastRenderedPageBreak/>
              <w:t>powstałych w początkowym okresie prowadzenia działalności gospodarczej</w:t>
            </w:r>
          </w:p>
          <w:p w14:paraId="0A52D453" w14:textId="77777777" w:rsidR="003D0B92" w:rsidRPr="006F73F9" w:rsidRDefault="003D0B92" w:rsidP="003D0B92">
            <w:pPr>
              <w:numPr>
                <w:ilvl w:val="1"/>
                <w:numId w:val="70"/>
              </w:numPr>
              <w:tabs>
                <w:tab w:val="num" w:pos="461"/>
              </w:tabs>
              <w:spacing w:after="0" w:line="240" w:lineRule="auto"/>
              <w:ind w:left="461" w:hanging="357"/>
              <w:rPr>
                <w:rFonts w:cs="Arial"/>
                <w:szCs w:val="24"/>
              </w:rPr>
            </w:pPr>
            <w:r w:rsidRPr="006F73F9">
              <w:rPr>
                <w:rFonts w:cs="Arial"/>
                <w:szCs w:val="24"/>
              </w:rPr>
              <w:t>wsparcie szkoleniowo-doradcze:</w:t>
            </w:r>
          </w:p>
          <w:p w14:paraId="26A83B1C" w14:textId="77777777" w:rsidR="003D0B92" w:rsidRPr="006F73F9" w:rsidRDefault="003D0B92" w:rsidP="003D0B92">
            <w:pPr>
              <w:numPr>
                <w:ilvl w:val="1"/>
                <w:numId w:val="28"/>
              </w:numPr>
              <w:tabs>
                <w:tab w:val="num" w:pos="872"/>
              </w:tabs>
              <w:spacing w:after="0" w:line="240" w:lineRule="auto"/>
              <w:ind w:left="881"/>
              <w:rPr>
                <w:rFonts w:cs="Arial"/>
                <w:szCs w:val="24"/>
              </w:rPr>
            </w:pPr>
            <w:r w:rsidRPr="006F73F9">
              <w:rPr>
                <w:rFonts w:cs="Arial"/>
                <w:szCs w:val="24"/>
              </w:rPr>
              <w:t>szkolenia związane z prowadzeniem działalności gospodarczej</w:t>
            </w:r>
          </w:p>
          <w:p w14:paraId="1EF07B8A" w14:textId="77777777" w:rsidR="003D0B92" w:rsidRPr="006F73F9" w:rsidRDefault="003D0B92" w:rsidP="003D0B92">
            <w:pPr>
              <w:numPr>
                <w:ilvl w:val="1"/>
                <w:numId w:val="28"/>
              </w:numPr>
              <w:tabs>
                <w:tab w:val="num" w:pos="872"/>
              </w:tabs>
              <w:spacing w:after="0" w:line="240" w:lineRule="auto"/>
              <w:ind w:left="881"/>
              <w:rPr>
                <w:rFonts w:cs="Arial"/>
                <w:szCs w:val="24"/>
              </w:rPr>
            </w:pPr>
            <w:r w:rsidRPr="006F73F9">
              <w:rPr>
                <w:rFonts w:cs="Arial"/>
                <w:szCs w:val="24"/>
              </w:rPr>
              <w:t>pomoc w przygotowaniu biznesplanu</w:t>
            </w:r>
          </w:p>
          <w:p w14:paraId="0AC012DC" w14:textId="77777777" w:rsidR="003D0B92" w:rsidRPr="006F73F9" w:rsidRDefault="003D0B92" w:rsidP="003D0B92">
            <w:pPr>
              <w:numPr>
                <w:ilvl w:val="1"/>
                <w:numId w:val="28"/>
              </w:numPr>
              <w:tabs>
                <w:tab w:val="num" w:pos="872"/>
              </w:tabs>
              <w:spacing w:after="0" w:line="240" w:lineRule="auto"/>
              <w:ind w:left="881"/>
              <w:rPr>
                <w:rFonts w:cs="Arial"/>
                <w:szCs w:val="24"/>
              </w:rPr>
            </w:pPr>
            <w:r w:rsidRPr="006F73F9">
              <w:rPr>
                <w:rFonts w:cs="Arial"/>
                <w:szCs w:val="24"/>
              </w:rPr>
              <w:t>doradztwo w sprawie bieżących zagadnień związanych z prowadzoną działalnością</w:t>
            </w:r>
          </w:p>
          <w:p w14:paraId="76C5CDD4" w14:textId="05A03E78" w:rsidR="002F721A" w:rsidRPr="006F73F9" w:rsidRDefault="003D0B92" w:rsidP="003D0B92">
            <w:pPr>
              <w:numPr>
                <w:ilvl w:val="0"/>
                <w:numId w:val="100"/>
              </w:numPr>
              <w:spacing w:after="0" w:line="240" w:lineRule="auto"/>
              <w:ind w:left="473" w:hanging="283"/>
              <w:jc w:val="both"/>
              <w:rPr>
                <w:rFonts w:cs="Arial"/>
                <w:szCs w:val="24"/>
                <w:lang w:eastAsia="pl-PL"/>
              </w:rPr>
            </w:pPr>
            <w:r w:rsidRPr="006F73F9">
              <w:rPr>
                <w:rFonts w:cs="Arial"/>
                <w:szCs w:val="24"/>
              </w:rPr>
              <w:t>preinkubacje działalności gospodarczej</w:t>
            </w:r>
          </w:p>
        </w:tc>
      </w:tr>
      <w:tr w:rsidR="002F721A" w:rsidRPr="006F73F9" w14:paraId="1B5C89FD" w14:textId="77777777" w:rsidTr="00223914">
        <w:trPr>
          <w:trHeight w:val="120"/>
        </w:trPr>
        <w:tc>
          <w:tcPr>
            <w:tcW w:w="2083" w:type="dxa"/>
            <w:shd w:val="clear" w:color="auto" w:fill="DBE5F1"/>
          </w:tcPr>
          <w:p w14:paraId="5DC78A4C" w14:textId="77777777" w:rsidR="002F721A" w:rsidRPr="006F73F9" w:rsidRDefault="002F721A" w:rsidP="00223914">
            <w:pPr>
              <w:spacing w:after="0" w:line="240" w:lineRule="auto"/>
              <w:jc w:val="both"/>
              <w:rPr>
                <w:szCs w:val="24"/>
              </w:rPr>
            </w:pPr>
            <w:r w:rsidRPr="006F73F9">
              <w:rPr>
                <w:rFonts w:cs="Arial"/>
                <w:szCs w:val="24"/>
                <w:lang w:eastAsia="pl-PL"/>
              </w:rPr>
              <w:lastRenderedPageBreak/>
              <w:t xml:space="preserve">Poddziałanie VIII.3.2 </w:t>
            </w:r>
          </w:p>
        </w:tc>
        <w:tc>
          <w:tcPr>
            <w:tcW w:w="6979" w:type="dxa"/>
            <w:gridSpan w:val="2"/>
            <w:shd w:val="clear" w:color="auto" w:fill="FFFFFF"/>
            <w:vAlign w:val="center"/>
          </w:tcPr>
          <w:p w14:paraId="48776AD6" w14:textId="77777777" w:rsidR="00FB1F55" w:rsidRDefault="002F721A" w:rsidP="00266754">
            <w:pPr>
              <w:spacing w:after="0" w:line="240" w:lineRule="auto"/>
              <w:rPr>
                <w:rFonts w:cs="Arial"/>
                <w:szCs w:val="24"/>
              </w:rPr>
            </w:pPr>
            <w:r w:rsidRPr="006F73F9">
              <w:rPr>
                <w:rFonts w:cs="Arial"/>
                <w:szCs w:val="24"/>
              </w:rPr>
              <w:t>Wsparcie dla osób zamierzających rozpocząć prowadzenie działalności gospodarczej, obejmujące</w:t>
            </w:r>
            <w:r w:rsidR="00FB1F55">
              <w:rPr>
                <w:rFonts w:cs="Arial"/>
                <w:szCs w:val="24"/>
              </w:rPr>
              <w:t>:</w:t>
            </w:r>
          </w:p>
          <w:p w14:paraId="013CFA57" w14:textId="5C60FA2A" w:rsidR="002F721A" w:rsidRPr="006F73F9" w:rsidRDefault="00FB1F55" w:rsidP="00FB1F55">
            <w:pPr>
              <w:spacing w:after="0" w:line="240" w:lineRule="auto"/>
              <w:jc w:val="both"/>
              <w:rPr>
                <w:szCs w:val="24"/>
              </w:rPr>
            </w:pPr>
            <w:r>
              <w:rPr>
                <w:rFonts w:cs="Arial"/>
                <w:szCs w:val="24"/>
              </w:rPr>
              <w:t xml:space="preserve">1. </w:t>
            </w:r>
            <w:r w:rsidR="002F721A" w:rsidRPr="006F73F9">
              <w:rPr>
                <w:rFonts w:cs="Arial"/>
                <w:szCs w:val="24"/>
              </w:rPr>
              <w:t>pożyczki na uruchomienie działalności gospodarczej przyznawane na preferencyjnych warunkach</w:t>
            </w:r>
          </w:p>
        </w:tc>
      </w:tr>
      <w:tr w:rsidR="002F721A" w:rsidRPr="006F73F9" w14:paraId="1108E468" w14:textId="77777777" w:rsidTr="00223914">
        <w:trPr>
          <w:trHeight w:val="120"/>
        </w:trPr>
        <w:tc>
          <w:tcPr>
            <w:tcW w:w="2083" w:type="dxa"/>
            <w:shd w:val="clear" w:color="auto" w:fill="DBE5F1"/>
          </w:tcPr>
          <w:p w14:paraId="48267319" w14:textId="284A77D9"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47A76439" w14:textId="40F522FD" w:rsidR="003D0B92" w:rsidRPr="006F73F9" w:rsidRDefault="003D0B92" w:rsidP="003D0B92">
            <w:pPr>
              <w:spacing w:after="0" w:line="240" w:lineRule="auto"/>
              <w:rPr>
                <w:rFonts w:cs="Arial"/>
                <w:szCs w:val="24"/>
              </w:rPr>
            </w:pPr>
            <w:r w:rsidRPr="006F73F9">
              <w:rPr>
                <w:rFonts w:cs="Arial"/>
                <w:szCs w:val="24"/>
              </w:rPr>
              <w:t>Bezzwrotne wsparcie dla osób zamierzających rozpocząć prowadzenie działalności gospodarczej, obejmujące:</w:t>
            </w:r>
          </w:p>
          <w:p w14:paraId="7BBCA882" w14:textId="77777777" w:rsidR="003D0B92" w:rsidRPr="006F73F9" w:rsidRDefault="003D0B92" w:rsidP="003D0B92">
            <w:pPr>
              <w:numPr>
                <w:ilvl w:val="0"/>
                <w:numId w:val="71"/>
              </w:numPr>
              <w:spacing w:after="0" w:line="240" w:lineRule="auto"/>
              <w:ind w:left="380"/>
              <w:rPr>
                <w:rFonts w:cs="Arial"/>
                <w:szCs w:val="24"/>
              </w:rPr>
            </w:pPr>
            <w:r w:rsidRPr="006F73F9">
              <w:rPr>
                <w:rFonts w:cs="Arial"/>
                <w:szCs w:val="24"/>
              </w:rPr>
              <w:t>dotacje na uruchomienie działalności gospodarczej</w:t>
            </w:r>
          </w:p>
          <w:p w14:paraId="0F998036" w14:textId="77777777" w:rsidR="003D0B92" w:rsidRPr="006F73F9" w:rsidRDefault="003D0B92" w:rsidP="003D0B92">
            <w:pPr>
              <w:numPr>
                <w:ilvl w:val="0"/>
                <w:numId w:val="71"/>
              </w:numPr>
              <w:spacing w:after="0" w:line="240" w:lineRule="auto"/>
              <w:ind w:left="380"/>
              <w:rPr>
                <w:rFonts w:cs="Arial"/>
                <w:szCs w:val="24"/>
              </w:rPr>
            </w:pPr>
            <w:r w:rsidRPr="006F73F9">
              <w:rPr>
                <w:rFonts w:cs="Arial"/>
                <w:szCs w:val="24"/>
              </w:rPr>
              <w:t>finansowe wsparcie pomostowe służące pokryciu bieżących wydatków powstałych w początkowym okresie prowadzenia działalności gospodarczej</w:t>
            </w:r>
          </w:p>
          <w:p w14:paraId="0ED84A32" w14:textId="77777777" w:rsidR="003D0B92" w:rsidRPr="006F73F9" w:rsidRDefault="003D0B92" w:rsidP="003D0B92">
            <w:pPr>
              <w:numPr>
                <w:ilvl w:val="0"/>
                <w:numId w:val="71"/>
              </w:numPr>
              <w:spacing w:after="0" w:line="240" w:lineRule="auto"/>
              <w:ind w:left="380"/>
              <w:rPr>
                <w:rFonts w:cs="Arial"/>
                <w:szCs w:val="24"/>
              </w:rPr>
            </w:pPr>
            <w:r w:rsidRPr="006F73F9">
              <w:rPr>
                <w:rFonts w:cs="Arial"/>
                <w:szCs w:val="24"/>
              </w:rPr>
              <w:t>wsparcie szkoleniowo-doradcze:</w:t>
            </w:r>
          </w:p>
          <w:p w14:paraId="1AA32AF2" w14:textId="77777777" w:rsidR="003D0B92" w:rsidRPr="006F73F9" w:rsidRDefault="003D0B92" w:rsidP="003D0B92">
            <w:pPr>
              <w:numPr>
                <w:ilvl w:val="1"/>
                <w:numId w:val="29"/>
              </w:numPr>
              <w:tabs>
                <w:tab w:val="num" w:pos="879"/>
              </w:tabs>
              <w:spacing w:after="0" w:line="240" w:lineRule="auto"/>
              <w:ind w:left="805"/>
              <w:rPr>
                <w:rFonts w:cs="Arial"/>
                <w:szCs w:val="24"/>
              </w:rPr>
            </w:pPr>
            <w:r w:rsidRPr="006F73F9">
              <w:rPr>
                <w:rFonts w:cs="Arial"/>
                <w:szCs w:val="24"/>
              </w:rPr>
              <w:t>szkolenia związane z prowadzeniem działalności gospodarczej</w:t>
            </w:r>
          </w:p>
          <w:p w14:paraId="00B34409" w14:textId="77777777" w:rsidR="003D0B92" w:rsidRPr="006F73F9" w:rsidRDefault="003D0B92" w:rsidP="003D0B92">
            <w:pPr>
              <w:numPr>
                <w:ilvl w:val="1"/>
                <w:numId w:val="29"/>
              </w:numPr>
              <w:tabs>
                <w:tab w:val="num" w:pos="879"/>
              </w:tabs>
              <w:spacing w:after="0" w:line="240" w:lineRule="auto"/>
              <w:ind w:left="805"/>
              <w:rPr>
                <w:rFonts w:cs="Arial"/>
                <w:szCs w:val="24"/>
              </w:rPr>
            </w:pPr>
            <w:r w:rsidRPr="006F73F9">
              <w:rPr>
                <w:rFonts w:cs="Arial"/>
                <w:szCs w:val="24"/>
              </w:rPr>
              <w:t>pomoc w przygotowaniu biznesplanu</w:t>
            </w:r>
          </w:p>
          <w:p w14:paraId="7845B0A2" w14:textId="77777777" w:rsidR="003D0B92" w:rsidRPr="006F73F9" w:rsidRDefault="003D0B92" w:rsidP="003D0B92">
            <w:pPr>
              <w:numPr>
                <w:ilvl w:val="1"/>
                <w:numId w:val="29"/>
              </w:numPr>
              <w:tabs>
                <w:tab w:val="num" w:pos="879"/>
              </w:tabs>
              <w:spacing w:after="0" w:line="240" w:lineRule="auto"/>
              <w:ind w:left="805"/>
              <w:rPr>
                <w:rFonts w:cs="Arial"/>
                <w:szCs w:val="24"/>
              </w:rPr>
            </w:pPr>
            <w:r w:rsidRPr="006F73F9">
              <w:rPr>
                <w:rFonts w:cs="Arial"/>
                <w:szCs w:val="24"/>
              </w:rPr>
              <w:t>doradztwo w sprawie bieżących zagadnień związanych z prowadzoną działalnością</w:t>
            </w:r>
          </w:p>
          <w:p w14:paraId="0FD8F3AD" w14:textId="24962CDE" w:rsidR="002F721A" w:rsidRPr="006F73F9" w:rsidRDefault="003D0B92" w:rsidP="003D0B92">
            <w:pPr>
              <w:numPr>
                <w:ilvl w:val="0"/>
                <w:numId w:val="71"/>
              </w:numPr>
              <w:spacing w:after="0" w:line="240" w:lineRule="auto"/>
              <w:jc w:val="both"/>
              <w:rPr>
                <w:szCs w:val="24"/>
              </w:rPr>
            </w:pPr>
            <w:r w:rsidRPr="006F73F9">
              <w:rPr>
                <w:rFonts w:cs="Arial"/>
                <w:szCs w:val="24"/>
              </w:rPr>
              <w:t>preinkubację działalności gospodarczej</w:t>
            </w:r>
          </w:p>
        </w:tc>
      </w:tr>
      <w:tr w:rsidR="002F721A" w:rsidRPr="006F73F9" w14:paraId="23763240" w14:textId="77777777" w:rsidTr="00223914">
        <w:trPr>
          <w:trHeight w:val="120"/>
        </w:trPr>
        <w:tc>
          <w:tcPr>
            <w:tcW w:w="2083" w:type="dxa"/>
            <w:shd w:val="clear" w:color="auto" w:fill="DBE5F1"/>
          </w:tcPr>
          <w:p w14:paraId="1D2F11D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1CD08232" w14:textId="5EE197A0" w:rsidR="003D0B92" w:rsidRPr="006F73F9" w:rsidRDefault="003D0B92" w:rsidP="003D0B92">
            <w:pPr>
              <w:spacing w:after="0" w:line="240" w:lineRule="auto"/>
              <w:ind w:left="23"/>
              <w:rPr>
                <w:rFonts w:cs="Arial"/>
                <w:szCs w:val="24"/>
              </w:rPr>
            </w:pPr>
            <w:r w:rsidRPr="006F73F9">
              <w:rPr>
                <w:rFonts w:cs="Arial"/>
                <w:szCs w:val="24"/>
              </w:rPr>
              <w:t>Bezzwrotne wsparcie dla osób zamierzających rozpocząć prowadzenie działalności gospodarczej, obejmujące:</w:t>
            </w:r>
          </w:p>
          <w:p w14:paraId="061F79BB" w14:textId="77777777" w:rsidR="003D0B92" w:rsidRPr="006F73F9" w:rsidRDefault="003D0B92" w:rsidP="003D0B92">
            <w:pPr>
              <w:numPr>
                <w:ilvl w:val="0"/>
                <w:numId w:val="106"/>
              </w:numPr>
              <w:spacing w:after="0" w:line="240" w:lineRule="auto"/>
              <w:ind w:left="380" w:hanging="357"/>
              <w:rPr>
                <w:rFonts w:cs="Arial"/>
                <w:szCs w:val="24"/>
              </w:rPr>
            </w:pPr>
            <w:r w:rsidRPr="006F73F9">
              <w:rPr>
                <w:rFonts w:cs="Arial"/>
                <w:szCs w:val="24"/>
              </w:rPr>
              <w:t>dotacje na uruchomienie działalności gospodarczej</w:t>
            </w:r>
          </w:p>
          <w:p w14:paraId="008DABF1" w14:textId="77777777" w:rsidR="003D0B92" w:rsidRPr="006F73F9" w:rsidRDefault="003D0B92" w:rsidP="003D0B92">
            <w:pPr>
              <w:numPr>
                <w:ilvl w:val="0"/>
                <w:numId w:val="106"/>
              </w:numPr>
              <w:spacing w:after="0" w:line="240" w:lineRule="auto"/>
              <w:ind w:left="380"/>
              <w:rPr>
                <w:rFonts w:cs="Arial"/>
                <w:szCs w:val="24"/>
              </w:rPr>
            </w:pPr>
            <w:r w:rsidRPr="006F73F9">
              <w:rPr>
                <w:rFonts w:cs="Arial"/>
                <w:szCs w:val="24"/>
              </w:rPr>
              <w:t>finansowe wsparcie pomostowe służące pokryciu bieżących wydatków powstałych w początkowym okresie prowadzenia działalności gospodarczej</w:t>
            </w:r>
          </w:p>
          <w:p w14:paraId="5609E815" w14:textId="77777777" w:rsidR="003D0B92" w:rsidRPr="006F73F9" w:rsidRDefault="003D0B92" w:rsidP="003D0B92">
            <w:pPr>
              <w:numPr>
                <w:ilvl w:val="0"/>
                <w:numId w:val="106"/>
              </w:numPr>
              <w:spacing w:after="0" w:line="240" w:lineRule="auto"/>
              <w:ind w:left="380"/>
              <w:rPr>
                <w:rFonts w:cs="Arial"/>
                <w:szCs w:val="24"/>
              </w:rPr>
            </w:pPr>
            <w:r w:rsidRPr="006F73F9">
              <w:rPr>
                <w:rFonts w:cs="Arial"/>
                <w:szCs w:val="24"/>
              </w:rPr>
              <w:t>wsparcie szkoleniowo-doradcze:</w:t>
            </w:r>
          </w:p>
          <w:p w14:paraId="55195BEC" w14:textId="77777777" w:rsidR="003D0B92" w:rsidRPr="006F73F9" w:rsidRDefault="003D0B92" w:rsidP="003D0B92">
            <w:pPr>
              <w:numPr>
                <w:ilvl w:val="1"/>
                <w:numId w:val="112"/>
              </w:numPr>
              <w:tabs>
                <w:tab w:val="clear" w:pos="1440"/>
                <w:tab w:val="num" w:pos="781"/>
              </w:tabs>
              <w:spacing w:after="0" w:line="240" w:lineRule="auto"/>
              <w:ind w:left="781" w:hanging="283"/>
              <w:rPr>
                <w:rFonts w:cs="Arial"/>
                <w:szCs w:val="24"/>
              </w:rPr>
            </w:pPr>
            <w:r w:rsidRPr="006F73F9">
              <w:rPr>
                <w:rFonts w:cs="Arial"/>
                <w:szCs w:val="24"/>
              </w:rPr>
              <w:t>szkolenia związane z prowadzeniem działalności gospodarczej</w:t>
            </w:r>
          </w:p>
          <w:p w14:paraId="48E8606C" w14:textId="77777777" w:rsidR="003D0B92" w:rsidRPr="006F73F9" w:rsidRDefault="003D0B92" w:rsidP="003D0B92">
            <w:pPr>
              <w:numPr>
                <w:ilvl w:val="1"/>
                <w:numId w:val="112"/>
              </w:numPr>
              <w:tabs>
                <w:tab w:val="clear" w:pos="1440"/>
                <w:tab w:val="num" w:pos="781"/>
              </w:tabs>
              <w:spacing w:after="0" w:line="240" w:lineRule="auto"/>
              <w:ind w:left="781" w:hanging="283"/>
              <w:rPr>
                <w:rFonts w:cs="Arial"/>
                <w:szCs w:val="24"/>
              </w:rPr>
            </w:pPr>
            <w:r w:rsidRPr="006F73F9">
              <w:rPr>
                <w:rFonts w:cs="Arial"/>
                <w:szCs w:val="24"/>
              </w:rPr>
              <w:t>pomoc w przygotowaniu biznesplanu</w:t>
            </w:r>
          </w:p>
          <w:p w14:paraId="15C7FA76" w14:textId="77777777" w:rsidR="003D0B92" w:rsidRPr="006F73F9" w:rsidRDefault="003D0B92" w:rsidP="003D0B92">
            <w:pPr>
              <w:numPr>
                <w:ilvl w:val="1"/>
                <w:numId w:val="112"/>
              </w:numPr>
              <w:tabs>
                <w:tab w:val="clear" w:pos="1440"/>
                <w:tab w:val="num" w:pos="781"/>
              </w:tabs>
              <w:spacing w:after="0" w:line="240" w:lineRule="auto"/>
              <w:ind w:left="781" w:hanging="283"/>
              <w:rPr>
                <w:rFonts w:cs="Arial"/>
                <w:szCs w:val="24"/>
              </w:rPr>
            </w:pPr>
            <w:r w:rsidRPr="006F73F9">
              <w:rPr>
                <w:rFonts w:cs="Arial"/>
                <w:szCs w:val="24"/>
              </w:rPr>
              <w:t>doradztwo w sprawie bieżących zagadnień związanych z prowadzoną działalnością</w:t>
            </w:r>
          </w:p>
          <w:p w14:paraId="33E03192" w14:textId="77777777" w:rsidR="003D0B92" w:rsidRPr="006F73F9" w:rsidRDefault="003D0B92" w:rsidP="003D0B92">
            <w:pPr>
              <w:numPr>
                <w:ilvl w:val="0"/>
                <w:numId w:val="106"/>
              </w:numPr>
              <w:spacing w:after="0" w:line="240" w:lineRule="auto"/>
              <w:contextualSpacing/>
              <w:rPr>
                <w:rFonts w:cs="Arial"/>
                <w:szCs w:val="24"/>
              </w:rPr>
            </w:pPr>
            <w:r w:rsidRPr="006F73F9">
              <w:rPr>
                <w:rFonts w:cs="Arial"/>
                <w:szCs w:val="24"/>
              </w:rPr>
              <w:t>preinkubację działalności gospodarczej</w:t>
            </w:r>
          </w:p>
          <w:p w14:paraId="0C408D37" w14:textId="3ADA8A6D" w:rsidR="002F721A" w:rsidRPr="004800C2" w:rsidRDefault="003D0B92" w:rsidP="003D0B92">
            <w:pPr>
              <w:spacing w:before="40" w:after="0" w:line="240" w:lineRule="auto"/>
              <w:jc w:val="both"/>
              <w:rPr>
                <w:rFonts w:cs="Arial"/>
                <w:szCs w:val="24"/>
                <w:lang w:eastAsia="pl-PL"/>
              </w:rPr>
            </w:pPr>
            <w:r w:rsidRPr="006F73F9">
              <w:rPr>
                <w:rFonts w:cs="Arial"/>
                <w:iCs/>
                <w:szCs w:val="24"/>
              </w:rPr>
              <w:t>Wsparciem objęte będą wyłącznie projekty rewitalizacyjne.</w:t>
            </w:r>
          </w:p>
        </w:tc>
      </w:tr>
      <w:tr w:rsidR="002F721A" w:rsidRPr="006F73F9" w14:paraId="2DDA485E" w14:textId="77777777" w:rsidTr="00223914">
        <w:tc>
          <w:tcPr>
            <w:tcW w:w="9062" w:type="dxa"/>
            <w:gridSpan w:val="3"/>
            <w:shd w:val="clear" w:color="auto" w:fill="B8CCE4"/>
          </w:tcPr>
          <w:p w14:paraId="08728EBB"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51598998" w14:textId="77777777" w:rsidTr="00223914">
        <w:tc>
          <w:tcPr>
            <w:tcW w:w="9062" w:type="dxa"/>
            <w:gridSpan w:val="3"/>
            <w:shd w:val="clear" w:color="auto" w:fill="DBE5F1"/>
            <w:vAlign w:val="center"/>
          </w:tcPr>
          <w:p w14:paraId="2A170CFA"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Działanie VIII.3</w:t>
            </w:r>
          </w:p>
        </w:tc>
      </w:tr>
      <w:tr w:rsidR="002F721A" w:rsidRPr="006F73F9" w14:paraId="2F9A0415" w14:textId="77777777" w:rsidTr="00223914">
        <w:tc>
          <w:tcPr>
            <w:tcW w:w="2083" w:type="dxa"/>
            <w:shd w:val="clear" w:color="auto" w:fill="DBE5F1"/>
          </w:tcPr>
          <w:p w14:paraId="73005D97" w14:textId="77777777" w:rsidR="002F721A" w:rsidRPr="006F73F9" w:rsidRDefault="002F721A" w:rsidP="00223914">
            <w:pPr>
              <w:spacing w:after="0" w:line="240" w:lineRule="auto"/>
              <w:rPr>
                <w:szCs w:val="24"/>
              </w:rPr>
            </w:pPr>
            <w:r w:rsidRPr="006F73F9">
              <w:rPr>
                <w:rFonts w:cs="Arial"/>
                <w:szCs w:val="24"/>
                <w:lang w:eastAsia="pl-PL"/>
              </w:rPr>
              <w:t xml:space="preserve">Poddziałanie VIII.3.1 </w:t>
            </w:r>
          </w:p>
        </w:tc>
        <w:tc>
          <w:tcPr>
            <w:tcW w:w="6979" w:type="dxa"/>
            <w:gridSpan w:val="2"/>
          </w:tcPr>
          <w:p w14:paraId="70134DBB"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Wszystkie podmioty – z wyłączeniem osób fizycznych (nie dotyczy osób prowadzących działalność gospodarczą lub oświatową na podstawie przepisów odrębnych)</w:t>
            </w:r>
          </w:p>
        </w:tc>
      </w:tr>
      <w:tr w:rsidR="002F721A" w:rsidRPr="006F73F9" w14:paraId="494EA68F" w14:textId="77777777" w:rsidTr="00223914">
        <w:trPr>
          <w:trHeight w:val="371"/>
        </w:trPr>
        <w:tc>
          <w:tcPr>
            <w:tcW w:w="2083" w:type="dxa"/>
            <w:shd w:val="clear" w:color="auto" w:fill="DBE5F1"/>
          </w:tcPr>
          <w:p w14:paraId="429B6AED"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vAlign w:val="center"/>
          </w:tcPr>
          <w:p w14:paraId="5F61E302" w14:textId="5724DED3" w:rsidR="002F721A" w:rsidRPr="006F73F9" w:rsidRDefault="00640BCE" w:rsidP="00FA37FA">
            <w:pPr>
              <w:spacing w:before="40" w:after="40" w:line="240" w:lineRule="auto"/>
              <w:rPr>
                <w:rFonts w:cs="Arial"/>
                <w:szCs w:val="24"/>
                <w:lang w:eastAsia="pl-PL"/>
              </w:rPr>
            </w:pPr>
            <w:r>
              <w:rPr>
                <w:rFonts w:cs="Arial"/>
                <w:szCs w:val="24"/>
                <w:lang w:eastAsia="pl-PL"/>
              </w:rPr>
              <w:t>Fundusz funduszy</w:t>
            </w:r>
          </w:p>
        </w:tc>
      </w:tr>
      <w:tr w:rsidR="002F721A" w:rsidRPr="006F73F9" w14:paraId="66182FC3" w14:textId="77777777" w:rsidTr="00223914">
        <w:trPr>
          <w:trHeight w:val="560"/>
        </w:trPr>
        <w:tc>
          <w:tcPr>
            <w:tcW w:w="2083" w:type="dxa"/>
            <w:shd w:val="clear" w:color="auto" w:fill="DBE5F1"/>
          </w:tcPr>
          <w:p w14:paraId="695885D4"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VIII.3.3</w:t>
            </w:r>
          </w:p>
        </w:tc>
        <w:tc>
          <w:tcPr>
            <w:tcW w:w="6979" w:type="dxa"/>
            <w:gridSpan w:val="2"/>
          </w:tcPr>
          <w:p w14:paraId="0412F39B"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Wszystkie podmioty – z wyłączeniem osób fizycznych (nie dotyczy osób prowadzących działalność gospodarczą lub oświatową na podstawie przepisów odrębnych)</w:t>
            </w:r>
          </w:p>
        </w:tc>
      </w:tr>
      <w:tr w:rsidR="002F721A" w:rsidRPr="006F73F9" w14:paraId="1F62EC5C" w14:textId="77777777" w:rsidTr="00B9681E">
        <w:trPr>
          <w:trHeight w:val="560"/>
        </w:trPr>
        <w:tc>
          <w:tcPr>
            <w:tcW w:w="2083" w:type="dxa"/>
            <w:shd w:val="clear" w:color="auto" w:fill="DBE5F1"/>
          </w:tcPr>
          <w:p w14:paraId="48ED3D5B"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VIII.3.4</w:t>
            </w:r>
          </w:p>
        </w:tc>
        <w:tc>
          <w:tcPr>
            <w:tcW w:w="6979" w:type="dxa"/>
            <w:gridSpan w:val="2"/>
          </w:tcPr>
          <w:p w14:paraId="5057AD04" w14:textId="77777777" w:rsidR="002F721A" w:rsidRPr="002333E7" w:rsidRDefault="002F721A" w:rsidP="007A07E1">
            <w:pPr>
              <w:pStyle w:val="Akapitzlist"/>
              <w:numPr>
                <w:ilvl w:val="0"/>
                <w:numId w:val="404"/>
              </w:numPr>
              <w:spacing w:after="0" w:line="240" w:lineRule="auto"/>
              <w:rPr>
                <w:rFonts w:ascii="Arial Narrow" w:hAnsi="Arial Narrow" w:cs="Arial"/>
                <w:iCs/>
                <w:sz w:val="24"/>
                <w:szCs w:val="24"/>
              </w:rPr>
            </w:pPr>
            <w:r w:rsidRPr="002333E7">
              <w:rPr>
                <w:rFonts w:ascii="Arial Narrow" w:hAnsi="Arial Narrow" w:cs="Arial"/>
                <w:iCs/>
                <w:sz w:val="24"/>
                <w:szCs w:val="24"/>
              </w:rPr>
              <w:t>Miasto Łódź</w:t>
            </w:r>
          </w:p>
          <w:p w14:paraId="4E954DF1" w14:textId="77777777" w:rsidR="002F721A" w:rsidRPr="002333E7" w:rsidRDefault="002F721A" w:rsidP="007A07E1">
            <w:pPr>
              <w:pStyle w:val="Akapitzlist"/>
              <w:numPr>
                <w:ilvl w:val="0"/>
                <w:numId w:val="404"/>
              </w:numPr>
              <w:spacing w:after="0"/>
              <w:jc w:val="both"/>
              <w:rPr>
                <w:rFonts w:ascii="Arial Narrow" w:hAnsi="Arial Narrow" w:cs="Arial"/>
                <w:iCs/>
                <w:sz w:val="24"/>
                <w:szCs w:val="24"/>
              </w:rPr>
            </w:pPr>
            <w:r w:rsidRPr="002333E7">
              <w:rPr>
                <w:rFonts w:ascii="Arial Narrow" w:hAnsi="Arial Narrow" w:cs="Arial"/>
                <w:sz w:val="24"/>
                <w:szCs w:val="24"/>
                <w:lang w:eastAsia="pl-PL"/>
              </w:rPr>
              <w:t xml:space="preserve">Wszystkie podmioty – z wyłączeniem osób fizycznych (nie dotyczy osób </w:t>
            </w:r>
            <w:r w:rsidRPr="002333E7">
              <w:rPr>
                <w:rFonts w:ascii="Arial Narrow" w:hAnsi="Arial Narrow" w:cs="Arial"/>
                <w:sz w:val="24"/>
                <w:szCs w:val="24"/>
                <w:lang w:eastAsia="pl-PL"/>
              </w:rPr>
              <w:lastRenderedPageBreak/>
              <w:t xml:space="preserve">prowadzących działalność gospodarczą lub oświatową na podstawie przepisów odrębnych) – </w:t>
            </w:r>
            <w:r w:rsidRPr="002333E7">
              <w:rPr>
                <w:rFonts w:ascii="Arial Narrow" w:hAnsi="Arial Narrow" w:cs="Arial"/>
                <w:iCs/>
                <w:sz w:val="24"/>
                <w:szCs w:val="24"/>
              </w:rPr>
              <w:t>wyłącznie pod warunkiem realizacji projektu w partnerstwie z Miastem Łodzią .</w:t>
            </w:r>
          </w:p>
          <w:p w14:paraId="50DBE812" w14:textId="77777777" w:rsidR="002F721A" w:rsidRPr="00547150" w:rsidRDefault="002F721A" w:rsidP="00547150">
            <w:pPr>
              <w:spacing w:after="0"/>
              <w:jc w:val="both"/>
              <w:rPr>
                <w:rFonts w:cs="Arial"/>
                <w:iCs/>
                <w:szCs w:val="24"/>
              </w:rPr>
            </w:pPr>
            <w:r w:rsidRPr="006F73F9">
              <w:rPr>
                <w:rFonts w:cs="Arial"/>
                <w:iCs/>
                <w:szCs w:val="24"/>
              </w:rPr>
              <w:t xml:space="preserve">Rola podmiotów w partnerstwie określana będzie każdorazowo w umowie pomiędzy stronami. </w:t>
            </w:r>
          </w:p>
        </w:tc>
      </w:tr>
      <w:tr w:rsidR="002F721A" w:rsidRPr="006F73F9" w14:paraId="229C470C" w14:textId="77777777" w:rsidTr="00223914">
        <w:tc>
          <w:tcPr>
            <w:tcW w:w="9062" w:type="dxa"/>
            <w:gridSpan w:val="3"/>
            <w:shd w:val="clear" w:color="auto" w:fill="B8CCE4"/>
          </w:tcPr>
          <w:p w14:paraId="31123587"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lastRenderedPageBreak/>
              <w:t>Grupa docelowa/ ostateczni odbiorcy wsparcia</w:t>
            </w:r>
          </w:p>
        </w:tc>
      </w:tr>
      <w:tr w:rsidR="002F721A" w:rsidRPr="006F73F9" w14:paraId="2123EEF8" w14:textId="77777777" w:rsidTr="00223914">
        <w:tc>
          <w:tcPr>
            <w:tcW w:w="9062" w:type="dxa"/>
            <w:gridSpan w:val="3"/>
            <w:shd w:val="clear" w:color="auto" w:fill="DBE5F1"/>
            <w:vAlign w:val="center"/>
          </w:tcPr>
          <w:p w14:paraId="605E6A61" w14:textId="77777777" w:rsidR="002F721A" w:rsidRPr="006F73F9" w:rsidRDefault="002F721A" w:rsidP="00223914">
            <w:pPr>
              <w:spacing w:before="40" w:after="40" w:line="240" w:lineRule="auto"/>
              <w:rPr>
                <w:szCs w:val="24"/>
              </w:rPr>
            </w:pPr>
            <w:r w:rsidRPr="006F73F9">
              <w:rPr>
                <w:rFonts w:cs="Arial"/>
                <w:szCs w:val="24"/>
                <w:lang w:eastAsia="pl-PL"/>
              </w:rPr>
              <w:t>Działanie VIII.3</w:t>
            </w:r>
          </w:p>
        </w:tc>
      </w:tr>
      <w:tr w:rsidR="002F721A" w:rsidRPr="006F73F9" w14:paraId="772D3609" w14:textId="77777777" w:rsidTr="00223914">
        <w:tc>
          <w:tcPr>
            <w:tcW w:w="2083" w:type="dxa"/>
            <w:shd w:val="clear" w:color="auto" w:fill="DBE5F1"/>
          </w:tcPr>
          <w:p w14:paraId="7A9370DD" w14:textId="77777777" w:rsidR="002F721A" w:rsidRPr="006F73F9" w:rsidRDefault="002F721A" w:rsidP="00223914">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204D99D4" w14:textId="202A0D8B" w:rsidR="005043CA" w:rsidRPr="009B5BB9" w:rsidRDefault="005043CA" w:rsidP="005043CA">
            <w:pPr>
              <w:spacing w:before="40" w:after="40" w:line="240" w:lineRule="auto"/>
              <w:rPr>
                <w:szCs w:val="24"/>
              </w:rPr>
            </w:pPr>
            <w:r w:rsidRPr="009B5BB9">
              <w:rPr>
                <w:szCs w:val="24"/>
              </w:rPr>
              <w:t>1.</w:t>
            </w:r>
            <w:r>
              <w:rPr>
                <w:szCs w:val="24"/>
              </w:rPr>
              <w:t xml:space="preserve"> </w:t>
            </w:r>
            <w:r w:rsidRPr="009B5BB9">
              <w:rPr>
                <w:szCs w:val="24"/>
              </w:rPr>
              <w:t>Osoby w wieku 30 lat i więcej pozostające bez pracy (bezrobotne i bierne zawodowo), zamierzające rozpocząć prowadzenie działalności gospodarczej, znajdujące się w najtrudniejszej sytuacji na rynku pracy:</w:t>
            </w:r>
          </w:p>
          <w:p w14:paraId="5C132A43" w14:textId="70B0FA7F" w:rsidR="005043CA" w:rsidRPr="006F73F9" w:rsidRDefault="005043CA" w:rsidP="005043CA">
            <w:pPr>
              <w:numPr>
                <w:ilvl w:val="0"/>
                <w:numId w:val="30"/>
              </w:numPr>
              <w:tabs>
                <w:tab w:val="num" w:pos="331"/>
              </w:tabs>
              <w:spacing w:before="40" w:after="40" w:line="240" w:lineRule="auto"/>
              <w:ind w:hanging="595"/>
              <w:jc w:val="both"/>
              <w:rPr>
                <w:szCs w:val="24"/>
              </w:rPr>
            </w:pPr>
            <w:r w:rsidRPr="006F73F9">
              <w:rPr>
                <w:szCs w:val="24"/>
              </w:rPr>
              <w:t xml:space="preserve">osoby </w:t>
            </w:r>
            <w:r>
              <w:rPr>
                <w:szCs w:val="24"/>
              </w:rPr>
              <w:t xml:space="preserve"> w wieku</w:t>
            </w:r>
            <w:r w:rsidRPr="006F73F9">
              <w:rPr>
                <w:szCs w:val="24"/>
              </w:rPr>
              <w:t xml:space="preserve"> 50</w:t>
            </w:r>
            <w:r>
              <w:rPr>
                <w:szCs w:val="24"/>
              </w:rPr>
              <w:t xml:space="preserve"> lat i więcej</w:t>
            </w:r>
          </w:p>
          <w:p w14:paraId="66493AC8" w14:textId="77777777" w:rsidR="005043CA" w:rsidRPr="006F73F9" w:rsidRDefault="005043CA" w:rsidP="005043CA">
            <w:pPr>
              <w:numPr>
                <w:ilvl w:val="0"/>
                <w:numId w:val="30"/>
              </w:numPr>
              <w:tabs>
                <w:tab w:val="num" w:pos="331"/>
              </w:tabs>
              <w:spacing w:before="40" w:after="40" w:line="240" w:lineRule="auto"/>
              <w:ind w:hanging="595"/>
              <w:jc w:val="both"/>
              <w:rPr>
                <w:szCs w:val="24"/>
              </w:rPr>
            </w:pPr>
            <w:r w:rsidRPr="006F73F9">
              <w:rPr>
                <w:szCs w:val="24"/>
              </w:rPr>
              <w:t>osoby długotrwale bezrobotne</w:t>
            </w:r>
          </w:p>
          <w:p w14:paraId="226100D2" w14:textId="77777777" w:rsidR="005043CA" w:rsidRPr="006F73F9" w:rsidRDefault="005043CA" w:rsidP="005043CA">
            <w:pPr>
              <w:numPr>
                <w:ilvl w:val="0"/>
                <w:numId w:val="30"/>
              </w:numPr>
              <w:tabs>
                <w:tab w:val="num" w:pos="331"/>
              </w:tabs>
              <w:spacing w:before="40" w:after="40" w:line="240" w:lineRule="auto"/>
              <w:ind w:hanging="595"/>
              <w:jc w:val="both"/>
              <w:rPr>
                <w:szCs w:val="24"/>
              </w:rPr>
            </w:pPr>
            <w:r w:rsidRPr="006F73F9">
              <w:rPr>
                <w:szCs w:val="24"/>
              </w:rPr>
              <w:t>kobiety</w:t>
            </w:r>
          </w:p>
          <w:p w14:paraId="7E693CEB" w14:textId="77777777" w:rsidR="005043CA" w:rsidRPr="006F73F9" w:rsidRDefault="005043CA" w:rsidP="005043CA">
            <w:pPr>
              <w:numPr>
                <w:ilvl w:val="0"/>
                <w:numId w:val="30"/>
              </w:numPr>
              <w:tabs>
                <w:tab w:val="num" w:pos="331"/>
              </w:tabs>
              <w:spacing w:before="40" w:after="40" w:line="240" w:lineRule="auto"/>
              <w:ind w:hanging="595"/>
              <w:jc w:val="both"/>
              <w:rPr>
                <w:szCs w:val="24"/>
              </w:rPr>
            </w:pPr>
            <w:r w:rsidRPr="006F73F9">
              <w:rPr>
                <w:szCs w:val="24"/>
              </w:rPr>
              <w:t>osoby z niepełnosprawnościami</w:t>
            </w:r>
          </w:p>
          <w:p w14:paraId="26531243" w14:textId="77777777" w:rsidR="005043CA" w:rsidRDefault="005043CA" w:rsidP="005043CA">
            <w:pPr>
              <w:numPr>
                <w:ilvl w:val="0"/>
                <w:numId w:val="30"/>
              </w:numPr>
              <w:tabs>
                <w:tab w:val="num" w:pos="331"/>
              </w:tabs>
              <w:spacing w:before="40" w:after="40" w:line="240" w:lineRule="auto"/>
              <w:ind w:hanging="595"/>
              <w:jc w:val="both"/>
              <w:rPr>
                <w:szCs w:val="24"/>
              </w:rPr>
            </w:pPr>
            <w:r w:rsidRPr="006F73F9">
              <w:rPr>
                <w:szCs w:val="24"/>
              </w:rPr>
              <w:t>osoby o niskich kwalifikacjach</w:t>
            </w:r>
          </w:p>
          <w:p w14:paraId="1E49256B" w14:textId="5BF056CD" w:rsidR="002F721A" w:rsidRPr="006F73F9" w:rsidRDefault="005043CA" w:rsidP="00BB4CD8">
            <w:pPr>
              <w:spacing w:before="40" w:after="40" w:line="240" w:lineRule="auto"/>
              <w:ind w:left="48"/>
              <w:jc w:val="both"/>
              <w:rPr>
                <w:szCs w:val="24"/>
              </w:rPr>
            </w:pPr>
            <w:r w:rsidRPr="009B5BB9">
              <w:rPr>
                <w:szCs w:val="24"/>
              </w:rPr>
              <w:t>2.</w:t>
            </w:r>
            <w:r>
              <w:rPr>
                <w:szCs w:val="24"/>
              </w:rPr>
              <w:t xml:space="preserve"> Bezrobotni mężczyźni w wieku 30-49 lat, którzy nie należą do grup wymienionych w pkt. 1 (udział tej grupy nie może przekroczyć 20% ogólnej liczby osób bezrobotnych objętych wsparciem)</w:t>
            </w:r>
          </w:p>
        </w:tc>
      </w:tr>
      <w:tr w:rsidR="002F721A" w:rsidRPr="006F73F9" w14:paraId="0071BD9B" w14:textId="77777777" w:rsidTr="00223914">
        <w:trPr>
          <w:trHeight w:val="165"/>
        </w:trPr>
        <w:tc>
          <w:tcPr>
            <w:tcW w:w="2083" w:type="dxa"/>
            <w:shd w:val="clear" w:color="auto" w:fill="DBE5F1"/>
          </w:tcPr>
          <w:p w14:paraId="1C7EF201"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tcPr>
          <w:p w14:paraId="0DDC2D92" w14:textId="7EBC6300" w:rsidR="00817287" w:rsidRPr="00817287" w:rsidRDefault="002F721A" w:rsidP="00817287">
            <w:pPr>
              <w:spacing w:before="40" w:after="0" w:line="240" w:lineRule="auto"/>
              <w:jc w:val="both"/>
              <w:rPr>
                <w:szCs w:val="24"/>
              </w:rPr>
            </w:pPr>
            <w:r w:rsidRPr="00817287">
              <w:rPr>
                <w:szCs w:val="24"/>
              </w:rPr>
              <w:t xml:space="preserve">Osoby </w:t>
            </w:r>
            <w:r w:rsidR="00BB4CD8" w:rsidRPr="00817287">
              <w:rPr>
                <w:szCs w:val="24"/>
              </w:rPr>
              <w:t>w wieku 30 lat i więcej</w:t>
            </w:r>
            <w:r w:rsidRPr="00817287">
              <w:rPr>
                <w:szCs w:val="24"/>
              </w:rPr>
              <w:t xml:space="preserve"> pozostające bez pracy (bezrobotne</w:t>
            </w:r>
            <w:r w:rsidR="00BB4CD8" w:rsidRPr="00817287">
              <w:rPr>
                <w:szCs w:val="24"/>
              </w:rPr>
              <w:t xml:space="preserve"> i</w:t>
            </w:r>
            <w:r w:rsidRPr="00817287">
              <w:rPr>
                <w:szCs w:val="24"/>
              </w:rPr>
              <w:t xml:space="preserve"> bierne zawodowo), zamierzające rozpocząć prowadzenie działalności gospodarczej</w:t>
            </w:r>
            <w:r w:rsidR="00817287" w:rsidRPr="00817287">
              <w:rPr>
                <w:szCs w:val="24"/>
              </w:rPr>
              <w:t>,</w:t>
            </w:r>
          </w:p>
          <w:p w14:paraId="4D16D838" w14:textId="2F6F110F" w:rsidR="00BB4CD8" w:rsidRPr="006F73F9" w:rsidRDefault="00817287" w:rsidP="00817287">
            <w:pPr>
              <w:spacing w:after="40" w:line="240" w:lineRule="auto"/>
              <w:jc w:val="both"/>
              <w:rPr>
                <w:rFonts w:cs="Arial"/>
                <w:szCs w:val="24"/>
                <w:lang w:eastAsia="pl-PL"/>
              </w:rPr>
            </w:pPr>
            <w:r w:rsidRPr="00817287">
              <w:rPr>
                <w:szCs w:val="24"/>
              </w:rPr>
              <w:t>w tym udział bezrobotnych mężczyzn</w:t>
            </w:r>
            <w:r w:rsidR="00BB4CD8" w:rsidRPr="00817287">
              <w:rPr>
                <w:szCs w:val="24"/>
              </w:rPr>
              <w:t xml:space="preserve"> w wieku 30-49 lat, którzy nie </w:t>
            </w:r>
            <w:r w:rsidRPr="00817287">
              <w:rPr>
                <w:szCs w:val="24"/>
              </w:rPr>
              <w:t>znajdują się w</w:t>
            </w:r>
            <w:r w:rsidR="00BB4CD8" w:rsidRPr="00817287">
              <w:rPr>
                <w:szCs w:val="24"/>
              </w:rPr>
              <w:t xml:space="preserve"> szczególnie trudnej sytuacji na rynku pracy</w:t>
            </w:r>
            <w:r w:rsidRPr="00817287">
              <w:rPr>
                <w:szCs w:val="24"/>
              </w:rPr>
              <w:t xml:space="preserve">, </w:t>
            </w:r>
            <w:r w:rsidR="00BB4CD8" w:rsidRPr="00817287">
              <w:rPr>
                <w:szCs w:val="24"/>
              </w:rPr>
              <w:t>nie</w:t>
            </w:r>
            <w:r w:rsidR="00BB4CD8" w:rsidRPr="00817287">
              <w:rPr>
                <w:rFonts w:cs="Arial"/>
                <w:szCs w:val="24"/>
                <w:lang w:eastAsia="pl-PL"/>
              </w:rPr>
              <w:t xml:space="preserve"> może przekroczyć 20% ogólnej liczby osób bezrobotnych objętych wsparciem</w:t>
            </w:r>
            <w:r w:rsidRPr="00817287">
              <w:rPr>
                <w:rFonts w:cs="Arial"/>
                <w:szCs w:val="24"/>
                <w:lang w:eastAsia="pl-PL"/>
              </w:rPr>
              <w:t>.</w:t>
            </w:r>
          </w:p>
        </w:tc>
      </w:tr>
      <w:tr w:rsidR="002F721A" w:rsidRPr="006F73F9" w14:paraId="4234D401" w14:textId="77777777" w:rsidTr="00223914">
        <w:trPr>
          <w:trHeight w:val="165"/>
        </w:trPr>
        <w:tc>
          <w:tcPr>
            <w:tcW w:w="2083" w:type="dxa"/>
            <w:shd w:val="clear" w:color="auto" w:fill="DBE5F1"/>
          </w:tcPr>
          <w:p w14:paraId="26838DF2"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1EA9F153" w14:textId="4E15AF18" w:rsidR="005043CA" w:rsidRPr="002C67CE" w:rsidRDefault="005043CA" w:rsidP="005043CA">
            <w:pPr>
              <w:spacing w:before="40" w:after="40" w:line="240" w:lineRule="auto"/>
              <w:jc w:val="both"/>
              <w:rPr>
                <w:rFonts w:cs="Arial"/>
                <w:szCs w:val="24"/>
                <w:lang w:eastAsia="pl-PL"/>
              </w:rPr>
            </w:pPr>
            <w:r w:rsidRPr="002C67CE">
              <w:rPr>
                <w:rFonts w:cs="Arial"/>
                <w:szCs w:val="24"/>
                <w:lang w:eastAsia="pl-PL"/>
              </w:rPr>
              <w:t>1.</w:t>
            </w:r>
            <w:r>
              <w:rPr>
                <w:rFonts w:cs="Arial"/>
                <w:szCs w:val="24"/>
                <w:lang w:eastAsia="pl-PL"/>
              </w:rPr>
              <w:t xml:space="preserve"> </w:t>
            </w:r>
            <w:r w:rsidRPr="002C67CE">
              <w:rPr>
                <w:rFonts w:cs="Arial"/>
                <w:szCs w:val="24"/>
                <w:lang w:eastAsia="pl-PL"/>
              </w:rPr>
              <w:t>Osoby  w wieku 30 lat i więcej pozostające bez pracy (bezrobotne i bierne zawodowo), zamierzające rozpocząć prowadzenie działalności gospodarczej, znajdujące się w najtrudniejszej sytuacji na rynku pracy:</w:t>
            </w:r>
          </w:p>
          <w:p w14:paraId="789BD1F8" w14:textId="435DCF54"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 xml:space="preserve">osoby </w:t>
            </w:r>
            <w:r>
              <w:rPr>
                <w:rFonts w:cs="Arial"/>
                <w:szCs w:val="24"/>
                <w:lang w:eastAsia="pl-PL"/>
              </w:rPr>
              <w:t xml:space="preserve"> w wieku</w:t>
            </w:r>
            <w:r w:rsidRPr="006F73F9">
              <w:rPr>
                <w:rFonts w:cs="Arial"/>
                <w:szCs w:val="24"/>
                <w:lang w:eastAsia="pl-PL"/>
              </w:rPr>
              <w:t xml:space="preserve"> 50</w:t>
            </w:r>
            <w:r>
              <w:rPr>
                <w:rFonts w:cs="Arial"/>
                <w:szCs w:val="24"/>
                <w:lang w:eastAsia="pl-PL"/>
              </w:rPr>
              <w:t xml:space="preserve"> lat i więcej</w:t>
            </w:r>
          </w:p>
          <w:p w14:paraId="0CD3089D" w14:textId="77777777"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osoby długotrwale bezrobotne</w:t>
            </w:r>
          </w:p>
          <w:p w14:paraId="16FE29B5" w14:textId="77777777"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kobiety</w:t>
            </w:r>
          </w:p>
          <w:p w14:paraId="2F92C0D9" w14:textId="77777777"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osoby z niepełnosprawnościami</w:t>
            </w:r>
          </w:p>
          <w:p w14:paraId="2BFD123C" w14:textId="77777777" w:rsidR="005043CA"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osoby o niskich kwalifikacjach</w:t>
            </w:r>
          </w:p>
          <w:p w14:paraId="625A6DD8" w14:textId="26B153A0" w:rsidR="002F721A" w:rsidRPr="006F73F9" w:rsidRDefault="005043CA" w:rsidP="00BB4CD8">
            <w:pPr>
              <w:spacing w:before="40" w:after="40" w:line="240" w:lineRule="auto"/>
              <w:ind w:left="48"/>
              <w:jc w:val="both"/>
              <w:rPr>
                <w:rFonts w:cs="Arial"/>
                <w:szCs w:val="24"/>
                <w:lang w:eastAsia="pl-PL"/>
              </w:rPr>
            </w:pPr>
            <w:r w:rsidRPr="002C67CE">
              <w:rPr>
                <w:rFonts w:cs="Arial"/>
                <w:szCs w:val="24"/>
                <w:lang w:eastAsia="pl-PL"/>
              </w:rPr>
              <w:t>2.</w:t>
            </w:r>
            <w:r>
              <w:rPr>
                <w:rFonts w:cs="Arial"/>
                <w:szCs w:val="24"/>
                <w:lang w:eastAsia="pl-PL"/>
              </w:rPr>
              <w:t xml:space="preserve"> </w:t>
            </w:r>
            <w:r>
              <w:rPr>
                <w:szCs w:val="24"/>
              </w:rPr>
              <w:t>Bezrobotni mężczyźni w wieku 30-49 lat, którzy nie należą do grup wymienionych w pkt. 1 (udział tej grupy nie może przekroczyć 20% ogólnej liczby osób bezrobotnych objętych wsparciem)</w:t>
            </w:r>
          </w:p>
        </w:tc>
      </w:tr>
      <w:tr w:rsidR="002F721A" w:rsidRPr="006F73F9" w14:paraId="2CCAA2BD" w14:textId="77777777" w:rsidTr="00223914">
        <w:trPr>
          <w:trHeight w:val="165"/>
        </w:trPr>
        <w:tc>
          <w:tcPr>
            <w:tcW w:w="2083" w:type="dxa"/>
            <w:shd w:val="clear" w:color="auto" w:fill="DBE5F1"/>
          </w:tcPr>
          <w:p w14:paraId="7FB610B6"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1D614494" w14:textId="4318CB23" w:rsidR="005043CA" w:rsidRPr="002C67CE" w:rsidRDefault="005043CA" w:rsidP="005043CA">
            <w:pPr>
              <w:spacing w:before="40" w:after="40" w:line="240" w:lineRule="auto"/>
              <w:jc w:val="both"/>
              <w:rPr>
                <w:rFonts w:cs="Arial"/>
                <w:szCs w:val="24"/>
                <w:lang w:eastAsia="pl-PL"/>
              </w:rPr>
            </w:pPr>
            <w:r w:rsidRPr="002C67CE">
              <w:rPr>
                <w:rFonts w:cs="Arial"/>
                <w:szCs w:val="24"/>
                <w:lang w:eastAsia="pl-PL"/>
              </w:rPr>
              <w:t>1.</w:t>
            </w:r>
            <w:r>
              <w:rPr>
                <w:rFonts w:cs="Arial"/>
                <w:szCs w:val="24"/>
                <w:lang w:eastAsia="pl-PL"/>
              </w:rPr>
              <w:t xml:space="preserve"> </w:t>
            </w:r>
            <w:r w:rsidRPr="002C67CE">
              <w:rPr>
                <w:rFonts w:cs="Arial"/>
                <w:szCs w:val="24"/>
                <w:lang w:eastAsia="pl-PL"/>
              </w:rPr>
              <w:t xml:space="preserve">Osoby </w:t>
            </w:r>
            <w:r>
              <w:rPr>
                <w:rFonts w:cs="Arial"/>
                <w:szCs w:val="24"/>
                <w:lang w:eastAsia="pl-PL"/>
              </w:rPr>
              <w:t xml:space="preserve">w wieku 30 lat i więcej </w:t>
            </w:r>
            <w:r w:rsidRPr="002C67CE">
              <w:rPr>
                <w:rFonts w:cs="Arial"/>
                <w:szCs w:val="24"/>
                <w:lang w:eastAsia="pl-PL"/>
              </w:rPr>
              <w:t xml:space="preserve"> pozostające bez pracy (bezrobotne i bierne zawodowo), zamierzające rozpocząć prowadzenie działalności gospodarczej, znajdujące się w najtrudniejszej sytuacji na rynku pracy:</w:t>
            </w:r>
          </w:p>
          <w:p w14:paraId="3790AC05" w14:textId="0F1D10F9"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 xml:space="preserve">osoby </w:t>
            </w:r>
            <w:r>
              <w:rPr>
                <w:rFonts w:cs="Arial"/>
                <w:szCs w:val="24"/>
                <w:lang w:eastAsia="pl-PL"/>
              </w:rPr>
              <w:t>w wieku</w:t>
            </w:r>
            <w:r w:rsidRPr="006F73F9">
              <w:rPr>
                <w:rFonts w:cs="Arial"/>
                <w:szCs w:val="24"/>
                <w:lang w:eastAsia="pl-PL"/>
              </w:rPr>
              <w:t xml:space="preserve"> 50</w:t>
            </w:r>
            <w:r>
              <w:rPr>
                <w:rFonts w:cs="Arial"/>
                <w:szCs w:val="24"/>
                <w:lang w:eastAsia="pl-PL"/>
              </w:rPr>
              <w:t xml:space="preserve"> lat i więcej</w:t>
            </w:r>
          </w:p>
          <w:p w14:paraId="442415E1" w14:textId="77777777"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osoby długotrwale bezrobotne</w:t>
            </w:r>
          </w:p>
          <w:p w14:paraId="37683F51" w14:textId="77777777"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kobiety</w:t>
            </w:r>
          </w:p>
          <w:p w14:paraId="3551D374" w14:textId="77777777" w:rsidR="005043CA" w:rsidRPr="006F73F9" w:rsidRDefault="005043CA" w:rsidP="005043CA">
            <w:pPr>
              <w:numPr>
                <w:ilvl w:val="0"/>
                <w:numId w:val="30"/>
              </w:numPr>
              <w:tabs>
                <w:tab w:val="num" w:pos="331"/>
              </w:tabs>
              <w:spacing w:before="40" w:after="40" w:line="240" w:lineRule="auto"/>
              <w:ind w:hanging="595"/>
              <w:jc w:val="both"/>
              <w:rPr>
                <w:rFonts w:cs="Arial"/>
                <w:szCs w:val="24"/>
                <w:lang w:eastAsia="pl-PL"/>
              </w:rPr>
            </w:pPr>
            <w:r w:rsidRPr="006F73F9">
              <w:rPr>
                <w:rFonts w:cs="Arial"/>
                <w:szCs w:val="24"/>
                <w:lang w:eastAsia="pl-PL"/>
              </w:rPr>
              <w:t>osoby z niepełnosprawnościami</w:t>
            </w:r>
          </w:p>
          <w:p w14:paraId="1F29D87E" w14:textId="77777777" w:rsidR="005043CA" w:rsidRDefault="005043CA" w:rsidP="005043CA">
            <w:pPr>
              <w:spacing w:before="40" w:after="40" w:line="240" w:lineRule="auto"/>
              <w:jc w:val="both"/>
              <w:rPr>
                <w:rFonts w:cs="Arial"/>
                <w:szCs w:val="24"/>
                <w:lang w:eastAsia="pl-PL"/>
              </w:rPr>
            </w:pPr>
            <w:r w:rsidRPr="006F73F9">
              <w:rPr>
                <w:rFonts w:cs="Arial"/>
                <w:szCs w:val="24"/>
                <w:lang w:eastAsia="pl-PL"/>
              </w:rPr>
              <w:t>-     osoby o niskich kwalifikacjach</w:t>
            </w:r>
          </w:p>
          <w:p w14:paraId="7831E27C" w14:textId="23631AF7" w:rsidR="002F721A" w:rsidRPr="006F73F9" w:rsidRDefault="005043CA" w:rsidP="005043CA">
            <w:pPr>
              <w:spacing w:before="40" w:after="40" w:line="240" w:lineRule="auto"/>
              <w:jc w:val="both"/>
              <w:rPr>
                <w:rFonts w:cs="Arial"/>
                <w:szCs w:val="24"/>
                <w:lang w:eastAsia="pl-PL"/>
              </w:rPr>
            </w:pPr>
            <w:r>
              <w:rPr>
                <w:rFonts w:cs="Arial"/>
                <w:szCs w:val="24"/>
                <w:lang w:eastAsia="pl-PL"/>
              </w:rPr>
              <w:t xml:space="preserve">2. </w:t>
            </w:r>
            <w:r>
              <w:rPr>
                <w:szCs w:val="24"/>
              </w:rPr>
              <w:t>Bezrobotni mężczyźni w wieku 30-49 lat, którzy nie należą do grup wymienionych w pkt. 1 (udział tej grupy nie może przekroczyć 20% ogólnej liczby osób bezrobotnych objętych wsparciem)</w:t>
            </w:r>
          </w:p>
        </w:tc>
      </w:tr>
      <w:tr w:rsidR="002F721A" w:rsidRPr="006F73F9" w14:paraId="352B5262" w14:textId="77777777" w:rsidTr="00223914">
        <w:tc>
          <w:tcPr>
            <w:tcW w:w="9062" w:type="dxa"/>
            <w:gridSpan w:val="3"/>
            <w:shd w:val="clear" w:color="auto" w:fill="B8CCE4"/>
          </w:tcPr>
          <w:p w14:paraId="74D1F184" w14:textId="77777777" w:rsidR="002F721A" w:rsidRPr="006F73F9" w:rsidRDefault="002F721A"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lastRenderedPageBreak/>
              <w:t xml:space="preserve">Instytucja pośrednicząca </w:t>
            </w:r>
          </w:p>
        </w:tc>
      </w:tr>
      <w:tr w:rsidR="002F721A" w:rsidRPr="006F73F9" w14:paraId="73696310" w14:textId="77777777" w:rsidTr="00223914">
        <w:tc>
          <w:tcPr>
            <w:tcW w:w="9062" w:type="dxa"/>
            <w:gridSpan w:val="3"/>
            <w:shd w:val="clear" w:color="auto" w:fill="DBE5F1"/>
            <w:vAlign w:val="center"/>
          </w:tcPr>
          <w:p w14:paraId="5A04562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VIII.3</w:t>
            </w:r>
          </w:p>
        </w:tc>
      </w:tr>
      <w:tr w:rsidR="002F721A" w:rsidRPr="006F73F9" w14:paraId="08B00E1C" w14:textId="77777777" w:rsidTr="00223914">
        <w:tc>
          <w:tcPr>
            <w:tcW w:w="2083" w:type="dxa"/>
            <w:shd w:val="clear" w:color="auto" w:fill="DBE5F1"/>
            <w:vAlign w:val="center"/>
          </w:tcPr>
          <w:p w14:paraId="2D0A61A9" w14:textId="77777777" w:rsidR="002F721A" w:rsidRPr="006F73F9" w:rsidRDefault="002F721A" w:rsidP="00223914">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02516C30"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Wojewódzki Urząd Pracy w Łodzi</w:t>
            </w:r>
          </w:p>
        </w:tc>
      </w:tr>
      <w:tr w:rsidR="009407A2" w:rsidRPr="006F73F9" w14:paraId="7BD2298F" w14:textId="77777777" w:rsidTr="00223914">
        <w:trPr>
          <w:trHeight w:val="165"/>
        </w:trPr>
        <w:tc>
          <w:tcPr>
            <w:tcW w:w="2083" w:type="dxa"/>
            <w:shd w:val="clear" w:color="auto" w:fill="DBE5F1"/>
          </w:tcPr>
          <w:p w14:paraId="651A0324" w14:textId="77777777" w:rsidR="009407A2" w:rsidRPr="006F73F9" w:rsidRDefault="009407A2" w:rsidP="009407A2">
            <w:pPr>
              <w:spacing w:before="40" w:after="4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vAlign w:val="center"/>
          </w:tcPr>
          <w:p w14:paraId="31F76B0A" w14:textId="7CAE3F94" w:rsidR="009407A2" w:rsidRPr="006F73F9" w:rsidRDefault="009407A2" w:rsidP="009407A2">
            <w:pPr>
              <w:spacing w:before="40" w:after="40" w:line="240" w:lineRule="auto"/>
              <w:rPr>
                <w:rFonts w:cs="Arial"/>
                <w:szCs w:val="24"/>
                <w:lang w:eastAsia="pl-PL"/>
              </w:rPr>
            </w:pPr>
            <w:r>
              <w:rPr>
                <w:rFonts w:cs="Arial"/>
                <w:szCs w:val="24"/>
                <w:lang w:eastAsia="pl-PL"/>
              </w:rPr>
              <w:t xml:space="preserve"> Centrum Obsługi Przedsiębiorcy</w:t>
            </w:r>
          </w:p>
        </w:tc>
      </w:tr>
      <w:tr w:rsidR="009407A2" w:rsidRPr="006F73F9" w14:paraId="368C17F2" w14:textId="77777777" w:rsidTr="00223914">
        <w:trPr>
          <w:trHeight w:val="165"/>
        </w:trPr>
        <w:tc>
          <w:tcPr>
            <w:tcW w:w="2083" w:type="dxa"/>
            <w:shd w:val="clear" w:color="auto" w:fill="DBE5F1"/>
          </w:tcPr>
          <w:p w14:paraId="4891455D" w14:textId="77777777" w:rsidR="009407A2" w:rsidRPr="006F73F9" w:rsidRDefault="009407A2" w:rsidP="009407A2">
            <w:pPr>
              <w:spacing w:before="40" w:after="4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081EE8B7" w14:textId="77777777" w:rsidR="009407A2" w:rsidRPr="006F73F9" w:rsidRDefault="009407A2" w:rsidP="009407A2">
            <w:pPr>
              <w:spacing w:before="40" w:after="40" w:line="240" w:lineRule="auto"/>
              <w:jc w:val="both"/>
              <w:rPr>
                <w:rFonts w:cs="Arial"/>
                <w:szCs w:val="24"/>
                <w:lang w:eastAsia="pl-PL"/>
              </w:rPr>
            </w:pPr>
            <w:r w:rsidRPr="006F73F9">
              <w:rPr>
                <w:rFonts w:cs="Arial"/>
                <w:szCs w:val="24"/>
                <w:lang w:eastAsia="pl-PL"/>
              </w:rPr>
              <w:t xml:space="preserve">Wojewódzki Urząd Pracy w Łodzi </w:t>
            </w:r>
          </w:p>
          <w:p w14:paraId="24D2657C" w14:textId="77777777" w:rsidR="009407A2" w:rsidRPr="006F73F9" w:rsidRDefault="009407A2" w:rsidP="009407A2">
            <w:pPr>
              <w:spacing w:before="40" w:after="40" w:line="240" w:lineRule="auto"/>
              <w:jc w:val="both"/>
              <w:rPr>
                <w:rFonts w:cs="Arial"/>
                <w:szCs w:val="24"/>
                <w:lang w:eastAsia="pl-PL"/>
              </w:rPr>
            </w:pPr>
            <w:r w:rsidRPr="006F73F9">
              <w:rPr>
                <w:rFonts w:cs="Arial"/>
                <w:szCs w:val="24"/>
                <w:lang w:eastAsia="pl-PL"/>
              </w:rPr>
              <w:t>Stowarzyszenie Łódzki Obszar Metropolitalny</w:t>
            </w:r>
          </w:p>
        </w:tc>
      </w:tr>
      <w:tr w:rsidR="009407A2" w:rsidRPr="006F73F9" w14:paraId="6E52FD8A" w14:textId="77777777" w:rsidTr="00223914">
        <w:trPr>
          <w:trHeight w:val="165"/>
        </w:trPr>
        <w:tc>
          <w:tcPr>
            <w:tcW w:w="2083" w:type="dxa"/>
            <w:shd w:val="clear" w:color="auto" w:fill="DBE5F1"/>
          </w:tcPr>
          <w:p w14:paraId="377F66D9" w14:textId="77777777" w:rsidR="009407A2" w:rsidRPr="006F73F9" w:rsidRDefault="009407A2" w:rsidP="009407A2">
            <w:pPr>
              <w:spacing w:before="40" w:after="4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2D9954B2" w14:textId="77777777" w:rsidR="009407A2" w:rsidRPr="006F73F9" w:rsidRDefault="009407A2" w:rsidP="009407A2">
            <w:pPr>
              <w:spacing w:before="40" w:after="40" w:line="240" w:lineRule="auto"/>
              <w:jc w:val="both"/>
              <w:rPr>
                <w:rFonts w:cs="Arial"/>
                <w:szCs w:val="24"/>
                <w:lang w:eastAsia="pl-PL"/>
              </w:rPr>
            </w:pPr>
            <w:r w:rsidRPr="006F73F9">
              <w:rPr>
                <w:rFonts w:cs="Arial"/>
                <w:szCs w:val="24"/>
                <w:lang w:eastAsia="pl-PL"/>
              </w:rPr>
              <w:t>Wojewódzki Urząd Pracy w Łodzi</w:t>
            </w:r>
          </w:p>
        </w:tc>
      </w:tr>
      <w:tr w:rsidR="009407A2" w:rsidRPr="006F73F9" w14:paraId="19727A27" w14:textId="77777777" w:rsidTr="00223914">
        <w:tc>
          <w:tcPr>
            <w:tcW w:w="9062" w:type="dxa"/>
            <w:gridSpan w:val="3"/>
            <w:shd w:val="clear" w:color="auto" w:fill="B8CCE4"/>
          </w:tcPr>
          <w:p w14:paraId="00D57EEA" w14:textId="77777777" w:rsidR="009407A2" w:rsidRPr="006F73F9" w:rsidRDefault="009407A2"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9407A2" w:rsidRPr="006F73F9" w14:paraId="788BC000" w14:textId="77777777" w:rsidTr="00223914">
        <w:tc>
          <w:tcPr>
            <w:tcW w:w="2083" w:type="dxa"/>
            <w:shd w:val="clear" w:color="auto" w:fill="DBE5F1"/>
            <w:vAlign w:val="center"/>
          </w:tcPr>
          <w:p w14:paraId="57C4E4E9"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Działanie VIII.3</w:t>
            </w:r>
          </w:p>
        </w:tc>
        <w:tc>
          <w:tcPr>
            <w:tcW w:w="6979" w:type="dxa"/>
            <w:gridSpan w:val="2"/>
            <w:vMerge w:val="restart"/>
            <w:shd w:val="clear" w:color="auto" w:fill="FFFFFF"/>
            <w:vAlign w:val="center"/>
          </w:tcPr>
          <w:p w14:paraId="378EB392"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Nie dotyczy</w:t>
            </w:r>
          </w:p>
        </w:tc>
      </w:tr>
      <w:tr w:rsidR="009407A2" w:rsidRPr="006F73F9" w14:paraId="6661D7CB" w14:textId="77777777" w:rsidTr="00223914">
        <w:tc>
          <w:tcPr>
            <w:tcW w:w="2083" w:type="dxa"/>
            <w:shd w:val="clear" w:color="auto" w:fill="DBE5F1"/>
            <w:vAlign w:val="center"/>
          </w:tcPr>
          <w:p w14:paraId="2451C9A5" w14:textId="77777777" w:rsidR="009407A2" w:rsidRPr="006F73F9" w:rsidRDefault="009407A2" w:rsidP="009407A2">
            <w:pPr>
              <w:spacing w:after="0" w:line="240" w:lineRule="auto"/>
              <w:rPr>
                <w:szCs w:val="24"/>
              </w:rPr>
            </w:pPr>
            <w:r w:rsidRPr="006F73F9">
              <w:rPr>
                <w:rFonts w:cs="Arial"/>
                <w:szCs w:val="24"/>
                <w:lang w:eastAsia="pl-PL"/>
              </w:rPr>
              <w:t xml:space="preserve">Poddziałanie VIII.3.1 </w:t>
            </w:r>
          </w:p>
        </w:tc>
        <w:tc>
          <w:tcPr>
            <w:tcW w:w="6979" w:type="dxa"/>
            <w:gridSpan w:val="2"/>
            <w:vMerge/>
            <w:shd w:val="clear" w:color="auto" w:fill="FFFFFF"/>
            <w:vAlign w:val="center"/>
          </w:tcPr>
          <w:p w14:paraId="70B18C57" w14:textId="77777777" w:rsidR="009407A2" w:rsidRPr="006F73F9" w:rsidRDefault="009407A2" w:rsidP="009407A2">
            <w:pPr>
              <w:spacing w:after="0" w:line="240" w:lineRule="auto"/>
              <w:rPr>
                <w:szCs w:val="24"/>
              </w:rPr>
            </w:pPr>
          </w:p>
        </w:tc>
      </w:tr>
      <w:tr w:rsidR="009407A2" w:rsidRPr="006F73F9" w14:paraId="067EDABB" w14:textId="77777777" w:rsidTr="00223914">
        <w:trPr>
          <w:trHeight w:val="120"/>
        </w:trPr>
        <w:tc>
          <w:tcPr>
            <w:tcW w:w="2083" w:type="dxa"/>
            <w:shd w:val="clear" w:color="auto" w:fill="DBE5F1"/>
          </w:tcPr>
          <w:p w14:paraId="52A0800E"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vMerge/>
            <w:shd w:val="clear" w:color="auto" w:fill="FFFFFF"/>
            <w:vAlign w:val="center"/>
          </w:tcPr>
          <w:p w14:paraId="725D75D8" w14:textId="77777777" w:rsidR="009407A2" w:rsidRPr="006F73F9" w:rsidRDefault="009407A2" w:rsidP="009407A2">
            <w:pPr>
              <w:spacing w:after="0" w:line="240" w:lineRule="auto"/>
              <w:rPr>
                <w:szCs w:val="24"/>
              </w:rPr>
            </w:pPr>
          </w:p>
        </w:tc>
      </w:tr>
      <w:tr w:rsidR="009407A2" w:rsidRPr="006F73F9" w14:paraId="14C3B678" w14:textId="77777777" w:rsidTr="00223914">
        <w:trPr>
          <w:trHeight w:val="127"/>
        </w:trPr>
        <w:tc>
          <w:tcPr>
            <w:tcW w:w="2083" w:type="dxa"/>
            <w:shd w:val="clear" w:color="auto" w:fill="DBE5F1"/>
          </w:tcPr>
          <w:p w14:paraId="4B99E3C4"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vMerge/>
            <w:shd w:val="clear" w:color="auto" w:fill="FFFFFF"/>
            <w:vAlign w:val="center"/>
          </w:tcPr>
          <w:p w14:paraId="69C3BA01" w14:textId="77777777" w:rsidR="009407A2" w:rsidRPr="006F73F9" w:rsidRDefault="009407A2" w:rsidP="009407A2">
            <w:pPr>
              <w:spacing w:after="0" w:line="240" w:lineRule="auto"/>
              <w:rPr>
                <w:szCs w:val="24"/>
              </w:rPr>
            </w:pPr>
          </w:p>
        </w:tc>
      </w:tr>
      <w:tr w:rsidR="009407A2" w:rsidRPr="006F73F9" w14:paraId="355B58C1" w14:textId="77777777" w:rsidTr="00223914">
        <w:trPr>
          <w:trHeight w:val="126"/>
        </w:trPr>
        <w:tc>
          <w:tcPr>
            <w:tcW w:w="2083" w:type="dxa"/>
            <w:shd w:val="clear" w:color="auto" w:fill="DBE5F1"/>
          </w:tcPr>
          <w:p w14:paraId="333BE7F8"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vMerge/>
            <w:shd w:val="clear" w:color="auto" w:fill="FFFFFF"/>
            <w:vAlign w:val="center"/>
          </w:tcPr>
          <w:p w14:paraId="1C3EEEC9" w14:textId="77777777" w:rsidR="009407A2" w:rsidRPr="006F73F9" w:rsidRDefault="009407A2" w:rsidP="009407A2">
            <w:pPr>
              <w:spacing w:after="0" w:line="240" w:lineRule="auto"/>
              <w:rPr>
                <w:szCs w:val="24"/>
              </w:rPr>
            </w:pPr>
          </w:p>
        </w:tc>
      </w:tr>
      <w:tr w:rsidR="009407A2" w:rsidRPr="006F73F9" w14:paraId="2A76FDDD" w14:textId="77777777" w:rsidTr="00223914">
        <w:tc>
          <w:tcPr>
            <w:tcW w:w="9062" w:type="dxa"/>
            <w:gridSpan w:val="3"/>
            <w:shd w:val="clear" w:color="auto" w:fill="B8CCE4"/>
          </w:tcPr>
          <w:p w14:paraId="0C68C5C0" w14:textId="77777777" w:rsidR="009407A2" w:rsidRPr="006F73F9" w:rsidRDefault="009407A2"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9407A2" w:rsidRPr="006F73F9" w14:paraId="301C0D47" w14:textId="77777777" w:rsidTr="00223914">
        <w:tc>
          <w:tcPr>
            <w:tcW w:w="2083" w:type="dxa"/>
            <w:shd w:val="clear" w:color="auto" w:fill="DBE5F1"/>
            <w:vAlign w:val="center"/>
          </w:tcPr>
          <w:p w14:paraId="31F5DA15" w14:textId="77777777" w:rsidR="009407A2" w:rsidRPr="006F73F9" w:rsidRDefault="009407A2" w:rsidP="009407A2">
            <w:pPr>
              <w:spacing w:before="40" w:after="40" w:line="240" w:lineRule="auto"/>
              <w:rPr>
                <w:rFonts w:cs="Arial"/>
                <w:szCs w:val="24"/>
                <w:lang w:eastAsia="pl-PL"/>
              </w:rPr>
            </w:pPr>
            <w:r w:rsidRPr="006F73F9">
              <w:rPr>
                <w:rFonts w:cs="Arial"/>
                <w:szCs w:val="24"/>
                <w:lang w:eastAsia="pl-PL"/>
              </w:rPr>
              <w:t>Działanie VIII.3</w:t>
            </w:r>
          </w:p>
        </w:tc>
        <w:tc>
          <w:tcPr>
            <w:tcW w:w="6979" w:type="dxa"/>
            <w:gridSpan w:val="2"/>
            <w:shd w:val="clear" w:color="auto" w:fill="FFFFFF"/>
            <w:vAlign w:val="center"/>
          </w:tcPr>
          <w:p w14:paraId="3FBC2674" w14:textId="77777777" w:rsidR="009407A2" w:rsidRPr="006F73F9" w:rsidRDefault="009407A2" w:rsidP="009407A2">
            <w:pPr>
              <w:spacing w:before="40" w:after="40" w:line="240" w:lineRule="auto"/>
              <w:rPr>
                <w:rFonts w:cs="Arial"/>
                <w:szCs w:val="24"/>
                <w:lang w:eastAsia="pl-PL"/>
              </w:rPr>
            </w:pPr>
            <w:r w:rsidRPr="006F73F9">
              <w:rPr>
                <w:rFonts w:cs="Arial"/>
                <w:szCs w:val="24"/>
                <w:lang w:eastAsia="pl-PL"/>
              </w:rPr>
              <w:t>44 078 107</w:t>
            </w:r>
          </w:p>
        </w:tc>
      </w:tr>
      <w:tr w:rsidR="009407A2" w:rsidRPr="006F73F9" w14:paraId="3D844E6D" w14:textId="77777777" w:rsidTr="00223914">
        <w:tc>
          <w:tcPr>
            <w:tcW w:w="2083" w:type="dxa"/>
            <w:shd w:val="clear" w:color="auto" w:fill="DBE5F1"/>
          </w:tcPr>
          <w:p w14:paraId="3F362E2A"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VIII.3.1</w:t>
            </w:r>
          </w:p>
        </w:tc>
        <w:tc>
          <w:tcPr>
            <w:tcW w:w="6979" w:type="dxa"/>
            <w:gridSpan w:val="2"/>
            <w:vAlign w:val="center"/>
          </w:tcPr>
          <w:p w14:paraId="1C95E524" w14:textId="39D74D65" w:rsidR="009407A2" w:rsidRPr="006F73F9" w:rsidRDefault="009407A2" w:rsidP="009407A2">
            <w:pPr>
              <w:spacing w:after="0" w:line="240" w:lineRule="auto"/>
              <w:rPr>
                <w:rFonts w:cs="Arial"/>
                <w:szCs w:val="24"/>
                <w:lang w:eastAsia="pl-PL"/>
              </w:rPr>
            </w:pPr>
            <w:r>
              <w:rPr>
                <w:rFonts w:cs="Arial"/>
                <w:szCs w:val="24"/>
                <w:lang w:eastAsia="pl-PL"/>
              </w:rPr>
              <w:t>  20 378 107</w:t>
            </w:r>
          </w:p>
        </w:tc>
      </w:tr>
      <w:tr w:rsidR="009407A2" w:rsidRPr="006F73F9" w14:paraId="01A3F88F" w14:textId="77777777" w:rsidTr="00223914">
        <w:trPr>
          <w:trHeight w:val="120"/>
        </w:trPr>
        <w:tc>
          <w:tcPr>
            <w:tcW w:w="2083" w:type="dxa"/>
            <w:shd w:val="clear" w:color="auto" w:fill="DBE5F1"/>
          </w:tcPr>
          <w:p w14:paraId="17C175DB"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VIII.3.2</w:t>
            </w:r>
          </w:p>
        </w:tc>
        <w:tc>
          <w:tcPr>
            <w:tcW w:w="6979" w:type="dxa"/>
            <w:gridSpan w:val="2"/>
            <w:vAlign w:val="center"/>
          </w:tcPr>
          <w:p w14:paraId="73D30642" w14:textId="697BF7E6" w:rsidR="009407A2" w:rsidRPr="006F73F9" w:rsidRDefault="009407A2" w:rsidP="009407A2">
            <w:pPr>
              <w:spacing w:after="0" w:line="240" w:lineRule="auto"/>
              <w:rPr>
                <w:rFonts w:cs="Arial"/>
                <w:szCs w:val="24"/>
                <w:lang w:eastAsia="pl-PL"/>
              </w:rPr>
            </w:pPr>
            <w:r>
              <w:rPr>
                <w:rFonts w:cs="Arial"/>
                <w:szCs w:val="24"/>
                <w:lang w:eastAsia="pl-PL"/>
              </w:rPr>
              <w:t>  7 000 000</w:t>
            </w:r>
          </w:p>
        </w:tc>
      </w:tr>
      <w:tr w:rsidR="009407A2" w:rsidRPr="006F73F9" w14:paraId="36D2D68C" w14:textId="77777777" w:rsidTr="00223914">
        <w:trPr>
          <w:trHeight w:val="120"/>
        </w:trPr>
        <w:tc>
          <w:tcPr>
            <w:tcW w:w="2083" w:type="dxa"/>
            <w:shd w:val="clear" w:color="auto" w:fill="DBE5F1"/>
          </w:tcPr>
          <w:p w14:paraId="0A832CB1"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VIII.3.3</w:t>
            </w:r>
          </w:p>
        </w:tc>
        <w:tc>
          <w:tcPr>
            <w:tcW w:w="6979" w:type="dxa"/>
            <w:gridSpan w:val="2"/>
            <w:vAlign w:val="center"/>
          </w:tcPr>
          <w:p w14:paraId="65563241"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9 200 000</w:t>
            </w:r>
          </w:p>
        </w:tc>
      </w:tr>
      <w:tr w:rsidR="009407A2" w:rsidRPr="006F73F9" w14:paraId="099708E5" w14:textId="77777777" w:rsidTr="00223914">
        <w:trPr>
          <w:trHeight w:val="120"/>
        </w:trPr>
        <w:tc>
          <w:tcPr>
            <w:tcW w:w="2083" w:type="dxa"/>
            <w:shd w:val="clear" w:color="auto" w:fill="DBE5F1"/>
          </w:tcPr>
          <w:p w14:paraId="517D7C72"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VIII.3.4</w:t>
            </w:r>
          </w:p>
        </w:tc>
        <w:tc>
          <w:tcPr>
            <w:tcW w:w="6979" w:type="dxa"/>
            <w:gridSpan w:val="2"/>
            <w:vAlign w:val="center"/>
          </w:tcPr>
          <w:p w14:paraId="561BF51C"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7 500 000</w:t>
            </w:r>
          </w:p>
        </w:tc>
      </w:tr>
      <w:tr w:rsidR="009407A2" w:rsidRPr="006F73F9" w14:paraId="75253B3D" w14:textId="77777777" w:rsidTr="00223914">
        <w:tc>
          <w:tcPr>
            <w:tcW w:w="9062" w:type="dxa"/>
            <w:gridSpan w:val="3"/>
            <w:shd w:val="clear" w:color="auto" w:fill="B8CCE4"/>
          </w:tcPr>
          <w:p w14:paraId="023CE4E1" w14:textId="77777777" w:rsidR="009407A2" w:rsidRPr="006F73F9" w:rsidRDefault="009407A2"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9407A2" w:rsidRPr="006F73F9" w14:paraId="3833F4DB" w14:textId="77777777" w:rsidTr="00223914">
        <w:tc>
          <w:tcPr>
            <w:tcW w:w="9062" w:type="dxa"/>
            <w:gridSpan w:val="3"/>
            <w:shd w:val="clear" w:color="auto" w:fill="DBE5F1"/>
          </w:tcPr>
          <w:p w14:paraId="305E9983" w14:textId="77777777" w:rsidR="009407A2" w:rsidRPr="006F73F9" w:rsidRDefault="009407A2" w:rsidP="009407A2">
            <w:pPr>
              <w:spacing w:after="0" w:line="240" w:lineRule="auto"/>
              <w:rPr>
                <w:szCs w:val="24"/>
              </w:rPr>
            </w:pPr>
            <w:r w:rsidRPr="006F73F9">
              <w:rPr>
                <w:rFonts w:cs="Arial"/>
                <w:szCs w:val="24"/>
                <w:lang w:eastAsia="pl-PL"/>
              </w:rPr>
              <w:t xml:space="preserve">Działanie VIII.3 </w:t>
            </w:r>
          </w:p>
        </w:tc>
      </w:tr>
      <w:tr w:rsidR="009407A2" w:rsidRPr="006F73F9" w14:paraId="10FE3322" w14:textId="77777777" w:rsidTr="00223914">
        <w:tc>
          <w:tcPr>
            <w:tcW w:w="2083" w:type="dxa"/>
            <w:shd w:val="clear" w:color="auto" w:fill="DBE5F1"/>
          </w:tcPr>
          <w:p w14:paraId="3C454D3A"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vAlign w:val="center"/>
          </w:tcPr>
          <w:p w14:paraId="49B0717A"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Nie dotyczy</w:t>
            </w:r>
          </w:p>
        </w:tc>
      </w:tr>
      <w:tr w:rsidR="009407A2" w:rsidRPr="006F73F9" w14:paraId="3993CA27" w14:textId="77777777" w:rsidTr="00223914">
        <w:trPr>
          <w:trHeight w:val="120"/>
        </w:trPr>
        <w:tc>
          <w:tcPr>
            <w:tcW w:w="2083" w:type="dxa"/>
            <w:shd w:val="clear" w:color="auto" w:fill="DBE5F1"/>
          </w:tcPr>
          <w:p w14:paraId="02FC62B7"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vAlign w:val="center"/>
          </w:tcPr>
          <w:p w14:paraId="2763C546"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Nie dotyczy</w:t>
            </w:r>
          </w:p>
        </w:tc>
      </w:tr>
      <w:tr w:rsidR="009407A2" w:rsidRPr="006F73F9" w14:paraId="4100B805" w14:textId="77777777" w:rsidTr="00223914">
        <w:trPr>
          <w:trHeight w:val="120"/>
        </w:trPr>
        <w:tc>
          <w:tcPr>
            <w:tcW w:w="2083" w:type="dxa"/>
            <w:shd w:val="clear" w:color="auto" w:fill="DBE5F1"/>
          </w:tcPr>
          <w:p w14:paraId="75BEFBBA"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3ACC0C4D"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Projekty w ramach ZIT</w:t>
            </w:r>
          </w:p>
        </w:tc>
      </w:tr>
      <w:tr w:rsidR="009407A2" w:rsidRPr="006F73F9" w14:paraId="327AE593" w14:textId="77777777" w:rsidTr="00223914">
        <w:trPr>
          <w:trHeight w:val="120"/>
        </w:trPr>
        <w:tc>
          <w:tcPr>
            <w:tcW w:w="2083" w:type="dxa"/>
            <w:shd w:val="clear" w:color="auto" w:fill="DBE5F1"/>
          </w:tcPr>
          <w:p w14:paraId="53A06DAF" w14:textId="77777777" w:rsidR="009407A2" w:rsidRPr="006F73F9" w:rsidRDefault="009407A2" w:rsidP="009407A2">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4C9CB28F"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Nie dotyczy</w:t>
            </w:r>
          </w:p>
        </w:tc>
      </w:tr>
      <w:tr w:rsidR="009407A2" w:rsidRPr="006F73F9" w14:paraId="5DBF1A4C" w14:textId="77777777" w:rsidTr="00223914">
        <w:tc>
          <w:tcPr>
            <w:tcW w:w="9062" w:type="dxa"/>
            <w:gridSpan w:val="3"/>
            <w:shd w:val="clear" w:color="auto" w:fill="B8CCE4"/>
          </w:tcPr>
          <w:p w14:paraId="2FC61923" w14:textId="77777777" w:rsidR="009407A2" w:rsidRPr="006F73F9" w:rsidRDefault="009407A2"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9407A2" w:rsidRPr="006F73F9" w14:paraId="23D2D978" w14:textId="77777777" w:rsidTr="00223914">
        <w:tc>
          <w:tcPr>
            <w:tcW w:w="9062" w:type="dxa"/>
            <w:gridSpan w:val="3"/>
            <w:shd w:val="clear" w:color="auto" w:fill="DBE5F1"/>
            <w:vAlign w:val="center"/>
          </w:tcPr>
          <w:p w14:paraId="0760B380"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Działanie VIII.3</w:t>
            </w:r>
          </w:p>
        </w:tc>
      </w:tr>
      <w:tr w:rsidR="009407A2" w:rsidRPr="006F73F9" w14:paraId="6B78B328" w14:textId="77777777" w:rsidTr="00223914">
        <w:tc>
          <w:tcPr>
            <w:tcW w:w="2083" w:type="dxa"/>
            <w:shd w:val="clear" w:color="auto" w:fill="DBE5F1"/>
            <w:vAlign w:val="center"/>
          </w:tcPr>
          <w:p w14:paraId="6AED8B43" w14:textId="77777777" w:rsidR="009407A2" w:rsidRPr="006F73F9" w:rsidRDefault="009407A2" w:rsidP="009407A2">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36046BCC" w14:textId="77777777" w:rsidR="009407A2" w:rsidRPr="006F73F9" w:rsidRDefault="009407A2" w:rsidP="009407A2">
            <w:pPr>
              <w:spacing w:after="0" w:line="240" w:lineRule="auto"/>
              <w:rPr>
                <w:szCs w:val="24"/>
              </w:rPr>
            </w:pPr>
            <w:r w:rsidRPr="006F73F9">
              <w:rPr>
                <w:szCs w:val="24"/>
              </w:rPr>
              <w:t>Obszary wiejskie</w:t>
            </w:r>
          </w:p>
          <w:p w14:paraId="62A83EA9" w14:textId="77777777" w:rsidR="009407A2" w:rsidRPr="006F73F9" w:rsidRDefault="009407A2" w:rsidP="009407A2">
            <w:pPr>
              <w:spacing w:after="0" w:line="240" w:lineRule="auto"/>
              <w:rPr>
                <w:szCs w:val="24"/>
              </w:rPr>
            </w:pPr>
            <w:r w:rsidRPr="006F73F9">
              <w:rPr>
                <w:szCs w:val="24"/>
              </w:rPr>
              <w:t>Rewitalizacja</w:t>
            </w:r>
          </w:p>
        </w:tc>
      </w:tr>
      <w:tr w:rsidR="009407A2" w:rsidRPr="006F73F9" w14:paraId="42BA2B71" w14:textId="77777777" w:rsidTr="00223914">
        <w:trPr>
          <w:trHeight w:val="120"/>
        </w:trPr>
        <w:tc>
          <w:tcPr>
            <w:tcW w:w="2083" w:type="dxa"/>
            <w:shd w:val="clear" w:color="auto" w:fill="DBE5F1"/>
          </w:tcPr>
          <w:p w14:paraId="107DF69A"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VIII.3.2</w:t>
            </w:r>
          </w:p>
        </w:tc>
        <w:tc>
          <w:tcPr>
            <w:tcW w:w="6979" w:type="dxa"/>
            <w:gridSpan w:val="2"/>
            <w:shd w:val="clear" w:color="auto" w:fill="FFFFFF"/>
            <w:vAlign w:val="center"/>
          </w:tcPr>
          <w:p w14:paraId="4B6A292B" w14:textId="77777777" w:rsidR="009407A2" w:rsidRPr="006F73F9" w:rsidRDefault="009407A2" w:rsidP="009407A2">
            <w:pPr>
              <w:spacing w:after="0" w:line="240" w:lineRule="auto"/>
              <w:rPr>
                <w:szCs w:val="24"/>
              </w:rPr>
            </w:pPr>
            <w:r w:rsidRPr="006F73F9">
              <w:rPr>
                <w:szCs w:val="24"/>
              </w:rPr>
              <w:t>Nie dotyczy</w:t>
            </w:r>
          </w:p>
        </w:tc>
      </w:tr>
      <w:tr w:rsidR="009407A2" w:rsidRPr="006F73F9" w14:paraId="2182BB0E" w14:textId="77777777" w:rsidTr="00223914">
        <w:trPr>
          <w:trHeight w:val="120"/>
        </w:trPr>
        <w:tc>
          <w:tcPr>
            <w:tcW w:w="2083" w:type="dxa"/>
            <w:shd w:val="clear" w:color="auto" w:fill="DBE5F1"/>
          </w:tcPr>
          <w:p w14:paraId="7B215933"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496800D9" w14:textId="77777777" w:rsidR="009407A2" w:rsidRPr="006F73F9" w:rsidRDefault="009407A2" w:rsidP="009407A2">
            <w:pPr>
              <w:spacing w:after="0" w:line="240" w:lineRule="auto"/>
              <w:rPr>
                <w:szCs w:val="24"/>
              </w:rPr>
            </w:pPr>
            <w:r w:rsidRPr="006F73F9">
              <w:rPr>
                <w:szCs w:val="24"/>
              </w:rPr>
              <w:t>Zintegrowane Inwestycje Terytorialne</w:t>
            </w:r>
          </w:p>
          <w:p w14:paraId="35F56078" w14:textId="77777777" w:rsidR="009407A2" w:rsidRPr="006F73F9" w:rsidRDefault="009407A2" w:rsidP="009407A2">
            <w:pPr>
              <w:spacing w:after="0" w:line="240" w:lineRule="auto"/>
              <w:rPr>
                <w:rFonts w:cs="Arial"/>
                <w:szCs w:val="24"/>
                <w:lang w:eastAsia="pl-PL"/>
              </w:rPr>
            </w:pPr>
            <w:r w:rsidRPr="006F73F9">
              <w:rPr>
                <w:szCs w:val="24"/>
              </w:rPr>
              <w:t>Rewitalizacja</w:t>
            </w:r>
          </w:p>
        </w:tc>
      </w:tr>
      <w:tr w:rsidR="009407A2" w:rsidRPr="006F73F9" w14:paraId="5151FDFA" w14:textId="77777777" w:rsidTr="00223914">
        <w:trPr>
          <w:trHeight w:val="120"/>
        </w:trPr>
        <w:tc>
          <w:tcPr>
            <w:tcW w:w="2083" w:type="dxa"/>
            <w:shd w:val="clear" w:color="auto" w:fill="DBE5F1"/>
          </w:tcPr>
          <w:p w14:paraId="2F4ECB4C"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7CD9F9D3" w14:textId="77777777" w:rsidR="009407A2" w:rsidRPr="006F73F9" w:rsidRDefault="009407A2" w:rsidP="009407A2">
            <w:pPr>
              <w:spacing w:after="0" w:line="240" w:lineRule="auto"/>
              <w:rPr>
                <w:szCs w:val="24"/>
              </w:rPr>
            </w:pPr>
            <w:r w:rsidRPr="006F73F9">
              <w:rPr>
                <w:szCs w:val="24"/>
              </w:rPr>
              <w:t>Rewitalizacja</w:t>
            </w:r>
          </w:p>
        </w:tc>
      </w:tr>
      <w:tr w:rsidR="009407A2" w:rsidRPr="006F73F9" w14:paraId="1705EA9F" w14:textId="77777777" w:rsidTr="00223914">
        <w:tc>
          <w:tcPr>
            <w:tcW w:w="9062" w:type="dxa"/>
            <w:gridSpan w:val="3"/>
            <w:shd w:val="clear" w:color="auto" w:fill="B8CCE4"/>
          </w:tcPr>
          <w:p w14:paraId="51893011" w14:textId="77777777" w:rsidR="009407A2" w:rsidRPr="006F73F9" w:rsidRDefault="009407A2"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9407A2" w:rsidRPr="006F73F9" w14:paraId="6F0A49F2" w14:textId="77777777" w:rsidTr="00223914">
        <w:tc>
          <w:tcPr>
            <w:tcW w:w="9062" w:type="dxa"/>
            <w:gridSpan w:val="3"/>
            <w:shd w:val="clear" w:color="auto" w:fill="DBE5F1"/>
            <w:vAlign w:val="center"/>
          </w:tcPr>
          <w:p w14:paraId="5906A58F"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Działanie VIII.3</w:t>
            </w:r>
          </w:p>
        </w:tc>
      </w:tr>
      <w:tr w:rsidR="009407A2" w:rsidRPr="006F73F9" w14:paraId="2EEFE2E0" w14:textId="77777777" w:rsidTr="00223914">
        <w:tc>
          <w:tcPr>
            <w:tcW w:w="2083" w:type="dxa"/>
            <w:shd w:val="clear" w:color="auto" w:fill="DBE5F1"/>
          </w:tcPr>
          <w:p w14:paraId="78C3B170" w14:textId="77777777" w:rsidR="009407A2" w:rsidRPr="006F73F9" w:rsidRDefault="009407A2" w:rsidP="009407A2">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067AFE84" w14:textId="77777777" w:rsidR="009407A2" w:rsidRPr="006F73F9" w:rsidRDefault="009407A2" w:rsidP="009407A2">
            <w:pPr>
              <w:spacing w:after="0" w:line="240" w:lineRule="auto"/>
              <w:rPr>
                <w:szCs w:val="24"/>
              </w:rPr>
            </w:pPr>
            <w:r w:rsidRPr="006F73F9">
              <w:rPr>
                <w:szCs w:val="24"/>
              </w:rPr>
              <w:t>Tryb wyboru projektów: konkursowy.</w:t>
            </w:r>
          </w:p>
          <w:p w14:paraId="3782C5ED" w14:textId="77777777" w:rsidR="009407A2" w:rsidRPr="006F73F9" w:rsidRDefault="009407A2" w:rsidP="009407A2">
            <w:pPr>
              <w:spacing w:after="0" w:line="240" w:lineRule="auto"/>
              <w:rPr>
                <w:szCs w:val="24"/>
              </w:rPr>
            </w:pPr>
            <w:r w:rsidRPr="006F73F9">
              <w:rPr>
                <w:szCs w:val="24"/>
              </w:rPr>
              <w:t>Podmiot odpowiedzialny za nabór i ocenę wniosków oraz przyjmowanie protestów: Wojewódzki Urząd Pracy w Łodzi.</w:t>
            </w:r>
          </w:p>
        </w:tc>
      </w:tr>
      <w:tr w:rsidR="009407A2" w:rsidRPr="006F73F9" w14:paraId="26317E4E" w14:textId="77777777" w:rsidTr="00223914">
        <w:trPr>
          <w:trHeight w:val="1142"/>
        </w:trPr>
        <w:tc>
          <w:tcPr>
            <w:tcW w:w="2083" w:type="dxa"/>
            <w:shd w:val="clear" w:color="auto" w:fill="DBE5F1"/>
          </w:tcPr>
          <w:p w14:paraId="43DF73AE" w14:textId="77777777" w:rsidR="009407A2" w:rsidRPr="006F73F9" w:rsidRDefault="009407A2" w:rsidP="009407A2">
            <w:pPr>
              <w:spacing w:after="0" w:line="240" w:lineRule="auto"/>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vAlign w:val="center"/>
          </w:tcPr>
          <w:p w14:paraId="0AE3C1E9" w14:textId="77777777" w:rsidR="000D50EE" w:rsidRPr="000D50EE" w:rsidRDefault="000D50EE" w:rsidP="000D50EE">
            <w:pPr>
              <w:spacing w:after="0" w:line="240" w:lineRule="auto"/>
              <w:rPr>
                <w:rFonts w:cs="Arial"/>
                <w:szCs w:val="24"/>
                <w:lang w:eastAsia="pl-PL"/>
              </w:rPr>
            </w:pPr>
            <w:r w:rsidRPr="000D50EE">
              <w:rPr>
                <w:rFonts w:cs="Arial"/>
                <w:szCs w:val="24"/>
                <w:lang w:eastAsia="pl-PL"/>
              </w:rPr>
              <w:t>Tryb wyboru projektów: pozakonkursowy</w:t>
            </w:r>
          </w:p>
          <w:p w14:paraId="5059F5A4" w14:textId="6C9D7184" w:rsidR="009407A2" w:rsidRPr="006F73F9" w:rsidRDefault="009407A2" w:rsidP="00154409">
            <w:pPr>
              <w:spacing w:after="0" w:line="240" w:lineRule="auto"/>
              <w:rPr>
                <w:rFonts w:cs="Arial"/>
                <w:szCs w:val="24"/>
                <w:lang w:eastAsia="pl-PL"/>
              </w:rPr>
            </w:pPr>
            <w:r w:rsidRPr="006F73F9">
              <w:rPr>
                <w:rFonts w:cs="Arial"/>
                <w:szCs w:val="24"/>
                <w:lang w:eastAsia="pl-PL"/>
              </w:rPr>
              <w:t xml:space="preserve">Podmiot odpowiedzialny za nabór i ocenę wniosków: </w:t>
            </w:r>
            <w:r>
              <w:rPr>
                <w:rFonts w:cs="Arial"/>
                <w:szCs w:val="24"/>
                <w:lang w:eastAsia="pl-PL"/>
              </w:rPr>
              <w:t>Centrum Obsługi Przedsiębiorcy</w:t>
            </w:r>
          </w:p>
        </w:tc>
      </w:tr>
      <w:tr w:rsidR="008D57B0" w:rsidRPr="006F73F9" w14:paraId="329F2A4E" w14:textId="77777777" w:rsidTr="00223914">
        <w:trPr>
          <w:trHeight w:val="120"/>
        </w:trPr>
        <w:tc>
          <w:tcPr>
            <w:tcW w:w="2083" w:type="dxa"/>
            <w:shd w:val="clear" w:color="auto" w:fill="DBE5F1"/>
          </w:tcPr>
          <w:p w14:paraId="53C73520"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513560DD" w14:textId="77777777" w:rsidR="001365B7" w:rsidRPr="009244B5" w:rsidRDefault="001365B7" w:rsidP="001365B7">
            <w:pPr>
              <w:spacing w:after="0" w:line="240" w:lineRule="auto"/>
              <w:rPr>
                <w:rFonts w:cs="Arial"/>
                <w:szCs w:val="24"/>
                <w:lang w:eastAsia="pl-PL"/>
              </w:rPr>
            </w:pPr>
            <w:r w:rsidRPr="009244B5">
              <w:rPr>
                <w:rFonts w:cs="Arial"/>
                <w:szCs w:val="24"/>
                <w:lang w:eastAsia="pl-PL"/>
              </w:rPr>
              <w:t>Tryb wyboru projektów: konkursowy.</w:t>
            </w:r>
          </w:p>
          <w:p w14:paraId="07D1D355" w14:textId="77777777" w:rsidR="001365B7" w:rsidRPr="009244B5" w:rsidRDefault="001365B7" w:rsidP="001365B7">
            <w:pPr>
              <w:spacing w:after="0" w:line="240" w:lineRule="auto"/>
              <w:rPr>
                <w:rFonts w:cs="Arial"/>
                <w:szCs w:val="24"/>
                <w:lang w:eastAsia="pl-PL"/>
              </w:rPr>
            </w:pPr>
            <w:r w:rsidRPr="009244B5">
              <w:rPr>
                <w:rFonts w:cs="Arial"/>
                <w:szCs w:val="24"/>
                <w:lang w:eastAsia="pl-PL"/>
              </w:rPr>
              <w:t xml:space="preserve">Podmiot odpowiedzialny za nabór i ocenę wniosków: Wojewódzki Urząd </w:t>
            </w:r>
            <w:r w:rsidRPr="009244B5">
              <w:rPr>
                <w:rFonts w:cs="Arial"/>
                <w:szCs w:val="24"/>
                <w:lang w:eastAsia="pl-PL"/>
              </w:rPr>
              <w:lastRenderedPageBreak/>
              <w:t>Pracy w Łodzi i Stowarzyszenie Łódzki Obszar Metropolitalny.</w:t>
            </w:r>
          </w:p>
          <w:p w14:paraId="17A51D94" w14:textId="77777777" w:rsidR="001365B7" w:rsidRPr="009244B5" w:rsidRDefault="001365B7" w:rsidP="001365B7">
            <w:pPr>
              <w:spacing w:after="0" w:line="240" w:lineRule="auto"/>
              <w:rPr>
                <w:rFonts w:cs="Arial"/>
                <w:szCs w:val="24"/>
                <w:lang w:eastAsia="pl-PL"/>
              </w:rPr>
            </w:pPr>
            <w:r w:rsidRPr="009244B5">
              <w:rPr>
                <w:rFonts w:cs="Arial"/>
                <w:szCs w:val="24"/>
                <w:lang w:eastAsia="pl-PL"/>
              </w:rPr>
              <w:t xml:space="preserve">Podmiot odpowiedzialny za przyjmowanie protestów: </w:t>
            </w:r>
          </w:p>
          <w:p w14:paraId="346C64FF" w14:textId="77777777" w:rsidR="001365B7" w:rsidRPr="009244B5" w:rsidRDefault="001365B7" w:rsidP="001365B7">
            <w:pPr>
              <w:spacing w:after="0" w:line="240" w:lineRule="auto"/>
              <w:rPr>
                <w:rFonts w:cs="Arial"/>
                <w:szCs w:val="24"/>
                <w:lang w:eastAsia="pl-PL"/>
              </w:rPr>
            </w:pPr>
            <w:r w:rsidRPr="009244B5">
              <w:rPr>
                <w:rFonts w:cs="Arial"/>
                <w:szCs w:val="24"/>
                <w:lang w:eastAsia="pl-PL"/>
              </w:rPr>
              <w:t>- Wojewódzki Urząd Pracy w Łodzi od oceny formalno-merytorycznej</w:t>
            </w:r>
            <w:r>
              <w:rPr>
                <w:rFonts w:cs="Arial"/>
                <w:szCs w:val="24"/>
                <w:lang w:eastAsia="pl-PL"/>
              </w:rPr>
              <w:t xml:space="preserve"> i etapu negocjacji</w:t>
            </w:r>
            <w:r w:rsidRPr="009244B5">
              <w:rPr>
                <w:rFonts w:cs="Arial"/>
                <w:szCs w:val="24"/>
                <w:lang w:eastAsia="pl-PL"/>
              </w:rPr>
              <w:t>,</w:t>
            </w:r>
          </w:p>
          <w:p w14:paraId="3A2EDB48" w14:textId="6920CDA3" w:rsidR="008D57B0" w:rsidRPr="006F73F9" w:rsidRDefault="001365B7" w:rsidP="001365B7">
            <w:pPr>
              <w:spacing w:after="0" w:line="240" w:lineRule="auto"/>
              <w:rPr>
                <w:rFonts w:cs="Arial"/>
                <w:szCs w:val="24"/>
                <w:lang w:eastAsia="pl-PL"/>
              </w:rPr>
            </w:pPr>
            <w:r w:rsidRPr="009244B5">
              <w:rPr>
                <w:rFonts w:cs="Arial"/>
                <w:szCs w:val="24"/>
                <w:lang w:eastAsia="pl-PL"/>
              </w:rPr>
              <w:t>- Stowarzyszenie Łódzki Obszar Metropolitalny od oceny</w:t>
            </w:r>
            <w:r>
              <w:rPr>
                <w:rFonts w:cs="Arial"/>
                <w:szCs w:val="24"/>
                <w:lang w:eastAsia="pl-PL"/>
              </w:rPr>
              <w:t xml:space="preserve"> zgodności ze Strategią ZIT</w:t>
            </w:r>
            <w:r w:rsidRPr="009244B5">
              <w:rPr>
                <w:rFonts w:cs="Arial"/>
                <w:szCs w:val="24"/>
                <w:lang w:eastAsia="pl-PL"/>
              </w:rPr>
              <w:t>.</w:t>
            </w:r>
          </w:p>
        </w:tc>
      </w:tr>
      <w:tr w:rsidR="008D57B0" w:rsidRPr="006F73F9" w14:paraId="484FF314" w14:textId="77777777" w:rsidTr="00223914">
        <w:trPr>
          <w:trHeight w:val="120"/>
        </w:trPr>
        <w:tc>
          <w:tcPr>
            <w:tcW w:w="2083" w:type="dxa"/>
            <w:shd w:val="clear" w:color="auto" w:fill="DBE5F1"/>
          </w:tcPr>
          <w:p w14:paraId="1F26C150" w14:textId="5567973F" w:rsidR="008D57B0" w:rsidRPr="006F73F9" w:rsidRDefault="008D57B0" w:rsidP="008D57B0">
            <w:pPr>
              <w:spacing w:after="0" w:line="240" w:lineRule="auto"/>
              <w:rPr>
                <w:rFonts w:cs="Arial"/>
                <w:szCs w:val="24"/>
                <w:lang w:eastAsia="pl-PL"/>
              </w:rPr>
            </w:pPr>
            <w:r w:rsidRPr="006F73F9">
              <w:rPr>
                <w:rFonts w:cs="Arial"/>
                <w:szCs w:val="24"/>
                <w:lang w:eastAsia="pl-PL"/>
              </w:rPr>
              <w:lastRenderedPageBreak/>
              <w:t>Poddziałanie VIII.3.4</w:t>
            </w:r>
          </w:p>
        </w:tc>
        <w:tc>
          <w:tcPr>
            <w:tcW w:w="6979" w:type="dxa"/>
            <w:gridSpan w:val="2"/>
            <w:shd w:val="clear" w:color="auto" w:fill="FFFFFF"/>
          </w:tcPr>
          <w:p w14:paraId="742A07A2"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Tryb wyboru projektów: konkursowy.</w:t>
            </w:r>
          </w:p>
          <w:p w14:paraId="30B91B10" w14:textId="0B73D235" w:rsidR="008D57B0" w:rsidRPr="006F73F9" w:rsidRDefault="008D57B0" w:rsidP="008D57B0">
            <w:pPr>
              <w:spacing w:after="0" w:line="240" w:lineRule="auto"/>
              <w:rPr>
                <w:rFonts w:cs="Arial"/>
                <w:szCs w:val="24"/>
                <w:lang w:eastAsia="pl-PL"/>
              </w:rPr>
            </w:pPr>
            <w:r w:rsidRPr="006F73F9">
              <w:rPr>
                <w:rFonts w:cs="Arial"/>
                <w:szCs w:val="24"/>
                <w:lang w:eastAsia="pl-PL"/>
              </w:rPr>
              <w:t>Podmiot odpowiedzialny za nabór i ocenę wniosków oraz przyjmowanie protestów: Wojewódzki Urząd Pracy w Łodzi.</w:t>
            </w:r>
          </w:p>
        </w:tc>
      </w:tr>
      <w:tr w:rsidR="008D57B0" w:rsidRPr="006F73F9" w14:paraId="63E2213B" w14:textId="77777777" w:rsidTr="00223914">
        <w:tc>
          <w:tcPr>
            <w:tcW w:w="9062" w:type="dxa"/>
            <w:gridSpan w:val="3"/>
            <w:shd w:val="clear" w:color="auto" w:fill="B8CCE4"/>
          </w:tcPr>
          <w:p w14:paraId="3E2D1DEF"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8D57B0" w:rsidRPr="006F73F9" w14:paraId="63BDFC1D" w14:textId="77777777" w:rsidTr="00B36F4E">
        <w:trPr>
          <w:trHeight w:val="312"/>
        </w:trPr>
        <w:tc>
          <w:tcPr>
            <w:tcW w:w="2083" w:type="dxa"/>
            <w:shd w:val="clear" w:color="auto" w:fill="DBE5F1"/>
          </w:tcPr>
          <w:p w14:paraId="7521B23E" w14:textId="77777777" w:rsidR="008D57B0" w:rsidRPr="006F73F9" w:rsidRDefault="008D57B0" w:rsidP="008D57B0">
            <w:pPr>
              <w:spacing w:after="0" w:line="240" w:lineRule="auto"/>
              <w:jc w:val="both"/>
              <w:rPr>
                <w:szCs w:val="24"/>
              </w:rPr>
            </w:pPr>
            <w:r w:rsidRPr="006F73F9">
              <w:rPr>
                <w:rFonts w:cs="Arial"/>
                <w:szCs w:val="24"/>
                <w:lang w:eastAsia="pl-PL"/>
              </w:rPr>
              <w:t xml:space="preserve">Działanie VIII.3 </w:t>
            </w:r>
          </w:p>
        </w:tc>
        <w:tc>
          <w:tcPr>
            <w:tcW w:w="6979" w:type="dxa"/>
            <w:gridSpan w:val="2"/>
            <w:vMerge w:val="restart"/>
            <w:shd w:val="clear" w:color="auto" w:fill="FFFFFF"/>
            <w:vAlign w:val="center"/>
          </w:tcPr>
          <w:p w14:paraId="28BFDE40" w14:textId="77777777" w:rsidR="008D57B0" w:rsidRPr="006F73F9" w:rsidRDefault="008D57B0" w:rsidP="008D57B0">
            <w:pPr>
              <w:spacing w:after="0" w:line="240" w:lineRule="auto"/>
              <w:rPr>
                <w:szCs w:val="24"/>
              </w:rPr>
            </w:pPr>
            <w:r w:rsidRPr="006F73F9">
              <w:rPr>
                <w:bCs/>
                <w:szCs w:val="24"/>
              </w:rPr>
              <w:t>Nie dotyczy</w:t>
            </w:r>
          </w:p>
        </w:tc>
      </w:tr>
      <w:tr w:rsidR="008D57B0" w:rsidRPr="006F73F9" w14:paraId="4391DE0E" w14:textId="77777777" w:rsidTr="00223914">
        <w:trPr>
          <w:trHeight w:val="378"/>
        </w:trPr>
        <w:tc>
          <w:tcPr>
            <w:tcW w:w="2083" w:type="dxa"/>
            <w:shd w:val="clear" w:color="auto" w:fill="DBE5F1"/>
          </w:tcPr>
          <w:p w14:paraId="0A7DCD97"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vMerge/>
            <w:shd w:val="clear" w:color="auto" w:fill="FFFFFF"/>
          </w:tcPr>
          <w:p w14:paraId="1744C04C" w14:textId="77777777" w:rsidR="008D57B0" w:rsidRPr="006F73F9" w:rsidRDefault="008D57B0" w:rsidP="008D57B0">
            <w:pPr>
              <w:spacing w:after="0" w:line="240" w:lineRule="auto"/>
              <w:jc w:val="both"/>
              <w:rPr>
                <w:rFonts w:cs="Arial"/>
                <w:szCs w:val="24"/>
                <w:lang w:eastAsia="pl-PL"/>
              </w:rPr>
            </w:pPr>
          </w:p>
        </w:tc>
      </w:tr>
      <w:tr w:rsidR="008D57B0" w:rsidRPr="006F73F9" w14:paraId="19EAC1E4" w14:textId="77777777" w:rsidTr="00223914">
        <w:trPr>
          <w:trHeight w:val="412"/>
        </w:trPr>
        <w:tc>
          <w:tcPr>
            <w:tcW w:w="2083" w:type="dxa"/>
            <w:shd w:val="clear" w:color="auto" w:fill="DBE5F1"/>
          </w:tcPr>
          <w:p w14:paraId="4E008CA3"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vMerge/>
            <w:shd w:val="clear" w:color="auto" w:fill="FFFFFF"/>
          </w:tcPr>
          <w:p w14:paraId="062022FC" w14:textId="77777777" w:rsidR="008D57B0" w:rsidRPr="006F73F9" w:rsidRDefault="008D57B0" w:rsidP="008D57B0">
            <w:pPr>
              <w:spacing w:after="0" w:line="240" w:lineRule="auto"/>
              <w:jc w:val="both"/>
              <w:rPr>
                <w:rFonts w:cs="Arial"/>
                <w:szCs w:val="24"/>
                <w:lang w:eastAsia="pl-PL"/>
              </w:rPr>
            </w:pPr>
          </w:p>
        </w:tc>
      </w:tr>
      <w:tr w:rsidR="008D57B0" w:rsidRPr="006F73F9" w14:paraId="40CAB7C2" w14:textId="77777777" w:rsidTr="00223914">
        <w:trPr>
          <w:trHeight w:val="190"/>
        </w:trPr>
        <w:tc>
          <w:tcPr>
            <w:tcW w:w="2083" w:type="dxa"/>
            <w:shd w:val="clear" w:color="auto" w:fill="DBE5F1"/>
          </w:tcPr>
          <w:p w14:paraId="5E1CFEF9"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vMerge/>
            <w:shd w:val="clear" w:color="auto" w:fill="FFFFFF"/>
          </w:tcPr>
          <w:p w14:paraId="196E8AAC" w14:textId="77777777" w:rsidR="008D57B0" w:rsidRPr="006F73F9" w:rsidRDefault="008D57B0" w:rsidP="008D57B0">
            <w:pPr>
              <w:spacing w:after="0" w:line="240" w:lineRule="auto"/>
              <w:jc w:val="both"/>
              <w:rPr>
                <w:rFonts w:cs="Arial"/>
                <w:szCs w:val="24"/>
                <w:lang w:eastAsia="pl-PL"/>
              </w:rPr>
            </w:pPr>
          </w:p>
        </w:tc>
      </w:tr>
      <w:tr w:rsidR="008D57B0" w:rsidRPr="006F73F9" w14:paraId="3F54B2A2" w14:textId="77777777" w:rsidTr="00223914">
        <w:trPr>
          <w:trHeight w:val="189"/>
        </w:trPr>
        <w:tc>
          <w:tcPr>
            <w:tcW w:w="2083" w:type="dxa"/>
            <w:shd w:val="clear" w:color="auto" w:fill="DBE5F1"/>
          </w:tcPr>
          <w:p w14:paraId="3BF86E0F"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vMerge/>
            <w:shd w:val="clear" w:color="auto" w:fill="FFFFFF"/>
          </w:tcPr>
          <w:p w14:paraId="44A31475" w14:textId="77777777" w:rsidR="008D57B0" w:rsidRPr="006F73F9" w:rsidRDefault="008D57B0" w:rsidP="008D57B0">
            <w:pPr>
              <w:spacing w:after="0" w:line="240" w:lineRule="auto"/>
              <w:jc w:val="both"/>
              <w:rPr>
                <w:rFonts w:cs="Arial"/>
                <w:szCs w:val="24"/>
                <w:lang w:eastAsia="pl-PL"/>
              </w:rPr>
            </w:pPr>
          </w:p>
        </w:tc>
      </w:tr>
      <w:tr w:rsidR="008D57B0" w:rsidRPr="006F73F9" w14:paraId="06DDF60A" w14:textId="77777777" w:rsidTr="00223914">
        <w:tc>
          <w:tcPr>
            <w:tcW w:w="9062" w:type="dxa"/>
            <w:gridSpan w:val="3"/>
            <w:shd w:val="clear" w:color="auto" w:fill="B8CCE4"/>
          </w:tcPr>
          <w:p w14:paraId="2F55BA6F"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8D57B0" w:rsidRPr="006F73F9" w14:paraId="0541C218" w14:textId="77777777" w:rsidTr="00CD5C01">
        <w:trPr>
          <w:trHeight w:val="258"/>
        </w:trPr>
        <w:tc>
          <w:tcPr>
            <w:tcW w:w="9062" w:type="dxa"/>
            <w:gridSpan w:val="3"/>
            <w:shd w:val="clear" w:color="auto" w:fill="DBE5F1"/>
          </w:tcPr>
          <w:p w14:paraId="0741E02D" w14:textId="6C5DFD47" w:rsidR="008D57B0" w:rsidRPr="006F73F9" w:rsidRDefault="008D57B0" w:rsidP="008D57B0">
            <w:pPr>
              <w:spacing w:after="0" w:line="240" w:lineRule="auto"/>
              <w:jc w:val="both"/>
              <w:rPr>
                <w:rFonts w:ascii="Calibri" w:hAnsi="Calibri"/>
              </w:rPr>
            </w:pPr>
            <w:r w:rsidRPr="006F73F9">
              <w:rPr>
                <w:rFonts w:cs="Arial"/>
                <w:szCs w:val="24"/>
                <w:lang w:eastAsia="pl-PL"/>
              </w:rPr>
              <w:t xml:space="preserve">Działanie VIII.3 </w:t>
            </w:r>
          </w:p>
        </w:tc>
      </w:tr>
      <w:tr w:rsidR="008D57B0" w:rsidRPr="006F73F9" w14:paraId="7CB26223" w14:textId="77777777" w:rsidTr="00223914">
        <w:trPr>
          <w:trHeight w:val="983"/>
        </w:trPr>
        <w:tc>
          <w:tcPr>
            <w:tcW w:w="2083" w:type="dxa"/>
            <w:shd w:val="clear" w:color="auto" w:fill="DBE5F1"/>
          </w:tcPr>
          <w:p w14:paraId="46BFB87C"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Poddziałanie VIII.3.1</w:t>
            </w:r>
          </w:p>
        </w:tc>
        <w:tc>
          <w:tcPr>
            <w:tcW w:w="6979" w:type="dxa"/>
            <w:gridSpan w:val="2"/>
            <w:vAlign w:val="center"/>
          </w:tcPr>
          <w:p w14:paraId="0B3B3E86" w14:textId="0F69F6A7" w:rsidR="008D57B0" w:rsidRPr="000B2321" w:rsidRDefault="008D57B0" w:rsidP="008D57B0">
            <w:pPr>
              <w:spacing w:after="0" w:line="240" w:lineRule="auto"/>
              <w:jc w:val="both"/>
              <w:rPr>
                <w:szCs w:val="24"/>
              </w:rPr>
            </w:pPr>
            <w:r w:rsidRPr="000B2321">
              <w:rPr>
                <w:iCs/>
                <w:szCs w:val="24"/>
              </w:rPr>
              <w:t xml:space="preserve">W ramach </w:t>
            </w:r>
            <w:r>
              <w:rPr>
                <w:iCs/>
                <w:szCs w:val="24"/>
              </w:rPr>
              <w:t>Podd</w:t>
            </w:r>
            <w:r w:rsidRPr="000B2321">
              <w:rPr>
                <w:iCs/>
                <w:szCs w:val="24"/>
              </w:rPr>
              <w:t>ziałania VIII.3</w:t>
            </w:r>
            <w:r>
              <w:rPr>
                <w:iCs/>
                <w:szCs w:val="24"/>
              </w:rPr>
              <w:t>.1</w:t>
            </w:r>
            <w:r w:rsidRPr="000B2321">
              <w:rPr>
                <w:iCs/>
                <w:szCs w:val="24"/>
              </w:rPr>
              <w:t xml:space="preserve"> przewiduje się wykorzystanie mechanizmu cross-financingu, gdy jego zastosowanie jest uzasadnione z punktu widzenia</w:t>
            </w:r>
            <w:r>
              <w:rPr>
                <w:iCs/>
                <w:szCs w:val="24"/>
              </w:rPr>
              <w:t xml:space="preserve"> </w:t>
            </w:r>
            <w:r w:rsidRPr="000B2321">
              <w:rPr>
                <w:iCs/>
                <w:szCs w:val="24"/>
              </w:rPr>
              <w:t xml:space="preserve">skuteczności lub efektywności osiągania założonych celów i rezultatów. </w:t>
            </w:r>
          </w:p>
          <w:p w14:paraId="44153581" w14:textId="0FE75979" w:rsidR="008D57B0" w:rsidRPr="006F73F9" w:rsidRDefault="008D57B0" w:rsidP="008D57B0">
            <w:pPr>
              <w:spacing w:after="0" w:line="240" w:lineRule="auto"/>
              <w:jc w:val="both"/>
              <w:rPr>
                <w:rFonts w:cs="Arial"/>
                <w:szCs w:val="24"/>
                <w:lang w:eastAsia="pl-PL"/>
              </w:rPr>
            </w:pPr>
            <w:r w:rsidRPr="000B2321">
              <w:rPr>
                <w:iCs/>
                <w:szCs w:val="24"/>
              </w:rPr>
              <w:t>Cross-financing może dotyczyć wyłącznie takich kategorii wydatków, bez których realizacja projektu nie byłaby możliwa, w szczególności w związku z zapewnieniem realizacji zasady równości szans, a zwłaszcza potrzeb osób niepełnosprawnych.</w:t>
            </w:r>
            <w:r>
              <w:rPr>
                <w:iCs/>
                <w:szCs w:val="24"/>
              </w:rPr>
              <w:t xml:space="preserve"> </w:t>
            </w:r>
            <w:r w:rsidRPr="000B2321">
              <w:rPr>
                <w:iCs/>
                <w:szCs w:val="24"/>
              </w:rPr>
              <w:t>Wartość cross-financingu nie może przekroczyć 10% finansowania unijnego w ramach projektu.</w:t>
            </w:r>
          </w:p>
        </w:tc>
      </w:tr>
      <w:tr w:rsidR="008D57B0" w:rsidRPr="006F73F9" w14:paraId="59583549" w14:textId="77777777" w:rsidTr="00BB529B">
        <w:trPr>
          <w:trHeight w:val="294"/>
        </w:trPr>
        <w:tc>
          <w:tcPr>
            <w:tcW w:w="2083" w:type="dxa"/>
            <w:shd w:val="clear" w:color="auto" w:fill="DBE5F1"/>
          </w:tcPr>
          <w:p w14:paraId="626BD578"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Poddziałanie VIII.3.2</w:t>
            </w:r>
          </w:p>
        </w:tc>
        <w:tc>
          <w:tcPr>
            <w:tcW w:w="6979" w:type="dxa"/>
            <w:gridSpan w:val="2"/>
            <w:vAlign w:val="center"/>
          </w:tcPr>
          <w:p w14:paraId="5DE94711" w14:textId="408D79E0" w:rsidR="008D57B0" w:rsidRPr="006F73F9" w:rsidRDefault="008D57B0" w:rsidP="008D57B0">
            <w:pPr>
              <w:spacing w:after="0" w:line="240" w:lineRule="auto"/>
              <w:jc w:val="both"/>
              <w:rPr>
                <w:rFonts w:cs="Arial"/>
                <w:szCs w:val="24"/>
                <w:lang w:eastAsia="pl-PL"/>
              </w:rPr>
            </w:pPr>
            <w:r>
              <w:rPr>
                <w:rFonts w:cs="Arial"/>
                <w:szCs w:val="24"/>
                <w:lang w:eastAsia="pl-PL"/>
              </w:rPr>
              <w:t>Nie dotyczy</w:t>
            </w:r>
          </w:p>
        </w:tc>
      </w:tr>
      <w:tr w:rsidR="008D57B0" w:rsidRPr="006F73F9" w14:paraId="4D7B2C3C" w14:textId="77777777" w:rsidTr="00223914">
        <w:trPr>
          <w:trHeight w:val="127"/>
        </w:trPr>
        <w:tc>
          <w:tcPr>
            <w:tcW w:w="2083" w:type="dxa"/>
            <w:shd w:val="clear" w:color="auto" w:fill="DBE5F1"/>
          </w:tcPr>
          <w:p w14:paraId="280110C1"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Poddziałanie VIII.3.3</w:t>
            </w:r>
          </w:p>
        </w:tc>
        <w:tc>
          <w:tcPr>
            <w:tcW w:w="6979" w:type="dxa"/>
            <w:gridSpan w:val="2"/>
            <w:vMerge w:val="restart"/>
            <w:vAlign w:val="center"/>
          </w:tcPr>
          <w:p w14:paraId="14EEF777" w14:textId="5D90C14A" w:rsidR="008D57B0" w:rsidRPr="000B2321" w:rsidRDefault="008D57B0" w:rsidP="008D57B0">
            <w:pPr>
              <w:spacing w:after="0" w:line="240" w:lineRule="auto"/>
              <w:jc w:val="both"/>
              <w:rPr>
                <w:szCs w:val="24"/>
              </w:rPr>
            </w:pPr>
            <w:r>
              <w:rPr>
                <w:iCs/>
                <w:szCs w:val="24"/>
              </w:rPr>
              <w:t>W ramach Podd</w:t>
            </w:r>
            <w:r w:rsidRPr="000B2321">
              <w:rPr>
                <w:iCs/>
                <w:szCs w:val="24"/>
              </w:rPr>
              <w:t>ziałania VIII.3</w:t>
            </w:r>
            <w:r>
              <w:rPr>
                <w:iCs/>
                <w:szCs w:val="24"/>
              </w:rPr>
              <w:t>.3</w:t>
            </w:r>
            <w:r w:rsidRPr="000B2321">
              <w:rPr>
                <w:iCs/>
                <w:szCs w:val="24"/>
              </w:rPr>
              <w:t xml:space="preserve"> </w:t>
            </w:r>
            <w:r>
              <w:rPr>
                <w:iCs/>
                <w:szCs w:val="24"/>
              </w:rPr>
              <w:t xml:space="preserve">i VIII.3.4 </w:t>
            </w:r>
            <w:r w:rsidRPr="000B2321">
              <w:rPr>
                <w:iCs/>
                <w:szCs w:val="24"/>
              </w:rPr>
              <w:t>przewiduje się wykorzystanie mechanizmu cross-financingu, gdy jego zastosowanie jest uzasadnione z punktu widzenia</w:t>
            </w:r>
            <w:r>
              <w:rPr>
                <w:iCs/>
                <w:szCs w:val="24"/>
              </w:rPr>
              <w:t xml:space="preserve"> </w:t>
            </w:r>
            <w:r w:rsidRPr="000B2321">
              <w:rPr>
                <w:iCs/>
                <w:szCs w:val="24"/>
              </w:rPr>
              <w:t xml:space="preserve">skuteczności lub efektywności osiągania założonych celów i rezultatów. </w:t>
            </w:r>
          </w:p>
          <w:p w14:paraId="4BEC90C8" w14:textId="6053D32F" w:rsidR="008D57B0" w:rsidRPr="006F73F9" w:rsidRDefault="008D57B0" w:rsidP="008D57B0">
            <w:pPr>
              <w:spacing w:after="0" w:line="240" w:lineRule="auto"/>
              <w:jc w:val="both"/>
              <w:rPr>
                <w:rFonts w:cs="Arial"/>
                <w:bCs/>
                <w:iCs/>
                <w:szCs w:val="24"/>
                <w:lang w:eastAsia="pl-PL"/>
              </w:rPr>
            </w:pPr>
            <w:r w:rsidRPr="000B2321">
              <w:rPr>
                <w:iCs/>
                <w:szCs w:val="24"/>
              </w:rPr>
              <w:t>Cross-financing może dotyczyć wyłącznie takich kategorii wydatków, bez których realizacja projektu nie byłaby możliwa, w szczególności w związku z zapewnieniem realizacji zasady równości szans, a zwłaszcza potrzeb osób niepełnosprawnych.</w:t>
            </w:r>
            <w:r>
              <w:rPr>
                <w:iCs/>
                <w:szCs w:val="24"/>
              </w:rPr>
              <w:t xml:space="preserve"> </w:t>
            </w:r>
            <w:r w:rsidRPr="000B2321">
              <w:rPr>
                <w:iCs/>
                <w:szCs w:val="24"/>
              </w:rPr>
              <w:t>Wartość cross-financingu nie może przekroczyć 10% finansowania unijnego w ramach projektu.</w:t>
            </w:r>
          </w:p>
        </w:tc>
      </w:tr>
      <w:tr w:rsidR="008D57B0" w:rsidRPr="006F73F9" w14:paraId="1BF5DA71" w14:textId="77777777" w:rsidTr="00223914">
        <w:trPr>
          <w:trHeight w:val="126"/>
        </w:trPr>
        <w:tc>
          <w:tcPr>
            <w:tcW w:w="2083" w:type="dxa"/>
            <w:shd w:val="clear" w:color="auto" w:fill="DBE5F1"/>
          </w:tcPr>
          <w:p w14:paraId="095CE300"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Poddziałanie VIII.3.4</w:t>
            </w:r>
          </w:p>
        </w:tc>
        <w:tc>
          <w:tcPr>
            <w:tcW w:w="6979" w:type="dxa"/>
            <w:gridSpan w:val="2"/>
            <w:vMerge/>
            <w:vAlign w:val="center"/>
          </w:tcPr>
          <w:p w14:paraId="4B7D2B60" w14:textId="70F47E87" w:rsidR="008D57B0" w:rsidRPr="006F73F9" w:rsidRDefault="008D57B0" w:rsidP="008D57B0">
            <w:pPr>
              <w:spacing w:after="0" w:line="240" w:lineRule="auto"/>
              <w:jc w:val="both"/>
              <w:rPr>
                <w:rFonts w:cs="Arial"/>
                <w:bCs/>
                <w:iCs/>
                <w:szCs w:val="24"/>
                <w:lang w:eastAsia="pl-PL"/>
              </w:rPr>
            </w:pPr>
          </w:p>
        </w:tc>
      </w:tr>
      <w:tr w:rsidR="008D57B0" w:rsidRPr="006F73F9" w14:paraId="7AF0226A" w14:textId="77777777" w:rsidTr="00223914">
        <w:tc>
          <w:tcPr>
            <w:tcW w:w="9062" w:type="dxa"/>
            <w:gridSpan w:val="3"/>
            <w:shd w:val="clear" w:color="auto" w:fill="B8CCE4"/>
          </w:tcPr>
          <w:p w14:paraId="41C9EF5A"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8D57B0" w:rsidRPr="006F73F9" w14:paraId="4BED2FE2" w14:textId="77777777" w:rsidTr="00CD5C01">
        <w:tc>
          <w:tcPr>
            <w:tcW w:w="9062" w:type="dxa"/>
            <w:gridSpan w:val="3"/>
            <w:shd w:val="clear" w:color="auto" w:fill="DBE5F1"/>
          </w:tcPr>
          <w:p w14:paraId="692502E6" w14:textId="15EDD722" w:rsidR="008D57B0" w:rsidRPr="006F73F9" w:rsidRDefault="008D57B0" w:rsidP="008D57B0">
            <w:pPr>
              <w:spacing w:after="0" w:line="240" w:lineRule="auto"/>
              <w:jc w:val="both"/>
              <w:rPr>
                <w:szCs w:val="24"/>
              </w:rPr>
            </w:pPr>
            <w:r w:rsidRPr="006F73F9">
              <w:rPr>
                <w:rFonts w:cs="Arial"/>
                <w:szCs w:val="24"/>
                <w:lang w:eastAsia="pl-PL"/>
              </w:rPr>
              <w:t xml:space="preserve">Działanie VIII.3 </w:t>
            </w:r>
          </w:p>
        </w:tc>
      </w:tr>
      <w:tr w:rsidR="008D57B0" w:rsidRPr="006F73F9" w14:paraId="6920EF51" w14:textId="77777777" w:rsidTr="00223914">
        <w:tc>
          <w:tcPr>
            <w:tcW w:w="2083" w:type="dxa"/>
            <w:shd w:val="clear" w:color="auto" w:fill="DBE5F1"/>
          </w:tcPr>
          <w:p w14:paraId="6552D461"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tcPr>
          <w:p w14:paraId="35AA80EE" w14:textId="6F280C87" w:rsidR="008D57B0" w:rsidRPr="006F73F9" w:rsidRDefault="008D57B0" w:rsidP="008D57B0">
            <w:pPr>
              <w:spacing w:after="0" w:line="240" w:lineRule="auto"/>
              <w:jc w:val="both"/>
              <w:rPr>
                <w:rFonts w:cs="Arial"/>
                <w:szCs w:val="24"/>
                <w:lang w:eastAsia="pl-PL"/>
              </w:rPr>
            </w:pPr>
            <w:r w:rsidRPr="006F73F9">
              <w:rPr>
                <w:rFonts w:cs="Arial"/>
                <w:szCs w:val="24"/>
                <w:lang w:eastAsia="pl-PL"/>
              </w:rPr>
              <w:t>Cross-financing i środki trwałe stanowią łącznie nie więcej niż 10% wydatków kwalifikowalnych.</w:t>
            </w:r>
          </w:p>
        </w:tc>
      </w:tr>
      <w:tr w:rsidR="008D57B0" w:rsidRPr="006F73F9" w14:paraId="3B2DC054" w14:textId="77777777" w:rsidTr="00223914">
        <w:trPr>
          <w:trHeight w:val="120"/>
        </w:trPr>
        <w:tc>
          <w:tcPr>
            <w:tcW w:w="2083" w:type="dxa"/>
            <w:shd w:val="clear" w:color="auto" w:fill="DBE5F1"/>
          </w:tcPr>
          <w:p w14:paraId="2F89F3DB"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tcPr>
          <w:p w14:paraId="5A5CF4F2" w14:textId="277C75EB" w:rsidR="008D57B0" w:rsidRPr="006F73F9" w:rsidRDefault="008D57B0" w:rsidP="008D57B0">
            <w:pPr>
              <w:spacing w:after="0" w:line="240" w:lineRule="auto"/>
              <w:jc w:val="both"/>
              <w:rPr>
                <w:rFonts w:cs="Arial"/>
                <w:szCs w:val="24"/>
                <w:lang w:eastAsia="pl-PL"/>
              </w:rPr>
            </w:pPr>
            <w:r>
              <w:rPr>
                <w:rFonts w:cs="Arial"/>
                <w:szCs w:val="24"/>
                <w:lang w:eastAsia="pl-PL"/>
              </w:rPr>
              <w:t>Nie dotyczy</w:t>
            </w:r>
          </w:p>
        </w:tc>
      </w:tr>
      <w:tr w:rsidR="008D57B0" w:rsidRPr="006F73F9" w14:paraId="3CD9D885" w14:textId="77777777" w:rsidTr="00223914">
        <w:trPr>
          <w:trHeight w:val="127"/>
        </w:trPr>
        <w:tc>
          <w:tcPr>
            <w:tcW w:w="2083" w:type="dxa"/>
            <w:shd w:val="clear" w:color="auto" w:fill="DBE5F1"/>
          </w:tcPr>
          <w:p w14:paraId="65383D3E"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vMerge w:val="restart"/>
            <w:shd w:val="clear" w:color="auto" w:fill="FFFFFF"/>
          </w:tcPr>
          <w:p w14:paraId="39924E7D" w14:textId="59BDC5A3" w:rsidR="008D57B0" w:rsidRPr="006F73F9" w:rsidRDefault="008D57B0" w:rsidP="008D57B0">
            <w:pPr>
              <w:spacing w:after="0" w:line="240" w:lineRule="auto"/>
              <w:jc w:val="both"/>
              <w:rPr>
                <w:rFonts w:cs="Arial"/>
                <w:szCs w:val="24"/>
                <w:lang w:eastAsia="pl-PL"/>
              </w:rPr>
            </w:pPr>
            <w:r w:rsidRPr="006F73F9">
              <w:rPr>
                <w:rFonts w:cs="Arial"/>
                <w:szCs w:val="24"/>
                <w:lang w:eastAsia="pl-PL"/>
              </w:rPr>
              <w:t>Cross-financing i środki trwałe stanowią łącznie nie więcej niż 10% wydatków kwalifikowalnych.</w:t>
            </w:r>
          </w:p>
        </w:tc>
      </w:tr>
      <w:tr w:rsidR="008D57B0" w:rsidRPr="006F73F9" w14:paraId="73728128" w14:textId="77777777" w:rsidTr="00223914">
        <w:trPr>
          <w:trHeight w:val="126"/>
        </w:trPr>
        <w:tc>
          <w:tcPr>
            <w:tcW w:w="2083" w:type="dxa"/>
            <w:shd w:val="clear" w:color="auto" w:fill="DBE5F1"/>
          </w:tcPr>
          <w:p w14:paraId="0C542842"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vMerge/>
            <w:shd w:val="clear" w:color="auto" w:fill="FFFFFF"/>
          </w:tcPr>
          <w:p w14:paraId="13991976" w14:textId="3A5C8E1E" w:rsidR="008D57B0" w:rsidRPr="006F73F9" w:rsidRDefault="008D57B0" w:rsidP="008D57B0">
            <w:pPr>
              <w:spacing w:after="0" w:line="240" w:lineRule="auto"/>
              <w:jc w:val="both"/>
              <w:rPr>
                <w:rFonts w:cs="Arial"/>
                <w:szCs w:val="24"/>
                <w:lang w:eastAsia="pl-PL"/>
              </w:rPr>
            </w:pPr>
          </w:p>
        </w:tc>
      </w:tr>
      <w:tr w:rsidR="008D57B0" w:rsidRPr="006F73F9" w14:paraId="2D8068B9" w14:textId="77777777" w:rsidTr="00223914">
        <w:tc>
          <w:tcPr>
            <w:tcW w:w="9062" w:type="dxa"/>
            <w:gridSpan w:val="3"/>
            <w:shd w:val="clear" w:color="auto" w:fill="B8CCE4"/>
          </w:tcPr>
          <w:p w14:paraId="0AD1CBB4"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8D57B0" w:rsidRPr="006F73F9" w14:paraId="53699E6B" w14:textId="77777777" w:rsidTr="00223914">
        <w:tc>
          <w:tcPr>
            <w:tcW w:w="2083" w:type="dxa"/>
            <w:shd w:val="clear" w:color="auto" w:fill="DBE5F1"/>
          </w:tcPr>
          <w:p w14:paraId="323E3AC1" w14:textId="77777777" w:rsidR="008D57B0" w:rsidRPr="006F73F9" w:rsidRDefault="008D57B0" w:rsidP="008D57B0">
            <w:pPr>
              <w:spacing w:after="0" w:line="240" w:lineRule="auto"/>
              <w:jc w:val="both"/>
              <w:rPr>
                <w:szCs w:val="24"/>
              </w:rPr>
            </w:pPr>
            <w:r w:rsidRPr="006F73F9">
              <w:rPr>
                <w:rFonts w:cs="Arial"/>
                <w:szCs w:val="24"/>
                <w:lang w:eastAsia="pl-PL"/>
              </w:rPr>
              <w:t>Działanie VIII.3</w:t>
            </w:r>
          </w:p>
        </w:tc>
        <w:tc>
          <w:tcPr>
            <w:tcW w:w="6979" w:type="dxa"/>
            <w:gridSpan w:val="2"/>
            <w:vMerge w:val="restart"/>
            <w:shd w:val="clear" w:color="auto" w:fill="FFFFFF"/>
            <w:vAlign w:val="center"/>
          </w:tcPr>
          <w:p w14:paraId="1860C4C6" w14:textId="77777777" w:rsidR="008D57B0" w:rsidRPr="006F73F9" w:rsidRDefault="008D57B0" w:rsidP="008D57B0">
            <w:pPr>
              <w:spacing w:after="0" w:line="240" w:lineRule="auto"/>
              <w:rPr>
                <w:szCs w:val="24"/>
              </w:rPr>
            </w:pPr>
            <w:r w:rsidRPr="006F73F9">
              <w:rPr>
                <w:rFonts w:cs="Arial"/>
                <w:szCs w:val="24"/>
                <w:lang w:eastAsia="pl-PL"/>
              </w:rPr>
              <w:t>Nie dotyczy</w:t>
            </w:r>
          </w:p>
        </w:tc>
      </w:tr>
      <w:tr w:rsidR="008D57B0" w:rsidRPr="006F73F9" w14:paraId="35F06A70" w14:textId="77777777" w:rsidTr="00223914">
        <w:tc>
          <w:tcPr>
            <w:tcW w:w="2083" w:type="dxa"/>
            <w:shd w:val="clear" w:color="auto" w:fill="DBE5F1"/>
          </w:tcPr>
          <w:p w14:paraId="15EF5B72"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vMerge/>
            <w:shd w:val="clear" w:color="auto" w:fill="FFFFFF"/>
          </w:tcPr>
          <w:p w14:paraId="1A93DF76" w14:textId="77777777" w:rsidR="008D57B0" w:rsidRPr="006F73F9" w:rsidRDefault="008D57B0" w:rsidP="008D57B0">
            <w:pPr>
              <w:spacing w:after="0" w:line="240" w:lineRule="auto"/>
              <w:jc w:val="both"/>
              <w:rPr>
                <w:rFonts w:cs="Arial"/>
                <w:szCs w:val="24"/>
                <w:lang w:eastAsia="pl-PL"/>
              </w:rPr>
            </w:pPr>
          </w:p>
        </w:tc>
      </w:tr>
      <w:tr w:rsidR="008D57B0" w:rsidRPr="006F73F9" w14:paraId="3AD9441C" w14:textId="77777777" w:rsidTr="00223914">
        <w:trPr>
          <w:trHeight w:val="120"/>
        </w:trPr>
        <w:tc>
          <w:tcPr>
            <w:tcW w:w="2083" w:type="dxa"/>
            <w:shd w:val="clear" w:color="auto" w:fill="DBE5F1"/>
          </w:tcPr>
          <w:p w14:paraId="633029D8"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vMerge/>
            <w:shd w:val="clear" w:color="auto" w:fill="FFFFFF"/>
          </w:tcPr>
          <w:p w14:paraId="49C23788" w14:textId="77777777" w:rsidR="008D57B0" w:rsidRPr="006F73F9" w:rsidRDefault="008D57B0" w:rsidP="008D57B0">
            <w:pPr>
              <w:spacing w:after="0" w:line="240" w:lineRule="auto"/>
              <w:jc w:val="both"/>
              <w:rPr>
                <w:rFonts w:cs="Arial"/>
                <w:szCs w:val="24"/>
                <w:lang w:eastAsia="pl-PL"/>
              </w:rPr>
            </w:pPr>
          </w:p>
        </w:tc>
      </w:tr>
      <w:tr w:rsidR="008D57B0" w:rsidRPr="006F73F9" w14:paraId="3ADF7858" w14:textId="77777777" w:rsidTr="00223914">
        <w:trPr>
          <w:trHeight w:val="127"/>
        </w:trPr>
        <w:tc>
          <w:tcPr>
            <w:tcW w:w="2083" w:type="dxa"/>
            <w:shd w:val="clear" w:color="auto" w:fill="DBE5F1"/>
          </w:tcPr>
          <w:p w14:paraId="3C16A8A2"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vMerge/>
            <w:shd w:val="clear" w:color="auto" w:fill="FFFFFF"/>
          </w:tcPr>
          <w:p w14:paraId="4C502D1C" w14:textId="77777777" w:rsidR="008D57B0" w:rsidRPr="006F73F9" w:rsidRDefault="008D57B0" w:rsidP="008D57B0">
            <w:pPr>
              <w:spacing w:after="0" w:line="240" w:lineRule="auto"/>
              <w:jc w:val="both"/>
              <w:rPr>
                <w:rFonts w:cs="Arial"/>
                <w:szCs w:val="24"/>
                <w:lang w:eastAsia="pl-PL"/>
              </w:rPr>
            </w:pPr>
          </w:p>
        </w:tc>
      </w:tr>
      <w:tr w:rsidR="008D57B0" w:rsidRPr="006F73F9" w14:paraId="3BD660F9" w14:textId="77777777" w:rsidTr="00223914">
        <w:trPr>
          <w:trHeight w:val="126"/>
        </w:trPr>
        <w:tc>
          <w:tcPr>
            <w:tcW w:w="2083" w:type="dxa"/>
            <w:shd w:val="clear" w:color="auto" w:fill="DBE5F1"/>
          </w:tcPr>
          <w:p w14:paraId="2A189466"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lastRenderedPageBreak/>
              <w:t>Poddziałanie VIII.3.4</w:t>
            </w:r>
          </w:p>
        </w:tc>
        <w:tc>
          <w:tcPr>
            <w:tcW w:w="6979" w:type="dxa"/>
            <w:gridSpan w:val="2"/>
            <w:vMerge/>
            <w:shd w:val="clear" w:color="auto" w:fill="FFFFFF"/>
          </w:tcPr>
          <w:p w14:paraId="0C01CB06" w14:textId="77777777" w:rsidR="008D57B0" w:rsidRPr="006F73F9" w:rsidRDefault="008D57B0" w:rsidP="008D57B0">
            <w:pPr>
              <w:spacing w:after="0" w:line="240" w:lineRule="auto"/>
              <w:jc w:val="both"/>
              <w:rPr>
                <w:rFonts w:cs="Arial"/>
                <w:szCs w:val="24"/>
                <w:lang w:eastAsia="pl-PL"/>
              </w:rPr>
            </w:pPr>
          </w:p>
        </w:tc>
      </w:tr>
      <w:tr w:rsidR="008D57B0" w:rsidRPr="006F73F9" w14:paraId="4E741AA5" w14:textId="77777777" w:rsidTr="00223914">
        <w:tc>
          <w:tcPr>
            <w:tcW w:w="9062" w:type="dxa"/>
            <w:gridSpan w:val="3"/>
            <w:shd w:val="clear" w:color="auto" w:fill="B8CCE4"/>
          </w:tcPr>
          <w:p w14:paraId="2A530859"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8D57B0" w:rsidRPr="006F73F9" w14:paraId="40BBA9D0" w14:textId="77777777" w:rsidTr="00223914">
        <w:trPr>
          <w:trHeight w:val="173"/>
        </w:trPr>
        <w:tc>
          <w:tcPr>
            <w:tcW w:w="9062" w:type="dxa"/>
            <w:gridSpan w:val="3"/>
            <w:shd w:val="clear" w:color="auto" w:fill="DBE5F1"/>
          </w:tcPr>
          <w:p w14:paraId="572EFD63" w14:textId="77777777" w:rsidR="008D57B0" w:rsidRPr="006F73F9" w:rsidRDefault="008D57B0" w:rsidP="008D57B0">
            <w:pPr>
              <w:spacing w:after="0" w:line="240" w:lineRule="auto"/>
              <w:rPr>
                <w:szCs w:val="24"/>
              </w:rPr>
            </w:pPr>
            <w:r w:rsidRPr="006F73F9">
              <w:rPr>
                <w:rFonts w:cs="Arial"/>
                <w:szCs w:val="24"/>
                <w:lang w:eastAsia="pl-PL"/>
              </w:rPr>
              <w:t>Działanie VIII.3</w:t>
            </w:r>
          </w:p>
        </w:tc>
      </w:tr>
      <w:tr w:rsidR="008D57B0" w:rsidRPr="006F73F9" w14:paraId="04ADEE21" w14:textId="77777777" w:rsidTr="00223914">
        <w:trPr>
          <w:trHeight w:val="263"/>
        </w:trPr>
        <w:tc>
          <w:tcPr>
            <w:tcW w:w="2083" w:type="dxa"/>
            <w:shd w:val="clear" w:color="auto" w:fill="DBE5F1"/>
          </w:tcPr>
          <w:p w14:paraId="7A6E6B26"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tcPr>
          <w:p w14:paraId="791181CB" w14:textId="77777777" w:rsidR="008D57B0" w:rsidRPr="006F73F9" w:rsidRDefault="008D57B0" w:rsidP="007A07E1">
            <w:pPr>
              <w:numPr>
                <w:ilvl w:val="0"/>
                <w:numId w:val="72"/>
              </w:numPr>
              <w:spacing w:after="0" w:line="240" w:lineRule="auto"/>
              <w:ind w:left="331" w:hanging="283"/>
              <w:rPr>
                <w:szCs w:val="24"/>
              </w:rPr>
            </w:pPr>
            <w:r w:rsidRPr="006F73F9">
              <w:rPr>
                <w:szCs w:val="24"/>
              </w:rPr>
              <w:t xml:space="preserve">Stawki jednostkowe                                                                                                         </w:t>
            </w:r>
          </w:p>
          <w:p w14:paraId="2FAD45A7" w14:textId="77777777" w:rsidR="008D57B0" w:rsidRPr="006F73F9" w:rsidRDefault="008D57B0" w:rsidP="007A07E1">
            <w:pPr>
              <w:numPr>
                <w:ilvl w:val="0"/>
                <w:numId w:val="72"/>
              </w:numPr>
              <w:spacing w:after="0" w:line="240" w:lineRule="auto"/>
              <w:ind w:left="331" w:hanging="283"/>
              <w:rPr>
                <w:szCs w:val="24"/>
              </w:rPr>
            </w:pPr>
            <w:r w:rsidRPr="006F73F9">
              <w:rPr>
                <w:szCs w:val="24"/>
              </w:rPr>
              <w:t xml:space="preserve">Kwoty ryczałtowe </w:t>
            </w:r>
          </w:p>
          <w:p w14:paraId="2555E9B7" w14:textId="77777777" w:rsidR="008D57B0" w:rsidRPr="006F73F9" w:rsidRDefault="008D57B0" w:rsidP="008D57B0">
            <w:pPr>
              <w:spacing w:after="0" w:line="240" w:lineRule="auto"/>
              <w:jc w:val="both"/>
              <w:rPr>
                <w:szCs w:val="24"/>
              </w:rPr>
            </w:pPr>
            <w:r w:rsidRPr="006F73F9">
              <w:rPr>
                <w:szCs w:val="24"/>
              </w:rPr>
              <w:t xml:space="preserve">z zastrzeżeniem, że w przypadku projektów, w których wartość </w:t>
            </w:r>
            <w:r w:rsidRPr="006F73F9">
              <w:rPr>
                <w:rFonts w:cs="Arial"/>
                <w:szCs w:val="24"/>
                <w:lang w:eastAsia="pl-PL"/>
              </w:rPr>
              <w:t>wkładu publicznego (środków publicznych)</w:t>
            </w:r>
            <w:r w:rsidRPr="006F73F9" w:rsidDel="00BE694E">
              <w:rPr>
                <w:szCs w:val="24"/>
              </w:rPr>
              <w:t xml:space="preserve"> </w:t>
            </w:r>
            <w:r w:rsidRPr="006F73F9">
              <w:rPr>
                <w:szCs w:val="24"/>
              </w:rPr>
              <w:t xml:space="preserve">nie przekracza  wyrażonej w PLN równowartości 100.000 EUR, stosowanie jednej z ww. uproszczonych metod rozliczania wydatków jest obligatoryjne  </w:t>
            </w:r>
          </w:p>
          <w:p w14:paraId="6BF3E759" w14:textId="77777777" w:rsidR="008D57B0" w:rsidRPr="006F73F9" w:rsidRDefault="008D57B0" w:rsidP="007A07E1">
            <w:pPr>
              <w:numPr>
                <w:ilvl w:val="0"/>
                <w:numId w:val="72"/>
              </w:numPr>
              <w:spacing w:after="0" w:line="240" w:lineRule="auto"/>
              <w:ind w:left="331" w:hanging="283"/>
              <w:rPr>
                <w:szCs w:val="24"/>
              </w:rPr>
            </w:pPr>
            <w:r w:rsidRPr="006F73F9">
              <w:rPr>
                <w:szCs w:val="24"/>
              </w:rPr>
              <w:t>Stawki ryczałtowe kosztów pośrednich</w:t>
            </w:r>
          </w:p>
          <w:p w14:paraId="06FF2152" w14:textId="77777777" w:rsidR="008D57B0" w:rsidRPr="006F73F9" w:rsidRDefault="008D57B0" w:rsidP="008D57B0">
            <w:pPr>
              <w:spacing w:after="0" w:line="240" w:lineRule="auto"/>
              <w:jc w:val="both"/>
              <w:rPr>
                <w:szCs w:val="24"/>
              </w:rPr>
            </w:pPr>
            <w:r w:rsidRPr="006F73F9">
              <w:rPr>
                <w:szCs w:val="24"/>
              </w:rPr>
              <w:t>Finansowanie zaliczkowe - 100% dofinansowania.</w:t>
            </w:r>
          </w:p>
        </w:tc>
      </w:tr>
      <w:tr w:rsidR="008D57B0" w:rsidRPr="006F73F9" w14:paraId="0AC6B271" w14:textId="77777777" w:rsidTr="00223914">
        <w:trPr>
          <w:trHeight w:val="120"/>
        </w:trPr>
        <w:tc>
          <w:tcPr>
            <w:tcW w:w="2083" w:type="dxa"/>
            <w:shd w:val="clear" w:color="auto" w:fill="DBE5F1"/>
          </w:tcPr>
          <w:p w14:paraId="1F952954"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tcPr>
          <w:p w14:paraId="38D97E15" w14:textId="2E1BB5F3" w:rsidR="008D57B0" w:rsidRPr="006F73F9" w:rsidRDefault="008D57B0" w:rsidP="008D57B0">
            <w:pPr>
              <w:spacing w:after="0" w:line="240" w:lineRule="auto"/>
              <w:jc w:val="both"/>
              <w:rPr>
                <w:szCs w:val="24"/>
              </w:rPr>
            </w:pPr>
            <w:r>
              <w:rPr>
                <w:szCs w:val="24"/>
              </w:rPr>
              <w:t>Nie dotyczy</w:t>
            </w:r>
          </w:p>
        </w:tc>
      </w:tr>
      <w:tr w:rsidR="008D57B0" w:rsidRPr="006F73F9" w14:paraId="7BEA1F8A" w14:textId="77777777" w:rsidTr="00223914">
        <w:trPr>
          <w:trHeight w:val="120"/>
        </w:trPr>
        <w:tc>
          <w:tcPr>
            <w:tcW w:w="2083" w:type="dxa"/>
            <w:shd w:val="clear" w:color="auto" w:fill="DBE5F1"/>
          </w:tcPr>
          <w:p w14:paraId="03B83F1E"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4E5A1FDD" w14:textId="77777777" w:rsidR="008D57B0" w:rsidRPr="006F73F9" w:rsidRDefault="008D57B0" w:rsidP="007A07E1">
            <w:pPr>
              <w:numPr>
                <w:ilvl w:val="0"/>
                <w:numId w:val="97"/>
              </w:numPr>
              <w:spacing w:before="30" w:after="30" w:line="240" w:lineRule="auto"/>
              <w:ind w:left="331" w:hanging="283"/>
              <w:jc w:val="both"/>
              <w:rPr>
                <w:rFonts w:cs="Calibri"/>
                <w:szCs w:val="24"/>
                <w:lang w:eastAsia="pl-PL"/>
              </w:rPr>
            </w:pPr>
            <w:r w:rsidRPr="006F73F9">
              <w:rPr>
                <w:rFonts w:cs="Calibri"/>
                <w:szCs w:val="24"/>
                <w:lang w:eastAsia="pl-PL"/>
              </w:rPr>
              <w:t>Stawki jednostkowe</w:t>
            </w:r>
          </w:p>
          <w:p w14:paraId="72854370" w14:textId="77777777" w:rsidR="008D57B0" w:rsidRPr="006F73F9" w:rsidRDefault="008D57B0" w:rsidP="007A07E1">
            <w:pPr>
              <w:numPr>
                <w:ilvl w:val="0"/>
                <w:numId w:val="97"/>
              </w:numPr>
              <w:spacing w:before="30" w:after="30" w:line="240" w:lineRule="auto"/>
              <w:ind w:left="331" w:hanging="283"/>
              <w:jc w:val="both"/>
              <w:rPr>
                <w:rFonts w:cs="Calibri"/>
                <w:szCs w:val="24"/>
                <w:lang w:eastAsia="pl-PL"/>
              </w:rPr>
            </w:pPr>
            <w:r w:rsidRPr="006F73F9">
              <w:rPr>
                <w:rFonts w:cs="Calibri"/>
                <w:szCs w:val="24"/>
                <w:lang w:eastAsia="pl-PL"/>
              </w:rPr>
              <w:t>Kwoty ryczałtowe</w:t>
            </w:r>
          </w:p>
          <w:p w14:paraId="7D791DF0" w14:textId="77777777" w:rsidR="008D57B0" w:rsidRPr="006F73F9" w:rsidRDefault="008D57B0" w:rsidP="008D57B0">
            <w:pPr>
              <w:spacing w:before="30" w:after="30" w:line="240" w:lineRule="auto"/>
              <w:jc w:val="both"/>
              <w:rPr>
                <w:rFonts w:cs="Arial"/>
                <w:szCs w:val="24"/>
                <w:lang w:eastAsia="pl-PL"/>
              </w:rPr>
            </w:pPr>
            <w:r w:rsidRPr="006F73F9">
              <w:rPr>
                <w:rFonts w:cs="Arial"/>
                <w:szCs w:val="24"/>
                <w:lang w:eastAsia="pl-PL"/>
              </w:rPr>
              <w:t>z zastrzeżeniem, że w przypadku projektów, w których wartość wkładu publicznego (środków publicznych) nie przekracza  wyrażonej w PLN równowartości 100.000 EUR, stosowanie jednej z ww. uproszczonych metod rozliczania wydatków jest obligatoryjne</w:t>
            </w:r>
          </w:p>
          <w:p w14:paraId="2A7E82F0" w14:textId="77777777" w:rsidR="008D57B0" w:rsidRPr="006F73F9" w:rsidRDefault="008D57B0" w:rsidP="007A07E1">
            <w:pPr>
              <w:numPr>
                <w:ilvl w:val="0"/>
                <w:numId w:val="97"/>
              </w:numPr>
              <w:spacing w:before="30" w:after="30" w:line="240" w:lineRule="auto"/>
              <w:ind w:left="331" w:hanging="283"/>
              <w:jc w:val="both"/>
              <w:rPr>
                <w:rFonts w:cs="Arial"/>
                <w:szCs w:val="24"/>
                <w:lang w:eastAsia="pl-PL"/>
              </w:rPr>
            </w:pPr>
            <w:r w:rsidRPr="006F73F9">
              <w:rPr>
                <w:rFonts w:cs="Arial"/>
                <w:szCs w:val="24"/>
                <w:lang w:eastAsia="pl-PL"/>
              </w:rPr>
              <w:t>Stawki ryczałtowe kosztów pośrednich</w:t>
            </w:r>
          </w:p>
          <w:p w14:paraId="527209AD" w14:textId="77777777" w:rsidR="008D57B0" w:rsidRPr="006F73F9" w:rsidRDefault="008D57B0" w:rsidP="008D57B0">
            <w:pPr>
              <w:spacing w:after="0"/>
              <w:jc w:val="both"/>
              <w:rPr>
                <w:szCs w:val="24"/>
              </w:rPr>
            </w:pPr>
            <w:r w:rsidRPr="006F73F9">
              <w:rPr>
                <w:rFonts w:cs="Calibri"/>
                <w:szCs w:val="24"/>
                <w:lang w:eastAsia="pl-PL"/>
              </w:rPr>
              <w:t xml:space="preserve">Finansowanie zaliczkowe – 100% dofinansowania. </w:t>
            </w:r>
          </w:p>
        </w:tc>
      </w:tr>
      <w:tr w:rsidR="008D57B0" w:rsidRPr="006F73F9" w14:paraId="415EB65F" w14:textId="77777777" w:rsidTr="00223914">
        <w:trPr>
          <w:trHeight w:val="120"/>
        </w:trPr>
        <w:tc>
          <w:tcPr>
            <w:tcW w:w="2083" w:type="dxa"/>
            <w:shd w:val="clear" w:color="auto" w:fill="DBE5F1"/>
          </w:tcPr>
          <w:p w14:paraId="5FC8EE56"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3A6C472A" w14:textId="77777777" w:rsidR="008D57B0" w:rsidRPr="006F73F9" w:rsidRDefault="008D57B0" w:rsidP="007A07E1">
            <w:pPr>
              <w:numPr>
                <w:ilvl w:val="0"/>
                <w:numId w:val="107"/>
              </w:numPr>
              <w:spacing w:before="30" w:after="30" w:line="240" w:lineRule="auto"/>
              <w:ind w:left="317" w:hanging="283"/>
              <w:jc w:val="both"/>
              <w:rPr>
                <w:rFonts w:cs="Calibri"/>
                <w:szCs w:val="24"/>
                <w:lang w:eastAsia="pl-PL"/>
              </w:rPr>
            </w:pPr>
            <w:r w:rsidRPr="006F73F9">
              <w:rPr>
                <w:rFonts w:cs="Calibri"/>
                <w:szCs w:val="24"/>
                <w:lang w:eastAsia="pl-PL"/>
              </w:rPr>
              <w:t>Stawki jednostkowe</w:t>
            </w:r>
          </w:p>
          <w:p w14:paraId="66F2DBA4" w14:textId="77777777" w:rsidR="008D57B0" w:rsidRPr="006F73F9" w:rsidRDefault="008D57B0" w:rsidP="007A07E1">
            <w:pPr>
              <w:numPr>
                <w:ilvl w:val="0"/>
                <w:numId w:val="107"/>
              </w:numPr>
              <w:spacing w:before="30" w:after="30" w:line="240" w:lineRule="auto"/>
              <w:ind w:left="331" w:hanging="283"/>
              <w:jc w:val="both"/>
              <w:rPr>
                <w:rFonts w:cs="Calibri"/>
                <w:szCs w:val="24"/>
                <w:lang w:eastAsia="pl-PL"/>
              </w:rPr>
            </w:pPr>
            <w:r w:rsidRPr="006F73F9">
              <w:rPr>
                <w:rFonts w:cs="Calibri"/>
                <w:szCs w:val="24"/>
                <w:lang w:eastAsia="pl-PL"/>
              </w:rPr>
              <w:t>Kwoty ryczałtowe</w:t>
            </w:r>
          </w:p>
          <w:p w14:paraId="0DE10410" w14:textId="77777777" w:rsidR="008D57B0" w:rsidRPr="006F73F9" w:rsidRDefault="008D57B0" w:rsidP="008D57B0">
            <w:pPr>
              <w:spacing w:before="30" w:after="30" w:line="240" w:lineRule="auto"/>
              <w:jc w:val="both"/>
              <w:rPr>
                <w:rFonts w:cs="Arial"/>
                <w:szCs w:val="24"/>
                <w:lang w:eastAsia="pl-PL"/>
              </w:rPr>
            </w:pPr>
            <w:r w:rsidRPr="006F73F9">
              <w:rPr>
                <w:rFonts w:cs="Arial"/>
                <w:szCs w:val="24"/>
                <w:lang w:eastAsia="pl-PL"/>
              </w:rPr>
              <w:t>z zastrzeżeniem, że w przypadku projektów, w których wartość wkładu publicznego (środków publicznych) nie przekracza  wyrażonej w PLN równowartości 100.000 EUR, stosowanie jednej z ww. uproszczonych metod rozliczania wydatków jest obligatoryjne.</w:t>
            </w:r>
          </w:p>
          <w:p w14:paraId="0C65995B" w14:textId="77777777" w:rsidR="008D57B0" w:rsidRPr="006F73F9" w:rsidRDefault="008D57B0" w:rsidP="007A07E1">
            <w:pPr>
              <w:numPr>
                <w:ilvl w:val="0"/>
                <w:numId w:val="107"/>
              </w:numPr>
              <w:spacing w:before="30" w:after="30" w:line="240" w:lineRule="auto"/>
              <w:ind w:left="331" w:hanging="283"/>
              <w:jc w:val="both"/>
              <w:rPr>
                <w:rFonts w:cs="Arial"/>
                <w:szCs w:val="24"/>
                <w:lang w:eastAsia="pl-PL"/>
              </w:rPr>
            </w:pPr>
            <w:r w:rsidRPr="006F73F9">
              <w:rPr>
                <w:rFonts w:cs="Arial"/>
                <w:szCs w:val="24"/>
                <w:lang w:eastAsia="pl-PL"/>
              </w:rPr>
              <w:t>Stawki ryczałtowe kosztów pośrednich</w:t>
            </w:r>
          </w:p>
          <w:p w14:paraId="30B8ECBC" w14:textId="77777777" w:rsidR="008D57B0" w:rsidRPr="006F73F9" w:rsidRDefault="008D57B0" w:rsidP="008D57B0">
            <w:pPr>
              <w:spacing w:before="30" w:after="30" w:line="240" w:lineRule="auto"/>
              <w:jc w:val="both"/>
              <w:rPr>
                <w:rFonts w:cs="Calibri"/>
                <w:szCs w:val="24"/>
                <w:lang w:eastAsia="pl-PL"/>
              </w:rPr>
            </w:pPr>
            <w:r w:rsidRPr="006F73F9">
              <w:rPr>
                <w:rFonts w:cs="Calibri"/>
                <w:szCs w:val="24"/>
                <w:lang w:eastAsia="pl-PL"/>
              </w:rPr>
              <w:t>Finansowanie zaliczkowe – 100% dofinansowania.</w:t>
            </w:r>
          </w:p>
        </w:tc>
      </w:tr>
      <w:tr w:rsidR="008D57B0" w:rsidRPr="006F73F9" w14:paraId="047CE086" w14:textId="77777777" w:rsidTr="00223914">
        <w:tc>
          <w:tcPr>
            <w:tcW w:w="9062" w:type="dxa"/>
            <w:gridSpan w:val="3"/>
            <w:shd w:val="clear" w:color="auto" w:fill="B8CCE4"/>
          </w:tcPr>
          <w:p w14:paraId="69873EB0"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8D57B0" w:rsidRPr="006F73F9" w14:paraId="68BA5B18" w14:textId="77777777" w:rsidTr="0013767C">
        <w:tc>
          <w:tcPr>
            <w:tcW w:w="9062" w:type="dxa"/>
            <w:gridSpan w:val="3"/>
            <w:shd w:val="clear" w:color="auto" w:fill="DBE5F1"/>
          </w:tcPr>
          <w:p w14:paraId="2C08CD57" w14:textId="41C5BDCB" w:rsidR="008D57B0" w:rsidRPr="00A445B0" w:rsidRDefault="008D57B0" w:rsidP="008D57B0">
            <w:pPr>
              <w:spacing w:after="0" w:line="240" w:lineRule="auto"/>
              <w:jc w:val="both"/>
              <w:rPr>
                <w:szCs w:val="24"/>
              </w:rPr>
            </w:pPr>
            <w:r w:rsidRPr="006F73F9">
              <w:rPr>
                <w:rFonts w:cs="Arial"/>
                <w:szCs w:val="24"/>
                <w:lang w:eastAsia="pl-PL"/>
              </w:rPr>
              <w:t xml:space="preserve">Działanie VIII.3 </w:t>
            </w:r>
          </w:p>
        </w:tc>
      </w:tr>
      <w:tr w:rsidR="008D57B0" w:rsidRPr="006F73F9" w14:paraId="48A2762D" w14:textId="77777777" w:rsidTr="00A445B0">
        <w:trPr>
          <w:trHeight w:val="326"/>
        </w:trPr>
        <w:tc>
          <w:tcPr>
            <w:tcW w:w="2083" w:type="dxa"/>
            <w:shd w:val="clear" w:color="auto" w:fill="DBE5F1"/>
          </w:tcPr>
          <w:p w14:paraId="5045956A"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vAlign w:val="center"/>
          </w:tcPr>
          <w:p w14:paraId="1881DA5A" w14:textId="565A324A" w:rsidR="008D57B0" w:rsidRPr="006F73F9" w:rsidRDefault="008D57B0" w:rsidP="008D57B0">
            <w:pPr>
              <w:spacing w:after="0" w:line="240" w:lineRule="auto"/>
              <w:jc w:val="both"/>
              <w:rPr>
                <w:rFonts w:cs="Arial"/>
                <w:szCs w:val="24"/>
                <w:lang w:eastAsia="pl-PL"/>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na podstawie r</w:t>
            </w:r>
            <w:r w:rsidRPr="004800C2">
              <w:rPr>
                <w:szCs w:val="24"/>
              </w:rPr>
              <w:t>ozporządzeni</w:t>
            </w:r>
            <w:r>
              <w:rPr>
                <w:szCs w:val="24"/>
              </w:rPr>
              <w:t>a</w:t>
            </w:r>
            <w:r w:rsidRPr="00B1260D">
              <w:rPr>
                <w:szCs w:val="24"/>
              </w:rPr>
              <w:t xml:space="preserve"> Ministra Infrastruktury i Rozwoju z dnia 2 lipca 2015 r. w sprawie udzielania pomocy de minimis oraz pomocy publicznej w ramach programów operacyjnych finansowanych z Europejskiego Funduszu Społecznego na lata 2014-2020</w:t>
            </w:r>
            <w:r>
              <w:rPr>
                <w:szCs w:val="24"/>
              </w:rPr>
              <w:t>.</w:t>
            </w:r>
          </w:p>
        </w:tc>
      </w:tr>
      <w:tr w:rsidR="008D57B0" w:rsidRPr="006F73F9" w14:paraId="08E72C9A" w14:textId="77777777" w:rsidTr="00223914">
        <w:trPr>
          <w:trHeight w:val="120"/>
        </w:trPr>
        <w:tc>
          <w:tcPr>
            <w:tcW w:w="2083" w:type="dxa"/>
            <w:shd w:val="clear" w:color="auto" w:fill="DBE5F1"/>
          </w:tcPr>
          <w:p w14:paraId="1B9C8121"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tcPr>
          <w:p w14:paraId="5C0C3881" w14:textId="3C853A84" w:rsidR="008D57B0" w:rsidRPr="00A71BAD" w:rsidRDefault="008D57B0" w:rsidP="008D57B0">
            <w:pPr>
              <w:spacing w:after="0" w:line="240" w:lineRule="auto"/>
              <w:jc w:val="both"/>
              <w:rPr>
                <w:rFonts w:cs="Arial"/>
                <w:szCs w:val="24"/>
                <w:lang w:eastAsia="pl-PL"/>
              </w:rPr>
            </w:pPr>
            <w:r w:rsidRPr="00A71BAD">
              <w:rPr>
                <w:rFonts w:cs="Arial"/>
                <w:szCs w:val="24"/>
                <w:lang w:eastAsia="pl-PL"/>
              </w:rPr>
              <w:t>W</w:t>
            </w:r>
            <w:r>
              <w:rPr>
                <w:rFonts w:cs="Arial"/>
                <w:szCs w:val="24"/>
                <w:lang w:eastAsia="pl-PL"/>
              </w:rPr>
              <w:t>sparcie w ramach Poddziałania VIII</w:t>
            </w:r>
            <w:r w:rsidRPr="00A71BAD">
              <w:rPr>
                <w:rFonts w:cs="Arial"/>
                <w:szCs w:val="24"/>
                <w:lang w:eastAsia="pl-PL"/>
              </w:rPr>
              <w:t>.3.2 na poziomie beneficjenta (</w:t>
            </w:r>
            <w:r>
              <w:rPr>
                <w:rFonts w:cs="Arial"/>
                <w:szCs w:val="24"/>
                <w:lang w:eastAsia="pl-PL"/>
              </w:rPr>
              <w:t>funduszu funduszy</w:t>
            </w:r>
            <w:r w:rsidRPr="00A71BAD">
              <w:rPr>
                <w:rFonts w:cs="Arial"/>
                <w:szCs w:val="24"/>
                <w:lang w:eastAsia="pl-PL"/>
              </w:rPr>
              <w:t>) nie podlega zasadom pomocy publicznej.</w:t>
            </w:r>
          </w:p>
          <w:p w14:paraId="5BE0A31A" w14:textId="2FE04543" w:rsidR="008D57B0" w:rsidRPr="00A71BAD" w:rsidRDefault="008D57B0" w:rsidP="008D57B0">
            <w:pPr>
              <w:spacing w:after="0" w:line="240" w:lineRule="auto"/>
              <w:jc w:val="both"/>
              <w:rPr>
                <w:rFonts w:cs="Arial"/>
                <w:szCs w:val="24"/>
                <w:lang w:eastAsia="pl-PL"/>
              </w:rPr>
            </w:pPr>
            <w:r w:rsidRPr="00A71BAD">
              <w:rPr>
                <w:rFonts w:cs="Arial"/>
                <w:szCs w:val="24"/>
                <w:lang w:eastAsia="pl-PL"/>
              </w:rPr>
              <w:t xml:space="preserve">W przypadku wystąpienia pomocy publicznej </w:t>
            </w:r>
            <w:r>
              <w:rPr>
                <w:rFonts w:cs="Arial"/>
                <w:szCs w:val="24"/>
                <w:lang w:eastAsia="pl-PL"/>
              </w:rPr>
              <w:t xml:space="preserve">lub pomocy </w:t>
            </w:r>
            <w:r>
              <w:rPr>
                <w:rFonts w:cs="Arial"/>
                <w:i/>
                <w:szCs w:val="24"/>
                <w:lang w:eastAsia="pl-PL"/>
              </w:rPr>
              <w:t xml:space="preserve">de minimis </w:t>
            </w:r>
            <w:r w:rsidRPr="00A71BAD">
              <w:rPr>
                <w:rFonts w:cs="Arial"/>
                <w:szCs w:val="24"/>
                <w:lang w:eastAsia="pl-PL"/>
              </w:rPr>
              <w:t>na poziomie ostatecznego odbiorc</w:t>
            </w:r>
            <w:r>
              <w:rPr>
                <w:rFonts w:cs="Arial"/>
                <w:szCs w:val="24"/>
                <w:lang w:eastAsia="pl-PL"/>
              </w:rPr>
              <w:t>y (MŚP) w ramach Poddziałania VIII</w:t>
            </w:r>
            <w:r w:rsidRPr="00A71BAD">
              <w:rPr>
                <w:rFonts w:cs="Arial"/>
                <w:szCs w:val="24"/>
                <w:lang w:eastAsia="pl-PL"/>
              </w:rPr>
              <w:t>.3.2, wsparcie udzielane będzie w szczególności na podstawie:</w:t>
            </w:r>
          </w:p>
          <w:p w14:paraId="5E128E3A" w14:textId="57DF53B8" w:rsidR="008D57B0" w:rsidRPr="00E17FB2" w:rsidRDefault="008D57B0" w:rsidP="007A07E1">
            <w:pPr>
              <w:numPr>
                <w:ilvl w:val="0"/>
                <w:numId w:val="368"/>
              </w:numPr>
              <w:spacing w:after="0" w:line="240" w:lineRule="auto"/>
              <w:jc w:val="both"/>
              <w:rPr>
                <w:rFonts w:cs="Arial"/>
                <w:szCs w:val="24"/>
                <w:lang w:eastAsia="pl-PL"/>
              </w:rPr>
            </w:pPr>
            <w:r w:rsidRPr="008B4AB0">
              <w:rPr>
                <w:rFonts w:cs="Arial"/>
                <w:szCs w:val="24"/>
                <w:lang w:eastAsia="pl-PL"/>
              </w:rPr>
              <w:t>rozporządzenia Ministra Infrastruktury i Rozwoju z dnia 2 lipca 2015 r. w sprawie udzielania pomocy de minimis oraz pomocy publicznej w ramach programów operacyjnych finansowanych z Europejskiego Funduszu Społecznego na lata 2014-2020</w:t>
            </w:r>
            <w:r w:rsidRPr="00A71BAD">
              <w:rPr>
                <w:rFonts w:cs="Arial"/>
                <w:szCs w:val="24"/>
                <w:lang w:eastAsia="pl-PL"/>
              </w:rPr>
              <w:t>.</w:t>
            </w:r>
          </w:p>
        </w:tc>
      </w:tr>
      <w:tr w:rsidR="008D57B0" w:rsidRPr="006F73F9" w14:paraId="22F2C7C9" w14:textId="77777777" w:rsidTr="00223914">
        <w:trPr>
          <w:trHeight w:val="146"/>
        </w:trPr>
        <w:tc>
          <w:tcPr>
            <w:tcW w:w="2083" w:type="dxa"/>
            <w:shd w:val="clear" w:color="auto" w:fill="DBE5F1"/>
          </w:tcPr>
          <w:p w14:paraId="27A6C825"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4458EFC2" w14:textId="0535077A" w:rsidR="008D57B0" w:rsidRPr="006F73F9" w:rsidRDefault="008D57B0" w:rsidP="008D57B0">
            <w:pPr>
              <w:spacing w:after="0" w:line="240" w:lineRule="auto"/>
              <w:jc w:val="both"/>
              <w:rPr>
                <w:rFonts w:cs="Arial"/>
                <w:szCs w:val="24"/>
                <w:lang w:eastAsia="pl-PL"/>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na podstawie r</w:t>
            </w:r>
            <w:r w:rsidRPr="004800C2">
              <w:rPr>
                <w:szCs w:val="24"/>
              </w:rPr>
              <w:t>ozporządzeni</w:t>
            </w:r>
            <w:r>
              <w:rPr>
                <w:szCs w:val="24"/>
              </w:rPr>
              <w:t>a</w:t>
            </w:r>
            <w:r w:rsidRPr="00B1260D">
              <w:rPr>
                <w:szCs w:val="24"/>
              </w:rPr>
              <w:t xml:space="preserve"> Ministra Infrastruktury i Rozwoju z dnia 2 lipca 2015 r. w sprawie udzielania pomocy de minimis oraz pomocy publicznej w ramach programów operacyjnych finansowanych z Europejskiego Funduszu Społecznego na lata 2014-2020</w:t>
            </w:r>
            <w:r>
              <w:rPr>
                <w:szCs w:val="24"/>
              </w:rPr>
              <w:t>.</w:t>
            </w:r>
          </w:p>
        </w:tc>
      </w:tr>
      <w:tr w:rsidR="008D57B0" w:rsidRPr="006F73F9" w14:paraId="1AD4A719" w14:textId="77777777" w:rsidTr="00223914">
        <w:trPr>
          <w:trHeight w:val="145"/>
        </w:trPr>
        <w:tc>
          <w:tcPr>
            <w:tcW w:w="2083" w:type="dxa"/>
            <w:shd w:val="clear" w:color="auto" w:fill="DBE5F1"/>
          </w:tcPr>
          <w:p w14:paraId="56E7297C"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7D2F4E1D" w14:textId="60B60B6E" w:rsidR="008D57B0" w:rsidRPr="006F73F9" w:rsidRDefault="008D57B0" w:rsidP="008D57B0">
            <w:pPr>
              <w:spacing w:after="0" w:line="240" w:lineRule="auto"/>
              <w:jc w:val="both"/>
              <w:rPr>
                <w:rFonts w:cs="Arial"/>
                <w:szCs w:val="24"/>
                <w:lang w:eastAsia="pl-PL"/>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na podstawie r</w:t>
            </w:r>
            <w:r w:rsidRPr="004800C2">
              <w:rPr>
                <w:szCs w:val="24"/>
              </w:rPr>
              <w:t>ozporządzeni</w:t>
            </w:r>
            <w:r>
              <w:rPr>
                <w:szCs w:val="24"/>
              </w:rPr>
              <w:t>a</w:t>
            </w:r>
            <w:r w:rsidRPr="00B1260D">
              <w:rPr>
                <w:szCs w:val="24"/>
              </w:rPr>
              <w:t xml:space="preserve"> Ministra Infrastruktury i Rozwoju z dnia 2 lipca 2015 r. w sprawie udzielania pomocy de minimis oraz pomocy publicznej w ramach programów operacyjnych finansowanych z Europejskiego Funduszu Społecznego na lata 2014-2020</w:t>
            </w:r>
            <w:r>
              <w:rPr>
                <w:szCs w:val="24"/>
              </w:rPr>
              <w:t>.</w:t>
            </w:r>
          </w:p>
        </w:tc>
      </w:tr>
      <w:tr w:rsidR="008D57B0" w:rsidRPr="006F73F9" w14:paraId="0BCAF74B" w14:textId="77777777" w:rsidTr="00223914">
        <w:tc>
          <w:tcPr>
            <w:tcW w:w="9062" w:type="dxa"/>
            <w:gridSpan w:val="3"/>
            <w:shd w:val="clear" w:color="auto" w:fill="B8CCE4"/>
          </w:tcPr>
          <w:p w14:paraId="6B1B2799"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8D57B0" w:rsidRPr="006F73F9" w14:paraId="53ECB4E3" w14:textId="77777777" w:rsidTr="00223914">
        <w:tc>
          <w:tcPr>
            <w:tcW w:w="2083" w:type="dxa"/>
            <w:shd w:val="clear" w:color="auto" w:fill="DBE5F1"/>
            <w:vAlign w:val="center"/>
          </w:tcPr>
          <w:p w14:paraId="047DC281"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Działanie VIII.3</w:t>
            </w:r>
          </w:p>
        </w:tc>
        <w:tc>
          <w:tcPr>
            <w:tcW w:w="6979" w:type="dxa"/>
            <w:gridSpan w:val="2"/>
            <w:vMerge w:val="restart"/>
            <w:shd w:val="clear" w:color="auto" w:fill="FFFFFF"/>
            <w:vAlign w:val="center"/>
          </w:tcPr>
          <w:p w14:paraId="679B8290"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85,00%</w:t>
            </w:r>
          </w:p>
        </w:tc>
      </w:tr>
      <w:tr w:rsidR="008D57B0" w:rsidRPr="006F73F9" w14:paraId="79FD3ED4" w14:textId="77777777" w:rsidTr="00223914">
        <w:tc>
          <w:tcPr>
            <w:tcW w:w="2083" w:type="dxa"/>
            <w:shd w:val="clear" w:color="auto" w:fill="DBE5F1"/>
            <w:vAlign w:val="center"/>
          </w:tcPr>
          <w:p w14:paraId="3AE45BDB" w14:textId="77777777" w:rsidR="008D57B0" w:rsidRPr="006F73F9" w:rsidRDefault="008D57B0" w:rsidP="008D57B0">
            <w:pPr>
              <w:spacing w:after="0" w:line="240" w:lineRule="auto"/>
              <w:rPr>
                <w:szCs w:val="24"/>
              </w:rPr>
            </w:pPr>
            <w:r w:rsidRPr="006F73F9">
              <w:rPr>
                <w:rFonts w:cs="Arial"/>
                <w:szCs w:val="24"/>
                <w:lang w:eastAsia="pl-PL"/>
              </w:rPr>
              <w:t>Poddziałanie VIII.3.1</w:t>
            </w:r>
          </w:p>
        </w:tc>
        <w:tc>
          <w:tcPr>
            <w:tcW w:w="6979" w:type="dxa"/>
            <w:gridSpan w:val="2"/>
            <w:vMerge/>
            <w:shd w:val="clear" w:color="auto" w:fill="FFFFFF"/>
            <w:vAlign w:val="center"/>
          </w:tcPr>
          <w:p w14:paraId="65A4AFE8" w14:textId="77777777" w:rsidR="008D57B0" w:rsidRPr="006F73F9" w:rsidRDefault="008D57B0" w:rsidP="008D57B0">
            <w:pPr>
              <w:spacing w:after="0" w:line="240" w:lineRule="auto"/>
              <w:rPr>
                <w:szCs w:val="24"/>
              </w:rPr>
            </w:pPr>
          </w:p>
        </w:tc>
      </w:tr>
      <w:tr w:rsidR="008D57B0" w:rsidRPr="006F73F9" w14:paraId="529C9E2F" w14:textId="77777777" w:rsidTr="00223914">
        <w:trPr>
          <w:trHeight w:val="233"/>
        </w:trPr>
        <w:tc>
          <w:tcPr>
            <w:tcW w:w="2083" w:type="dxa"/>
            <w:shd w:val="clear" w:color="auto" w:fill="DBE5F1"/>
          </w:tcPr>
          <w:p w14:paraId="03604C45"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vMerge/>
          </w:tcPr>
          <w:p w14:paraId="205AB348" w14:textId="77777777" w:rsidR="008D57B0" w:rsidRPr="006F73F9" w:rsidRDefault="008D57B0" w:rsidP="008D57B0">
            <w:pPr>
              <w:spacing w:after="0" w:line="240" w:lineRule="auto"/>
              <w:jc w:val="both"/>
              <w:rPr>
                <w:rFonts w:cs="Arial"/>
                <w:szCs w:val="24"/>
                <w:lang w:eastAsia="pl-PL"/>
              </w:rPr>
            </w:pPr>
          </w:p>
        </w:tc>
      </w:tr>
      <w:tr w:rsidR="008D57B0" w:rsidRPr="006F73F9" w14:paraId="090737E9" w14:textId="77777777" w:rsidTr="00223914">
        <w:trPr>
          <w:trHeight w:val="232"/>
        </w:trPr>
        <w:tc>
          <w:tcPr>
            <w:tcW w:w="2083" w:type="dxa"/>
            <w:shd w:val="clear" w:color="auto" w:fill="DBE5F1"/>
          </w:tcPr>
          <w:p w14:paraId="5D6D406C"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vMerge/>
          </w:tcPr>
          <w:p w14:paraId="434D56C9" w14:textId="77777777" w:rsidR="008D57B0" w:rsidRPr="006F73F9" w:rsidRDefault="008D57B0" w:rsidP="008D57B0">
            <w:pPr>
              <w:spacing w:after="0" w:line="240" w:lineRule="auto"/>
              <w:jc w:val="both"/>
              <w:rPr>
                <w:rFonts w:cs="Arial"/>
                <w:szCs w:val="24"/>
                <w:lang w:eastAsia="pl-PL"/>
              </w:rPr>
            </w:pPr>
          </w:p>
        </w:tc>
      </w:tr>
      <w:tr w:rsidR="008D57B0" w:rsidRPr="006F73F9" w14:paraId="5BAD90CF" w14:textId="77777777" w:rsidTr="00223914">
        <w:trPr>
          <w:trHeight w:val="232"/>
        </w:trPr>
        <w:tc>
          <w:tcPr>
            <w:tcW w:w="2083" w:type="dxa"/>
            <w:shd w:val="clear" w:color="auto" w:fill="DBE5F1"/>
          </w:tcPr>
          <w:p w14:paraId="74F8A5C8"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vMerge/>
          </w:tcPr>
          <w:p w14:paraId="01FCD615" w14:textId="77777777" w:rsidR="008D57B0" w:rsidRPr="006F73F9" w:rsidRDefault="008D57B0" w:rsidP="008D57B0">
            <w:pPr>
              <w:spacing w:after="0" w:line="240" w:lineRule="auto"/>
              <w:jc w:val="both"/>
              <w:rPr>
                <w:rFonts w:cs="Arial"/>
                <w:szCs w:val="24"/>
                <w:lang w:eastAsia="pl-PL"/>
              </w:rPr>
            </w:pPr>
          </w:p>
        </w:tc>
      </w:tr>
      <w:tr w:rsidR="008D57B0" w:rsidRPr="006F73F9" w14:paraId="0EB97843" w14:textId="77777777" w:rsidTr="00223914">
        <w:tc>
          <w:tcPr>
            <w:tcW w:w="9062" w:type="dxa"/>
            <w:gridSpan w:val="3"/>
            <w:shd w:val="clear" w:color="auto" w:fill="B8CCE4"/>
          </w:tcPr>
          <w:p w14:paraId="2C994359"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8D57B0" w:rsidRPr="006F73F9" w14:paraId="5B62DA2D" w14:textId="77777777" w:rsidTr="00223914">
        <w:tc>
          <w:tcPr>
            <w:tcW w:w="9062" w:type="dxa"/>
            <w:gridSpan w:val="3"/>
            <w:shd w:val="clear" w:color="auto" w:fill="DBE5F1"/>
            <w:vAlign w:val="center"/>
          </w:tcPr>
          <w:p w14:paraId="7C476E64"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Działanie VIII.3</w:t>
            </w:r>
          </w:p>
        </w:tc>
      </w:tr>
      <w:tr w:rsidR="008D57B0" w:rsidRPr="006F73F9" w14:paraId="5F593A49" w14:textId="77777777" w:rsidTr="00223914">
        <w:tc>
          <w:tcPr>
            <w:tcW w:w="2083" w:type="dxa"/>
            <w:shd w:val="clear" w:color="auto" w:fill="DBE5F1"/>
            <w:vAlign w:val="center"/>
          </w:tcPr>
          <w:p w14:paraId="7A58E741" w14:textId="77777777" w:rsidR="008D57B0" w:rsidRPr="006F73F9" w:rsidRDefault="008D57B0" w:rsidP="008D57B0">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3FACB2EE" w14:textId="2A7DD45C" w:rsidR="008D57B0" w:rsidRPr="006F73F9" w:rsidRDefault="00FE6D80" w:rsidP="008D57B0">
            <w:pPr>
              <w:spacing w:after="0" w:line="240" w:lineRule="auto"/>
              <w:rPr>
                <w:szCs w:val="24"/>
              </w:rPr>
            </w:pPr>
            <w:r w:rsidRPr="00FE6D80">
              <w:rPr>
                <w:szCs w:val="24"/>
              </w:rPr>
              <w:t>95,00%</w:t>
            </w:r>
          </w:p>
        </w:tc>
      </w:tr>
      <w:tr w:rsidR="008D57B0" w:rsidRPr="006F73F9" w14:paraId="266D917A" w14:textId="77777777" w:rsidTr="00223914">
        <w:trPr>
          <w:trHeight w:val="120"/>
        </w:trPr>
        <w:tc>
          <w:tcPr>
            <w:tcW w:w="2083" w:type="dxa"/>
            <w:shd w:val="clear" w:color="auto" w:fill="DBE5F1"/>
          </w:tcPr>
          <w:p w14:paraId="7D1DFCF3"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tcPr>
          <w:p w14:paraId="027DEED7" w14:textId="781FECD6" w:rsidR="008D57B0" w:rsidRPr="006F73F9" w:rsidRDefault="008D57B0" w:rsidP="008D57B0">
            <w:pPr>
              <w:spacing w:after="0" w:line="240" w:lineRule="auto"/>
              <w:jc w:val="both"/>
              <w:rPr>
                <w:rFonts w:cs="Arial"/>
                <w:szCs w:val="24"/>
                <w:lang w:eastAsia="pl-PL"/>
              </w:rPr>
            </w:pPr>
            <w:r w:rsidRPr="006F73F9">
              <w:rPr>
                <w:rFonts w:cs="Arial"/>
                <w:szCs w:val="24"/>
                <w:lang w:eastAsia="pl-PL"/>
              </w:rPr>
              <w:t xml:space="preserve">85,00% </w:t>
            </w:r>
          </w:p>
          <w:p w14:paraId="34406B9F" w14:textId="235D97D2" w:rsidR="008D57B0" w:rsidRPr="006F73F9" w:rsidRDefault="008D57B0" w:rsidP="008D57B0">
            <w:pPr>
              <w:spacing w:after="0" w:line="240" w:lineRule="auto"/>
              <w:jc w:val="both"/>
              <w:rPr>
                <w:rFonts w:cs="Arial"/>
                <w:szCs w:val="24"/>
                <w:lang w:eastAsia="pl-PL"/>
              </w:rPr>
            </w:pPr>
          </w:p>
        </w:tc>
      </w:tr>
      <w:tr w:rsidR="008D57B0" w:rsidRPr="006F73F9" w14:paraId="5BE8A438" w14:textId="77777777" w:rsidTr="00223914">
        <w:trPr>
          <w:trHeight w:val="120"/>
        </w:trPr>
        <w:tc>
          <w:tcPr>
            <w:tcW w:w="2083" w:type="dxa"/>
            <w:shd w:val="clear" w:color="auto" w:fill="DBE5F1"/>
          </w:tcPr>
          <w:p w14:paraId="5472B037"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4EDEFEFA" w14:textId="59FFD2D2" w:rsidR="008D57B0" w:rsidRPr="006F73F9" w:rsidRDefault="00FE6D80" w:rsidP="008D57B0">
            <w:pPr>
              <w:spacing w:after="0" w:line="240" w:lineRule="auto"/>
              <w:jc w:val="both"/>
              <w:rPr>
                <w:rFonts w:cs="Arial"/>
                <w:szCs w:val="24"/>
                <w:lang w:eastAsia="pl-PL"/>
              </w:rPr>
            </w:pPr>
            <w:r w:rsidRPr="006F73F9">
              <w:rPr>
                <w:rFonts w:cs="Arial"/>
                <w:szCs w:val="24"/>
                <w:lang w:eastAsia="pl-PL"/>
              </w:rPr>
              <w:t>9</w:t>
            </w:r>
            <w:r>
              <w:rPr>
                <w:rFonts w:cs="Arial"/>
                <w:szCs w:val="24"/>
                <w:lang w:eastAsia="pl-PL"/>
              </w:rPr>
              <w:t>7</w:t>
            </w:r>
            <w:r w:rsidRPr="006F73F9">
              <w:rPr>
                <w:rFonts w:cs="Arial"/>
                <w:szCs w:val="24"/>
                <w:lang w:eastAsia="pl-PL"/>
              </w:rPr>
              <w:t>,00%</w:t>
            </w:r>
          </w:p>
        </w:tc>
      </w:tr>
      <w:tr w:rsidR="008D57B0" w:rsidRPr="006F73F9" w14:paraId="45ABE99A" w14:textId="77777777" w:rsidTr="00223914">
        <w:trPr>
          <w:trHeight w:val="120"/>
        </w:trPr>
        <w:tc>
          <w:tcPr>
            <w:tcW w:w="2083" w:type="dxa"/>
            <w:shd w:val="clear" w:color="auto" w:fill="DBE5F1"/>
          </w:tcPr>
          <w:p w14:paraId="06F0EBAA"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638D7AC6" w14:textId="4895DD9C" w:rsidR="008D57B0" w:rsidRPr="006F73F9" w:rsidRDefault="00FE6D80" w:rsidP="008D57B0">
            <w:pPr>
              <w:spacing w:after="0" w:line="240" w:lineRule="auto"/>
              <w:jc w:val="both"/>
              <w:rPr>
                <w:rFonts w:cs="Arial"/>
                <w:szCs w:val="24"/>
                <w:lang w:eastAsia="pl-PL"/>
              </w:rPr>
            </w:pPr>
            <w:r w:rsidRPr="006F73F9">
              <w:rPr>
                <w:rFonts w:cs="Arial"/>
                <w:szCs w:val="24"/>
                <w:lang w:eastAsia="pl-PL"/>
              </w:rPr>
              <w:t>9</w:t>
            </w:r>
            <w:r>
              <w:rPr>
                <w:rFonts w:cs="Arial"/>
                <w:szCs w:val="24"/>
                <w:lang w:eastAsia="pl-PL"/>
              </w:rPr>
              <w:t>7</w:t>
            </w:r>
            <w:r w:rsidRPr="006F73F9">
              <w:rPr>
                <w:rFonts w:cs="Arial"/>
                <w:szCs w:val="24"/>
                <w:lang w:eastAsia="pl-PL"/>
              </w:rPr>
              <w:t>,00%</w:t>
            </w:r>
          </w:p>
        </w:tc>
      </w:tr>
      <w:tr w:rsidR="008D57B0" w:rsidRPr="006F73F9" w14:paraId="427ED987" w14:textId="77777777" w:rsidTr="00223914">
        <w:tc>
          <w:tcPr>
            <w:tcW w:w="9062" w:type="dxa"/>
            <w:gridSpan w:val="3"/>
            <w:shd w:val="clear" w:color="auto" w:fill="B8CCE4"/>
          </w:tcPr>
          <w:p w14:paraId="6F2D9375"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8D57B0" w:rsidRPr="006F73F9" w14:paraId="221AD339" w14:textId="77777777" w:rsidTr="00223914">
        <w:tc>
          <w:tcPr>
            <w:tcW w:w="9062" w:type="dxa"/>
            <w:gridSpan w:val="3"/>
            <w:shd w:val="clear" w:color="auto" w:fill="DBE5F1"/>
            <w:vAlign w:val="center"/>
          </w:tcPr>
          <w:p w14:paraId="176BEAC9"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Działanie VIII.3</w:t>
            </w:r>
          </w:p>
        </w:tc>
      </w:tr>
      <w:tr w:rsidR="008D57B0" w:rsidRPr="006F73F9" w14:paraId="575246A2" w14:textId="77777777" w:rsidTr="00223914">
        <w:tc>
          <w:tcPr>
            <w:tcW w:w="2083" w:type="dxa"/>
            <w:shd w:val="clear" w:color="auto" w:fill="DBE5F1"/>
            <w:vAlign w:val="center"/>
          </w:tcPr>
          <w:p w14:paraId="7A260001" w14:textId="77777777" w:rsidR="008D57B0" w:rsidRPr="006F73F9" w:rsidRDefault="008D57B0" w:rsidP="008D57B0">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1EDB1F73" w14:textId="38639379" w:rsidR="008D57B0" w:rsidRPr="006F73F9" w:rsidRDefault="00FE6D80" w:rsidP="008D57B0">
            <w:pPr>
              <w:spacing w:after="0" w:line="240" w:lineRule="auto"/>
              <w:rPr>
                <w:szCs w:val="24"/>
              </w:rPr>
            </w:pPr>
            <w:r w:rsidRPr="006F73F9">
              <w:rPr>
                <w:szCs w:val="24"/>
              </w:rPr>
              <w:t xml:space="preserve">5,00%  </w:t>
            </w:r>
          </w:p>
        </w:tc>
      </w:tr>
      <w:tr w:rsidR="008D57B0" w:rsidRPr="006F73F9" w14:paraId="082C5123" w14:textId="77777777" w:rsidTr="00223914">
        <w:trPr>
          <w:trHeight w:val="233"/>
        </w:trPr>
        <w:tc>
          <w:tcPr>
            <w:tcW w:w="2083" w:type="dxa"/>
            <w:shd w:val="clear" w:color="auto" w:fill="DBE5F1"/>
          </w:tcPr>
          <w:p w14:paraId="0A6C961D"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vAlign w:val="center"/>
          </w:tcPr>
          <w:p w14:paraId="02C7812C" w14:textId="7BCDCB78" w:rsidR="008D57B0" w:rsidRPr="006F73F9" w:rsidRDefault="008D57B0" w:rsidP="008D57B0">
            <w:pPr>
              <w:spacing w:after="0" w:line="240" w:lineRule="auto"/>
              <w:rPr>
                <w:szCs w:val="24"/>
              </w:rPr>
            </w:pPr>
            <w:r w:rsidRPr="006F73F9">
              <w:rPr>
                <w:szCs w:val="24"/>
              </w:rPr>
              <w:t xml:space="preserve">15,00% </w:t>
            </w:r>
          </w:p>
          <w:p w14:paraId="3AB33606" w14:textId="58960DCF" w:rsidR="008D57B0" w:rsidRPr="006F73F9" w:rsidRDefault="008D57B0" w:rsidP="008D57B0">
            <w:pPr>
              <w:spacing w:after="0" w:line="240" w:lineRule="auto"/>
              <w:rPr>
                <w:szCs w:val="24"/>
              </w:rPr>
            </w:pPr>
          </w:p>
        </w:tc>
      </w:tr>
      <w:tr w:rsidR="008D57B0" w:rsidRPr="006F73F9" w14:paraId="69C91341" w14:textId="77777777" w:rsidTr="00223914">
        <w:trPr>
          <w:trHeight w:val="232"/>
        </w:trPr>
        <w:tc>
          <w:tcPr>
            <w:tcW w:w="2083" w:type="dxa"/>
            <w:shd w:val="clear" w:color="auto" w:fill="DBE5F1"/>
          </w:tcPr>
          <w:p w14:paraId="273164BD"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2CF262E7" w14:textId="0261A072" w:rsidR="008D57B0" w:rsidRPr="006F73F9" w:rsidRDefault="00FE6D80" w:rsidP="008D57B0">
            <w:pPr>
              <w:spacing w:after="0" w:line="240" w:lineRule="auto"/>
              <w:rPr>
                <w:szCs w:val="24"/>
              </w:rPr>
            </w:pPr>
            <w:r>
              <w:rPr>
                <w:szCs w:val="24"/>
              </w:rPr>
              <w:t>3</w:t>
            </w:r>
            <w:r w:rsidRPr="006F73F9">
              <w:rPr>
                <w:szCs w:val="24"/>
              </w:rPr>
              <w:t>,00%</w:t>
            </w:r>
          </w:p>
        </w:tc>
      </w:tr>
      <w:tr w:rsidR="008D57B0" w:rsidRPr="006F73F9" w14:paraId="79D66871" w14:textId="77777777" w:rsidTr="00223914">
        <w:trPr>
          <w:trHeight w:val="232"/>
        </w:trPr>
        <w:tc>
          <w:tcPr>
            <w:tcW w:w="2083" w:type="dxa"/>
            <w:shd w:val="clear" w:color="auto" w:fill="DBE5F1"/>
          </w:tcPr>
          <w:p w14:paraId="61F48E8F"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7E0DFE01" w14:textId="312F933F" w:rsidR="008D57B0" w:rsidRPr="006F73F9" w:rsidRDefault="008D57B0" w:rsidP="008D57B0">
            <w:pPr>
              <w:spacing w:after="0" w:line="240" w:lineRule="auto"/>
              <w:rPr>
                <w:szCs w:val="24"/>
              </w:rPr>
            </w:pPr>
            <w:r w:rsidRPr="006F73F9">
              <w:rPr>
                <w:szCs w:val="24"/>
              </w:rPr>
              <w:t xml:space="preserve"> </w:t>
            </w:r>
            <w:r w:rsidR="00FE6D80" w:rsidRPr="006F73F9">
              <w:rPr>
                <w:szCs w:val="24"/>
              </w:rPr>
              <w:t xml:space="preserve"> </w:t>
            </w:r>
            <w:r w:rsidR="00FE6D80">
              <w:rPr>
                <w:szCs w:val="24"/>
              </w:rPr>
              <w:t>3</w:t>
            </w:r>
            <w:r w:rsidR="00FE6D80" w:rsidRPr="006F73F9">
              <w:rPr>
                <w:szCs w:val="24"/>
              </w:rPr>
              <w:t>,00%</w:t>
            </w:r>
          </w:p>
        </w:tc>
      </w:tr>
      <w:tr w:rsidR="008D57B0" w:rsidRPr="006F73F9" w14:paraId="716517CF" w14:textId="77777777" w:rsidTr="00223914">
        <w:tc>
          <w:tcPr>
            <w:tcW w:w="9062" w:type="dxa"/>
            <w:gridSpan w:val="3"/>
            <w:shd w:val="clear" w:color="auto" w:fill="B8CCE4"/>
          </w:tcPr>
          <w:p w14:paraId="3171AF76"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8D57B0" w:rsidRPr="006F73F9" w14:paraId="52696CD2" w14:textId="77777777" w:rsidTr="00223914">
        <w:tc>
          <w:tcPr>
            <w:tcW w:w="9062" w:type="dxa"/>
            <w:gridSpan w:val="3"/>
            <w:shd w:val="clear" w:color="auto" w:fill="DBE5F1"/>
            <w:vAlign w:val="center"/>
          </w:tcPr>
          <w:p w14:paraId="4E4F4726"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Działanie VIII.3</w:t>
            </w:r>
          </w:p>
        </w:tc>
      </w:tr>
      <w:tr w:rsidR="008D57B0" w:rsidRPr="006F73F9" w14:paraId="342890D8" w14:textId="77777777" w:rsidTr="00223914">
        <w:tc>
          <w:tcPr>
            <w:tcW w:w="2083" w:type="dxa"/>
            <w:shd w:val="clear" w:color="auto" w:fill="DBE5F1"/>
            <w:vAlign w:val="center"/>
          </w:tcPr>
          <w:p w14:paraId="3180A356" w14:textId="77777777" w:rsidR="008D57B0" w:rsidRPr="006F73F9" w:rsidRDefault="008D57B0" w:rsidP="008D57B0">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2F06D510" w14:textId="77777777" w:rsidR="008D57B0" w:rsidRPr="006F73F9" w:rsidRDefault="008D57B0" w:rsidP="008D57B0">
            <w:pPr>
              <w:spacing w:after="0" w:line="240" w:lineRule="auto"/>
              <w:rPr>
                <w:szCs w:val="24"/>
              </w:rPr>
            </w:pPr>
            <w:r w:rsidRPr="006F73F9">
              <w:rPr>
                <w:szCs w:val="24"/>
              </w:rPr>
              <w:t xml:space="preserve">Minimalna wartość projektu: </w:t>
            </w:r>
            <w:r w:rsidRPr="006F73F9">
              <w:rPr>
                <w:szCs w:val="24"/>
              </w:rPr>
              <w:br/>
              <w:t>500 000</w:t>
            </w:r>
          </w:p>
        </w:tc>
      </w:tr>
      <w:tr w:rsidR="008D57B0" w:rsidRPr="006F73F9" w14:paraId="1E39BC15" w14:textId="77777777" w:rsidTr="00223914">
        <w:trPr>
          <w:trHeight w:val="120"/>
        </w:trPr>
        <w:tc>
          <w:tcPr>
            <w:tcW w:w="2083" w:type="dxa"/>
            <w:shd w:val="clear" w:color="auto" w:fill="DBE5F1"/>
          </w:tcPr>
          <w:p w14:paraId="134973A1"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tcPr>
          <w:p w14:paraId="03E5B412" w14:textId="25F7034F" w:rsidR="008D57B0" w:rsidRPr="006F73F9" w:rsidRDefault="008D57B0" w:rsidP="008D57B0">
            <w:pPr>
              <w:spacing w:after="0" w:line="240" w:lineRule="auto"/>
              <w:rPr>
                <w:rFonts w:cs="Arial"/>
                <w:szCs w:val="24"/>
                <w:lang w:eastAsia="pl-PL"/>
              </w:rPr>
            </w:pPr>
            <w:r>
              <w:rPr>
                <w:rFonts w:cs="Arial"/>
                <w:szCs w:val="24"/>
                <w:lang w:eastAsia="pl-PL"/>
              </w:rPr>
              <w:t> Nie dotyczy</w:t>
            </w:r>
          </w:p>
        </w:tc>
      </w:tr>
      <w:tr w:rsidR="008D57B0" w:rsidRPr="006F73F9" w14:paraId="5EFB07F6" w14:textId="77777777" w:rsidTr="00223914">
        <w:trPr>
          <w:trHeight w:val="120"/>
        </w:trPr>
        <w:tc>
          <w:tcPr>
            <w:tcW w:w="2083" w:type="dxa"/>
            <w:shd w:val="clear" w:color="auto" w:fill="DBE5F1"/>
          </w:tcPr>
          <w:p w14:paraId="27F1252E"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692C2E59"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 xml:space="preserve">Minimalna wartość projektu: </w:t>
            </w:r>
            <w:r w:rsidRPr="006F73F9">
              <w:rPr>
                <w:rFonts w:cs="Arial"/>
                <w:szCs w:val="24"/>
                <w:lang w:eastAsia="pl-PL"/>
              </w:rPr>
              <w:br/>
              <w:t>500 000</w:t>
            </w:r>
          </w:p>
        </w:tc>
      </w:tr>
      <w:tr w:rsidR="008D57B0" w:rsidRPr="006F73F9" w14:paraId="4A9B65E8" w14:textId="77777777" w:rsidTr="00223914">
        <w:trPr>
          <w:trHeight w:val="120"/>
        </w:trPr>
        <w:tc>
          <w:tcPr>
            <w:tcW w:w="2083" w:type="dxa"/>
            <w:shd w:val="clear" w:color="auto" w:fill="DBE5F1"/>
          </w:tcPr>
          <w:p w14:paraId="5F6D5D54"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01A24E1D"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 xml:space="preserve">Minimalna wartość projektu: </w:t>
            </w:r>
            <w:r w:rsidRPr="006F73F9">
              <w:rPr>
                <w:rFonts w:cs="Arial"/>
                <w:szCs w:val="24"/>
                <w:lang w:eastAsia="pl-PL"/>
              </w:rPr>
              <w:br/>
              <w:t>500 000</w:t>
            </w:r>
          </w:p>
        </w:tc>
      </w:tr>
      <w:tr w:rsidR="008D57B0" w:rsidRPr="006F73F9" w14:paraId="36BB4602" w14:textId="77777777" w:rsidTr="00223914">
        <w:tc>
          <w:tcPr>
            <w:tcW w:w="9062" w:type="dxa"/>
            <w:gridSpan w:val="3"/>
            <w:shd w:val="clear" w:color="auto" w:fill="B8CCE4"/>
          </w:tcPr>
          <w:p w14:paraId="46A1580A"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8D57B0" w:rsidRPr="006F73F9" w14:paraId="583F909B" w14:textId="77777777" w:rsidTr="00223914">
        <w:tc>
          <w:tcPr>
            <w:tcW w:w="9062" w:type="dxa"/>
            <w:gridSpan w:val="3"/>
            <w:shd w:val="clear" w:color="auto" w:fill="DBE5F1"/>
            <w:vAlign w:val="center"/>
          </w:tcPr>
          <w:p w14:paraId="4979946A"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Działanie VIII.3</w:t>
            </w:r>
          </w:p>
        </w:tc>
      </w:tr>
      <w:tr w:rsidR="008D57B0" w:rsidRPr="006F73F9" w14:paraId="6CBB4156" w14:textId="77777777" w:rsidTr="00223914">
        <w:tc>
          <w:tcPr>
            <w:tcW w:w="2083" w:type="dxa"/>
            <w:shd w:val="clear" w:color="auto" w:fill="DBE5F1"/>
            <w:vAlign w:val="center"/>
          </w:tcPr>
          <w:p w14:paraId="199B6BF1" w14:textId="77777777" w:rsidR="008D57B0" w:rsidRPr="006F73F9" w:rsidRDefault="008D57B0" w:rsidP="008D57B0">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7A88CA06" w14:textId="77777777" w:rsidR="008D57B0" w:rsidRPr="006F73F9" w:rsidRDefault="008D57B0" w:rsidP="008D57B0">
            <w:pPr>
              <w:spacing w:after="0" w:line="240" w:lineRule="auto"/>
              <w:rPr>
                <w:szCs w:val="24"/>
              </w:rPr>
            </w:pPr>
            <w:r w:rsidRPr="006F73F9">
              <w:rPr>
                <w:szCs w:val="24"/>
              </w:rPr>
              <w:t xml:space="preserve">Minimalna wartość wydatków kwalifikowalnych projektu: </w:t>
            </w:r>
            <w:r w:rsidRPr="006F73F9">
              <w:rPr>
                <w:szCs w:val="24"/>
              </w:rPr>
              <w:br/>
              <w:t>500 000</w:t>
            </w:r>
          </w:p>
        </w:tc>
      </w:tr>
      <w:tr w:rsidR="008D57B0" w:rsidRPr="006F73F9" w14:paraId="3F6C0C37" w14:textId="77777777" w:rsidTr="00223914">
        <w:trPr>
          <w:trHeight w:val="120"/>
        </w:trPr>
        <w:tc>
          <w:tcPr>
            <w:tcW w:w="2083" w:type="dxa"/>
            <w:shd w:val="clear" w:color="auto" w:fill="DBE5F1"/>
          </w:tcPr>
          <w:p w14:paraId="66C67581"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tcPr>
          <w:p w14:paraId="6696BA0A" w14:textId="02991664" w:rsidR="008D57B0" w:rsidRPr="006F73F9" w:rsidRDefault="008D57B0" w:rsidP="008D57B0">
            <w:pPr>
              <w:spacing w:after="0" w:line="240" w:lineRule="auto"/>
              <w:rPr>
                <w:rFonts w:cs="Arial"/>
                <w:szCs w:val="24"/>
                <w:lang w:eastAsia="pl-PL"/>
              </w:rPr>
            </w:pPr>
            <w:r>
              <w:rPr>
                <w:rFonts w:cs="Arial"/>
                <w:szCs w:val="24"/>
                <w:lang w:eastAsia="pl-PL"/>
              </w:rPr>
              <w:t> Nie dotyczy</w:t>
            </w:r>
          </w:p>
        </w:tc>
      </w:tr>
      <w:tr w:rsidR="008D57B0" w:rsidRPr="006F73F9" w14:paraId="453F4593" w14:textId="77777777" w:rsidTr="00223914">
        <w:trPr>
          <w:trHeight w:val="120"/>
        </w:trPr>
        <w:tc>
          <w:tcPr>
            <w:tcW w:w="2083" w:type="dxa"/>
            <w:shd w:val="clear" w:color="auto" w:fill="DBE5F1"/>
          </w:tcPr>
          <w:p w14:paraId="2F1D7A1D"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tcPr>
          <w:p w14:paraId="18E2861A"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 xml:space="preserve">Minimalna wartość wydatków kwalifikowalnych projektu: </w:t>
            </w:r>
            <w:r w:rsidRPr="006F73F9">
              <w:rPr>
                <w:rFonts w:cs="Arial"/>
                <w:szCs w:val="24"/>
                <w:lang w:eastAsia="pl-PL"/>
              </w:rPr>
              <w:br/>
              <w:t>500 000</w:t>
            </w:r>
          </w:p>
        </w:tc>
      </w:tr>
      <w:tr w:rsidR="008D57B0" w:rsidRPr="006F73F9" w14:paraId="68F85A8F" w14:textId="77777777" w:rsidTr="00223914">
        <w:trPr>
          <w:trHeight w:val="120"/>
        </w:trPr>
        <w:tc>
          <w:tcPr>
            <w:tcW w:w="2083" w:type="dxa"/>
            <w:shd w:val="clear" w:color="auto" w:fill="DBE5F1"/>
          </w:tcPr>
          <w:p w14:paraId="275CDFBC"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tcPr>
          <w:p w14:paraId="31000624"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 xml:space="preserve">Minimalna wartość wydatków kwalifikowalnych projektu: </w:t>
            </w:r>
            <w:r w:rsidRPr="006F73F9">
              <w:rPr>
                <w:rFonts w:cs="Arial"/>
                <w:szCs w:val="24"/>
                <w:lang w:eastAsia="pl-PL"/>
              </w:rPr>
              <w:br/>
              <w:t>500 000</w:t>
            </w:r>
          </w:p>
        </w:tc>
      </w:tr>
      <w:tr w:rsidR="008D57B0" w:rsidRPr="006F73F9" w14:paraId="7A3D392B" w14:textId="77777777" w:rsidTr="00223914">
        <w:tc>
          <w:tcPr>
            <w:tcW w:w="9062" w:type="dxa"/>
            <w:gridSpan w:val="3"/>
            <w:shd w:val="clear" w:color="auto" w:fill="B8CCE4"/>
          </w:tcPr>
          <w:p w14:paraId="1AB704BB"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8D57B0" w:rsidRPr="006F73F9" w14:paraId="09E9AA3A" w14:textId="77777777" w:rsidTr="00223914">
        <w:tc>
          <w:tcPr>
            <w:tcW w:w="9062" w:type="dxa"/>
            <w:gridSpan w:val="3"/>
            <w:shd w:val="clear" w:color="auto" w:fill="DBE5F1"/>
          </w:tcPr>
          <w:p w14:paraId="19C73284"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 xml:space="preserve">Działanie VIII.3 </w:t>
            </w:r>
          </w:p>
        </w:tc>
      </w:tr>
      <w:tr w:rsidR="008D57B0" w:rsidRPr="006F73F9" w14:paraId="65B973B9" w14:textId="77777777" w:rsidTr="00223914">
        <w:tc>
          <w:tcPr>
            <w:tcW w:w="2083" w:type="dxa"/>
            <w:shd w:val="clear" w:color="auto" w:fill="DBE5F1"/>
            <w:vAlign w:val="center"/>
          </w:tcPr>
          <w:p w14:paraId="6434365B" w14:textId="77777777" w:rsidR="008D57B0" w:rsidRPr="006F73F9" w:rsidRDefault="008D57B0" w:rsidP="008D57B0">
            <w:pPr>
              <w:spacing w:after="0" w:line="240" w:lineRule="auto"/>
              <w:rPr>
                <w:szCs w:val="24"/>
              </w:rPr>
            </w:pPr>
            <w:r w:rsidRPr="006F73F9">
              <w:rPr>
                <w:rFonts w:cs="Arial"/>
                <w:szCs w:val="24"/>
                <w:lang w:eastAsia="pl-PL"/>
              </w:rPr>
              <w:t xml:space="preserve">Poddziałanie VIII.3.1 </w:t>
            </w:r>
          </w:p>
        </w:tc>
        <w:tc>
          <w:tcPr>
            <w:tcW w:w="6979" w:type="dxa"/>
            <w:gridSpan w:val="2"/>
            <w:shd w:val="clear" w:color="auto" w:fill="FFFFFF"/>
            <w:vAlign w:val="center"/>
          </w:tcPr>
          <w:p w14:paraId="42161F3E"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596399DF" w14:textId="77777777" w:rsidTr="00223914">
        <w:trPr>
          <w:trHeight w:val="120"/>
        </w:trPr>
        <w:tc>
          <w:tcPr>
            <w:tcW w:w="2083" w:type="dxa"/>
            <w:shd w:val="clear" w:color="auto" w:fill="DBE5F1"/>
          </w:tcPr>
          <w:p w14:paraId="1699771F"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 xml:space="preserve">Poddziałanie VIII.3.2 </w:t>
            </w:r>
          </w:p>
        </w:tc>
        <w:tc>
          <w:tcPr>
            <w:tcW w:w="6979" w:type="dxa"/>
            <w:gridSpan w:val="2"/>
            <w:shd w:val="clear" w:color="auto" w:fill="FFFFFF"/>
            <w:vAlign w:val="center"/>
          </w:tcPr>
          <w:p w14:paraId="187B9DDB"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7 000 000</w:t>
            </w:r>
          </w:p>
        </w:tc>
      </w:tr>
      <w:tr w:rsidR="008D57B0" w:rsidRPr="006F73F9" w14:paraId="629A89D0" w14:textId="77777777" w:rsidTr="00223914">
        <w:trPr>
          <w:trHeight w:val="120"/>
        </w:trPr>
        <w:tc>
          <w:tcPr>
            <w:tcW w:w="2083" w:type="dxa"/>
            <w:shd w:val="clear" w:color="auto" w:fill="DBE5F1"/>
          </w:tcPr>
          <w:p w14:paraId="5D12EC82"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3A0811AA"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376ECF88" w14:textId="77777777" w:rsidTr="00223914">
        <w:trPr>
          <w:trHeight w:val="120"/>
        </w:trPr>
        <w:tc>
          <w:tcPr>
            <w:tcW w:w="2083" w:type="dxa"/>
            <w:shd w:val="clear" w:color="auto" w:fill="DBE5F1"/>
          </w:tcPr>
          <w:p w14:paraId="5DA5CF58"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3D105A8E"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26F58425" w14:textId="77777777" w:rsidTr="00223914">
        <w:tc>
          <w:tcPr>
            <w:tcW w:w="9062" w:type="dxa"/>
            <w:gridSpan w:val="3"/>
            <w:shd w:val="clear" w:color="auto" w:fill="B8CCE4"/>
          </w:tcPr>
          <w:p w14:paraId="311C54FF"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8D57B0" w:rsidRPr="006F73F9" w14:paraId="7C54067F" w14:textId="77777777" w:rsidTr="00223914">
        <w:tc>
          <w:tcPr>
            <w:tcW w:w="9062" w:type="dxa"/>
            <w:gridSpan w:val="3"/>
            <w:shd w:val="clear" w:color="auto" w:fill="DBE5F1"/>
          </w:tcPr>
          <w:p w14:paraId="33DB3A30" w14:textId="77777777" w:rsidR="008D57B0" w:rsidRPr="006F73F9" w:rsidRDefault="008D57B0" w:rsidP="008D57B0">
            <w:pPr>
              <w:spacing w:after="0" w:line="240" w:lineRule="auto"/>
              <w:rPr>
                <w:szCs w:val="24"/>
              </w:rPr>
            </w:pPr>
            <w:r w:rsidRPr="006F73F9">
              <w:rPr>
                <w:rFonts w:cs="Arial"/>
                <w:szCs w:val="24"/>
                <w:lang w:eastAsia="pl-PL"/>
              </w:rPr>
              <w:t xml:space="preserve">Działanie VIII.3 </w:t>
            </w:r>
          </w:p>
        </w:tc>
      </w:tr>
      <w:tr w:rsidR="008D57B0" w:rsidRPr="006F73F9" w14:paraId="059CC817" w14:textId="77777777" w:rsidTr="00223914">
        <w:tc>
          <w:tcPr>
            <w:tcW w:w="2083" w:type="dxa"/>
            <w:shd w:val="clear" w:color="auto" w:fill="DBE5F1"/>
          </w:tcPr>
          <w:p w14:paraId="3E8A25C8"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vAlign w:val="center"/>
          </w:tcPr>
          <w:p w14:paraId="54D83602"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565413F6" w14:textId="77777777" w:rsidTr="00223914">
        <w:trPr>
          <w:trHeight w:val="120"/>
        </w:trPr>
        <w:tc>
          <w:tcPr>
            <w:tcW w:w="2083" w:type="dxa"/>
            <w:shd w:val="clear" w:color="auto" w:fill="DBE5F1"/>
          </w:tcPr>
          <w:p w14:paraId="6AB4DA44"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vAlign w:val="center"/>
          </w:tcPr>
          <w:p w14:paraId="37266095" w14:textId="45FCB512" w:rsidR="008D57B0" w:rsidRPr="006F73F9" w:rsidRDefault="008D57B0" w:rsidP="008D57B0">
            <w:pPr>
              <w:spacing w:after="0" w:line="240" w:lineRule="auto"/>
              <w:rPr>
                <w:rFonts w:cs="Arial"/>
                <w:szCs w:val="24"/>
                <w:lang w:eastAsia="pl-PL"/>
              </w:rPr>
            </w:pPr>
            <w:r>
              <w:rPr>
                <w:rFonts w:cs="Arial"/>
                <w:szCs w:val="24"/>
                <w:lang w:eastAsia="pl-PL"/>
              </w:rPr>
              <w:t>Mechanizm z Funduszem Funduszy zakładający wybór Pośredników Finansowych, którzy będą udzielali wsparcia na rzecz ostatecznych odbiorców instrumentów finansowych.</w:t>
            </w:r>
          </w:p>
        </w:tc>
      </w:tr>
      <w:tr w:rsidR="008D57B0" w:rsidRPr="006F73F9" w14:paraId="5BFC51BD" w14:textId="77777777" w:rsidTr="00223914">
        <w:trPr>
          <w:trHeight w:val="120"/>
        </w:trPr>
        <w:tc>
          <w:tcPr>
            <w:tcW w:w="2083" w:type="dxa"/>
            <w:shd w:val="clear" w:color="auto" w:fill="DBE5F1"/>
          </w:tcPr>
          <w:p w14:paraId="728EAA6B"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662CB3D8"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41024219" w14:textId="77777777" w:rsidTr="00223914">
        <w:trPr>
          <w:trHeight w:val="120"/>
        </w:trPr>
        <w:tc>
          <w:tcPr>
            <w:tcW w:w="2083" w:type="dxa"/>
            <w:shd w:val="clear" w:color="auto" w:fill="DBE5F1"/>
          </w:tcPr>
          <w:p w14:paraId="79D8AB8E"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083A5602"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5B9D4A04" w14:textId="77777777" w:rsidTr="00223914">
        <w:tc>
          <w:tcPr>
            <w:tcW w:w="9062" w:type="dxa"/>
            <w:gridSpan w:val="3"/>
            <w:shd w:val="clear" w:color="auto" w:fill="B8CCE4"/>
          </w:tcPr>
          <w:p w14:paraId="0EAE9BD7"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8D57B0" w:rsidRPr="006F73F9" w14:paraId="335BC257" w14:textId="77777777" w:rsidTr="00223914">
        <w:tc>
          <w:tcPr>
            <w:tcW w:w="9062" w:type="dxa"/>
            <w:gridSpan w:val="3"/>
            <w:shd w:val="clear" w:color="auto" w:fill="DBE5F1"/>
          </w:tcPr>
          <w:p w14:paraId="3C2D5D29" w14:textId="77777777" w:rsidR="008D57B0" w:rsidRPr="006F73F9" w:rsidRDefault="008D57B0" w:rsidP="008D57B0">
            <w:pPr>
              <w:spacing w:after="0" w:line="240" w:lineRule="auto"/>
              <w:rPr>
                <w:szCs w:val="24"/>
              </w:rPr>
            </w:pPr>
            <w:r w:rsidRPr="006F73F9">
              <w:rPr>
                <w:rFonts w:cs="Arial"/>
                <w:szCs w:val="24"/>
                <w:lang w:eastAsia="pl-PL"/>
              </w:rPr>
              <w:t xml:space="preserve">Działanie VIII.3 </w:t>
            </w:r>
          </w:p>
        </w:tc>
      </w:tr>
      <w:tr w:rsidR="008D57B0" w:rsidRPr="006F73F9" w14:paraId="0D8073AD" w14:textId="77777777" w:rsidTr="00223914">
        <w:tc>
          <w:tcPr>
            <w:tcW w:w="2083" w:type="dxa"/>
            <w:shd w:val="clear" w:color="auto" w:fill="DBE5F1"/>
          </w:tcPr>
          <w:p w14:paraId="623B5247"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vAlign w:val="center"/>
          </w:tcPr>
          <w:p w14:paraId="18D0635C"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40B1F171" w14:textId="77777777" w:rsidTr="00223914">
        <w:trPr>
          <w:trHeight w:val="120"/>
        </w:trPr>
        <w:tc>
          <w:tcPr>
            <w:tcW w:w="2083" w:type="dxa"/>
            <w:shd w:val="clear" w:color="auto" w:fill="DBE5F1"/>
          </w:tcPr>
          <w:p w14:paraId="13E2709E"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tcPr>
          <w:p w14:paraId="71071CC9"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Pożyczka</w:t>
            </w:r>
          </w:p>
          <w:p w14:paraId="38E83E7C" w14:textId="0ABB5CF8" w:rsidR="008D57B0" w:rsidRPr="006F73F9" w:rsidRDefault="008D57B0" w:rsidP="008D57B0">
            <w:pPr>
              <w:spacing w:after="0" w:line="240" w:lineRule="auto"/>
              <w:jc w:val="both"/>
              <w:rPr>
                <w:rFonts w:cs="Arial"/>
                <w:szCs w:val="24"/>
                <w:lang w:eastAsia="pl-PL"/>
              </w:rPr>
            </w:pPr>
          </w:p>
        </w:tc>
      </w:tr>
      <w:tr w:rsidR="008D57B0" w:rsidRPr="006F73F9" w14:paraId="045AF2B6" w14:textId="77777777" w:rsidTr="00223914">
        <w:trPr>
          <w:trHeight w:val="120"/>
        </w:trPr>
        <w:tc>
          <w:tcPr>
            <w:tcW w:w="2083" w:type="dxa"/>
            <w:shd w:val="clear" w:color="auto" w:fill="DBE5F1"/>
          </w:tcPr>
          <w:p w14:paraId="05884017"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570F6322"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1460DB50" w14:textId="77777777" w:rsidTr="00223914">
        <w:trPr>
          <w:trHeight w:val="120"/>
        </w:trPr>
        <w:tc>
          <w:tcPr>
            <w:tcW w:w="2083" w:type="dxa"/>
            <w:shd w:val="clear" w:color="auto" w:fill="DBE5F1"/>
          </w:tcPr>
          <w:p w14:paraId="301DDE0D"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04DC5977"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03CF047D" w14:textId="77777777" w:rsidTr="00223914">
        <w:tc>
          <w:tcPr>
            <w:tcW w:w="9062" w:type="dxa"/>
            <w:gridSpan w:val="3"/>
            <w:shd w:val="clear" w:color="auto" w:fill="B8CCE4"/>
          </w:tcPr>
          <w:p w14:paraId="62CA3E90" w14:textId="77777777" w:rsidR="008D57B0" w:rsidRPr="006F73F9" w:rsidRDefault="008D57B0" w:rsidP="007A07E1">
            <w:pPr>
              <w:numPr>
                <w:ilvl w:val="0"/>
                <w:numId w:val="68"/>
              </w:numPr>
              <w:spacing w:after="0" w:line="259"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8D57B0" w:rsidRPr="006F73F9" w14:paraId="71A236A8" w14:textId="77777777" w:rsidTr="00223914">
        <w:tc>
          <w:tcPr>
            <w:tcW w:w="9062" w:type="dxa"/>
            <w:gridSpan w:val="3"/>
            <w:shd w:val="clear" w:color="auto" w:fill="DBE5F1"/>
          </w:tcPr>
          <w:p w14:paraId="37EBF1A6" w14:textId="77777777" w:rsidR="008D57B0" w:rsidRPr="006F73F9" w:rsidRDefault="008D57B0" w:rsidP="008D57B0">
            <w:pPr>
              <w:spacing w:after="0" w:line="240" w:lineRule="auto"/>
              <w:rPr>
                <w:szCs w:val="24"/>
              </w:rPr>
            </w:pPr>
            <w:r w:rsidRPr="006F73F9">
              <w:rPr>
                <w:rFonts w:cs="Arial"/>
                <w:szCs w:val="24"/>
                <w:lang w:eastAsia="pl-PL"/>
              </w:rPr>
              <w:t>Działanie VIII.3</w:t>
            </w:r>
          </w:p>
        </w:tc>
      </w:tr>
      <w:tr w:rsidR="008D57B0" w:rsidRPr="006F73F9" w14:paraId="5FDD5A87" w14:textId="77777777" w:rsidTr="00223914">
        <w:tc>
          <w:tcPr>
            <w:tcW w:w="2083" w:type="dxa"/>
            <w:shd w:val="clear" w:color="auto" w:fill="DBE5F1"/>
          </w:tcPr>
          <w:p w14:paraId="7717C490"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VIII.3.1</w:t>
            </w:r>
          </w:p>
        </w:tc>
        <w:tc>
          <w:tcPr>
            <w:tcW w:w="6979" w:type="dxa"/>
            <w:gridSpan w:val="2"/>
            <w:shd w:val="clear" w:color="auto" w:fill="FFFFFF"/>
            <w:vAlign w:val="center"/>
          </w:tcPr>
          <w:p w14:paraId="65DCBA20"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5B6BE7D1" w14:textId="77777777" w:rsidTr="00223914">
        <w:trPr>
          <w:trHeight w:val="120"/>
        </w:trPr>
        <w:tc>
          <w:tcPr>
            <w:tcW w:w="2083" w:type="dxa"/>
            <w:shd w:val="clear" w:color="auto" w:fill="DBE5F1"/>
          </w:tcPr>
          <w:p w14:paraId="49E6E561"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VIII.3.2</w:t>
            </w:r>
          </w:p>
        </w:tc>
        <w:tc>
          <w:tcPr>
            <w:tcW w:w="6979" w:type="dxa"/>
            <w:gridSpan w:val="2"/>
            <w:shd w:val="clear" w:color="auto" w:fill="FFFFFF"/>
            <w:vAlign w:val="center"/>
          </w:tcPr>
          <w:p w14:paraId="39FA8923" w14:textId="1010928F" w:rsidR="008D57B0" w:rsidRPr="006F73F9" w:rsidRDefault="008D57B0" w:rsidP="00DD4CB2">
            <w:pPr>
              <w:spacing w:after="0" w:line="240" w:lineRule="auto"/>
              <w:rPr>
                <w:rFonts w:cs="Arial"/>
                <w:szCs w:val="24"/>
                <w:lang w:eastAsia="pl-PL"/>
              </w:rPr>
            </w:pPr>
            <w:r w:rsidRPr="006F73F9">
              <w:rPr>
                <w:rFonts w:cs="Arial"/>
                <w:szCs w:val="24"/>
                <w:lang w:eastAsia="pl-PL"/>
              </w:rPr>
              <w:t xml:space="preserve">Osoby </w:t>
            </w:r>
            <w:r w:rsidR="00DD4CB2">
              <w:rPr>
                <w:rFonts w:cs="Arial"/>
                <w:szCs w:val="24"/>
                <w:lang w:eastAsia="pl-PL"/>
              </w:rPr>
              <w:t>w wieku</w:t>
            </w:r>
            <w:r w:rsidR="00DD4CB2" w:rsidRPr="006F73F9">
              <w:rPr>
                <w:rFonts w:cs="Arial"/>
                <w:szCs w:val="24"/>
                <w:lang w:eastAsia="pl-PL"/>
              </w:rPr>
              <w:t xml:space="preserve"> </w:t>
            </w:r>
            <w:r w:rsidR="00DD4CB2">
              <w:rPr>
                <w:rFonts w:cs="Arial"/>
                <w:szCs w:val="24"/>
                <w:lang w:eastAsia="pl-PL"/>
              </w:rPr>
              <w:t>30 lat i więcej</w:t>
            </w:r>
            <w:r w:rsidRPr="006F73F9">
              <w:rPr>
                <w:rFonts w:cs="Arial"/>
                <w:szCs w:val="24"/>
                <w:lang w:eastAsia="pl-PL"/>
              </w:rPr>
              <w:t xml:space="preserve"> pozostające bez pracy (bezrobotne</w:t>
            </w:r>
            <w:r w:rsidR="00DD4CB2">
              <w:rPr>
                <w:rFonts w:cs="Arial"/>
                <w:szCs w:val="24"/>
                <w:lang w:eastAsia="pl-PL"/>
              </w:rPr>
              <w:t xml:space="preserve"> i</w:t>
            </w:r>
            <w:r w:rsidRPr="006F73F9">
              <w:rPr>
                <w:rFonts w:cs="Arial"/>
                <w:szCs w:val="24"/>
                <w:lang w:eastAsia="pl-PL"/>
              </w:rPr>
              <w:t xml:space="preserve"> bierne zawodowo), zamierzające rozpocząć prowadzenie działalności gospodarczej.</w:t>
            </w:r>
          </w:p>
        </w:tc>
      </w:tr>
      <w:tr w:rsidR="008D57B0" w:rsidRPr="006F73F9" w14:paraId="6C406B26" w14:textId="77777777" w:rsidTr="00223914">
        <w:trPr>
          <w:trHeight w:val="120"/>
        </w:trPr>
        <w:tc>
          <w:tcPr>
            <w:tcW w:w="2083" w:type="dxa"/>
            <w:shd w:val="clear" w:color="auto" w:fill="DBE5F1"/>
          </w:tcPr>
          <w:p w14:paraId="55A9308A"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VIII.3.3</w:t>
            </w:r>
          </w:p>
        </w:tc>
        <w:tc>
          <w:tcPr>
            <w:tcW w:w="6979" w:type="dxa"/>
            <w:gridSpan w:val="2"/>
            <w:shd w:val="clear" w:color="auto" w:fill="FFFFFF"/>
            <w:vAlign w:val="center"/>
          </w:tcPr>
          <w:p w14:paraId="56B80263"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r w:rsidR="008D57B0" w:rsidRPr="006F73F9" w14:paraId="5E3FE059" w14:textId="77777777" w:rsidTr="00223914">
        <w:trPr>
          <w:trHeight w:val="120"/>
        </w:trPr>
        <w:tc>
          <w:tcPr>
            <w:tcW w:w="2083" w:type="dxa"/>
            <w:shd w:val="clear" w:color="auto" w:fill="DBE5F1"/>
          </w:tcPr>
          <w:p w14:paraId="7E5B932D" w14:textId="77777777" w:rsidR="008D57B0" w:rsidRPr="006F73F9" w:rsidRDefault="008D57B0" w:rsidP="008D57B0">
            <w:pPr>
              <w:spacing w:after="0" w:line="240" w:lineRule="auto"/>
              <w:jc w:val="both"/>
              <w:rPr>
                <w:rFonts w:cs="Arial"/>
                <w:szCs w:val="24"/>
                <w:lang w:eastAsia="pl-PL"/>
              </w:rPr>
            </w:pPr>
            <w:r w:rsidRPr="006F73F9">
              <w:rPr>
                <w:rFonts w:cs="Arial"/>
                <w:szCs w:val="24"/>
                <w:lang w:eastAsia="pl-PL"/>
              </w:rPr>
              <w:t>Poddziałanie VIII.3.4</w:t>
            </w:r>
          </w:p>
        </w:tc>
        <w:tc>
          <w:tcPr>
            <w:tcW w:w="6979" w:type="dxa"/>
            <w:gridSpan w:val="2"/>
            <w:shd w:val="clear" w:color="auto" w:fill="FFFFFF"/>
            <w:vAlign w:val="center"/>
          </w:tcPr>
          <w:p w14:paraId="1A2A27A7" w14:textId="77777777" w:rsidR="008D57B0" w:rsidRPr="006F73F9" w:rsidRDefault="008D57B0" w:rsidP="008D57B0">
            <w:pPr>
              <w:spacing w:after="0" w:line="240" w:lineRule="auto"/>
              <w:rPr>
                <w:rFonts w:cs="Arial"/>
                <w:szCs w:val="24"/>
                <w:lang w:eastAsia="pl-PL"/>
              </w:rPr>
            </w:pPr>
            <w:r w:rsidRPr="006F73F9">
              <w:rPr>
                <w:rFonts w:cs="Arial"/>
                <w:szCs w:val="24"/>
                <w:lang w:eastAsia="pl-PL"/>
              </w:rPr>
              <w:t>Nie dotyczy</w:t>
            </w:r>
          </w:p>
        </w:tc>
      </w:tr>
    </w:tbl>
    <w:p w14:paraId="538E9664" w14:textId="77777777" w:rsidR="002F721A" w:rsidRPr="006F73F9" w:rsidRDefault="002F721A" w:rsidP="00223914">
      <w:pPr>
        <w:tabs>
          <w:tab w:val="left" w:pos="360"/>
        </w:tabs>
        <w:suppressAutoHyphens/>
        <w:spacing w:before="120" w:after="30" w:line="240" w:lineRule="auto"/>
        <w:ind w:left="426"/>
        <w:jc w:val="both"/>
        <w:rPr>
          <w:rFonts w:cs="Arial"/>
          <w:szCs w:val="24"/>
          <w:lang w:eastAsia="pl-PL"/>
        </w:rPr>
        <w:sectPr w:rsidR="002F721A" w:rsidRPr="006F73F9">
          <w:footerReference w:type="default" r:id="rId55"/>
          <w:pgSz w:w="11906" w:h="16838"/>
          <w:pgMar w:top="1417" w:right="1417" w:bottom="1417" w:left="1417" w:header="708" w:footer="708" w:gutter="0"/>
          <w:cols w:space="708"/>
          <w:docGrid w:linePitch="360"/>
        </w:sectPr>
      </w:pPr>
    </w:p>
    <w:p w14:paraId="202C4EED" w14:textId="77777777" w:rsidR="002F721A" w:rsidRPr="006F73F9" w:rsidRDefault="002F721A" w:rsidP="007A07E1">
      <w:pPr>
        <w:numPr>
          <w:ilvl w:val="0"/>
          <w:numId w:val="206"/>
        </w:numPr>
        <w:contextualSpacing/>
        <w:rPr>
          <w:szCs w:val="24"/>
        </w:rPr>
      </w:pPr>
      <w:r w:rsidRPr="006F73F9">
        <w:rPr>
          <w:szCs w:val="24"/>
        </w:rPr>
        <w:t>Numer i nazwa osi priorytetowej</w:t>
      </w:r>
    </w:p>
    <w:p w14:paraId="5EDC9058" w14:textId="77777777" w:rsidR="002F721A" w:rsidRPr="006F73F9" w:rsidRDefault="002F721A" w:rsidP="00223914">
      <w:pPr>
        <w:pStyle w:val="Nagwek2"/>
        <w:jc w:val="center"/>
      </w:pPr>
      <w:bookmarkStart w:id="43" w:name="_Toc425171008"/>
      <w:bookmarkStart w:id="44" w:name="_Toc432772869"/>
      <w:bookmarkStart w:id="45" w:name="_Toc497136785"/>
      <w:r w:rsidRPr="006F73F9">
        <w:t>Oś priorytetowa IX Włączenie społeczne</w:t>
      </w:r>
      <w:bookmarkEnd w:id="43"/>
      <w:bookmarkEnd w:id="44"/>
      <w:bookmarkEnd w:id="45"/>
    </w:p>
    <w:p w14:paraId="4E9A6D4A" w14:textId="77777777" w:rsidR="002F721A" w:rsidRPr="006F73F9" w:rsidRDefault="002F721A" w:rsidP="007A07E1">
      <w:pPr>
        <w:numPr>
          <w:ilvl w:val="0"/>
          <w:numId w:val="206"/>
        </w:numPr>
        <w:contextualSpacing/>
        <w:rPr>
          <w:szCs w:val="24"/>
        </w:rPr>
      </w:pPr>
      <w:r w:rsidRPr="006F73F9">
        <w:rPr>
          <w:szCs w:val="24"/>
        </w:rPr>
        <w:t xml:space="preserve">Cele szczegółowe osi priorytetowej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F721A" w:rsidRPr="006F73F9" w14:paraId="6E2FC25B" w14:textId="77777777" w:rsidTr="00223914">
        <w:tc>
          <w:tcPr>
            <w:tcW w:w="9062" w:type="dxa"/>
          </w:tcPr>
          <w:p w14:paraId="155F8A40"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 xml:space="preserve">Oś priorytetowa IX </w:t>
            </w:r>
            <w:r w:rsidRPr="006F73F9">
              <w:rPr>
                <w:rFonts w:cs="Arial"/>
                <w:i/>
                <w:szCs w:val="24"/>
                <w:lang w:eastAsia="pl-PL"/>
              </w:rPr>
              <w:t>Włączenie społeczne</w:t>
            </w:r>
            <w:r w:rsidRPr="006F73F9">
              <w:rPr>
                <w:rFonts w:cs="Arial"/>
                <w:szCs w:val="24"/>
                <w:lang w:eastAsia="pl-PL"/>
              </w:rPr>
              <w:t xml:space="preserve"> w całości finansowana z EFS realizuje cel tematyczny 9 </w:t>
            </w:r>
            <w:r w:rsidRPr="006F73F9">
              <w:rPr>
                <w:rFonts w:cs="Arial"/>
                <w:i/>
                <w:szCs w:val="24"/>
                <w:lang w:eastAsia="pl-PL"/>
              </w:rPr>
              <w:t>Wspieranie włączenia społecznego i walka z ubóstwem</w:t>
            </w:r>
            <w:r w:rsidRPr="006F73F9">
              <w:rPr>
                <w:rFonts w:cs="Arial"/>
                <w:szCs w:val="24"/>
                <w:lang w:eastAsia="pl-PL"/>
              </w:rPr>
              <w:t>.</w:t>
            </w:r>
          </w:p>
          <w:p w14:paraId="0D476EFA"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Zakres interwencji obejmuje:</w:t>
            </w:r>
          </w:p>
          <w:p w14:paraId="0879295E" w14:textId="77777777" w:rsidR="002F721A" w:rsidRPr="006F73F9" w:rsidRDefault="002F721A" w:rsidP="00223914">
            <w:pPr>
              <w:spacing w:after="0" w:line="360" w:lineRule="auto"/>
              <w:jc w:val="both"/>
              <w:rPr>
                <w:rFonts w:cs="Arial"/>
                <w:szCs w:val="24"/>
                <w:u w:val="single"/>
                <w:lang w:eastAsia="pl-PL"/>
              </w:rPr>
            </w:pPr>
            <w:r w:rsidRPr="006F73F9">
              <w:rPr>
                <w:rFonts w:cs="Arial"/>
                <w:szCs w:val="24"/>
                <w:u w:val="single"/>
                <w:lang w:eastAsia="pl-PL"/>
              </w:rPr>
              <w:t>Działanie IX.1 Aktywna integracja osób zagrożonych ubóstwem lub wykluczeniem społecznym.</w:t>
            </w:r>
          </w:p>
          <w:p w14:paraId="2B34A5A2" w14:textId="77777777" w:rsidR="002F721A" w:rsidRPr="006F73F9" w:rsidRDefault="002F721A" w:rsidP="00223914">
            <w:pPr>
              <w:spacing w:after="0" w:line="360" w:lineRule="auto"/>
              <w:jc w:val="both"/>
              <w:rPr>
                <w:rFonts w:cs="Arial"/>
                <w:szCs w:val="24"/>
                <w:u w:val="single"/>
                <w:lang w:eastAsia="pl-PL"/>
              </w:rPr>
            </w:pPr>
            <w:r w:rsidRPr="006F73F9">
              <w:rPr>
                <w:rFonts w:cs="Arial"/>
                <w:szCs w:val="24"/>
                <w:u w:val="single"/>
                <w:lang w:eastAsia="pl-PL"/>
              </w:rPr>
              <w:t>Działanie IX.2 Usługi na rzecz osób zagrożonych ubóstwem lub wykluczeniem społecznym.</w:t>
            </w:r>
          </w:p>
          <w:p w14:paraId="1DC31151" w14:textId="77777777" w:rsidR="002F721A" w:rsidRPr="006F73F9" w:rsidRDefault="002F721A" w:rsidP="00223914">
            <w:pPr>
              <w:spacing w:after="120" w:line="360" w:lineRule="auto"/>
              <w:jc w:val="both"/>
              <w:rPr>
                <w:rFonts w:cs="Arial"/>
                <w:szCs w:val="24"/>
                <w:u w:val="single"/>
                <w:lang w:eastAsia="pl-PL"/>
              </w:rPr>
            </w:pPr>
            <w:r w:rsidRPr="006F73F9">
              <w:rPr>
                <w:rFonts w:cs="Arial"/>
                <w:szCs w:val="24"/>
                <w:u w:val="single"/>
                <w:lang w:eastAsia="pl-PL"/>
              </w:rPr>
              <w:t xml:space="preserve">Działanie IX.3 Rozwój ekonomii społecznej. </w:t>
            </w:r>
          </w:p>
          <w:p w14:paraId="5F7C259E"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Strategia Europa 2020 wskazuje na konieczność walki z ubóstwem i wykluczeniem społecznym. Według analizy Ubóstwo w Polsce w świetle badań GUS (2013) najważniejszymi czynnikami zwiększającymi ryzyko ubóstwa są: niski poziom wykształcenia i związany z tym niski status zawodowy głowy gospodarstwa domowego, bezrobocie oraz niepełnosprawność. Z kolei ubóstwo ma znaczący wpływ na wzrost poziomu wykluczenia społecznego.</w:t>
            </w:r>
          </w:p>
          <w:p w14:paraId="38BC0C65"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Wyzwaniami w zakresie włączenia społecznego będą: podniesienie poziomu aktywności zawodowej, w tym wzrost zatrudnienia, przeciwdziałanie ubóstwu, wspieranie rozwoju przedsiębiorstw społecznych, a także zapewnienie dostępu do wysokiej jakości usług społecznych i zdrowotnych.</w:t>
            </w:r>
          </w:p>
          <w:p w14:paraId="21344B0C" w14:textId="77777777" w:rsidR="002F721A" w:rsidRPr="006F73F9" w:rsidRDefault="002F721A" w:rsidP="00223914">
            <w:pPr>
              <w:spacing w:before="120" w:after="120" w:line="240" w:lineRule="auto"/>
              <w:jc w:val="both"/>
              <w:rPr>
                <w:rFonts w:cs="Arial"/>
                <w:b/>
                <w:szCs w:val="24"/>
                <w:lang w:eastAsia="pl-PL"/>
              </w:rPr>
            </w:pPr>
            <w:r w:rsidRPr="006F73F9">
              <w:rPr>
                <w:rFonts w:cs="Arial"/>
                <w:szCs w:val="24"/>
                <w:lang w:eastAsia="pl-PL"/>
              </w:rPr>
              <w:t>Efektem interwencji w obszarze włączenia społecznego będzie wzrost liczby osób, u których zostanie przywrócona zdolność do wypełniania ról społeczno-zawodowych, wzrost liczby trwałych miejsc świadczenia usług społecznych lub zdrowotnych, stworzenie warunków do deinstytucjonalizacji funkcjonujących form wsparcia m.in. pomocy dziecku i rodzinie oraz rozwój przedsiębiorczości społecznej, co w konsekwencji przyczyni się do ograniczenia zjawiska wykluczenia społecznego i ubóstwa.</w:t>
            </w:r>
          </w:p>
        </w:tc>
      </w:tr>
    </w:tbl>
    <w:p w14:paraId="39400356" w14:textId="77777777" w:rsidR="002F721A" w:rsidRPr="006F73F9" w:rsidRDefault="002F721A" w:rsidP="0022391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3"/>
        <w:gridCol w:w="4389"/>
      </w:tblGrid>
      <w:tr w:rsidR="002F721A" w:rsidRPr="006F73F9" w14:paraId="493B61ED" w14:textId="77777777" w:rsidTr="00223914">
        <w:tc>
          <w:tcPr>
            <w:tcW w:w="1980" w:type="dxa"/>
            <w:shd w:val="clear" w:color="auto" w:fill="B8CCE4"/>
          </w:tcPr>
          <w:p w14:paraId="67CCD1D5" w14:textId="77777777" w:rsidR="002F721A" w:rsidRPr="006F73F9" w:rsidRDefault="002F721A" w:rsidP="007A07E1">
            <w:pPr>
              <w:numPr>
                <w:ilvl w:val="0"/>
                <w:numId w:val="206"/>
              </w:numPr>
              <w:spacing w:after="0" w:line="240" w:lineRule="auto"/>
              <w:contextualSpacing/>
              <w:rPr>
                <w:b/>
                <w:szCs w:val="24"/>
              </w:rPr>
            </w:pPr>
            <w:r w:rsidRPr="006F73F9">
              <w:rPr>
                <w:b/>
                <w:szCs w:val="24"/>
              </w:rPr>
              <w:t>Fundusz (nazwa i kwota w EUR)</w:t>
            </w:r>
          </w:p>
        </w:tc>
        <w:tc>
          <w:tcPr>
            <w:tcW w:w="2693" w:type="dxa"/>
            <w:vAlign w:val="center"/>
          </w:tcPr>
          <w:p w14:paraId="379ABF2E" w14:textId="77777777" w:rsidR="002F721A" w:rsidRPr="006F73F9" w:rsidRDefault="002F721A" w:rsidP="00223914">
            <w:pPr>
              <w:spacing w:after="0" w:line="240" w:lineRule="auto"/>
              <w:jc w:val="center"/>
              <w:rPr>
                <w:szCs w:val="24"/>
              </w:rPr>
            </w:pPr>
            <w:r w:rsidRPr="006F73F9">
              <w:rPr>
                <w:szCs w:val="24"/>
              </w:rPr>
              <w:t>EFS</w:t>
            </w:r>
          </w:p>
        </w:tc>
        <w:tc>
          <w:tcPr>
            <w:tcW w:w="4389" w:type="dxa"/>
            <w:vAlign w:val="center"/>
          </w:tcPr>
          <w:p w14:paraId="46A529A4" w14:textId="77777777" w:rsidR="002F721A" w:rsidRPr="006F73F9" w:rsidRDefault="002F721A" w:rsidP="00223914">
            <w:pPr>
              <w:spacing w:after="0" w:line="240" w:lineRule="auto"/>
              <w:jc w:val="center"/>
              <w:rPr>
                <w:szCs w:val="24"/>
              </w:rPr>
            </w:pPr>
            <w:r w:rsidRPr="006F73F9">
              <w:rPr>
                <w:szCs w:val="24"/>
              </w:rPr>
              <w:t>162 084 441</w:t>
            </w:r>
          </w:p>
        </w:tc>
      </w:tr>
      <w:tr w:rsidR="002F721A" w:rsidRPr="006F73F9" w14:paraId="399F49AA" w14:textId="77777777" w:rsidTr="00223914">
        <w:tc>
          <w:tcPr>
            <w:tcW w:w="1980" w:type="dxa"/>
            <w:shd w:val="clear" w:color="auto" w:fill="B8CCE4"/>
          </w:tcPr>
          <w:p w14:paraId="0628A9C7" w14:textId="77777777" w:rsidR="002F721A" w:rsidRPr="006F73F9" w:rsidRDefault="002F721A" w:rsidP="007A07E1">
            <w:pPr>
              <w:numPr>
                <w:ilvl w:val="0"/>
                <w:numId w:val="206"/>
              </w:numPr>
              <w:spacing w:after="0" w:line="240" w:lineRule="auto"/>
              <w:contextualSpacing/>
              <w:rPr>
                <w:b/>
                <w:szCs w:val="24"/>
              </w:rPr>
            </w:pPr>
            <w:r w:rsidRPr="006F73F9">
              <w:rPr>
                <w:b/>
                <w:szCs w:val="24"/>
              </w:rPr>
              <w:t>Instytucja zarządzająca</w:t>
            </w:r>
          </w:p>
        </w:tc>
        <w:tc>
          <w:tcPr>
            <w:tcW w:w="7082" w:type="dxa"/>
            <w:gridSpan w:val="2"/>
            <w:shd w:val="clear" w:color="auto" w:fill="FFFFFF"/>
            <w:vAlign w:val="center"/>
          </w:tcPr>
          <w:p w14:paraId="6105E140" w14:textId="77777777" w:rsidR="002F721A" w:rsidRPr="006F73F9" w:rsidRDefault="002F721A" w:rsidP="00223914">
            <w:pPr>
              <w:spacing w:after="0" w:line="240" w:lineRule="auto"/>
              <w:jc w:val="center"/>
              <w:rPr>
                <w:szCs w:val="24"/>
              </w:rPr>
            </w:pPr>
            <w:r w:rsidRPr="006F73F9">
              <w:rPr>
                <w:szCs w:val="24"/>
              </w:rPr>
              <w:t>Zarząd Województwa Łódzkiego</w:t>
            </w:r>
          </w:p>
        </w:tc>
      </w:tr>
    </w:tbl>
    <w:p w14:paraId="2ED9CA70" w14:textId="77777777" w:rsidR="002F721A" w:rsidRPr="006F73F9" w:rsidRDefault="002F721A" w:rsidP="00223914">
      <w:pPr>
        <w:rPr>
          <w:szCs w:val="24"/>
        </w:rPr>
        <w:sectPr w:rsidR="002F721A" w:rsidRPr="006F73F9" w:rsidSect="00223914">
          <w:footerReference w:type="default" r:id="rId56"/>
          <w:footerReference w:type="first" r:id="rId57"/>
          <w:pgSz w:w="11906" w:h="16838"/>
          <w:pgMar w:top="1417" w:right="1417" w:bottom="1417" w:left="1417" w:header="708" w:footer="708" w:gutter="0"/>
          <w:cols w:space="708"/>
          <w:titlePg/>
          <w:docGrid w:linePitch="360"/>
        </w:sect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1"/>
        <w:gridCol w:w="4747"/>
      </w:tblGrid>
      <w:tr w:rsidR="002F721A" w:rsidRPr="006F73F9" w14:paraId="20F364AB" w14:textId="77777777" w:rsidTr="00C753F7">
        <w:tc>
          <w:tcPr>
            <w:tcW w:w="9175" w:type="dxa"/>
            <w:gridSpan w:val="3"/>
            <w:shd w:val="clear" w:color="auto" w:fill="95B3D7"/>
          </w:tcPr>
          <w:p w14:paraId="7437EFB2" w14:textId="77777777" w:rsidR="002F721A" w:rsidRPr="006F73F9" w:rsidRDefault="002F721A" w:rsidP="00223914">
            <w:pPr>
              <w:spacing w:after="0" w:line="240" w:lineRule="auto"/>
              <w:contextualSpacing/>
              <w:jc w:val="center"/>
              <w:rPr>
                <w:rFonts w:cs="Arial"/>
                <w:b/>
                <w:szCs w:val="24"/>
                <w:lang w:eastAsia="ar-SA"/>
              </w:rPr>
            </w:pPr>
            <w:r w:rsidRPr="006F73F9">
              <w:rPr>
                <w:rFonts w:cs="Arial"/>
                <w:b/>
                <w:szCs w:val="24"/>
                <w:lang w:eastAsia="ar-SA"/>
              </w:rPr>
              <w:t>OPIS DZIAŁANIA I PODDZIAŁAŃ</w:t>
            </w:r>
          </w:p>
        </w:tc>
      </w:tr>
      <w:tr w:rsidR="002F721A" w:rsidRPr="006F73F9" w14:paraId="5934B1DE" w14:textId="77777777" w:rsidTr="00C753F7">
        <w:tc>
          <w:tcPr>
            <w:tcW w:w="9175" w:type="dxa"/>
            <w:gridSpan w:val="3"/>
            <w:shd w:val="clear" w:color="auto" w:fill="95B3D7"/>
          </w:tcPr>
          <w:p w14:paraId="3469C844" w14:textId="77777777" w:rsidR="002F721A" w:rsidRPr="006F73F9" w:rsidRDefault="002F721A" w:rsidP="007A07E1">
            <w:pPr>
              <w:numPr>
                <w:ilvl w:val="0"/>
                <w:numId w:val="275"/>
              </w:numPr>
              <w:spacing w:after="0" w:line="240" w:lineRule="auto"/>
              <w:contextualSpacing/>
              <w:jc w:val="both"/>
              <w:rPr>
                <w:rFonts w:cs="Arial"/>
                <w:b/>
                <w:szCs w:val="24"/>
                <w:lang w:eastAsia="ar-SA"/>
              </w:rPr>
            </w:pPr>
            <w:r w:rsidRPr="006F73F9">
              <w:rPr>
                <w:rFonts w:cs="Arial"/>
                <w:b/>
                <w:szCs w:val="24"/>
                <w:lang w:eastAsia="ar-SA"/>
              </w:rPr>
              <w:t>Nazwa działania/ poddziałania</w:t>
            </w:r>
          </w:p>
        </w:tc>
      </w:tr>
      <w:tr w:rsidR="002F721A" w:rsidRPr="006F73F9" w14:paraId="4024F988" w14:textId="77777777" w:rsidTr="00C753F7">
        <w:tc>
          <w:tcPr>
            <w:tcW w:w="4428" w:type="dxa"/>
            <w:gridSpan w:val="2"/>
            <w:vMerge w:val="restart"/>
            <w:shd w:val="clear" w:color="auto" w:fill="DBE5F1"/>
            <w:vAlign w:val="center"/>
          </w:tcPr>
          <w:p w14:paraId="55987155"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Działanie IX.1</w:t>
            </w:r>
            <w:r w:rsidRPr="006F73F9">
              <w:rPr>
                <w:rFonts w:cs="Arial"/>
                <w:b/>
                <w:szCs w:val="24"/>
                <w:lang w:eastAsia="pl-PL"/>
              </w:rPr>
              <w:tab/>
            </w:r>
          </w:p>
          <w:p w14:paraId="5440A1FE"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Aktywna integracja osób zagrożonych ubóstwem lub wykluczeniem społecznym</w:t>
            </w:r>
          </w:p>
        </w:tc>
        <w:tc>
          <w:tcPr>
            <w:tcW w:w="4747" w:type="dxa"/>
            <w:shd w:val="clear" w:color="auto" w:fill="DBE5F1"/>
          </w:tcPr>
          <w:p w14:paraId="4E937E7D"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IX.1.1</w:t>
            </w:r>
            <w:r w:rsidRPr="006F73F9">
              <w:rPr>
                <w:rFonts w:cs="Arial"/>
                <w:b/>
                <w:szCs w:val="24"/>
                <w:lang w:eastAsia="pl-PL"/>
              </w:rPr>
              <w:tab/>
            </w:r>
          </w:p>
          <w:p w14:paraId="0B686CDC"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Aktywizacja społeczno-zawodowa osób zagrożonych ubóstwem lub wykluczeniem społecznym</w:t>
            </w:r>
          </w:p>
        </w:tc>
      </w:tr>
      <w:tr w:rsidR="002F721A" w:rsidRPr="006F73F9" w14:paraId="4B5ADA45" w14:textId="77777777" w:rsidTr="00C753F7">
        <w:tc>
          <w:tcPr>
            <w:tcW w:w="4428" w:type="dxa"/>
            <w:gridSpan w:val="2"/>
            <w:vMerge/>
          </w:tcPr>
          <w:p w14:paraId="6585A66D" w14:textId="77777777" w:rsidR="002F721A" w:rsidRPr="006F73F9" w:rsidRDefault="002F721A" w:rsidP="00223914">
            <w:pPr>
              <w:spacing w:after="0" w:line="240" w:lineRule="auto"/>
              <w:jc w:val="both"/>
              <w:rPr>
                <w:rFonts w:cs="Arial"/>
                <w:b/>
                <w:szCs w:val="24"/>
                <w:lang w:eastAsia="pl-PL"/>
              </w:rPr>
            </w:pPr>
          </w:p>
        </w:tc>
        <w:tc>
          <w:tcPr>
            <w:tcW w:w="4747" w:type="dxa"/>
            <w:shd w:val="clear" w:color="auto" w:fill="DBE5F1"/>
          </w:tcPr>
          <w:p w14:paraId="534EA380"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IX.1.2</w:t>
            </w:r>
            <w:r w:rsidRPr="006F73F9">
              <w:rPr>
                <w:rFonts w:cs="Arial"/>
                <w:b/>
                <w:szCs w:val="24"/>
                <w:lang w:eastAsia="pl-PL"/>
              </w:rPr>
              <w:tab/>
            </w:r>
          </w:p>
          <w:p w14:paraId="0AE341AA" w14:textId="77777777" w:rsidR="002F721A" w:rsidRPr="006F73F9" w:rsidRDefault="002F721A" w:rsidP="00223914">
            <w:pPr>
              <w:jc w:val="both"/>
              <w:rPr>
                <w:rFonts w:cs="Arial"/>
                <w:b/>
                <w:szCs w:val="24"/>
                <w:lang w:eastAsia="pl-PL"/>
              </w:rPr>
            </w:pPr>
            <w:r w:rsidRPr="006F73F9">
              <w:rPr>
                <w:rFonts w:cs="Arial"/>
                <w:b/>
                <w:szCs w:val="24"/>
                <w:lang w:eastAsia="pl-PL"/>
              </w:rPr>
              <w:t>Aktywizacja społeczno-zawodowa osób zagrożonych ubóstwem lub wykluczeniem społecznym - ZIT</w:t>
            </w:r>
          </w:p>
        </w:tc>
      </w:tr>
      <w:tr w:rsidR="002F721A" w:rsidRPr="006F73F9" w14:paraId="3CC87685" w14:textId="77777777" w:rsidTr="00C753F7">
        <w:tc>
          <w:tcPr>
            <w:tcW w:w="4428" w:type="dxa"/>
            <w:gridSpan w:val="2"/>
            <w:vMerge/>
          </w:tcPr>
          <w:p w14:paraId="777455CA" w14:textId="77777777" w:rsidR="002F721A" w:rsidRPr="006F73F9" w:rsidRDefault="002F721A" w:rsidP="00223914">
            <w:pPr>
              <w:spacing w:after="0" w:line="240" w:lineRule="auto"/>
              <w:jc w:val="both"/>
              <w:rPr>
                <w:rFonts w:cs="Arial"/>
                <w:b/>
                <w:szCs w:val="24"/>
                <w:lang w:eastAsia="pl-PL"/>
              </w:rPr>
            </w:pPr>
          </w:p>
        </w:tc>
        <w:tc>
          <w:tcPr>
            <w:tcW w:w="4747" w:type="dxa"/>
            <w:shd w:val="clear" w:color="auto" w:fill="DBE5F1"/>
          </w:tcPr>
          <w:p w14:paraId="450C2696"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IX.1.3</w:t>
            </w:r>
          </w:p>
          <w:p w14:paraId="7E311A3C"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Aktywizacja społeczno-zawodowa osób zagrożonych ubóstwem lub wykluczeniem społecznym – miasto Łódź</w:t>
            </w:r>
          </w:p>
        </w:tc>
      </w:tr>
      <w:tr w:rsidR="002F721A" w:rsidRPr="006F73F9" w14:paraId="13D8391B" w14:textId="77777777" w:rsidTr="00C753F7">
        <w:tc>
          <w:tcPr>
            <w:tcW w:w="9175" w:type="dxa"/>
            <w:gridSpan w:val="3"/>
            <w:shd w:val="clear" w:color="auto" w:fill="B8CCE4"/>
          </w:tcPr>
          <w:p w14:paraId="71779691" w14:textId="77777777" w:rsidR="002F721A" w:rsidRPr="006F73F9" w:rsidRDefault="002F721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839D618" w14:textId="77777777" w:rsidTr="00C753F7">
        <w:tc>
          <w:tcPr>
            <w:tcW w:w="1937" w:type="dxa"/>
            <w:shd w:val="clear" w:color="auto" w:fill="DBE5F1"/>
          </w:tcPr>
          <w:p w14:paraId="6913812B" w14:textId="77777777" w:rsidR="002F721A" w:rsidRPr="006F73F9" w:rsidRDefault="002F721A" w:rsidP="00223914">
            <w:pPr>
              <w:spacing w:after="0" w:line="240" w:lineRule="auto"/>
              <w:rPr>
                <w:szCs w:val="24"/>
              </w:rPr>
            </w:pPr>
            <w:r w:rsidRPr="006F73F9">
              <w:rPr>
                <w:szCs w:val="24"/>
              </w:rPr>
              <w:t>Działanie IX.1</w:t>
            </w:r>
          </w:p>
          <w:p w14:paraId="2C4F4FF3" w14:textId="77777777" w:rsidR="002F721A" w:rsidRPr="006F73F9" w:rsidRDefault="002F721A" w:rsidP="00223914">
            <w:pPr>
              <w:spacing w:after="0" w:line="240" w:lineRule="auto"/>
              <w:rPr>
                <w:szCs w:val="24"/>
              </w:rPr>
            </w:pPr>
          </w:p>
          <w:p w14:paraId="79BAE462" w14:textId="77777777" w:rsidR="002F721A" w:rsidRPr="006F73F9" w:rsidRDefault="002F721A" w:rsidP="00223914">
            <w:pPr>
              <w:spacing w:after="0" w:line="240" w:lineRule="auto"/>
              <w:rPr>
                <w:szCs w:val="24"/>
              </w:rPr>
            </w:pPr>
          </w:p>
        </w:tc>
        <w:tc>
          <w:tcPr>
            <w:tcW w:w="7238" w:type="dxa"/>
            <w:gridSpan w:val="2"/>
          </w:tcPr>
          <w:p w14:paraId="11D86BE8" w14:textId="77777777" w:rsidR="002F721A" w:rsidRPr="006F73F9" w:rsidRDefault="002F721A" w:rsidP="00223914">
            <w:pPr>
              <w:tabs>
                <w:tab w:val="left" w:pos="1365"/>
              </w:tabs>
              <w:spacing w:before="120" w:after="120" w:line="240" w:lineRule="auto"/>
              <w:jc w:val="both"/>
              <w:rPr>
                <w:szCs w:val="24"/>
              </w:rPr>
            </w:pPr>
            <w:r w:rsidRPr="006F73F9">
              <w:rPr>
                <w:szCs w:val="24"/>
              </w:rPr>
              <w:t>Celem szczegółowym działania jest przywrócenie zdolności do zatrudnienia osób zagrożonych ubóstwem lub wykluczeniem społecznym.</w:t>
            </w:r>
          </w:p>
          <w:p w14:paraId="36B050C3" w14:textId="77777777" w:rsidR="002F721A" w:rsidRPr="006F73F9" w:rsidRDefault="002F721A" w:rsidP="00223914">
            <w:pPr>
              <w:tabs>
                <w:tab w:val="left" w:pos="1365"/>
              </w:tabs>
              <w:spacing w:before="120" w:after="120" w:line="240" w:lineRule="auto"/>
              <w:jc w:val="both"/>
              <w:rPr>
                <w:szCs w:val="24"/>
              </w:rPr>
            </w:pPr>
            <w:r w:rsidRPr="006F73F9">
              <w:rPr>
                <w:szCs w:val="24"/>
              </w:rPr>
              <w:t xml:space="preserve">Interwencje będą dostosowane do zdiagnozowanych potrzeb osób zagrożonych ubóstwem lub wykluczeniem społecznym, o których mowa w Wytycznych w zakresie realizacji przedsięwzięć w obszarze włączenia społecznego i zwalczania ubóstwa z wykorzystaniem środków EFS i EFRR na lata 2014-2020. Jednocześnie bardzo duży nacisk zostanie położony na indywidualizację wsparcia, tak żeby jego zakres w jak największym stopniu był dostosowany do potrzeb poszczególnych osób. </w:t>
            </w:r>
          </w:p>
          <w:p w14:paraId="25172C7F" w14:textId="77777777" w:rsidR="002F721A" w:rsidRPr="006F73F9" w:rsidRDefault="002F721A" w:rsidP="00223914">
            <w:pPr>
              <w:tabs>
                <w:tab w:val="left" w:pos="1365"/>
              </w:tabs>
              <w:spacing w:before="120" w:after="120" w:line="240" w:lineRule="auto"/>
              <w:jc w:val="both"/>
              <w:rPr>
                <w:szCs w:val="24"/>
              </w:rPr>
            </w:pPr>
            <w:r w:rsidRPr="006F73F9">
              <w:rPr>
                <w:szCs w:val="24"/>
              </w:rPr>
              <w:t>Planuje się realizację kompleksowych programów obejmujących instrumenty aktywizacji społecznej, zawodowej lub edukacyjnej, przy czym projekty realizowane przez ośrodki pomocy społecznej (OPS) i powiatowe centra pomocy rodzinie (PCPR) mogą obejmować wyłącznie instrumenty, których realizacja należy do OPS i PCPR na podstawie przepisów prawa krajowego.</w:t>
            </w:r>
          </w:p>
          <w:p w14:paraId="0512CDF2" w14:textId="77777777" w:rsidR="002F721A" w:rsidRPr="006F73F9" w:rsidRDefault="002F721A" w:rsidP="00223914">
            <w:pPr>
              <w:tabs>
                <w:tab w:val="left" w:pos="1365"/>
              </w:tabs>
              <w:spacing w:before="120" w:after="120" w:line="240" w:lineRule="auto"/>
              <w:jc w:val="both"/>
              <w:rPr>
                <w:szCs w:val="24"/>
              </w:rPr>
            </w:pPr>
            <w:r w:rsidRPr="006F73F9">
              <w:rPr>
                <w:szCs w:val="24"/>
              </w:rPr>
              <w:t>Realizowane będzie również wsparcie na rzecz tworzenia lub funkcjonowania podmiotów integracji społecznej tj. centrów integracji społecznej (CIS), klubów integracji społecznej (KIS), zakładów aktywności zawodowej (ZAZ), warsztatów terapii zajęciowej (WTZ) oraz innych podmiotów działających na rzecz aktywizacji społeczno-zawodowej, w których będą realizowane usługi reintegracji społeczno-zawodowej.</w:t>
            </w:r>
          </w:p>
          <w:p w14:paraId="102FE390" w14:textId="6C268896" w:rsidR="002F721A" w:rsidRPr="006F73F9" w:rsidRDefault="002F721A" w:rsidP="00E171FC">
            <w:pPr>
              <w:tabs>
                <w:tab w:val="left" w:pos="1365"/>
              </w:tabs>
              <w:spacing w:before="120" w:after="120" w:line="240" w:lineRule="auto"/>
              <w:jc w:val="both"/>
              <w:rPr>
                <w:szCs w:val="24"/>
              </w:rPr>
            </w:pPr>
            <w:r w:rsidRPr="006F73F9">
              <w:rPr>
                <w:szCs w:val="24"/>
              </w:rPr>
              <w:t>Zakres wsparcia oraz warunki jego realizacji będą zgodne z Wytycznymi w zakresie realizacji przedsięwzięć w obszarze włączenia społecznego i zwalczania ubóstwa z wykorzystaniem środków EFS i EFRR na lata 2014-2020.</w:t>
            </w:r>
          </w:p>
        </w:tc>
      </w:tr>
      <w:tr w:rsidR="002F721A" w:rsidRPr="006F73F9" w14:paraId="268F349C" w14:textId="77777777" w:rsidTr="00C753F7">
        <w:tc>
          <w:tcPr>
            <w:tcW w:w="1937" w:type="dxa"/>
            <w:shd w:val="clear" w:color="auto" w:fill="DBE5F1"/>
          </w:tcPr>
          <w:p w14:paraId="7DD714D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IX.1.1</w:t>
            </w:r>
          </w:p>
        </w:tc>
        <w:tc>
          <w:tcPr>
            <w:tcW w:w="7238" w:type="dxa"/>
            <w:gridSpan w:val="2"/>
            <w:shd w:val="clear" w:color="auto" w:fill="FFFFFF"/>
            <w:vAlign w:val="center"/>
          </w:tcPr>
          <w:p w14:paraId="3F471F79" w14:textId="5EE0AEAB" w:rsidR="002F721A" w:rsidRPr="006F73F9" w:rsidRDefault="002F721A" w:rsidP="00223914">
            <w:pPr>
              <w:tabs>
                <w:tab w:val="left" w:pos="1365"/>
              </w:tabs>
              <w:spacing w:before="120" w:after="120" w:line="240" w:lineRule="auto"/>
              <w:jc w:val="both"/>
              <w:rPr>
                <w:szCs w:val="24"/>
              </w:rPr>
            </w:pPr>
            <w:r w:rsidRPr="006F73F9">
              <w:rPr>
                <w:rFonts w:cs="Arial"/>
                <w:szCs w:val="24"/>
              </w:rPr>
              <w:t>Wsparciem zostanie objęty obszar całego województwa łódzkiego</w:t>
            </w:r>
            <w:r w:rsidR="003351EB">
              <w:rPr>
                <w:rFonts w:cs="Arial"/>
                <w:szCs w:val="24"/>
              </w:rPr>
              <w:t>.</w:t>
            </w:r>
          </w:p>
        </w:tc>
      </w:tr>
      <w:tr w:rsidR="002F721A" w:rsidRPr="006F73F9" w14:paraId="11A23A03" w14:textId="77777777" w:rsidTr="00C753F7">
        <w:tc>
          <w:tcPr>
            <w:tcW w:w="1937" w:type="dxa"/>
            <w:shd w:val="clear" w:color="auto" w:fill="DBE5F1"/>
          </w:tcPr>
          <w:p w14:paraId="5EE1FB5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IX.1.2</w:t>
            </w:r>
          </w:p>
        </w:tc>
        <w:tc>
          <w:tcPr>
            <w:tcW w:w="7238" w:type="dxa"/>
            <w:gridSpan w:val="2"/>
            <w:shd w:val="clear" w:color="auto" w:fill="FFFFFF"/>
            <w:vAlign w:val="center"/>
          </w:tcPr>
          <w:p w14:paraId="1E7535EB" w14:textId="0FD55828" w:rsidR="002F721A" w:rsidRPr="00E4143E" w:rsidRDefault="003351EB" w:rsidP="00E171FC">
            <w:pPr>
              <w:pStyle w:val="Tekstkomentarza"/>
            </w:pPr>
            <w:r w:rsidRPr="00402821">
              <w:rPr>
                <w:rFonts w:ascii="Arial Narrow" w:hAnsi="Arial Narrow"/>
              </w:rPr>
              <w:t>W ramach Poddziałania wsparciem zostaną objęte projekty wdrażane poprzez Zintegrowane Inwestycje Terytorialne na obs</w:t>
            </w:r>
            <w:r>
              <w:rPr>
                <w:rFonts w:ascii="Arial Narrow" w:hAnsi="Arial Narrow"/>
              </w:rPr>
              <w:t>zarze wskazanym w Strategii ZIT.</w:t>
            </w:r>
          </w:p>
        </w:tc>
      </w:tr>
      <w:tr w:rsidR="002F721A" w:rsidRPr="006F73F9" w14:paraId="1FCBD52A" w14:textId="77777777" w:rsidTr="00C753F7">
        <w:tc>
          <w:tcPr>
            <w:tcW w:w="1937" w:type="dxa"/>
            <w:shd w:val="clear" w:color="auto" w:fill="DBE5F1"/>
          </w:tcPr>
          <w:p w14:paraId="17983D1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IX.1.3</w:t>
            </w:r>
          </w:p>
        </w:tc>
        <w:tc>
          <w:tcPr>
            <w:tcW w:w="7238" w:type="dxa"/>
            <w:gridSpan w:val="2"/>
            <w:shd w:val="clear" w:color="auto" w:fill="FFFFFF"/>
            <w:vAlign w:val="center"/>
          </w:tcPr>
          <w:p w14:paraId="466B5C97" w14:textId="6C99C0F7" w:rsidR="002F721A" w:rsidRPr="006F73F9" w:rsidRDefault="002F721A" w:rsidP="00A63D65">
            <w:pPr>
              <w:jc w:val="both"/>
              <w:rPr>
                <w:szCs w:val="24"/>
              </w:rPr>
            </w:pPr>
            <w:r w:rsidRPr="006F73F9">
              <w:rPr>
                <w:rFonts w:cs="Arial"/>
                <w:szCs w:val="24"/>
                <w:lang w:eastAsia="pl-PL"/>
              </w:rPr>
              <w:t>Wsparciem objęte zostaną projekty zlokalizowane na obszarze miasta Łodzi, wynika</w:t>
            </w:r>
            <w:r>
              <w:rPr>
                <w:rFonts w:cs="Arial"/>
                <w:szCs w:val="24"/>
                <w:lang w:eastAsia="pl-PL"/>
              </w:rPr>
              <w:t>jące z programu rewitalizacji</w:t>
            </w:r>
            <w:r w:rsidR="003351EB">
              <w:rPr>
                <w:rFonts w:cs="Arial"/>
                <w:szCs w:val="24"/>
                <w:lang w:eastAsia="pl-PL"/>
              </w:rPr>
              <w:t>.</w:t>
            </w:r>
          </w:p>
        </w:tc>
      </w:tr>
      <w:tr w:rsidR="002F721A" w:rsidRPr="006F73F9" w14:paraId="22AF4E38" w14:textId="77777777" w:rsidTr="00C753F7">
        <w:tc>
          <w:tcPr>
            <w:tcW w:w="9175" w:type="dxa"/>
            <w:gridSpan w:val="3"/>
            <w:shd w:val="clear" w:color="auto" w:fill="B8CCE4"/>
          </w:tcPr>
          <w:p w14:paraId="69BD6A99" w14:textId="77777777" w:rsidR="002F721A" w:rsidRPr="006F73F9" w:rsidRDefault="002F721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6FD867AC" w14:textId="77777777" w:rsidTr="00C753F7">
        <w:tc>
          <w:tcPr>
            <w:tcW w:w="9175" w:type="dxa"/>
            <w:gridSpan w:val="3"/>
            <w:shd w:val="clear" w:color="auto" w:fill="DBE5F1"/>
            <w:vAlign w:val="center"/>
          </w:tcPr>
          <w:p w14:paraId="3A587DA1" w14:textId="77777777" w:rsidR="002F721A" w:rsidRPr="006F73F9" w:rsidRDefault="002F721A" w:rsidP="00223914">
            <w:pPr>
              <w:spacing w:after="0" w:line="240" w:lineRule="auto"/>
              <w:rPr>
                <w:szCs w:val="24"/>
              </w:rPr>
            </w:pPr>
            <w:r w:rsidRPr="006F73F9">
              <w:rPr>
                <w:rFonts w:cs="Arial"/>
                <w:szCs w:val="24"/>
                <w:lang w:eastAsia="pl-PL"/>
              </w:rPr>
              <w:t>Działanie IX.1</w:t>
            </w:r>
          </w:p>
        </w:tc>
      </w:tr>
      <w:tr w:rsidR="002F721A" w:rsidRPr="006F73F9" w14:paraId="0FE4C259" w14:textId="77777777" w:rsidTr="00C753F7">
        <w:tc>
          <w:tcPr>
            <w:tcW w:w="1937" w:type="dxa"/>
            <w:shd w:val="clear" w:color="auto" w:fill="DBE5F1"/>
            <w:vAlign w:val="center"/>
          </w:tcPr>
          <w:p w14:paraId="5C0E17AF" w14:textId="77777777" w:rsidR="002F721A" w:rsidRPr="006F73F9" w:rsidRDefault="002F721A" w:rsidP="00223914">
            <w:pPr>
              <w:spacing w:after="0" w:line="240" w:lineRule="auto"/>
              <w:rPr>
                <w:szCs w:val="24"/>
              </w:rPr>
            </w:pPr>
            <w:r w:rsidRPr="006F73F9">
              <w:rPr>
                <w:rFonts w:cs="Arial"/>
                <w:szCs w:val="24"/>
                <w:lang w:eastAsia="pl-PL"/>
              </w:rPr>
              <w:t>Poddziałanie IX.1.1</w:t>
            </w:r>
          </w:p>
        </w:tc>
        <w:tc>
          <w:tcPr>
            <w:tcW w:w="7238" w:type="dxa"/>
            <w:gridSpan w:val="2"/>
            <w:vMerge w:val="restart"/>
            <w:shd w:val="clear" w:color="auto" w:fill="FFFFFF"/>
            <w:vAlign w:val="center"/>
          </w:tcPr>
          <w:p w14:paraId="23AF8B7D" w14:textId="77777777" w:rsidR="002F721A" w:rsidRPr="006F73F9" w:rsidRDefault="002F721A" w:rsidP="007A07E1">
            <w:pPr>
              <w:numPr>
                <w:ilvl w:val="0"/>
                <w:numId w:val="276"/>
              </w:numPr>
              <w:spacing w:after="0" w:line="240" w:lineRule="auto"/>
              <w:ind w:left="331" w:hanging="283"/>
              <w:jc w:val="both"/>
              <w:rPr>
                <w:szCs w:val="24"/>
              </w:rPr>
            </w:pPr>
            <w:r w:rsidRPr="006F73F9">
              <w:rPr>
                <w:szCs w:val="24"/>
              </w:rPr>
              <w:t>Liczba osób zagrożonych ubóstwem lub wykluczeniem społecznym poszukujących pracy po opuszczeniu programu</w:t>
            </w:r>
          </w:p>
          <w:p w14:paraId="2086F801" w14:textId="77777777" w:rsidR="002F721A" w:rsidRPr="006F73F9" w:rsidRDefault="002F721A" w:rsidP="007A07E1">
            <w:pPr>
              <w:numPr>
                <w:ilvl w:val="0"/>
                <w:numId w:val="276"/>
              </w:numPr>
              <w:spacing w:after="0" w:line="240" w:lineRule="auto"/>
              <w:ind w:left="331" w:hanging="283"/>
              <w:jc w:val="both"/>
              <w:rPr>
                <w:szCs w:val="24"/>
              </w:rPr>
            </w:pPr>
            <w:r w:rsidRPr="006F73F9">
              <w:rPr>
                <w:szCs w:val="24"/>
              </w:rPr>
              <w:t>Liczba osób zagrożonych ubóstwem lub wykluczeniem społecznym pracujących po opuszczeniu programu (łącznie z pracującymi na własny rachunek)</w:t>
            </w:r>
          </w:p>
          <w:p w14:paraId="74E4FDAD" w14:textId="2CC2F41F" w:rsidR="002F721A" w:rsidRPr="006F73F9" w:rsidRDefault="00CF7276" w:rsidP="007A07E1">
            <w:pPr>
              <w:numPr>
                <w:ilvl w:val="0"/>
                <w:numId w:val="276"/>
              </w:numPr>
              <w:spacing w:after="0" w:line="240" w:lineRule="auto"/>
              <w:ind w:left="331" w:hanging="283"/>
              <w:jc w:val="both"/>
              <w:rPr>
                <w:szCs w:val="24"/>
              </w:rPr>
            </w:pPr>
            <w:r w:rsidRPr="00CF7276">
              <w:rPr>
                <w:szCs w:val="24"/>
              </w:rPr>
              <w:t>Liczba osób zagrożonych ubóstwem lub wykluczeniem społecznym, które uzyskały kwalifikacje lub nabyły kompetencje po opuszczeniu programu</w:t>
            </w:r>
          </w:p>
        </w:tc>
      </w:tr>
      <w:tr w:rsidR="002F721A" w:rsidRPr="006F73F9" w14:paraId="12302C88" w14:textId="77777777" w:rsidTr="00C753F7">
        <w:tc>
          <w:tcPr>
            <w:tcW w:w="1937" w:type="dxa"/>
            <w:shd w:val="clear" w:color="auto" w:fill="DBE5F1"/>
            <w:vAlign w:val="center"/>
          </w:tcPr>
          <w:p w14:paraId="56008468" w14:textId="77777777" w:rsidR="002F721A" w:rsidRPr="006F73F9" w:rsidRDefault="002F721A" w:rsidP="00223914">
            <w:pPr>
              <w:spacing w:after="0" w:line="240" w:lineRule="auto"/>
              <w:jc w:val="center"/>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6CE46CD6" w14:textId="77777777" w:rsidR="002F721A" w:rsidRPr="006F73F9" w:rsidRDefault="002F721A" w:rsidP="00223914">
            <w:pPr>
              <w:spacing w:after="0" w:line="240" w:lineRule="auto"/>
              <w:jc w:val="both"/>
              <w:rPr>
                <w:rFonts w:cs="Arial"/>
                <w:szCs w:val="24"/>
                <w:lang w:eastAsia="pl-PL"/>
              </w:rPr>
            </w:pPr>
          </w:p>
        </w:tc>
      </w:tr>
      <w:tr w:rsidR="002F721A" w:rsidRPr="006F73F9" w14:paraId="33CC80C9" w14:textId="77777777" w:rsidTr="00C753F7">
        <w:tc>
          <w:tcPr>
            <w:tcW w:w="1937" w:type="dxa"/>
            <w:shd w:val="clear" w:color="auto" w:fill="DBE5F1"/>
            <w:vAlign w:val="center"/>
          </w:tcPr>
          <w:p w14:paraId="5D290857" w14:textId="77777777" w:rsidR="002F721A" w:rsidRPr="006F73F9" w:rsidRDefault="002F721A" w:rsidP="00223914">
            <w:pPr>
              <w:spacing w:after="0" w:line="240" w:lineRule="auto"/>
              <w:jc w:val="center"/>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0A31CE85" w14:textId="77777777" w:rsidR="002F721A" w:rsidRPr="006F73F9" w:rsidRDefault="002F721A" w:rsidP="00223914">
            <w:pPr>
              <w:spacing w:after="0" w:line="240" w:lineRule="auto"/>
              <w:jc w:val="both"/>
              <w:rPr>
                <w:rFonts w:cs="Arial"/>
                <w:szCs w:val="24"/>
                <w:lang w:eastAsia="pl-PL"/>
              </w:rPr>
            </w:pPr>
          </w:p>
        </w:tc>
      </w:tr>
      <w:tr w:rsidR="002F721A" w:rsidRPr="006F73F9" w14:paraId="7E461D23" w14:textId="77777777" w:rsidTr="00C753F7">
        <w:tc>
          <w:tcPr>
            <w:tcW w:w="9175" w:type="dxa"/>
            <w:gridSpan w:val="3"/>
            <w:shd w:val="clear" w:color="auto" w:fill="B8CCE4"/>
          </w:tcPr>
          <w:p w14:paraId="477568E6" w14:textId="77777777" w:rsidR="002F721A" w:rsidRPr="006F73F9" w:rsidRDefault="002F721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30B9BCB6" w14:textId="77777777" w:rsidTr="00C753F7">
        <w:tc>
          <w:tcPr>
            <w:tcW w:w="9175" w:type="dxa"/>
            <w:gridSpan w:val="3"/>
            <w:shd w:val="clear" w:color="auto" w:fill="DBE5F1"/>
            <w:vAlign w:val="center"/>
          </w:tcPr>
          <w:p w14:paraId="62D8C2E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IX.1</w:t>
            </w:r>
          </w:p>
        </w:tc>
      </w:tr>
      <w:tr w:rsidR="002F721A" w:rsidRPr="006F73F9" w14:paraId="2CD41AD5" w14:textId="77777777" w:rsidTr="00C753F7">
        <w:tc>
          <w:tcPr>
            <w:tcW w:w="1937" w:type="dxa"/>
            <w:shd w:val="clear" w:color="auto" w:fill="DBE5F1"/>
            <w:vAlign w:val="center"/>
          </w:tcPr>
          <w:p w14:paraId="60894CB6" w14:textId="77777777" w:rsidR="002F721A" w:rsidRPr="006F73F9" w:rsidRDefault="002F721A" w:rsidP="00223914">
            <w:pPr>
              <w:spacing w:after="0" w:line="240" w:lineRule="auto"/>
              <w:jc w:val="center"/>
              <w:rPr>
                <w:szCs w:val="24"/>
              </w:rPr>
            </w:pPr>
            <w:r w:rsidRPr="006F73F9">
              <w:rPr>
                <w:rFonts w:cs="Arial"/>
                <w:szCs w:val="24"/>
                <w:lang w:eastAsia="pl-PL"/>
              </w:rPr>
              <w:t>Poddziałanie IX.1.1</w:t>
            </w:r>
          </w:p>
        </w:tc>
        <w:tc>
          <w:tcPr>
            <w:tcW w:w="7238" w:type="dxa"/>
            <w:gridSpan w:val="2"/>
            <w:vMerge w:val="restart"/>
            <w:vAlign w:val="center"/>
          </w:tcPr>
          <w:p w14:paraId="0E50BD9C" w14:textId="77777777" w:rsidR="002F721A" w:rsidRPr="000B2321" w:rsidRDefault="002F721A" w:rsidP="007A07E1">
            <w:pPr>
              <w:numPr>
                <w:ilvl w:val="0"/>
                <w:numId w:val="298"/>
              </w:numPr>
              <w:spacing w:after="0" w:line="240" w:lineRule="auto"/>
              <w:ind w:left="284" w:hanging="284"/>
              <w:rPr>
                <w:szCs w:val="24"/>
              </w:rPr>
            </w:pPr>
            <w:r w:rsidRPr="000B2321">
              <w:rPr>
                <w:szCs w:val="24"/>
              </w:rPr>
              <w:t>Liczba osób zagrożonych ubóstwem lub wykluczeniem społecznym objętych wsparciem w programie</w:t>
            </w:r>
          </w:p>
          <w:p w14:paraId="4A86B4D5" w14:textId="77777777" w:rsidR="002F721A" w:rsidRPr="006F73F9" w:rsidRDefault="002F721A" w:rsidP="007A07E1">
            <w:pPr>
              <w:numPr>
                <w:ilvl w:val="0"/>
                <w:numId w:val="277"/>
              </w:numPr>
              <w:spacing w:after="0" w:line="240" w:lineRule="auto"/>
              <w:ind w:left="284" w:hanging="284"/>
              <w:rPr>
                <w:szCs w:val="24"/>
              </w:rPr>
            </w:pPr>
            <w:r w:rsidRPr="000B2321">
              <w:rPr>
                <w:szCs w:val="24"/>
              </w:rPr>
              <w:t>Liczba osób z niepełnosprawnościami objętych wsparciem w programie</w:t>
            </w:r>
          </w:p>
        </w:tc>
      </w:tr>
      <w:tr w:rsidR="002F721A" w:rsidRPr="006F73F9" w14:paraId="1671A2C4" w14:textId="77777777" w:rsidTr="00C753F7">
        <w:tc>
          <w:tcPr>
            <w:tcW w:w="1937" w:type="dxa"/>
            <w:shd w:val="clear" w:color="auto" w:fill="DBE5F1"/>
            <w:vAlign w:val="center"/>
          </w:tcPr>
          <w:p w14:paraId="601633D8" w14:textId="77777777" w:rsidR="002F721A" w:rsidRPr="006F73F9" w:rsidRDefault="002F721A" w:rsidP="00223914">
            <w:pPr>
              <w:jc w:val="center"/>
              <w:rPr>
                <w:rFonts w:cs="Arial"/>
                <w:szCs w:val="24"/>
                <w:lang w:eastAsia="pl-PL"/>
              </w:rPr>
            </w:pPr>
            <w:r w:rsidRPr="006F73F9">
              <w:rPr>
                <w:rFonts w:cs="Arial"/>
                <w:szCs w:val="24"/>
                <w:lang w:eastAsia="pl-PL"/>
              </w:rPr>
              <w:t>Poddziałanie IX.1.2</w:t>
            </w:r>
          </w:p>
        </w:tc>
        <w:tc>
          <w:tcPr>
            <w:tcW w:w="7238" w:type="dxa"/>
            <w:gridSpan w:val="2"/>
            <w:vMerge/>
          </w:tcPr>
          <w:p w14:paraId="4ECFD6D6" w14:textId="77777777" w:rsidR="002F721A" w:rsidRPr="006F73F9" w:rsidRDefault="002F721A" w:rsidP="00223914">
            <w:pPr>
              <w:spacing w:after="0" w:line="240" w:lineRule="auto"/>
              <w:jc w:val="both"/>
              <w:rPr>
                <w:rFonts w:cs="Arial"/>
                <w:szCs w:val="24"/>
                <w:lang w:eastAsia="pl-PL"/>
              </w:rPr>
            </w:pPr>
          </w:p>
        </w:tc>
      </w:tr>
      <w:tr w:rsidR="002F721A" w:rsidRPr="006F73F9" w14:paraId="2890710F" w14:textId="77777777" w:rsidTr="00C753F7">
        <w:tc>
          <w:tcPr>
            <w:tcW w:w="1937" w:type="dxa"/>
            <w:shd w:val="clear" w:color="auto" w:fill="DBE5F1"/>
            <w:vAlign w:val="center"/>
          </w:tcPr>
          <w:p w14:paraId="207DF692" w14:textId="77777777" w:rsidR="002F721A" w:rsidRPr="006F73F9" w:rsidRDefault="002F721A" w:rsidP="00223914">
            <w:pPr>
              <w:jc w:val="center"/>
              <w:rPr>
                <w:rFonts w:cs="Arial"/>
                <w:szCs w:val="24"/>
                <w:lang w:eastAsia="pl-PL"/>
              </w:rPr>
            </w:pPr>
            <w:r w:rsidRPr="006F73F9">
              <w:rPr>
                <w:rFonts w:cs="Arial"/>
                <w:szCs w:val="24"/>
                <w:lang w:eastAsia="pl-PL"/>
              </w:rPr>
              <w:t>Poddziałanie IX.1.3</w:t>
            </w:r>
          </w:p>
        </w:tc>
        <w:tc>
          <w:tcPr>
            <w:tcW w:w="7238" w:type="dxa"/>
            <w:gridSpan w:val="2"/>
            <w:vMerge/>
          </w:tcPr>
          <w:p w14:paraId="1B690FD0" w14:textId="77777777" w:rsidR="002F721A" w:rsidRPr="006F73F9" w:rsidRDefault="002F721A" w:rsidP="00223914">
            <w:pPr>
              <w:spacing w:after="0" w:line="240" w:lineRule="auto"/>
              <w:jc w:val="both"/>
              <w:rPr>
                <w:rFonts w:cs="Arial"/>
                <w:szCs w:val="24"/>
                <w:lang w:eastAsia="pl-PL"/>
              </w:rPr>
            </w:pPr>
          </w:p>
        </w:tc>
      </w:tr>
      <w:tr w:rsidR="002F721A" w:rsidRPr="006F73F9" w14:paraId="790B9775" w14:textId="77777777" w:rsidTr="00C753F7">
        <w:tc>
          <w:tcPr>
            <w:tcW w:w="9175" w:type="dxa"/>
            <w:gridSpan w:val="3"/>
            <w:shd w:val="clear" w:color="auto" w:fill="B8CCE4"/>
          </w:tcPr>
          <w:p w14:paraId="484E25C3" w14:textId="77777777" w:rsidR="002F721A" w:rsidRPr="006F73F9" w:rsidRDefault="002F721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3D8599C7" w14:textId="77777777" w:rsidTr="00C753F7">
        <w:tc>
          <w:tcPr>
            <w:tcW w:w="9175" w:type="dxa"/>
            <w:gridSpan w:val="3"/>
            <w:shd w:val="clear" w:color="auto" w:fill="DBE5F1"/>
          </w:tcPr>
          <w:p w14:paraId="4CBE59B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IX.1</w:t>
            </w:r>
          </w:p>
        </w:tc>
      </w:tr>
      <w:tr w:rsidR="002F721A" w:rsidRPr="006F73F9" w14:paraId="534E8E53" w14:textId="77777777" w:rsidTr="00C753F7">
        <w:tc>
          <w:tcPr>
            <w:tcW w:w="1937" w:type="dxa"/>
            <w:shd w:val="clear" w:color="auto" w:fill="DBE5F1"/>
          </w:tcPr>
          <w:p w14:paraId="49693345" w14:textId="77777777" w:rsidR="002F721A" w:rsidRPr="006F73F9" w:rsidRDefault="002F721A" w:rsidP="00223914">
            <w:pPr>
              <w:spacing w:after="0" w:line="240" w:lineRule="auto"/>
              <w:jc w:val="both"/>
              <w:rPr>
                <w:szCs w:val="24"/>
              </w:rPr>
            </w:pPr>
            <w:r w:rsidRPr="006F73F9">
              <w:rPr>
                <w:rFonts w:cs="Arial"/>
                <w:szCs w:val="24"/>
                <w:lang w:eastAsia="pl-PL"/>
              </w:rPr>
              <w:t>Poddziałanie IX.1.1</w:t>
            </w:r>
          </w:p>
        </w:tc>
        <w:tc>
          <w:tcPr>
            <w:tcW w:w="7238" w:type="dxa"/>
            <w:gridSpan w:val="2"/>
            <w:vMerge w:val="restart"/>
            <w:shd w:val="clear" w:color="auto" w:fill="FFFFFF"/>
            <w:vAlign w:val="center"/>
          </w:tcPr>
          <w:p w14:paraId="63E0BEF2" w14:textId="77777777" w:rsidR="002F721A" w:rsidRPr="006F73F9" w:rsidRDefault="002F721A" w:rsidP="007A07E1">
            <w:pPr>
              <w:numPr>
                <w:ilvl w:val="0"/>
                <w:numId w:val="209"/>
              </w:numPr>
              <w:spacing w:after="0" w:line="240" w:lineRule="auto"/>
              <w:ind w:left="331" w:hanging="283"/>
              <w:contextualSpacing/>
              <w:jc w:val="both"/>
              <w:rPr>
                <w:szCs w:val="24"/>
              </w:rPr>
            </w:pPr>
            <w:r w:rsidRPr="006F73F9">
              <w:rPr>
                <w:szCs w:val="24"/>
              </w:rPr>
              <w:t>programy służące aktywizacji społeczno-zawodowej osób zagrożonych ubóstwem lub wykluczeniem społecznym za pomocą instrumentów aktywizacji społecznej, zawodowej, edukacyjnej:</w:t>
            </w:r>
          </w:p>
          <w:p w14:paraId="400A44CC" w14:textId="77777777" w:rsidR="002F721A" w:rsidRPr="006F73F9" w:rsidRDefault="002F721A" w:rsidP="007A07E1">
            <w:pPr>
              <w:numPr>
                <w:ilvl w:val="0"/>
                <w:numId w:val="208"/>
              </w:numPr>
              <w:spacing w:after="0" w:line="240" w:lineRule="auto"/>
              <w:ind w:left="615" w:hanging="284"/>
              <w:contextualSpacing/>
              <w:jc w:val="both"/>
              <w:rPr>
                <w:szCs w:val="24"/>
              </w:rPr>
            </w:pPr>
            <w:r w:rsidRPr="006F73F9">
              <w:rPr>
                <w:szCs w:val="24"/>
              </w:rPr>
              <w:t>instrumenty aktywizacji społecznej ukierunkowane na przywrócenie zdolności do prawidłowego wypełniania ról społecznych, w tym praca socjalna</w:t>
            </w:r>
          </w:p>
          <w:p w14:paraId="64FE1BC0" w14:textId="77777777" w:rsidR="002F721A" w:rsidRPr="006F73F9" w:rsidRDefault="002F721A" w:rsidP="007A07E1">
            <w:pPr>
              <w:numPr>
                <w:ilvl w:val="0"/>
                <w:numId w:val="208"/>
              </w:numPr>
              <w:spacing w:after="0" w:line="240" w:lineRule="auto"/>
              <w:ind w:left="615" w:hanging="284"/>
              <w:contextualSpacing/>
              <w:jc w:val="both"/>
              <w:rPr>
                <w:szCs w:val="24"/>
              </w:rPr>
            </w:pPr>
            <w:r w:rsidRPr="006F73F9">
              <w:rPr>
                <w:szCs w:val="24"/>
              </w:rPr>
              <w:t>instrumenty aktywizacji zawodowej ukierunkowane na podniesienie kwalifikacji zawodowych, poszerzenie wiedzy i umiejętności w celu uzyskania lub utrzymania  zatrudnienia</w:t>
            </w:r>
          </w:p>
          <w:p w14:paraId="037B8632" w14:textId="77777777" w:rsidR="002F721A" w:rsidRPr="006F73F9" w:rsidRDefault="002F721A" w:rsidP="007A07E1">
            <w:pPr>
              <w:numPr>
                <w:ilvl w:val="0"/>
                <w:numId w:val="208"/>
              </w:numPr>
              <w:spacing w:after="0" w:line="240" w:lineRule="auto"/>
              <w:ind w:left="615" w:hanging="284"/>
              <w:contextualSpacing/>
              <w:jc w:val="both"/>
              <w:rPr>
                <w:szCs w:val="24"/>
              </w:rPr>
            </w:pPr>
            <w:r w:rsidRPr="006F73F9">
              <w:rPr>
                <w:szCs w:val="24"/>
              </w:rPr>
              <w:t>instrumenty aktywizacji edukacyjnej ukierunkowane na poszerzenie wiedzy i umiejętności podnoszących kompetencje ogólne, wpływające na status społeczny</w:t>
            </w:r>
          </w:p>
          <w:p w14:paraId="34D7DFCA" w14:textId="77777777" w:rsidR="002F721A" w:rsidRDefault="002F721A" w:rsidP="007A07E1">
            <w:pPr>
              <w:numPr>
                <w:ilvl w:val="0"/>
                <w:numId w:val="209"/>
              </w:numPr>
              <w:spacing w:after="0" w:line="240" w:lineRule="auto"/>
              <w:ind w:left="331" w:hanging="283"/>
              <w:contextualSpacing/>
              <w:jc w:val="both"/>
              <w:rPr>
                <w:szCs w:val="24"/>
              </w:rPr>
            </w:pPr>
            <w:r w:rsidRPr="006F73F9">
              <w:rPr>
                <w:szCs w:val="24"/>
              </w:rPr>
              <w:t>wsparcie na tworzenie lub funkcjonowanie podmiotów integracji społecznej służące realizacji usług reintegracji społeczno-zawodowej, w tym KIS, CIS, WTZ, ZAZ.</w:t>
            </w:r>
          </w:p>
          <w:p w14:paraId="58B127FD" w14:textId="77777777" w:rsidR="002F721A" w:rsidRPr="004800C2" w:rsidRDefault="002F721A" w:rsidP="004800C2">
            <w:pPr>
              <w:spacing w:after="0" w:line="240" w:lineRule="auto"/>
              <w:ind w:left="48"/>
              <w:contextualSpacing/>
              <w:jc w:val="both"/>
              <w:rPr>
                <w:szCs w:val="24"/>
              </w:rPr>
            </w:pPr>
            <w:r w:rsidRPr="004800C2">
              <w:rPr>
                <w:szCs w:val="24"/>
              </w:rPr>
              <w:t xml:space="preserve">Proces wsparcia osób zagrożonych ubóstwem lub wykluczeniem społecznym oraz ich otoczenia odbywa się w oparciu o ścieżkę reintegracji, stworzoną indywidualnie dla każdej osoby zagrożonej ubóstwem lub wykluczeniem społecznym, z uwzględnieniem diagnozy sytuacji problemowej, zasobów, potencjału, predyspozycji, potrzeb, z zastrzeżeniem, że nie może ona obejmować wyłącznie pracy socjalnej. </w:t>
            </w:r>
          </w:p>
          <w:p w14:paraId="1F580C6C" w14:textId="77777777" w:rsidR="002F721A" w:rsidRPr="006F73F9" w:rsidRDefault="002F721A" w:rsidP="00223914">
            <w:pPr>
              <w:spacing w:before="120" w:after="120" w:line="240" w:lineRule="auto"/>
              <w:contextualSpacing/>
              <w:jc w:val="both"/>
              <w:rPr>
                <w:szCs w:val="24"/>
              </w:rPr>
            </w:pPr>
            <w:r w:rsidRPr="006F73F9">
              <w:rPr>
                <w:szCs w:val="24"/>
              </w:rPr>
              <w:t>Usługi aktywnej integracji o charakterze zawodowym dla osób zagrożonych ubóstwem lub wykluczeniem społecznym nie mogą stanowić pierwszego elementu wsparcia w ramach ścieżki reintegracji.</w:t>
            </w:r>
          </w:p>
          <w:p w14:paraId="0FE15A36" w14:textId="77777777" w:rsidR="002F721A" w:rsidRPr="006F73F9" w:rsidRDefault="002F721A" w:rsidP="00223914">
            <w:pPr>
              <w:spacing w:before="120" w:after="120" w:line="240" w:lineRule="auto"/>
              <w:contextualSpacing/>
              <w:jc w:val="both"/>
              <w:rPr>
                <w:szCs w:val="24"/>
              </w:rPr>
            </w:pPr>
            <w:r w:rsidRPr="006F73F9">
              <w:rPr>
                <w:rFonts w:cs="Arial"/>
                <w:szCs w:val="24"/>
                <w:lang w:eastAsia="pl-PL"/>
              </w:rPr>
              <w:t>W przypadku Poddziałania IX.1.3 wsparciem objęte będą wyłącznie projekty rewitalizacyjne.</w:t>
            </w:r>
          </w:p>
        </w:tc>
      </w:tr>
      <w:tr w:rsidR="002F721A" w:rsidRPr="006F73F9" w14:paraId="79C87BB4" w14:textId="77777777" w:rsidTr="00C753F7">
        <w:tc>
          <w:tcPr>
            <w:tcW w:w="1937" w:type="dxa"/>
            <w:shd w:val="clear" w:color="auto" w:fill="DBE5F1"/>
          </w:tcPr>
          <w:p w14:paraId="07B6F5A6" w14:textId="77777777" w:rsidR="002F721A" w:rsidRPr="006F73F9" w:rsidRDefault="002F721A" w:rsidP="00223914">
            <w:pPr>
              <w:spacing w:after="0" w:line="240" w:lineRule="auto"/>
              <w:jc w:val="both"/>
              <w:rPr>
                <w:szCs w:val="24"/>
              </w:rPr>
            </w:pPr>
            <w:r w:rsidRPr="006F73F9">
              <w:rPr>
                <w:rFonts w:cs="Arial"/>
                <w:szCs w:val="24"/>
                <w:lang w:eastAsia="pl-PL"/>
              </w:rPr>
              <w:t>Poddziałanie IX.1.2</w:t>
            </w:r>
          </w:p>
        </w:tc>
        <w:tc>
          <w:tcPr>
            <w:tcW w:w="7238" w:type="dxa"/>
            <w:gridSpan w:val="2"/>
            <w:vMerge/>
            <w:shd w:val="clear" w:color="auto" w:fill="FFFFFF"/>
            <w:vAlign w:val="center"/>
          </w:tcPr>
          <w:p w14:paraId="10FA9F93" w14:textId="77777777" w:rsidR="002F721A" w:rsidRPr="006F73F9" w:rsidRDefault="002F721A" w:rsidP="00223914">
            <w:pPr>
              <w:spacing w:after="0" w:line="240" w:lineRule="auto"/>
              <w:jc w:val="both"/>
              <w:rPr>
                <w:szCs w:val="24"/>
              </w:rPr>
            </w:pPr>
          </w:p>
        </w:tc>
      </w:tr>
      <w:tr w:rsidR="002F721A" w:rsidRPr="006F73F9" w14:paraId="464042FC" w14:textId="77777777" w:rsidTr="00C753F7">
        <w:tc>
          <w:tcPr>
            <w:tcW w:w="1937" w:type="dxa"/>
            <w:shd w:val="clear" w:color="auto" w:fill="DBE5F1"/>
          </w:tcPr>
          <w:p w14:paraId="1B3E962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IX.1.3</w:t>
            </w:r>
          </w:p>
        </w:tc>
        <w:tc>
          <w:tcPr>
            <w:tcW w:w="7238" w:type="dxa"/>
            <w:gridSpan w:val="2"/>
            <w:vMerge/>
            <w:shd w:val="clear" w:color="auto" w:fill="FFFFFF"/>
            <w:vAlign w:val="center"/>
          </w:tcPr>
          <w:p w14:paraId="4B1380C8" w14:textId="77777777" w:rsidR="002F721A" w:rsidRPr="006F73F9" w:rsidRDefault="002F721A" w:rsidP="00223914">
            <w:pPr>
              <w:spacing w:after="0" w:line="240" w:lineRule="auto"/>
              <w:jc w:val="both"/>
              <w:rPr>
                <w:szCs w:val="24"/>
              </w:rPr>
            </w:pPr>
          </w:p>
        </w:tc>
      </w:tr>
      <w:tr w:rsidR="002F721A" w:rsidRPr="006F73F9" w14:paraId="580E7638" w14:textId="77777777" w:rsidTr="00C753F7">
        <w:tc>
          <w:tcPr>
            <w:tcW w:w="9175" w:type="dxa"/>
            <w:gridSpan w:val="3"/>
            <w:shd w:val="clear" w:color="auto" w:fill="B8CCE4"/>
          </w:tcPr>
          <w:p w14:paraId="2A569E95" w14:textId="77777777" w:rsidR="002F721A" w:rsidRPr="006F73F9" w:rsidRDefault="002F721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775A9BFF" w14:textId="77777777" w:rsidTr="00C753F7">
        <w:tc>
          <w:tcPr>
            <w:tcW w:w="9175" w:type="dxa"/>
            <w:gridSpan w:val="3"/>
            <w:shd w:val="clear" w:color="auto" w:fill="DBE5F1"/>
            <w:vAlign w:val="center"/>
          </w:tcPr>
          <w:p w14:paraId="3DDA361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IX.1</w:t>
            </w:r>
          </w:p>
        </w:tc>
      </w:tr>
      <w:tr w:rsidR="002F721A" w:rsidRPr="006F73F9" w14:paraId="5F377029" w14:textId="77777777" w:rsidTr="00C753F7">
        <w:tc>
          <w:tcPr>
            <w:tcW w:w="1937" w:type="dxa"/>
            <w:shd w:val="clear" w:color="auto" w:fill="DBE5F1"/>
            <w:vAlign w:val="center"/>
          </w:tcPr>
          <w:p w14:paraId="6A1F7EF2" w14:textId="77777777" w:rsidR="002F721A" w:rsidRPr="006F73F9" w:rsidRDefault="002F721A" w:rsidP="00223914">
            <w:pPr>
              <w:spacing w:after="0" w:line="240" w:lineRule="auto"/>
              <w:rPr>
                <w:szCs w:val="24"/>
              </w:rPr>
            </w:pPr>
            <w:r w:rsidRPr="006F73F9">
              <w:rPr>
                <w:rFonts w:cs="Arial"/>
                <w:szCs w:val="24"/>
                <w:lang w:eastAsia="pl-PL"/>
              </w:rPr>
              <w:t>Poddziałanie IX.1.1</w:t>
            </w:r>
          </w:p>
        </w:tc>
        <w:tc>
          <w:tcPr>
            <w:tcW w:w="7238" w:type="dxa"/>
            <w:gridSpan w:val="2"/>
            <w:vMerge w:val="restart"/>
            <w:shd w:val="clear" w:color="auto" w:fill="FFFFFF"/>
          </w:tcPr>
          <w:p w14:paraId="5555E6C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Podmioty specjalizujące się w aktywizowaniu osób zagrożonych ubóstwem lub wykluczeniem społecznym:</w:t>
            </w:r>
          </w:p>
          <w:p w14:paraId="5B822F9C" w14:textId="77777777" w:rsidR="002F721A" w:rsidRPr="006F73F9" w:rsidRDefault="002F721A" w:rsidP="007A07E1">
            <w:pPr>
              <w:numPr>
                <w:ilvl w:val="0"/>
                <w:numId w:val="278"/>
              </w:numPr>
              <w:spacing w:after="0" w:line="240" w:lineRule="auto"/>
              <w:ind w:left="331" w:hanging="283"/>
              <w:contextualSpacing/>
              <w:jc w:val="both"/>
              <w:rPr>
                <w:rFonts w:cs="Arial"/>
                <w:szCs w:val="24"/>
                <w:lang w:eastAsia="pl-PL"/>
              </w:rPr>
            </w:pPr>
            <w:r w:rsidRPr="006F73F9">
              <w:rPr>
                <w:rFonts w:cs="Arial"/>
                <w:szCs w:val="24"/>
                <w:lang w:eastAsia="pl-PL"/>
              </w:rPr>
              <w:t>instytucje pomocy i integracji społecznej</w:t>
            </w:r>
          </w:p>
          <w:p w14:paraId="2C696809" w14:textId="77777777" w:rsidR="002F721A" w:rsidRPr="006F73F9" w:rsidRDefault="002F721A" w:rsidP="007A07E1">
            <w:pPr>
              <w:numPr>
                <w:ilvl w:val="0"/>
                <w:numId w:val="278"/>
              </w:numPr>
              <w:spacing w:after="0" w:line="240" w:lineRule="auto"/>
              <w:ind w:left="331" w:hanging="283"/>
              <w:contextualSpacing/>
              <w:jc w:val="both"/>
              <w:rPr>
                <w:rFonts w:cs="Arial"/>
                <w:szCs w:val="24"/>
                <w:lang w:eastAsia="pl-PL"/>
              </w:rPr>
            </w:pPr>
            <w:r w:rsidRPr="006F73F9">
              <w:rPr>
                <w:rFonts w:cs="Arial"/>
                <w:szCs w:val="24"/>
                <w:lang w:eastAsia="pl-PL"/>
              </w:rPr>
              <w:t>podmioty ekonomii społecznej</w:t>
            </w:r>
          </w:p>
          <w:p w14:paraId="62C8FE7B" w14:textId="77777777" w:rsidR="002F721A" w:rsidRPr="006F73F9" w:rsidRDefault="002F721A" w:rsidP="007A07E1">
            <w:pPr>
              <w:numPr>
                <w:ilvl w:val="0"/>
                <w:numId w:val="278"/>
              </w:numPr>
              <w:spacing w:after="0" w:line="240" w:lineRule="auto"/>
              <w:ind w:left="331" w:hanging="283"/>
              <w:contextualSpacing/>
              <w:jc w:val="both"/>
              <w:rPr>
                <w:rFonts w:cs="Arial"/>
                <w:szCs w:val="24"/>
                <w:lang w:eastAsia="pl-PL"/>
              </w:rPr>
            </w:pPr>
            <w:r w:rsidRPr="006F73F9">
              <w:rPr>
                <w:rFonts w:cs="Arial"/>
                <w:szCs w:val="24"/>
                <w:lang w:eastAsia="pl-PL"/>
              </w:rPr>
              <w:t>jednostki samorządu terytorialnego i ich jednostki organizacyjne, związki i stowarzyszenia jst</w:t>
            </w:r>
          </w:p>
          <w:p w14:paraId="53D78D06" w14:textId="77777777" w:rsidR="002F721A" w:rsidRPr="006F73F9" w:rsidRDefault="002F721A" w:rsidP="007A07E1">
            <w:pPr>
              <w:numPr>
                <w:ilvl w:val="0"/>
                <w:numId w:val="278"/>
              </w:numPr>
              <w:spacing w:after="0" w:line="240" w:lineRule="auto"/>
              <w:ind w:left="331" w:hanging="283"/>
              <w:contextualSpacing/>
              <w:jc w:val="both"/>
              <w:rPr>
                <w:rFonts w:cs="Arial"/>
                <w:szCs w:val="24"/>
                <w:lang w:eastAsia="pl-PL"/>
              </w:rPr>
            </w:pPr>
            <w:r w:rsidRPr="006F73F9">
              <w:rPr>
                <w:rFonts w:cs="Arial"/>
                <w:szCs w:val="24"/>
                <w:lang w:eastAsia="pl-PL"/>
              </w:rPr>
              <w:t>organizacje pozarządowe</w:t>
            </w:r>
          </w:p>
          <w:p w14:paraId="0F49FEF1" w14:textId="77777777" w:rsidR="002F721A" w:rsidRPr="006F73F9" w:rsidRDefault="002F721A" w:rsidP="007A07E1">
            <w:pPr>
              <w:numPr>
                <w:ilvl w:val="0"/>
                <w:numId w:val="278"/>
              </w:numPr>
              <w:spacing w:after="0" w:line="240" w:lineRule="auto"/>
              <w:ind w:left="331" w:hanging="283"/>
              <w:contextualSpacing/>
              <w:jc w:val="both"/>
              <w:rPr>
                <w:rFonts w:cs="Arial"/>
                <w:szCs w:val="24"/>
                <w:lang w:eastAsia="pl-PL"/>
              </w:rPr>
            </w:pPr>
            <w:r w:rsidRPr="006F73F9">
              <w:rPr>
                <w:rFonts w:cs="Arial"/>
                <w:szCs w:val="24"/>
                <w:lang w:eastAsia="pl-PL"/>
              </w:rPr>
              <w:t>kościoły, związki wyznaniowe oraz osoby prawne kościołów i związków wyznaniowych</w:t>
            </w:r>
          </w:p>
          <w:p w14:paraId="24C61C46" w14:textId="77777777" w:rsidR="002F721A" w:rsidRPr="004800C2" w:rsidRDefault="002F721A" w:rsidP="007A07E1">
            <w:pPr>
              <w:numPr>
                <w:ilvl w:val="0"/>
                <w:numId w:val="278"/>
              </w:numPr>
              <w:spacing w:after="0" w:line="240" w:lineRule="auto"/>
              <w:ind w:left="331" w:hanging="283"/>
              <w:jc w:val="both"/>
              <w:rPr>
                <w:rFonts w:cs="Arial"/>
                <w:szCs w:val="24"/>
                <w:lang w:eastAsia="pl-PL"/>
              </w:rPr>
            </w:pPr>
            <w:r w:rsidRPr="006F73F9">
              <w:rPr>
                <w:rFonts w:cs="Arial"/>
                <w:szCs w:val="24"/>
                <w:lang w:eastAsia="pl-PL"/>
              </w:rPr>
              <w:t>przedsiębiorcy</w:t>
            </w:r>
          </w:p>
        </w:tc>
      </w:tr>
      <w:tr w:rsidR="002F721A" w:rsidRPr="006F73F9" w14:paraId="70F72A2F" w14:textId="77777777" w:rsidTr="00C753F7">
        <w:tc>
          <w:tcPr>
            <w:tcW w:w="1937" w:type="dxa"/>
            <w:shd w:val="clear" w:color="auto" w:fill="DBE5F1"/>
          </w:tcPr>
          <w:p w14:paraId="6CD6C0B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IX.1.2</w:t>
            </w:r>
          </w:p>
          <w:p w14:paraId="05AC14EF" w14:textId="77777777" w:rsidR="002F721A" w:rsidRPr="006F73F9" w:rsidRDefault="002F721A" w:rsidP="00223914">
            <w:pPr>
              <w:spacing w:after="0" w:line="240" w:lineRule="auto"/>
              <w:jc w:val="both"/>
              <w:rPr>
                <w:rFonts w:cs="Arial"/>
                <w:szCs w:val="24"/>
                <w:lang w:eastAsia="pl-PL"/>
              </w:rPr>
            </w:pPr>
          </w:p>
          <w:p w14:paraId="35ABD065" w14:textId="77777777" w:rsidR="002F721A" w:rsidRPr="006F73F9" w:rsidRDefault="002F721A" w:rsidP="00223914">
            <w:pPr>
              <w:spacing w:after="0" w:line="240" w:lineRule="auto"/>
              <w:jc w:val="both"/>
              <w:rPr>
                <w:rFonts w:cs="Arial"/>
                <w:szCs w:val="24"/>
                <w:lang w:eastAsia="pl-PL"/>
              </w:rPr>
            </w:pPr>
          </w:p>
          <w:p w14:paraId="1B6675AE" w14:textId="77777777" w:rsidR="002F721A" w:rsidRPr="006F73F9" w:rsidRDefault="002F721A" w:rsidP="00223914">
            <w:pPr>
              <w:spacing w:after="0" w:line="240" w:lineRule="auto"/>
              <w:jc w:val="both"/>
              <w:rPr>
                <w:rFonts w:cs="Arial"/>
                <w:szCs w:val="24"/>
                <w:lang w:eastAsia="pl-PL"/>
              </w:rPr>
            </w:pPr>
          </w:p>
          <w:p w14:paraId="44BD5686" w14:textId="77777777" w:rsidR="002F721A" w:rsidRPr="006F73F9" w:rsidRDefault="002F721A" w:rsidP="00223914">
            <w:pPr>
              <w:spacing w:after="0" w:line="240" w:lineRule="auto"/>
              <w:jc w:val="both"/>
              <w:rPr>
                <w:rFonts w:cs="Arial"/>
                <w:szCs w:val="24"/>
                <w:lang w:eastAsia="pl-PL"/>
              </w:rPr>
            </w:pPr>
          </w:p>
          <w:p w14:paraId="2EAD2301" w14:textId="77777777" w:rsidR="002F721A" w:rsidRPr="006F73F9" w:rsidRDefault="002F721A" w:rsidP="00223914">
            <w:pPr>
              <w:spacing w:after="0" w:line="240" w:lineRule="auto"/>
              <w:jc w:val="both"/>
              <w:rPr>
                <w:rFonts w:cs="Arial"/>
                <w:szCs w:val="24"/>
                <w:lang w:eastAsia="pl-PL"/>
              </w:rPr>
            </w:pPr>
          </w:p>
        </w:tc>
        <w:tc>
          <w:tcPr>
            <w:tcW w:w="7238" w:type="dxa"/>
            <w:gridSpan w:val="2"/>
            <w:vMerge/>
            <w:shd w:val="clear" w:color="auto" w:fill="FFFFFF"/>
          </w:tcPr>
          <w:p w14:paraId="4324AC6A" w14:textId="77777777" w:rsidR="002F721A" w:rsidRPr="006F73F9" w:rsidRDefault="002F721A" w:rsidP="00223914">
            <w:pPr>
              <w:spacing w:after="0" w:line="240" w:lineRule="auto"/>
              <w:jc w:val="both"/>
              <w:rPr>
                <w:rFonts w:cs="Arial"/>
                <w:szCs w:val="24"/>
                <w:lang w:eastAsia="pl-PL"/>
              </w:rPr>
            </w:pPr>
          </w:p>
        </w:tc>
      </w:tr>
      <w:tr w:rsidR="002F721A" w:rsidRPr="006F73F9" w14:paraId="3455F901" w14:textId="77777777" w:rsidTr="00C753F7">
        <w:tc>
          <w:tcPr>
            <w:tcW w:w="1937" w:type="dxa"/>
            <w:shd w:val="clear" w:color="auto" w:fill="DBE5F1"/>
          </w:tcPr>
          <w:p w14:paraId="551A387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69F4527D" w14:textId="77777777" w:rsidR="002F721A" w:rsidRPr="002333E7" w:rsidRDefault="002F721A" w:rsidP="007A07E1">
            <w:pPr>
              <w:pStyle w:val="Akapitzlist"/>
              <w:numPr>
                <w:ilvl w:val="0"/>
                <w:numId w:val="399"/>
              </w:numPr>
              <w:spacing w:after="0" w:line="240" w:lineRule="auto"/>
              <w:jc w:val="both"/>
              <w:rPr>
                <w:rFonts w:ascii="Arial Narrow" w:hAnsi="Arial Narrow" w:cs="Arial"/>
                <w:iCs/>
                <w:sz w:val="24"/>
                <w:szCs w:val="24"/>
              </w:rPr>
            </w:pPr>
            <w:r w:rsidRPr="002333E7">
              <w:rPr>
                <w:rFonts w:ascii="Arial Narrow" w:hAnsi="Arial Narrow" w:cs="Arial"/>
                <w:iCs/>
                <w:sz w:val="24"/>
                <w:szCs w:val="24"/>
              </w:rPr>
              <w:t>Miasto Łódź</w:t>
            </w:r>
          </w:p>
          <w:p w14:paraId="5D0D86E3" w14:textId="77777777" w:rsidR="002F721A" w:rsidRPr="002333E7" w:rsidRDefault="002F721A" w:rsidP="007A07E1">
            <w:pPr>
              <w:pStyle w:val="Akapitzlist"/>
              <w:numPr>
                <w:ilvl w:val="0"/>
                <w:numId w:val="399"/>
              </w:numPr>
              <w:spacing w:after="0" w:line="240" w:lineRule="auto"/>
              <w:jc w:val="both"/>
              <w:rPr>
                <w:rFonts w:ascii="Arial Narrow" w:hAnsi="Arial Narrow" w:cs="Arial"/>
                <w:iCs/>
                <w:sz w:val="24"/>
                <w:szCs w:val="24"/>
              </w:rPr>
            </w:pPr>
            <w:r w:rsidRPr="002333E7">
              <w:rPr>
                <w:rFonts w:ascii="Arial Narrow" w:hAnsi="Arial Narrow" w:cs="Arial"/>
                <w:iCs/>
                <w:sz w:val="24"/>
                <w:szCs w:val="24"/>
              </w:rPr>
              <w:t>Podmioty specjalizujące się w aktywizowaniu osób zagrożonych ubóstwem lub wykluczeniem społecznym:</w:t>
            </w:r>
          </w:p>
          <w:p w14:paraId="6AFC8782" w14:textId="77777777" w:rsidR="002F721A" w:rsidRPr="006F73F9" w:rsidRDefault="002F721A" w:rsidP="007A07E1">
            <w:pPr>
              <w:numPr>
                <w:ilvl w:val="0"/>
                <w:numId w:val="400"/>
              </w:numPr>
              <w:spacing w:after="0" w:line="240" w:lineRule="auto"/>
              <w:contextualSpacing/>
              <w:jc w:val="both"/>
              <w:rPr>
                <w:rFonts w:cs="Arial"/>
                <w:szCs w:val="24"/>
                <w:lang w:eastAsia="pl-PL"/>
              </w:rPr>
            </w:pPr>
            <w:r w:rsidRPr="006F73F9">
              <w:rPr>
                <w:rFonts w:cs="Arial"/>
                <w:szCs w:val="24"/>
                <w:lang w:eastAsia="pl-PL"/>
              </w:rPr>
              <w:t>instytucje pomocy i integracji społecznej</w:t>
            </w:r>
          </w:p>
          <w:p w14:paraId="74E76648" w14:textId="77777777" w:rsidR="002F721A" w:rsidRPr="006F73F9" w:rsidRDefault="002F721A" w:rsidP="007A07E1">
            <w:pPr>
              <w:numPr>
                <w:ilvl w:val="0"/>
                <w:numId w:val="400"/>
              </w:numPr>
              <w:spacing w:after="0" w:line="240" w:lineRule="auto"/>
              <w:contextualSpacing/>
              <w:jc w:val="both"/>
              <w:rPr>
                <w:rFonts w:cs="Arial"/>
                <w:szCs w:val="24"/>
                <w:lang w:eastAsia="pl-PL"/>
              </w:rPr>
            </w:pPr>
            <w:r w:rsidRPr="006F73F9">
              <w:rPr>
                <w:rFonts w:cs="Arial"/>
                <w:szCs w:val="24"/>
                <w:lang w:eastAsia="pl-PL"/>
              </w:rPr>
              <w:t>podmioty ekonomii społecznej</w:t>
            </w:r>
          </w:p>
          <w:p w14:paraId="6C4BD343" w14:textId="77777777" w:rsidR="002F721A" w:rsidRPr="006F73F9" w:rsidRDefault="002F721A" w:rsidP="007A07E1">
            <w:pPr>
              <w:numPr>
                <w:ilvl w:val="0"/>
                <w:numId w:val="400"/>
              </w:numPr>
              <w:spacing w:after="0" w:line="240" w:lineRule="auto"/>
              <w:contextualSpacing/>
              <w:jc w:val="both"/>
              <w:rPr>
                <w:rFonts w:cs="Arial"/>
                <w:szCs w:val="24"/>
                <w:lang w:eastAsia="pl-PL"/>
              </w:rPr>
            </w:pPr>
            <w:r w:rsidRPr="006F73F9">
              <w:rPr>
                <w:rFonts w:cs="Arial"/>
                <w:szCs w:val="24"/>
                <w:lang w:eastAsia="pl-PL"/>
              </w:rPr>
              <w:t>jednostki samorządu terytorialnego i ich jednostki organizacyjne, związki i stowarzyszenia jst</w:t>
            </w:r>
          </w:p>
          <w:p w14:paraId="33F49BF7" w14:textId="77777777" w:rsidR="002F721A" w:rsidRPr="006F73F9" w:rsidRDefault="002F721A" w:rsidP="007A07E1">
            <w:pPr>
              <w:numPr>
                <w:ilvl w:val="0"/>
                <w:numId w:val="400"/>
              </w:numPr>
              <w:spacing w:after="0" w:line="240" w:lineRule="auto"/>
              <w:contextualSpacing/>
              <w:jc w:val="both"/>
              <w:rPr>
                <w:rFonts w:cs="Arial"/>
                <w:szCs w:val="24"/>
                <w:lang w:eastAsia="pl-PL"/>
              </w:rPr>
            </w:pPr>
            <w:r w:rsidRPr="006F73F9">
              <w:rPr>
                <w:rFonts w:cs="Arial"/>
                <w:szCs w:val="24"/>
                <w:lang w:eastAsia="pl-PL"/>
              </w:rPr>
              <w:t>organizacje pozarządowe</w:t>
            </w:r>
          </w:p>
          <w:p w14:paraId="4A10187D" w14:textId="77777777" w:rsidR="002F721A" w:rsidRPr="006F73F9" w:rsidRDefault="002F721A" w:rsidP="007A07E1">
            <w:pPr>
              <w:numPr>
                <w:ilvl w:val="0"/>
                <w:numId w:val="400"/>
              </w:numPr>
              <w:spacing w:after="0" w:line="240" w:lineRule="auto"/>
              <w:contextualSpacing/>
              <w:jc w:val="both"/>
              <w:rPr>
                <w:rFonts w:cs="Arial"/>
                <w:szCs w:val="24"/>
                <w:lang w:eastAsia="pl-PL"/>
              </w:rPr>
            </w:pPr>
            <w:r w:rsidRPr="006F73F9">
              <w:rPr>
                <w:rFonts w:cs="Arial"/>
                <w:szCs w:val="24"/>
                <w:lang w:eastAsia="pl-PL"/>
              </w:rPr>
              <w:t>kościoły, związki wyznaniowe oraz osoby prawne kościołów i związków wyznaniowych</w:t>
            </w:r>
          </w:p>
          <w:p w14:paraId="6688515E" w14:textId="77777777" w:rsidR="002F721A" w:rsidRDefault="002F721A" w:rsidP="007A07E1">
            <w:pPr>
              <w:numPr>
                <w:ilvl w:val="0"/>
                <w:numId w:val="400"/>
              </w:numPr>
              <w:spacing w:after="0" w:line="240" w:lineRule="auto"/>
              <w:jc w:val="both"/>
              <w:rPr>
                <w:rFonts w:cs="Arial"/>
                <w:szCs w:val="24"/>
                <w:lang w:eastAsia="pl-PL"/>
              </w:rPr>
            </w:pPr>
            <w:r w:rsidRPr="006F73F9">
              <w:rPr>
                <w:rFonts w:cs="Arial"/>
                <w:szCs w:val="24"/>
                <w:lang w:eastAsia="pl-PL"/>
              </w:rPr>
              <w:t>przedsiębiorcy</w:t>
            </w:r>
          </w:p>
          <w:p w14:paraId="16A67AD0" w14:textId="77777777" w:rsidR="002F721A" w:rsidRPr="00AC78C2" w:rsidRDefault="002F721A" w:rsidP="00AC78C2">
            <w:pPr>
              <w:spacing w:after="0" w:line="240" w:lineRule="auto"/>
              <w:ind w:left="360"/>
              <w:jc w:val="both"/>
              <w:rPr>
                <w:rFonts w:cs="Arial"/>
                <w:szCs w:val="24"/>
                <w:lang w:eastAsia="pl-PL"/>
              </w:rPr>
            </w:pPr>
            <w:r w:rsidRPr="00AC78C2">
              <w:rPr>
                <w:rFonts w:cs="Arial"/>
                <w:iCs/>
                <w:szCs w:val="24"/>
              </w:rPr>
              <w:t>wyłącznie pod warunkiem realizacji projektu w partnerstwie z Miastem Łodzią.</w:t>
            </w:r>
          </w:p>
          <w:p w14:paraId="0BC2341D" w14:textId="77777777" w:rsidR="002F721A" w:rsidRPr="00547150" w:rsidRDefault="002F721A" w:rsidP="002F1150">
            <w:pPr>
              <w:spacing w:after="0" w:line="240" w:lineRule="auto"/>
              <w:ind w:left="48"/>
              <w:jc w:val="both"/>
              <w:rPr>
                <w:rFonts w:cs="Arial"/>
                <w:szCs w:val="24"/>
                <w:lang w:eastAsia="pl-PL"/>
              </w:rPr>
            </w:pPr>
            <w:r w:rsidRPr="00547150">
              <w:rPr>
                <w:rFonts w:cs="Arial"/>
                <w:iCs/>
                <w:szCs w:val="24"/>
              </w:rPr>
              <w:t>Rola podmiotów w partnerstwie określana będzie każdorazowo w umowie pomiędzy stronami.</w:t>
            </w:r>
          </w:p>
        </w:tc>
      </w:tr>
      <w:tr w:rsidR="002F721A" w:rsidRPr="006F73F9" w14:paraId="31BED91C" w14:textId="77777777" w:rsidTr="00C753F7">
        <w:tc>
          <w:tcPr>
            <w:tcW w:w="9175" w:type="dxa"/>
            <w:gridSpan w:val="3"/>
            <w:shd w:val="clear" w:color="auto" w:fill="B8CCE4"/>
          </w:tcPr>
          <w:p w14:paraId="613E653E" w14:textId="77777777" w:rsidR="002F721A" w:rsidRPr="006F73F9" w:rsidRDefault="002F721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8C6ADA" w:rsidRPr="006F73F9" w14:paraId="385CB8D0" w14:textId="77777777" w:rsidTr="00C753F7">
        <w:tc>
          <w:tcPr>
            <w:tcW w:w="1937" w:type="dxa"/>
            <w:shd w:val="clear" w:color="auto" w:fill="DBE5F1"/>
            <w:vAlign w:val="center"/>
          </w:tcPr>
          <w:p w14:paraId="019BDBFF" w14:textId="77777777" w:rsidR="008C6ADA" w:rsidRPr="006F73F9" w:rsidRDefault="008C6ADA" w:rsidP="008C6ADA">
            <w:pPr>
              <w:spacing w:after="0" w:line="240" w:lineRule="auto"/>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6FEEC9DC" w14:textId="27A26A20" w:rsidR="009F1390" w:rsidRPr="002333E7" w:rsidRDefault="009F1390" w:rsidP="009F1390">
            <w:pPr>
              <w:pStyle w:val="Akapitzlist"/>
              <w:numPr>
                <w:ilvl w:val="0"/>
                <w:numId w:val="401"/>
              </w:numPr>
              <w:spacing w:before="120" w:after="120" w:line="240" w:lineRule="auto"/>
              <w:jc w:val="both"/>
              <w:rPr>
                <w:rFonts w:ascii="Arial Narrow" w:hAnsi="Arial Narrow"/>
                <w:sz w:val="24"/>
                <w:szCs w:val="24"/>
              </w:rPr>
            </w:pPr>
            <w:r w:rsidRPr="002333E7">
              <w:rPr>
                <w:rFonts w:ascii="Arial Narrow" w:hAnsi="Arial Narrow"/>
                <w:sz w:val="24"/>
                <w:szCs w:val="24"/>
              </w:rPr>
              <w:t>Osoby zagrożone ubóstwem lub wykluczeniem społecznym, w tym osoby bezrobotne</w:t>
            </w:r>
            <w:r>
              <w:rPr>
                <w:rFonts w:ascii="Arial Narrow" w:hAnsi="Arial Narrow"/>
                <w:sz w:val="24"/>
                <w:szCs w:val="24"/>
              </w:rPr>
              <w:t>, które w pierwszej kolejności wymagają aktywizacji społecznej.</w:t>
            </w:r>
            <w:r w:rsidRPr="002333E7">
              <w:rPr>
                <w:rFonts w:ascii="Arial Narrow" w:hAnsi="Arial Narrow"/>
                <w:sz w:val="24"/>
                <w:szCs w:val="24"/>
              </w:rPr>
              <w:t xml:space="preserve"> </w:t>
            </w:r>
          </w:p>
          <w:p w14:paraId="36C2F110" w14:textId="77777777" w:rsidR="009F1390" w:rsidRPr="002333E7" w:rsidRDefault="009F1390" w:rsidP="009F1390">
            <w:pPr>
              <w:pStyle w:val="Akapitzlist"/>
              <w:numPr>
                <w:ilvl w:val="0"/>
                <w:numId w:val="401"/>
              </w:numPr>
              <w:spacing w:before="120" w:after="120" w:line="240" w:lineRule="auto"/>
              <w:jc w:val="both"/>
              <w:rPr>
                <w:rFonts w:ascii="Arial Narrow" w:hAnsi="Arial Narrow"/>
                <w:sz w:val="24"/>
                <w:szCs w:val="24"/>
              </w:rPr>
            </w:pPr>
            <w:r w:rsidRPr="002333E7">
              <w:rPr>
                <w:rFonts w:ascii="Arial Narrow" w:hAnsi="Arial Narrow"/>
                <w:sz w:val="24"/>
                <w:szCs w:val="24"/>
              </w:rPr>
              <w:t>Otoczenie osób zagrożonych ubóstwem lub wykluczeniem społecznym (o ile jest ono niezbędne dla skutecznego wsparcia osób zagrożonych ubóstwem lub wykluczeniem społecznym) zdefiniowane  w Wytycznych w zakresie realizacji przedsięwzięć w obszarze włączenia społecznego i zwalczania ubóstwa z wykorzystaniem środków EFS i EFRR na lata 2014-2020.</w:t>
            </w:r>
          </w:p>
          <w:p w14:paraId="6FA6BB44" w14:textId="77777777" w:rsidR="009F1390" w:rsidRPr="006F73F9" w:rsidRDefault="009F1390" w:rsidP="009F1390">
            <w:pPr>
              <w:spacing w:before="120" w:after="120" w:line="240" w:lineRule="auto"/>
              <w:jc w:val="both"/>
              <w:rPr>
                <w:rFonts w:cs="Arial"/>
                <w:szCs w:val="24"/>
              </w:rPr>
            </w:pPr>
            <w:r w:rsidRPr="006F73F9">
              <w:rPr>
                <w:rFonts w:cs="Arial"/>
                <w:szCs w:val="24"/>
              </w:rPr>
              <w:t>Uczestnikami projektu mogą być osoby ze społeczności romskiej, o ile osoby te są osobami zagrożonymi ubóstwem lub wykluczeniem społecznym, a projekt nie ma charakteru wsparcia dedykowanego wyłącznie społeczności romskiej.</w:t>
            </w:r>
          </w:p>
          <w:p w14:paraId="6A6B1257" w14:textId="77777777" w:rsidR="009F1390" w:rsidRPr="006F73F9" w:rsidRDefault="009F1390" w:rsidP="009F1390">
            <w:pPr>
              <w:spacing w:before="120" w:after="120" w:line="240" w:lineRule="auto"/>
              <w:jc w:val="both"/>
              <w:rPr>
                <w:szCs w:val="24"/>
              </w:rPr>
            </w:pPr>
            <w:r w:rsidRPr="006F73F9">
              <w:rPr>
                <w:szCs w:val="24"/>
              </w:rPr>
              <w:t>Ze wsparcia wyłączone zostały osoby odbywające karę pozbawienia wolności</w:t>
            </w:r>
            <w:r>
              <w:rPr>
                <w:szCs w:val="24"/>
              </w:rPr>
              <w:t>, z wyjątkiem osób objętych dozorem elektronicznym</w:t>
            </w:r>
            <w:r w:rsidRPr="006F73F9">
              <w:rPr>
                <w:szCs w:val="24"/>
              </w:rPr>
              <w:t>.</w:t>
            </w:r>
          </w:p>
          <w:p w14:paraId="28AB9083" w14:textId="77777777" w:rsidR="009F1390" w:rsidRPr="006F73F9" w:rsidRDefault="009F1390" w:rsidP="009F1390">
            <w:pPr>
              <w:spacing w:after="0" w:line="240" w:lineRule="auto"/>
              <w:jc w:val="both"/>
              <w:rPr>
                <w:szCs w:val="24"/>
              </w:rPr>
            </w:pPr>
            <w:r w:rsidRPr="006F73F9">
              <w:rPr>
                <w:szCs w:val="24"/>
              </w:rPr>
              <w:t>Wsparciem objęte będą w szczególności:</w:t>
            </w:r>
          </w:p>
          <w:p w14:paraId="58D3C38F" w14:textId="77777777" w:rsidR="009F1390" w:rsidRPr="002333E7" w:rsidRDefault="009F1390" w:rsidP="009F1390">
            <w:pPr>
              <w:pStyle w:val="Akapitzlist"/>
              <w:numPr>
                <w:ilvl w:val="0"/>
                <w:numId w:val="402"/>
              </w:numPr>
              <w:spacing w:after="0" w:line="240" w:lineRule="auto"/>
              <w:jc w:val="both"/>
              <w:rPr>
                <w:rFonts w:ascii="Arial Narrow" w:hAnsi="Arial Narrow"/>
                <w:sz w:val="24"/>
                <w:szCs w:val="24"/>
              </w:rPr>
            </w:pPr>
            <w:r w:rsidRPr="002333E7">
              <w:rPr>
                <w:rFonts w:ascii="Arial Narrow" w:hAnsi="Arial Narrow"/>
                <w:sz w:val="24"/>
                <w:szCs w:val="24"/>
              </w:rPr>
              <w:t>osoby zagrożone ubóstwem lub wykluczeniem społecznym doświadczające wielokrotnego wykluczenia społecznego rozumianego jako wykluczenie z powodu więcej niż jednej z przesłanek, o których mowa w</w:t>
            </w:r>
            <w:r>
              <w:rPr>
                <w:rFonts w:ascii="Arial Narrow" w:hAnsi="Arial Narrow"/>
                <w:sz w:val="24"/>
                <w:szCs w:val="24"/>
              </w:rPr>
              <w:t xml:space="preserve"> definicji osób lub rodzin zagrożonych ubóstwem lub wykluczeniem społecznym zawartej w</w:t>
            </w:r>
            <w:r w:rsidRPr="002333E7">
              <w:rPr>
                <w:rFonts w:ascii="Arial Narrow" w:hAnsi="Arial Narrow"/>
                <w:sz w:val="24"/>
                <w:szCs w:val="24"/>
              </w:rPr>
              <w:t xml:space="preserve"> </w:t>
            </w:r>
            <w:r w:rsidRPr="002333E7">
              <w:rPr>
                <w:rFonts w:ascii="Arial Narrow" w:hAnsi="Arial Narrow"/>
                <w:i/>
                <w:sz w:val="24"/>
                <w:szCs w:val="24"/>
              </w:rPr>
              <w:t>Wytycznych w zakresie realizacji przedsięwzięć w obszarze włączenia społecznego i zwalczania ubóstwa z wykorzystaniem środków Europejskiego Funduszu Społecznego i Europejskiego Funduszu Rozwoju Regionalnego na lata 2014-2020;</w:t>
            </w:r>
          </w:p>
          <w:p w14:paraId="4F023A36" w14:textId="77777777" w:rsidR="009F1390" w:rsidRPr="006F73F9" w:rsidRDefault="009F1390" w:rsidP="009F1390">
            <w:pPr>
              <w:spacing w:after="0" w:line="240" w:lineRule="auto"/>
              <w:jc w:val="both"/>
              <w:rPr>
                <w:szCs w:val="24"/>
              </w:rPr>
            </w:pPr>
            <w:r w:rsidRPr="006F73F9">
              <w:rPr>
                <w:szCs w:val="24"/>
              </w:rPr>
              <w:t>- osoby o znacznym lub umiarkowanym stopniu niepełnosprawności;</w:t>
            </w:r>
          </w:p>
          <w:p w14:paraId="439DDE39" w14:textId="1C3A0296" w:rsidR="008C6ADA" w:rsidRDefault="009F1390" w:rsidP="009F1390">
            <w:pPr>
              <w:spacing w:after="0" w:line="240" w:lineRule="auto"/>
              <w:jc w:val="both"/>
              <w:rPr>
                <w:szCs w:val="24"/>
              </w:rPr>
            </w:pPr>
            <w:r w:rsidRPr="006F73F9">
              <w:rPr>
                <w:szCs w:val="24"/>
              </w:rPr>
              <w:t>-osoby z niepełnosprawności</w:t>
            </w:r>
            <w:r>
              <w:rPr>
                <w:szCs w:val="24"/>
              </w:rPr>
              <w:t>ą</w:t>
            </w:r>
            <w:r w:rsidRPr="006F73F9">
              <w:rPr>
                <w:szCs w:val="24"/>
              </w:rPr>
              <w:t xml:space="preserve"> sprzężon</w:t>
            </w:r>
            <w:r>
              <w:rPr>
                <w:szCs w:val="24"/>
              </w:rPr>
              <w:t>ą oraz osoby z zaburzeniami psychicznymi, w tym osoby</w:t>
            </w:r>
            <w:r w:rsidRPr="006F73F9">
              <w:rPr>
                <w:szCs w:val="24"/>
              </w:rPr>
              <w:t xml:space="preserve"> z niepełnosprawnością intelektualną</w:t>
            </w:r>
            <w:r>
              <w:rPr>
                <w:szCs w:val="24"/>
              </w:rPr>
              <w:t xml:space="preserve"> i osoby z całościowymi zaburzeniami rozwojowymi (w rozumieniu zgodnym z Międzynarodową Klasyfikacją Chorób i Problemów Zdrowotnych).</w:t>
            </w:r>
          </w:p>
          <w:p w14:paraId="72C98769" w14:textId="7881F0F5" w:rsidR="00E833B1" w:rsidRPr="006F73F9" w:rsidRDefault="00E833B1" w:rsidP="009F1390">
            <w:pPr>
              <w:spacing w:after="0" w:line="240" w:lineRule="auto"/>
              <w:jc w:val="both"/>
              <w:rPr>
                <w:szCs w:val="24"/>
              </w:rPr>
            </w:pPr>
            <w:r>
              <w:rPr>
                <w:szCs w:val="24"/>
              </w:rPr>
              <w:t>- osoby korzystające z PO PŻ.</w:t>
            </w:r>
          </w:p>
        </w:tc>
      </w:tr>
      <w:tr w:rsidR="008C6ADA" w:rsidRPr="006F73F9" w14:paraId="54874AE4" w14:textId="77777777" w:rsidTr="00C753F7">
        <w:tc>
          <w:tcPr>
            <w:tcW w:w="1937" w:type="dxa"/>
            <w:shd w:val="clear" w:color="auto" w:fill="DBE5F1"/>
            <w:vAlign w:val="center"/>
          </w:tcPr>
          <w:p w14:paraId="582ACC2B" w14:textId="77777777" w:rsidR="008C6ADA" w:rsidRPr="006F73F9" w:rsidRDefault="008C6ADA" w:rsidP="008C6ADA">
            <w:pPr>
              <w:spacing w:after="0" w:line="240" w:lineRule="auto"/>
              <w:rPr>
                <w:szCs w:val="24"/>
              </w:rPr>
            </w:pPr>
            <w:r w:rsidRPr="006F73F9">
              <w:rPr>
                <w:rFonts w:cs="Arial"/>
                <w:szCs w:val="24"/>
                <w:lang w:eastAsia="pl-PL"/>
              </w:rPr>
              <w:t>Poddziałanie IX.1.1</w:t>
            </w:r>
          </w:p>
        </w:tc>
        <w:tc>
          <w:tcPr>
            <w:tcW w:w="7238" w:type="dxa"/>
            <w:gridSpan w:val="2"/>
            <w:vMerge/>
            <w:shd w:val="clear" w:color="auto" w:fill="FFFFFF"/>
            <w:vAlign w:val="center"/>
          </w:tcPr>
          <w:p w14:paraId="7CE767D5" w14:textId="77777777" w:rsidR="008C6ADA" w:rsidRPr="006F73F9" w:rsidRDefault="008C6ADA" w:rsidP="008C6ADA">
            <w:pPr>
              <w:spacing w:after="0" w:line="240" w:lineRule="auto"/>
              <w:rPr>
                <w:szCs w:val="24"/>
              </w:rPr>
            </w:pPr>
          </w:p>
        </w:tc>
      </w:tr>
      <w:tr w:rsidR="008C6ADA" w:rsidRPr="006F73F9" w14:paraId="7D0ADEC4" w14:textId="77777777" w:rsidTr="00C753F7">
        <w:tc>
          <w:tcPr>
            <w:tcW w:w="1937" w:type="dxa"/>
            <w:shd w:val="clear" w:color="auto" w:fill="DBE5F1"/>
          </w:tcPr>
          <w:p w14:paraId="6550F80C"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6E48E1C9" w14:textId="77777777" w:rsidR="008C6ADA" w:rsidRPr="006F73F9" w:rsidRDefault="008C6ADA" w:rsidP="008C6ADA">
            <w:pPr>
              <w:spacing w:after="0" w:line="240" w:lineRule="auto"/>
              <w:jc w:val="both"/>
              <w:rPr>
                <w:rFonts w:cs="Arial"/>
                <w:szCs w:val="24"/>
                <w:lang w:eastAsia="pl-PL"/>
              </w:rPr>
            </w:pPr>
          </w:p>
        </w:tc>
      </w:tr>
      <w:tr w:rsidR="008C6ADA" w:rsidRPr="006F73F9" w14:paraId="50D7015E" w14:textId="77777777" w:rsidTr="00C753F7">
        <w:tc>
          <w:tcPr>
            <w:tcW w:w="1937" w:type="dxa"/>
            <w:shd w:val="clear" w:color="auto" w:fill="DBE5F1"/>
          </w:tcPr>
          <w:p w14:paraId="2511040F"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18D57ADC" w14:textId="77777777" w:rsidR="008C6ADA" w:rsidRPr="006F73F9" w:rsidRDefault="008C6ADA" w:rsidP="008C6ADA">
            <w:pPr>
              <w:spacing w:after="0" w:line="240" w:lineRule="auto"/>
              <w:jc w:val="both"/>
              <w:rPr>
                <w:rFonts w:cs="Arial"/>
                <w:szCs w:val="24"/>
                <w:lang w:eastAsia="pl-PL"/>
              </w:rPr>
            </w:pPr>
          </w:p>
        </w:tc>
      </w:tr>
      <w:tr w:rsidR="008C6ADA" w:rsidRPr="006F73F9" w14:paraId="6963BC2A" w14:textId="77777777" w:rsidTr="00C753F7">
        <w:tc>
          <w:tcPr>
            <w:tcW w:w="9175" w:type="dxa"/>
            <w:gridSpan w:val="3"/>
            <w:shd w:val="clear" w:color="auto" w:fill="B8CCE4"/>
          </w:tcPr>
          <w:p w14:paraId="635C5CDF"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8C6ADA" w:rsidRPr="006F73F9" w14:paraId="6ED9CF87" w14:textId="77777777" w:rsidTr="00C753F7">
        <w:tc>
          <w:tcPr>
            <w:tcW w:w="9175" w:type="dxa"/>
            <w:gridSpan w:val="3"/>
            <w:shd w:val="clear" w:color="auto" w:fill="DBE5F1"/>
            <w:vAlign w:val="center"/>
          </w:tcPr>
          <w:p w14:paraId="32367957"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r>
      <w:tr w:rsidR="008C6ADA" w:rsidRPr="006F73F9" w14:paraId="67071D91" w14:textId="77777777" w:rsidTr="00C753F7">
        <w:tc>
          <w:tcPr>
            <w:tcW w:w="1937" w:type="dxa"/>
            <w:shd w:val="clear" w:color="auto" w:fill="DBE5F1"/>
            <w:vAlign w:val="center"/>
          </w:tcPr>
          <w:p w14:paraId="34FB4E7A" w14:textId="77777777" w:rsidR="008C6ADA" w:rsidRPr="006F73F9" w:rsidRDefault="008C6ADA" w:rsidP="008C6ADA">
            <w:pPr>
              <w:spacing w:after="0" w:line="240" w:lineRule="auto"/>
              <w:rPr>
                <w:szCs w:val="24"/>
              </w:rPr>
            </w:pPr>
            <w:r w:rsidRPr="006F73F9">
              <w:rPr>
                <w:rFonts w:cs="Arial"/>
                <w:szCs w:val="24"/>
                <w:lang w:eastAsia="pl-PL"/>
              </w:rPr>
              <w:t>Poddziałanie IX.1.1</w:t>
            </w:r>
          </w:p>
        </w:tc>
        <w:tc>
          <w:tcPr>
            <w:tcW w:w="7238" w:type="dxa"/>
            <w:gridSpan w:val="2"/>
            <w:shd w:val="clear" w:color="auto" w:fill="FFFFFF"/>
            <w:vAlign w:val="center"/>
          </w:tcPr>
          <w:p w14:paraId="27FE6F78"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Wojewódzki Urząd Pracy w Łodzi</w:t>
            </w:r>
          </w:p>
        </w:tc>
      </w:tr>
      <w:tr w:rsidR="008C6ADA" w:rsidRPr="006F73F9" w14:paraId="0AB6FDD1" w14:textId="77777777" w:rsidTr="00C753F7">
        <w:tc>
          <w:tcPr>
            <w:tcW w:w="1937" w:type="dxa"/>
            <w:shd w:val="clear" w:color="auto" w:fill="DBE5F1"/>
          </w:tcPr>
          <w:p w14:paraId="17062EC0"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IX.1.2</w:t>
            </w:r>
          </w:p>
        </w:tc>
        <w:tc>
          <w:tcPr>
            <w:tcW w:w="7238" w:type="dxa"/>
            <w:gridSpan w:val="2"/>
            <w:shd w:val="clear" w:color="auto" w:fill="FFFFFF"/>
          </w:tcPr>
          <w:p w14:paraId="633C44E1"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 xml:space="preserve">Wojewódzki Urząd Pracy w Łodzi </w:t>
            </w:r>
          </w:p>
          <w:p w14:paraId="1A2B505F" w14:textId="77777777" w:rsidR="008C6ADA" w:rsidRPr="006F73F9" w:rsidRDefault="008C6ADA" w:rsidP="008C6ADA">
            <w:pPr>
              <w:jc w:val="both"/>
              <w:rPr>
                <w:rFonts w:cs="Arial"/>
                <w:szCs w:val="24"/>
                <w:lang w:eastAsia="pl-PL"/>
              </w:rPr>
            </w:pPr>
            <w:r w:rsidRPr="006F73F9">
              <w:rPr>
                <w:rFonts w:cs="Arial"/>
                <w:szCs w:val="24"/>
                <w:lang w:eastAsia="pl-PL"/>
              </w:rPr>
              <w:t>Stowarzyszenie Łódzki Obszar Metropolitalny</w:t>
            </w:r>
          </w:p>
        </w:tc>
      </w:tr>
      <w:tr w:rsidR="008C6ADA" w:rsidRPr="006F73F9" w14:paraId="7D9FCDA8" w14:textId="77777777" w:rsidTr="00C753F7">
        <w:tc>
          <w:tcPr>
            <w:tcW w:w="1937" w:type="dxa"/>
            <w:shd w:val="clear" w:color="auto" w:fill="DBE5F1"/>
          </w:tcPr>
          <w:p w14:paraId="29340256"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4B4A54B0"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Wojewódzki Urząd Pracy w Łodzi</w:t>
            </w:r>
          </w:p>
        </w:tc>
      </w:tr>
      <w:tr w:rsidR="008C6ADA" w:rsidRPr="006F73F9" w14:paraId="34252A17" w14:textId="77777777" w:rsidTr="00C753F7">
        <w:tc>
          <w:tcPr>
            <w:tcW w:w="9175" w:type="dxa"/>
            <w:gridSpan w:val="3"/>
            <w:shd w:val="clear" w:color="auto" w:fill="B8CCE4"/>
          </w:tcPr>
          <w:p w14:paraId="76A1B18B"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8C6ADA" w:rsidRPr="006F73F9" w14:paraId="676D3CB2" w14:textId="77777777" w:rsidTr="00C753F7">
        <w:tc>
          <w:tcPr>
            <w:tcW w:w="1937" w:type="dxa"/>
            <w:shd w:val="clear" w:color="auto" w:fill="DBE5F1"/>
            <w:vAlign w:val="center"/>
          </w:tcPr>
          <w:p w14:paraId="10CC934B"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c>
          <w:tcPr>
            <w:tcW w:w="7238" w:type="dxa"/>
            <w:gridSpan w:val="2"/>
            <w:vMerge w:val="restart"/>
            <w:shd w:val="clear" w:color="auto" w:fill="FFFFFF"/>
            <w:vAlign w:val="center"/>
          </w:tcPr>
          <w:p w14:paraId="133B5D0B"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Nie dotyczy</w:t>
            </w:r>
          </w:p>
        </w:tc>
      </w:tr>
      <w:tr w:rsidR="008C6ADA" w:rsidRPr="006F73F9" w14:paraId="364E16EF" w14:textId="77777777" w:rsidTr="00C753F7">
        <w:tc>
          <w:tcPr>
            <w:tcW w:w="1937" w:type="dxa"/>
            <w:shd w:val="clear" w:color="auto" w:fill="DBE5F1"/>
            <w:vAlign w:val="center"/>
          </w:tcPr>
          <w:p w14:paraId="64BE605D"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vMerge/>
            <w:shd w:val="clear" w:color="auto" w:fill="FFFFFF"/>
            <w:vAlign w:val="center"/>
          </w:tcPr>
          <w:p w14:paraId="7683B89B" w14:textId="77777777" w:rsidR="008C6ADA" w:rsidRPr="006F73F9" w:rsidRDefault="008C6ADA" w:rsidP="008C6ADA">
            <w:pPr>
              <w:spacing w:after="0" w:line="240" w:lineRule="auto"/>
              <w:rPr>
                <w:szCs w:val="24"/>
              </w:rPr>
            </w:pPr>
          </w:p>
        </w:tc>
      </w:tr>
      <w:tr w:rsidR="008C6ADA" w:rsidRPr="006F73F9" w14:paraId="6946400D" w14:textId="77777777" w:rsidTr="00C753F7">
        <w:tc>
          <w:tcPr>
            <w:tcW w:w="1937" w:type="dxa"/>
            <w:shd w:val="clear" w:color="auto" w:fill="DBE5F1"/>
          </w:tcPr>
          <w:p w14:paraId="6CD295C7"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 xml:space="preserve">Poddziałanie IX.1.2 </w:t>
            </w:r>
          </w:p>
        </w:tc>
        <w:tc>
          <w:tcPr>
            <w:tcW w:w="7238" w:type="dxa"/>
            <w:gridSpan w:val="2"/>
            <w:vMerge/>
            <w:shd w:val="clear" w:color="auto" w:fill="FFFFFF"/>
            <w:vAlign w:val="center"/>
          </w:tcPr>
          <w:p w14:paraId="65C8F405" w14:textId="77777777" w:rsidR="008C6ADA" w:rsidRPr="006F73F9" w:rsidRDefault="008C6ADA" w:rsidP="008C6ADA">
            <w:pPr>
              <w:spacing w:after="0" w:line="240" w:lineRule="auto"/>
              <w:rPr>
                <w:szCs w:val="24"/>
              </w:rPr>
            </w:pPr>
          </w:p>
        </w:tc>
      </w:tr>
      <w:tr w:rsidR="008C6ADA" w:rsidRPr="006F73F9" w14:paraId="5FB9B65E" w14:textId="77777777" w:rsidTr="00C753F7">
        <w:tc>
          <w:tcPr>
            <w:tcW w:w="1937" w:type="dxa"/>
            <w:shd w:val="clear" w:color="auto" w:fill="DBE5F1"/>
          </w:tcPr>
          <w:p w14:paraId="47142391"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IX.1.3</w:t>
            </w:r>
          </w:p>
        </w:tc>
        <w:tc>
          <w:tcPr>
            <w:tcW w:w="7238" w:type="dxa"/>
            <w:gridSpan w:val="2"/>
            <w:vMerge/>
            <w:shd w:val="clear" w:color="auto" w:fill="FFFFFF"/>
            <w:vAlign w:val="center"/>
          </w:tcPr>
          <w:p w14:paraId="6AA53A47" w14:textId="77777777" w:rsidR="008C6ADA" w:rsidRPr="006F73F9" w:rsidRDefault="008C6ADA" w:rsidP="008C6ADA">
            <w:pPr>
              <w:spacing w:after="0" w:line="240" w:lineRule="auto"/>
              <w:rPr>
                <w:szCs w:val="24"/>
              </w:rPr>
            </w:pPr>
          </w:p>
        </w:tc>
      </w:tr>
      <w:tr w:rsidR="008C6ADA" w:rsidRPr="006F73F9" w14:paraId="05A2C68C" w14:textId="77777777" w:rsidTr="00C753F7">
        <w:tc>
          <w:tcPr>
            <w:tcW w:w="9175" w:type="dxa"/>
            <w:gridSpan w:val="3"/>
            <w:shd w:val="clear" w:color="auto" w:fill="B8CCE4"/>
          </w:tcPr>
          <w:p w14:paraId="729628A9"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8C6ADA" w:rsidRPr="006F73F9" w14:paraId="16CED865" w14:textId="77777777" w:rsidTr="00C753F7">
        <w:tc>
          <w:tcPr>
            <w:tcW w:w="1937" w:type="dxa"/>
            <w:shd w:val="clear" w:color="auto" w:fill="DBE5F1"/>
            <w:vAlign w:val="center"/>
          </w:tcPr>
          <w:p w14:paraId="50A792BE"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c>
          <w:tcPr>
            <w:tcW w:w="7238" w:type="dxa"/>
            <w:gridSpan w:val="2"/>
            <w:shd w:val="clear" w:color="auto" w:fill="FFFFFF"/>
            <w:vAlign w:val="center"/>
          </w:tcPr>
          <w:p w14:paraId="47B57178"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93 822 364</w:t>
            </w:r>
          </w:p>
        </w:tc>
      </w:tr>
      <w:tr w:rsidR="008C6ADA" w:rsidRPr="006F73F9" w14:paraId="04A9649A" w14:textId="77777777" w:rsidTr="00C753F7">
        <w:tc>
          <w:tcPr>
            <w:tcW w:w="1937" w:type="dxa"/>
            <w:shd w:val="clear" w:color="auto" w:fill="DBE5F1"/>
          </w:tcPr>
          <w:p w14:paraId="18505F54"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IX.1.1</w:t>
            </w:r>
          </w:p>
        </w:tc>
        <w:tc>
          <w:tcPr>
            <w:tcW w:w="7238" w:type="dxa"/>
            <w:gridSpan w:val="2"/>
          </w:tcPr>
          <w:p w14:paraId="5E65DBAD"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75 423 752</w:t>
            </w:r>
          </w:p>
        </w:tc>
      </w:tr>
      <w:tr w:rsidR="008C6ADA" w:rsidRPr="006F73F9" w14:paraId="28CFC064" w14:textId="77777777" w:rsidTr="00C753F7">
        <w:tc>
          <w:tcPr>
            <w:tcW w:w="1937" w:type="dxa"/>
            <w:shd w:val="clear" w:color="auto" w:fill="DBE5F1"/>
          </w:tcPr>
          <w:p w14:paraId="718518DF"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IX.1.2</w:t>
            </w:r>
          </w:p>
        </w:tc>
        <w:tc>
          <w:tcPr>
            <w:tcW w:w="7238" w:type="dxa"/>
            <w:gridSpan w:val="2"/>
          </w:tcPr>
          <w:p w14:paraId="1A18144E" w14:textId="77777777" w:rsidR="008C6ADA" w:rsidRPr="006F73F9" w:rsidRDefault="008C6ADA" w:rsidP="008C6ADA">
            <w:pPr>
              <w:rPr>
                <w:rFonts w:cs="Arial"/>
                <w:szCs w:val="24"/>
                <w:lang w:eastAsia="pl-PL"/>
              </w:rPr>
            </w:pPr>
            <w:r w:rsidRPr="006F73F9">
              <w:rPr>
                <w:rFonts w:cs="Arial"/>
                <w:szCs w:val="24"/>
                <w:lang w:eastAsia="pl-PL"/>
              </w:rPr>
              <w:t>12 948 612</w:t>
            </w:r>
          </w:p>
        </w:tc>
      </w:tr>
      <w:tr w:rsidR="008C6ADA" w:rsidRPr="006F73F9" w14:paraId="278CC52C" w14:textId="77777777" w:rsidTr="00C753F7">
        <w:tc>
          <w:tcPr>
            <w:tcW w:w="1937" w:type="dxa"/>
            <w:shd w:val="clear" w:color="auto" w:fill="DBE5F1"/>
          </w:tcPr>
          <w:p w14:paraId="45147DD1"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IX.1.3</w:t>
            </w:r>
          </w:p>
        </w:tc>
        <w:tc>
          <w:tcPr>
            <w:tcW w:w="7238" w:type="dxa"/>
            <w:gridSpan w:val="2"/>
          </w:tcPr>
          <w:p w14:paraId="3E2B8B53" w14:textId="77777777" w:rsidR="008C6ADA" w:rsidRPr="006F73F9" w:rsidRDefault="008C6ADA" w:rsidP="008C6ADA">
            <w:pPr>
              <w:rPr>
                <w:rFonts w:cs="Arial"/>
                <w:szCs w:val="24"/>
                <w:lang w:eastAsia="pl-PL"/>
              </w:rPr>
            </w:pPr>
            <w:r w:rsidRPr="006F73F9">
              <w:rPr>
                <w:rFonts w:cs="Arial"/>
                <w:szCs w:val="24"/>
                <w:lang w:eastAsia="pl-PL"/>
              </w:rPr>
              <w:t>5 450 000</w:t>
            </w:r>
          </w:p>
        </w:tc>
      </w:tr>
      <w:tr w:rsidR="008C6ADA" w:rsidRPr="006F73F9" w14:paraId="473CC9E1" w14:textId="77777777" w:rsidTr="00C753F7">
        <w:tc>
          <w:tcPr>
            <w:tcW w:w="9175" w:type="dxa"/>
            <w:gridSpan w:val="3"/>
            <w:shd w:val="clear" w:color="auto" w:fill="B8CCE4"/>
          </w:tcPr>
          <w:p w14:paraId="5E74F08A"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8C6ADA" w:rsidRPr="006F73F9" w14:paraId="2BD7B03F" w14:textId="77777777" w:rsidTr="00C753F7">
        <w:tc>
          <w:tcPr>
            <w:tcW w:w="9175" w:type="dxa"/>
            <w:gridSpan w:val="3"/>
            <w:shd w:val="clear" w:color="auto" w:fill="DBE5F1"/>
          </w:tcPr>
          <w:p w14:paraId="02199E39" w14:textId="77777777" w:rsidR="008C6ADA" w:rsidRPr="006F73F9" w:rsidRDefault="008C6ADA" w:rsidP="008C6ADA">
            <w:pPr>
              <w:spacing w:after="0" w:line="240" w:lineRule="auto"/>
              <w:rPr>
                <w:szCs w:val="24"/>
              </w:rPr>
            </w:pPr>
            <w:r w:rsidRPr="006F73F9">
              <w:rPr>
                <w:rFonts w:cs="Arial"/>
                <w:szCs w:val="24"/>
                <w:lang w:eastAsia="pl-PL"/>
              </w:rPr>
              <w:t>Działanie IX.1</w:t>
            </w:r>
          </w:p>
        </w:tc>
      </w:tr>
      <w:tr w:rsidR="008C6ADA" w:rsidRPr="006F73F9" w14:paraId="46D61176" w14:textId="77777777" w:rsidTr="00C753F7">
        <w:tc>
          <w:tcPr>
            <w:tcW w:w="1937" w:type="dxa"/>
            <w:shd w:val="clear" w:color="auto" w:fill="DBE5F1"/>
          </w:tcPr>
          <w:p w14:paraId="0C913BEE"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IX.1.1</w:t>
            </w:r>
          </w:p>
        </w:tc>
        <w:tc>
          <w:tcPr>
            <w:tcW w:w="7238" w:type="dxa"/>
            <w:gridSpan w:val="2"/>
            <w:shd w:val="clear" w:color="auto" w:fill="FFFFFF"/>
          </w:tcPr>
          <w:p w14:paraId="3AB4D82D"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Program Operacyjny Pomoc Żywnościowa: możliwość korzystania przez grupy docelowe PO PŻ z usług aktywnej integracji (w zależności od indywidualnych potrzeb i potencjału poszczególnych osób), a także współpraca beneficjentów EFS, w tym ośrodków pomocy społecznej, z organizacjami partnerskimi i ich regionalnymi oraz lokalnymi jednostkami zajmującymi się dystrybucją żywności.</w:t>
            </w:r>
          </w:p>
        </w:tc>
      </w:tr>
      <w:tr w:rsidR="008C6ADA" w:rsidRPr="006F73F9" w14:paraId="24492329" w14:textId="77777777" w:rsidTr="00C753F7">
        <w:tc>
          <w:tcPr>
            <w:tcW w:w="1937" w:type="dxa"/>
            <w:shd w:val="clear" w:color="auto" w:fill="DBE5F1"/>
          </w:tcPr>
          <w:p w14:paraId="1D68B0EA"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IX.1.2</w:t>
            </w:r>
          </w:p>
        </w:tc>
        <w:tc>
          <w:tcPr>
            <w:tcW w:w="7238" w:type="dxa"/>
            <w:gridSpan w:val="2"/>
            <w:shd w:val="clear" w:color="auto" w:fill="FFFFFF"/>
          </w:tcPr>
          <w:p w14:paraId="5457BAB4" w14:textId="77777777" w:rsidR="008C6ADA" w:rsidRPr="006F73F9" w:rsidRDefault="008C6ADA" w:rsidP="007A07E1">
            <w:pPr>
              <w:numPr>
                <w:ilvl w:val="0"/>
                <w:numId w:val="305"/>
              </w:numPr>
              <w:spacing w:after="0" w:line="240" w:lineRule="auto"/>
              <w:ind w:left="331" w:hanging="283"/>
              <w:jc w:val="both"/>
              <w:rPr>
                <w:rFonts w:cs="Arial"/>
                <w:szCs w:val="24"/>
                <w:lang w:eastAsia="pl-PL"/>
              </w:rPr>
            </w:pPr>
            <w:r w:rsidRPr="006F73F9">
              <w:rPr>
                <w:rFonts w:cs="Arial"/>
                <w:szCs w:val="24"/>
                <w:lang w:eastAsia="pl-PL"/>
              </w:rPr>
              <w:t>Projekty w ramach ZIT</w:t>
            </w:r>
          </w:p>
          <w:p w14:paraId="44A25FFC" w14:textId="77777777" w:rsidR="008C6ADA" w:rsidRPr="006F73F9" w:rsidRDefault="008C6ADA" w:rsidP="007A07E1">
            <w:pPr>
              <w:numPr>
                <w:ilvl w:val="0"/>
                <w:numId w:val="305"/>
              </w:numPr>
              <w:ind w:left="331" w:hanging="283"/>
              <w:jc w:val="both"/>
              <w:rPr>
                <w:rFonts w:cs="Arial"/>
                <w:szCs w:val="24"/>
                <w:lang w:eastAsia="pl-PL"/>
              </w:rPr>
            </w:pPr>
            <w:r w:rsidRPr="006F73F9">
              <w:rPr>
                <w:rFonts w:cs="Arial"/>
                <w:szCs w:val="24"/>
                <w:lang w:eastAsia="pl-PL"/>
              </w:rPr>
              <w:t>Program Operacyjny Pomoc Żywnościowa: możliwość korzystania przez grupy docelowe PO PŻ z usług aktywnej integracji (w zależności od indywidualnych potrzeb i potencjału poszczególnych osób), a także współpraca beneficjentów EFS, w tym ośrodków pomocy społecznej, z organizacjami partnerskimi i ich regionalnymi oraz lokalnymi jednostkami zajmującymi się dystrybucją żywności.</w:t>
            </w:r>
          </w:p>
        </w:tc>
      </w:tr>
      <w:tr w:rsidR="008C6ADA" w:rsidRPr="006F73F9" w14:paraId="7C88CD08" w14:textId="77777777" w:rsidTr="00C753F7">
        <w:tc>
          <w:tcPr>
            <w:tcW w:w="1937" w:type="dxa"/>
            <w:shd w:val="clear" w:color="auto" w:fill="DBE5F1"/>
          </w:tcPr>
          <w:p w14:paraId="24D6A2DB"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59325F8F"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Program Operacyjny Pomoc Żywnościowa: możliwość korzystania przez grupy docelowe PO PŻ z usług aktywnej integracji (w zależności od indywidualnych potrzeb i potencjału poszczególnych osób), a także współpraca beneficjentów EFS, w tym ośrodków pomocy społecznej, z organizacjami partnerskimi i ich regionalnymi oraz lokalnymi jednostkami zajmującymi się dystrybucją żywności.</w:t>
            </w:r>
          </w:p>
        </w:tc>
      </w:tr>
      <w:tr w:rsidR="008C6ADA" w:rsidRPr="006F73F9" w14:paraId="45E95032" w14:textId="77777777" w:rsidTr="00C753F7">
        <w:tc>
          <w:tcPr>
            <w:tcW w:w="9175" w:type="dxa"/>
            <w:gridSpan w:val="3"/>
            <w:shd w:val="clear" w:color="auto" w:fill="B8CCE4"/>
          </w:tcPr>
          <w:p w14:paraId="272EB52D"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8C6ADA" w:rsidRPr="006F73F9" w14:paraId="4AB260AE" w14:textId="77777777" w:rsidTr="00C753F7">
        <w:tc>
          <w:tcPr>
            <w:tcW w:w="9175" w:type="dxa"/>
            <w:gridSpan w:val="3"/>
            <w:shd w:val="clear" w:color="auto" w:fill="DBE5F1"/>
            <w:vAlign w:val="center"/>
          </w:tcPr>
          <w:p w14:paraId="22B667A1"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r>
      <w:tr w:rsidR="008C6ADA" w:rsidRPr="006F73F9" w14:paraId="7C49AB65" w14:textId="77777777" w:rsidTr="00C753F7">
        <w:tc>
          <w:tcPr>
            <w:tcW w:w="1937" w:type="dxa"/>
            <w:shd w:val="clear" w:color="auto" w:fill="DBE5F1"/>
            <w:vAlign w:val="center"/>
          </w:tcPr>
          <w:p w14:paraId="3833E135"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shd w:val="clear" w:color="auto" w:fill="FFFFFF"/>
            <w:vAlign w:val="center"/>
          </w:tcPr>
          <w:p w14:paraId="39537A9B" w14:textId="77777777" w:rsidR="008C6ADA" w:rsidRPr="006F73F9" w:rsidRDefault="008C6ADA" w:rsidP="008C6ADA">
            <w:pPr>
              <w:spacing w:after="0" w:line="240" w:lineRule="auto"/>
              <w:rPr>
                <w:szCs w:val="24"/>
              </w:rPr>
            </w:pPr>
            <w:r w:rsidRPr="006F73F9">
              <w:rPr>
                <w:szCs w:val="24"/>
              </w:rPr>
              <w:t>Obszary wiejskie</w:t>
            </w:r>
          </w:p>
          <w:p w14:paraId="529369AB" w14:textId="77777777" w:rsidR="008C6ADA" w:rsidRPr="006F73F9" w:rsidRDefault="008C6ADA" w:rsidP="008C6ADA">
            <w:pPr>
              <w:spacing w:after="0" w:line="240" w:lineRule="auto"/>
              <w:rPr>
                <w:szCs w:val="24"/>
              </w:rPr>
            </w:pPr>
            <w:r w:rsidRPr="006F73F9">
              <w:rPr>
                <w:szCs w:val="24"/>
              </w:rPr>
              <w:t>Rewitalizacja</w:t>
            </w:r>
          </w:p>
        </w:tc>
      </w:tr>
      <w:tr w:rsidR="008C6ADA" w:rsidRPr="006F73F9" w14:paraId="6D6FB6C9" w14:textId="77777777" w:rsidTr="00C753F7">
        <w:tc>
          <w:tcPr>
            <w:tcW w:w="1937" w:type="dxa"/>
            <w:shd w:val="clear" w:color="auto" w:fill="DBE5F1"/>
          </w:tcPr>
          <w:p w14:paraId="31413F92"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IX.1.2</w:t>
            </w:r>
          </w:p>
        </w:tc>
        <w:tc>
          <w:tcPr>
            <w:tcW w:w="7238" w:type="dxa"/>
            <w:gridSpan w:val="2"/>
            <w:shd w:val="clear" w:color="auto" w:fill="FFFFFF"/>
          </w:tcPr>
          <w:p w14:paraId="2F30A3E0"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Zintegrowane Inwestycje Terytorialne</w:t>
            </w:r>
          </w:p>
          <w:p w14:paraId="780B8810" w14:textId="77777777" w:rsidR="008C6ADA" w:rsidRPr="006F73F9" w:rsidRDefault="008C6ADA" w:rsidP="008C6ADA">
            <w:pPr>
              <w:rPr>
                <w:rFonts w:cs="Arial"/>
                <w:szCs w:val="24"/>
                <w:lang w:eastAsia="pl-PL"/>
              </w:rPr>
            </w:pPr>
            <w:r w:rsidRPr="006F73F9">
              <w:rPr>
                <w:szCs w:val="24"/>
              </w:rPr>
              <w:t>Rewitalizacja</w:t>
            </w:r>
          </w:p>
        </w:tc>
      </w:tr>
      <w:tr w:rsidR="008C6ADA" w:rsidRPr="006F73F9" w14:paraId="3F7B8CA8" w14:textId="77777777" w:rsidTr="00C753F7">
        <w:tc>
          <w:tcPr>
            <w:tcW w:w="1937" w:type="dxa"/>
            <w:shd w:val="clear" w:color="auto" w:fill="DBE5F1"/>
          </w:tcPr>
          <w:p w14:paraId="71C4294A"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0D70E7DC" w14:textId="77777777" w:rsidR="008C6ADA" w:rsidRPr="006F73F9" w:rsidRDefault="008C6ADA" w:rsidP="008C6ADA">
            <w:pPr>
              <w:spacing w:after="0" w:line="240" w:lineRule="auto"/>
              <w:rPr>
                <w:rFonts w:cs="Arial"/>
                <w:szCs w:val="24"/>
                <w:lang w:eastAsia="pl-PL"/>
              </w:rPr>
            </w:pPr>
            <w:r w:rsidRPr="006F73F9">
              <w:rPr>
                <w:szCs w:val="24"/>
              </w:rPr>
              <w:t>Rewitalizacja</w:t>
            </w:r>
          </w:p>
        </w:tc>
      </w:tr>
      <w:tr w:rsidR="008C6ADA" w:rsidRPr="006F73F9" w14:paraId="203F2B2D" w14:textId="77777777" w:rsidTr="00C753F7">
        <w:tc>
          <w:tcPr>
            <w:tcW w:w="9175" w:type="dxa"/>
            <w:gridSpan w:val="3"/>
            <w:shd w:val="clear" w:color="auto" w:fill="B8CCE4"/>
          </w:tcPr>
          <w:p w14:paraId="01CFE98B"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8C6ADA" w:rsidRPr="006F73F9" w14:paraId="5FCFDB01" w14:textId="77777777" w:rsidTr="00C753F7">
        <w:tc>
          <w:tcPr>
            <w:tcW w:w="9175" w:type="dxa"/>
            <w:gridSpan w:val="3"/>
            <w:shd w:val="clear" w:color="auto" w:fill="DBE5F1"/>
            <w:vAlign w:val="center"/>
          </w:tcPr>
          <w:p w14:paraId="3268213C"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r>
      <w:tr w:rsidR="008C6ADA" w:rsidRPr="006F73F9" w14:paraId="24AC9AD4" w14:textId="77777777" w:rsidTr="00C753F7">
        <w:tc>
          <w:tcPr>
            <w:tcW w:w="1937" w:type="dxa"/>
            <w:shd w:val="clear" w:color="auto" w:fill="DBE5F1"/>
          </w:tcPr>
          <w:p w14:paraId="441197E5"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shd w:val="clear" w:color="auto" w:fill="FFFFFF"/>
            <w:vAlign w:val="center"/>
          </w:tcPr>
          <w:p w14:paraId="4E17B97D" w14:textId="77777777" w:rsidR="009F1390" w:rsidRPr="006F73F9" w:rsidRDefault="009F1390" w:rsidP="009F1390">
            <w:pPr>
              <w:spacing w:after="0" w:line="240" w:lineRule="auto"/>
              <w:jc w:val="both"/>
              <w:rPr>
                <w:rFonts w:cs="Arial"/>
                <w:szCs w:val="24"/>
                <w:lang w:eastAsia="pl-PL"/>
              </w:rPr>
            </w:pPr>
            <w:r w:rsidRPr="006F73F9">
              <w:rPr>
                <w:rFonts w:cs="Arial"/>
                <w:szCs w:val="24"/>
                <w:lang w:eastAsia="pl-PL"/>
              </w:rPr>
              <w:t>Tryb wyboru projektów: konkursowy</w:t>
            </w:r>
            <w:r>
              <w:rPr>
                <w:rFonts w:cs="Arial"/>
                <w:szCs w:val="24"/>
                <w:lang w:eastAsia="pl-PL"/>
              </w:rPr>
              <w:t xml:space="preserve"> i pozakonkursowy.</w:t>
            </w:r>
          </w:p>
          <w:p w14:paraId="7F33CE5E" w14:textId="77777777" w:rsidR="009F1390" w:rsidRPr="00FE0884" w:rsidRDefault="009F1390" w:rsidP="009F1390">
            <w:pPr>
              <w:spacing w:after="0" w:line="240" w:lineRule="auto"/>
              <w:jc w:val="both"/>
              <w:rPr>
                <w:szCs w:val="24"/>
              </w:rPr>
            </w:pPr>
            <w:r>
              <w:rPr>
                <w:szCs w:val="24"/>
              </w:rPr>
              <w:t xml:space="preserve">W przypadku projektów realizowanych przez ośrodki pomocy społecznej i powiatowe centra pomocy rodzinie dopuszcza się wybór (pozakonkursowy i konkursowy) zgodnie ze schematem określonym w </w:t>
            </w:r>
            <w:r w:rsidRPr="00FE0884">
              <w:rPr>
                <w:szCs w:val="24"/>
              </w:rPr>
              <w:t xml:space="preserve">Wytycznych w zakresie trybu wyboru projektów na lata 2014-2020. </w:t>
            </w:r>
          </w:p>
          <w:p w14:paraId="58D5FF36" w14:textId="0B23DB85" w:rsidR="008C6ADA" w:rsidRPr="006F73F9" w:rsidRDefault="009F1390" w:rsidP="009F1390">
            <w:pPr>
              <w:spacing w:after="0" w:line="240" w:lineRule="auto"/>
              <w:jc w:val="both"/>
              <w:rPr>
                <w:szCs w:val="24"/>
              </w:rPr>
            </w:pPr>
            <w:r>
              <w:rPr>
                <w:szCs w:val="24"/>
              </w:rPr>
              <w:t xml:space="preserve">W przypadku projektów realizowanych przez pozostałe uprawnione podmioty przewiduje się tryb konkursowy. </w:t>
            </w:r>
            <w:r w:rsidRPr="006F73F9">
              <w:rPr>
                <w:rFonts w:cs="Arial"/>
                <w:szCs w:val="24"/>
                <w:lang w:eastAsia="pl-PL"/>
              </w:rPr>
              <w:t>Podmiot odpowiedzialny za nabór i ocenę wniosków oraz przyjmowanie protestów</w:t>
            </w:r>
            <w:r>
              <w:rPr>
                <w:rFonts w:cs="Arial"/>
                <w:szCs w:val="24"/>
                <w:lang w:eastAsia="pl-PL"/>
              </w:rPr>
              <w:t xml:space="preserve"> w przypadku konkursowego trybu wyboru projektów</w:t>
            </w:r>
            <w:r w:rsidRPr="006F73F9">
              <w:rPr>
                <w:rFonts w:cs="Arial"/>
                <w:szCs w:val="24"/>
                <w:lang w:eastAsia="pl-PL"/>
              </w:rPr>
              <w:t>: Wojewódzki Urząd Pracy w Łodzi.</w:t>
            </w:r>
          </w:p>
        </w:tc>
      </w:tr>
      <w:tr w:rsidR="008C6ADA" w:rsidRPr="006F73F9" w14:paraId="34A1885F" w14:textId="77777777" w:rsidTr="00C753F7">
        <w:tc>
          <w:tcPr>
            <w:tcW w:w="1937" w:type="dxa"/>
            <w:shd w:val="clear" w:color="auto" w:fill="DBE5F1"/>
          </w:tcPr>
          <w:p w14:paraId="0CBC7330" w14:textId="77777777" w:rsidR="008C6ADA" w:rsidRPr="006F73F9" w:rsidRDefault="008C6ADA" w:rsidP="008C6ADA">
            <w:pPr>
              <w:rPr>
                <w:rFonts w:cs="Arial"/>
                <w:szCs w:val="24"/>
                <w:lang w:eastAsia="pl-PL"/>
              </w:rPr>
            </w:pPr>
            <w:r w:rsidRPr="006F73F9">
              <w:rPr>
                <w:rFonts w:cs="Arial"/>
                <w:szCs w:val="24"/>
                <w:lang w:eastAsia="pl-PL"/>
              </w:rPr>
              <w:t>Poddziałanie IX.1.2</w:t>
            </w:r>
          </w:p>
        </w:tc>
        <w:tc>
          <w:tcPr>
            <w:tcW w:w="7238" w:type="dxa"/>
            <w:gridSpan w:val="2"/>
            <w:shd w:val="clear" w:color="auto" w:fill="FFFFFF"/>
          </w:tcPr>
          <w:p w14:paraId="4CFC99E4" w14:textId="77777777" w:rsidR="009F1390" w:rsidRPr="00D15288" w:rsidRDefault="009F1390" w:rsidP="009F1390">
            <w:pPr>
              <w:spacing w:after="0" w:line="240" w:lineRule="auto"/>
              <w:jc w:val="both"/>
              <w:rPr>
                <w:rFonts w:cs="Arial"/>
                <w:szCs w:val="24"/>
                <w:lang w:eastAsia="pl-PL"/>
              </w:rPr>
            </w:pPr>
            <w:r w:rsidRPr="00D15288">
              <w:rPr>
                <w:rFonts w:cs="Arial"/>
                <w:szCs w:val="24"/>
                <w:lang w:eastAsia="pl-PL"/>
              </w:rPr>
              <w:t>Tryb wyboru projektów: konkursowy.</w:t>
            </w:r>
          </w:p>
          <w:p w14:paraId="11A8A5F5" w14:textId="77777777" w:rsidR="009F1390" w:rsidRPr="00D15288" w:rsidRDefault="009F1390" w:rsidP="009F1390">
            <w:pPr>
              <w:spacing w:after="0" w:line="240" w:lineRule="auto"/>
              <w:jc w:val="both"/>
              <w:rPr>
                <w:rFonts w:cs="Arial"/>
                <w:szCs w:val="24"/>
                <w:lang w:eastAsia="pl-PL"/>
              </w:rPr>
            </w:pPr>
            <w:r w:rsidRPr="00D15288">
              <w:rPr>
                <w:rFonts w:cs="Arial"/>
                <w:szCs w:val="24"/>
                <w:lang w:eastAsia="pl-PL"/>
              </w:rPr>
              <w:t>Podmiot odpowiedzialny za nabór i ocenę wniosków: Wojewódzki Urząd Pracy w Łodzi i Stowarzyszenie Łódzki Obszar Metropolitalny.</w:t>
            </w:r>
          </w:p>
          <w:p w14:paraId="0DF37196" w14:textId="77777777" w:rsidR="009F1390" w:rsidRPr="00D15288" w:rsidRDefault="009F1390" w:rsidP="009F1390">
            <w:pPr>
              <w:spacing w:after="0"/>
              <w:rPr>
                <w:rFonts w:cs="Arial"/>
                <w:szCs w:val="24"/>
                <w:lang w:eastAsia="pl-PL"/>
              </w:rPr>
            </w:pPr>
            <w:r w:rsidRPr="00D15288">
              <w:rPr>
                <w:rFonts w:cs="Arial"/>
                <w:szCs w:val="24"/>
                <w:lang w:eastAsia="pl-PL"/>
              </w:rPr>
              <w:t xml:space="preserve">Podmiot odpowiedzialny za przyjmowanie protestów: </w:t>
            </w:r>
          </w:p>
          <w:p w14:paraId="4F594934" w14:textId="77777777" w:rsidR="009F1390" w:rsidRPr="00D15288" w:rsidRDefault="009F1390" w:rsidP="009F1390">
            <w:pPr>
              <w:spacing w:after="0"/>
              <w:rPr>
                <w:rFonts w:cs="Arial"/>
                <w:szCs w:val="24"/>
                <w:lang w:eastAsia="pl-PL"/>
              </w:rPr>
            </w:pPr>
            <w:r w:rsidRPr="00D15288">
              <w:rPr>
                <w:rFonts w:cs="Arial"/>
                <w:szCs w:val="24"/>
                <w:lang w:eastAsia="pl-PL"/>
              </w:rPr>
              <w:t>- Wojewódzki Urząd Pracy w Łodzi od oceny formalno-merytorycznej</w:t>
            </w:r>
            <w:r>
              <w:rPr>
                <w:rFonts w:cs="Arial"/>
                <w:szCs w:val="24"/>
                <w:lang w:eastAsia="pl-PL"/>
              </w:rPr>
              <w:t xml:space="preserve"> i etapu negocjacji</w:t>
            </w:r>
            <w:r w:rsidRPr="00D15288">
              <w:rPr>
                <w:rFonts w:cs="Arial"/>
                <w:szCs w:val="24"/>
                <w:lang w:eastAsia="pl-PL"/>
              </w:rPr>
              <w:t>,</w:t>
            </w:r>
          </w:p>
          <w:p w14:paraId="757C1794" w14:textId="79A94060" w:rsidR="008C6ADA" w:rsidRPr="006F73F9" w:rsidRDefault="009F1390" w:rsidP="009F1390">
            <w:pPr>
              <w:spacing w:after="0"/>
              <w:rPr>
                <w:rFonts w:cs="Arial"/>
                <w:szCs w:val="24"/>
                <w:lang w:eastAsia="pl-PL"/>
              </w:rPr>
            </w:pPr>
            <w:r w:rsidRPr="00D15288">
              <w:rPr>
                <w:rFonts w:cs="Arial"/>
                <w:szCs w:val="24"/>
                <w:lang w:eastAsia="pl-PL"/>
              </w:rPr>
              <w:t>- Stowarzyszenie Łódzki Obszar Metropolitalny od oceny</w:t>
            </w:r>
            <w:r>
              <w:rPr>
                <w:rFonts w:cs="Arial"/>
                <w:szCs w:val="24"/>
                <w:lang w:eastAsia="pl-PL"/>
              </w:rPr>
              <w:t xml:space="preserve"> zgodności ze Strategią ZIT</w:t>
            </w:r>
            <w:r w:rsidRPr="00D15288">
              <w:rPr>
                <w:rFonts w:cs="Arial"/>
                <w:szCs w:val="24"/>
                <w:lang w:eastAsia="pl-PL"/>
              </w:rPr>
              <w:t>.</w:t>
            </w:r>
          </w:p>
        </w:tc>
      </w:tr>
      <w:tr w:rsidR="008C6ADA" w:rsidRPr="006F73F9" w14:paraId="3F967E6B" w14:textId="77777777" w:rsidTr="00C753F7">
        <w:tc>
          <w:tcPr>
            <w:tcW w:w="1937" w:type="dxa"/>
            <w:shd w:val="clear" w:color="auto" w:fill="DBE5F1"/>
          </w:tcPr>
          <w:p w14:paraId="33F964E0" w14:textId="1066A1E4" w:rsidR="008C6ADA" w:rsidRPr="006F73F9" w:rsidRDefault="008C6ADA" w:rsidP="008C6ADA">
            <w:pPr>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019FC058" w14:textId="5F0ACE87" w:rsidR="008C6ADA" w:rsidRPr="006F73F9" w:rsidRDefault="008C6ADA" w:rsidP="008C6ADA">
            <w:pPr>
              <w:spacing w:after="0" w:line="240" w:lineRule="auto"/>
              <w:jc w:val="both"/>
              <w:rPr>
                <w:rFonts w:cs="Arial"/>
                <w:szCs w:val="24"/>
                <w:lang w:eastAsia="pl-PL"/>
              </w:rPr>
            </w:pPr>
            <w:r w:rsidRPr="006F73F9">
              <w:rPr>
                <w:rFonts w:cs="Arial"/>
                <w:szCs w:val="24"/>
                <w:lang w:eastAsia="pl-PL"/>
              </w:rPr>
              <w:t>Tryb wyboru projektów: konkursowy</w:t>
            </w:r>
            <w:r>
              <w:rPr>
                <w:rFonts w:cs="Arial"/>
                <w:szCs w:val="24"/>
                <w:lang w:eastAsia="pl-PL"/>
              </w:rPr>
              <w:t>.</w:t>
            </w:r>
          </w:p>
          <w:p w14:paraId="68A290B6"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Wojewódzki Urząd Pracy w Łodzi.</w:t>
            </w:r>
          </w:p>
        </w:tc>
      </w:tr>
      <w:tr w:rsidR="008C6ADA" w:rsidRPr="006F73F9" w14:paraId="4932F659" w14:textId="77777777" w:rsidTr="00C753F7">
        <w:tc>
          <w:tcPr>
            <w:tcW w:w="9175" w:type="dxa"/>
            <w:gridSpan w:val="3"/>
            <w:shd w:val="clear" w:color="auto" w:fill="B8CCE4"/>
          </w:tcPr>
          <w:p w14:paraId="0B7CAE2F"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8C6ADA" w:rsidRPr="006F73F9" w14:paraId="0E98AF39" w14:textId="77777777" w:rsidTr="00C753F7">
        <w:tc>
          <w:tcPr>
            <w:tcW w:w="1937" w:type="dxa"/>
            <w:shd w:val="clear" w:color="auto" w:fill="DBE5F1"/>
          </w:tcPr>
          <w:p w14:paraId="432193CA" w14:textId="77777777" w:rsidR="008C6ADA" w:rsidRPr="006F73F9" w:rsidRDefault="008C6ADA" w:rsidP="008C6ADA">
            <w:pPr>
              <w:spacing w:after="0" w:line="240" w:lineRule="auto"/>
              <w:jc w:val="both"/>
              <w:rPr>
                <w:szCs w:val="24"/>
              </w:rPr>
            </w:pPr>
            <w:r w:rsidRPr="006F73F9">
              <w:rPr>
                <w:rFonts w:cs="Arial"/>
                <w:szCs w:val="24"/>
                <w:lang w:eastAsia="pl-PL"/>
              </w:rPr>
              <w:t>Działanie IX.1</w:t>
            </w:r>
          </w:p>
        </w:tc>
        <w:tc>
          <w:tcPr>
            <w:tcW w:w="7238" w:type="dxa"/>
            <w:gridSpan w:val="2"/>
            <w:vMerge w:val="restart"/>
            <w:vAlign w:val="center"/>
          </w:tcPr>
          <w:p w14:paraId="7A2F95F4" w14:textId="77777777" w:rsidR="008C6ADA" w:rsidRPr="00D806D5" w:rsidRDefault="008C6ADA" w:rsidP="008C6ADA">
            <w:pPr>
              <w:spacing w:after="0" w:line="240" w:lineRule="auto"/>
              <w:rPr>
                <w:szCs w:val="24"/>
              </w:rPr>
            </w:pPr>
            <w:r w:rsidRPr="00D806D5">
              <w:rPr>
                <w:rFonts w:cs="Arial"/>
                <w:szCs w:val="24"/>
                <w:lang w:eastAsia="pl-PL"/>
              </w:rPr>
              <w:t>Nie dotyczy</w:t>
            </w:r>
          </w:p>
        </w:tc>
      </w:tr>
      <w:tr w:rsidR="008C6ADA" w:rsidRPr="006F73F9" w14:paraId="2BB27DB9" w14:textId="77777777" w:rsidTr="00C753F7">
        <w:tc>
          <w:tcPr>
            <w:tcW w:w="1937" w:type="dxa"/>
            <w:shd w:val="clear" w:color="auto" w:fill="DBE5F1"/>
          </w:tcPr>
          <w:p w14:paraId="1286E1AC"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IX.1.1</w:t>
            </w:r>
          </w:p>
        </w:tc>
        <w:tc>
          <w:tcPr>
            <w:tcW w:w="7238" w:type="dxa"/>
            <w:gridSpan w:val="2"/>
            <w:vMerge/>
            <w:vAlign w:val="center"/>
          </w:tcPr>
          <w:p w14:paraId="5B8C2D4B" w14:textId="77777777" w:rsidR="008C6ADA" w:rsidRPr="006F73F9" w:rsidRDefault="008C6ADA" w:rsidP="008C6ADA">
            <w:pPr>
              <w:spacing w:after="0" w:line="240" w:lineRule="auto"/>
              <w:jc w:val="both"/>
              <w:rPr>
                <w:rFonts w:cs="Arial"/>
                <w:szCs w:val="24"/>
                <w:lang w:eastAsia="pl-PL"/>
              </w:rPr>
            </w:pPr>
          </w:p>
        </w:tc>
      </w:tr>
      <w:tr w:rsidR="008C6ADA" w:rsidRPr="006F73F9" w14:paraId="5A9DA102" w14:textId="77777777" w:rsidTr="00C753F7">
        <w:tc>
          <w:tcPr>
            <w:tcW w:w="1937" w:type="dxa"/>
            <w:shd w:val="clear" w:color="auto" w:fill="DBE5F1"/>
          </w:tcPr>
          <w:p w14:paraId="798DF620"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tcPr>
          <w:p w14:paraId="5628143F" w14:textId="77777777" w:rsidR="008C6ADA" w:rsidRPr="006F73F9" w:rsidRDefault="008C6ADA" w:rsidP="008C6ADA">
            <w:pPr>
              <w:spacing w:after="0" w:line="240" w:lineRule="auto"/>
              <w:jc w:val="both"/>
              <w:rPr>
                <w:rFonts w:cs="Arial"/>
                <w:szCs w:val="24"/>
                <w:lang w:eastAsia="pl-PL"/>
              </w:rPr>
            </w:pPr>
          </w:p>
        </w:tc>
      </w:tr>
      <w:tr w:rsidR="008C6ADA" w:rsidRPr="006F73F9" w14:paraId="32CCC6C9" w14:textId="77777777" w:rsidTr="00C753F7">
        <w:tc>
          <w:tcPr>
            <w:tcW w:w="1937" w:type="dxa"/>
            <w:shd w:val="clear" w:color="auto" w:fill="DBE5F1"/>
          </w:tcPr>
          <w:p w14:paraId="6C36A7AF" w14:textId="77777777" w:rsidR="008C6ADA" w:rsidRPr="006F73F9" w:rsidRDefault="008C6ADA" w:rsidP="008C6ADA">
            <w:pPr>
              <w:ind w:left="-29" w:firstLine="29"/>
              <w:jc w:val="both"/>
              <w:rPr>
                <w:rFonts w:cs="Arial"/>
                <w:szCs w:val="24"/>
                <w:lang w:eastAsia="pl-PL"/>
              </w:rPr>
            </w:pPr>
            <w:r w:rsidRPr="006F73F9">
              <w:rPr>
                <w:rFonts w:cs="Arial"/>
                <w:szCs w:val="24"/>
                <w:lang w:eastAsia="pl-PL"/>
              </w:rPr>
              <w:t>Poddziałanie IX.1.3</w:t>
            </w:r>
          </w:p>
        </w:tc>
        <w:tc>
          <w:tcPr>
            <w:tcW w:w="7238" w:type="dxa"/>
            <w:gridSpan w:val="2"/>
            <w:vMerge/>
          </w:tcPr>
          <w:p w14:paraId="07CBDC3D" w14:textId="77777777" w:rsidR="008C6ADA" w:rsidRPr="006F73F9" w:rsidRDefault="008C6ADA" w:rsidP="008C6ADA">
            <w:pPr>
              <w:spacing w:after="0" w:line="240" w:lineRule="auto"/>
              <w:jc w:val="both"/>
              <w:rPr>
                <w:rFonts w:cs="Arial"/>
                <w:szCs w:val="24"/>
                <w:lang w:eastAsia="pl-PL"/>
              </w:rPr>
            </w:pPr>
          </w:p>
        </w:tc>
      </w:tr>
      <w:tr w:rsidR="008C6ADA" w:rsidRPr="006F73F9" w14:paraId="2233DE44" w14:textId="77777777" w:rsidTr="00C753F7">
        <w:tc>
          <w:tcPr>
            <w:tcW w:w="9175" w:type="dxa"/>
            <w:gridSpan w:val="3"/>
            <w:shd w:val="clear" w:color="auto" w:fill="B8CCE4"/>
          </w:tcPr>
          <w:p w14:paraId="74F2D074"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8C6ADA" w:rsidRPr="006F73F9" w14:paraId="78CEBCEA" w14:textId="77777777" w:rsidTr="00C753F7">
        <w:tc>
          <w:tcPr>
            <w:tcW w:w="1937" w:type="dxa"/>
            <w:shd w:val="clear" w:color="auto" w:fill="DBE5F1"/>
          </w:tcPr>
          <w:p w14:paraId="3AE28E60" w14:textId="77777777" w:rsidR="008C6ADA" w:rsidRPr="006F73F9" w:rsidRDefault="008C6ADA" w:rsidP="008C6ADA">
            <w:pPr>
              <w:spacing w:after="0" w:line="240" w:lineRule="auto"/>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207CD125" w14:textId="77777777" w:rsidR="008C6ADA" w:rsidRPr="006F73F9" w:rsidRDefault="008C6ADA" w:rsidP="008C6ADA">
            <w:pPr>
              <w:spacing w:after="0" w:line="240" w:lineRule="auto"/>
              <w:jc w:val="both"/>
              <w:rPr>
                <w:szCs w:val="24"/>
              </w:rPr>
            </w:pPr>
            <w:r w:rsidRPr="006F73F9">
              <w:rPr>
                <w:szCs w:val="24"/>
              </w:rPr>
              <w:t xml:space="preserve">W ramach Działania IX.1 przewiduje się wykorzystanie mechanizmu cross-financingu, gdy jego zastosowanie jest uzasadnione z punktu widzenia skuteczności lub efektywności osiągania założonych celów i rezultatów. </w:t>
            </w:r>
          </w:p>
          <w:p w14:paraId="6F702ADE" w14:textId="77777777" w:rsidR="008C6ADA" w:rsidRPr="006F73F9" w:rsidRDefault="008C6ADA" w:rsidP="008C6ADA">
            <w:pPr>
              <w:spacing w:after="0" w:line="240" w:lineRule="auto"/>
              <w:jc w:val="both"/>
              <w:rPr>
                <w:szCs w:val="24"/>
              </w:rPr>
            </w:pPr>
            <w:r w:rsidRPr="006F73F9">
              <w:rPr>
                <w:szCs w:val="24"/>
              </w:rPr>
              <w:t>Cross-financing może dotyczyć wyłącznie takich kategorii wydatków, bez których realizacja projektu nie byłaby możliwa, w szczególności w związku z zapewnieniem realizacji zasady równości szans, a zwłaszcza potrzeb osób niepełnosprawnych.</w:t>
            </w:r>
          </w:p>
          <w:p w14:paraId="3D2969DB" w14:textId="77777777" w:rsidR="008C6ADA" w:rsidRPr="006F73F9" w:rsidRDefault="008C6ADA" w:rsidP="008C6ADA">
            <w:pPr>
              <w:spacing w:after="0" w:line="240" w:lineRule="auto"/>
              <w:jc w:val="both"/>
              <w:rPr>
                <w:szCs w:val="24"/>
              </w:rPr>
            </w:pPr>
            <w:r w:rsidRPr="006F73F9">
              <w:rPr>
                <w:szCs w:val="24"/>
              </w:rPr>
              <w:t xml:space="preserve">Wartość cross-financingu nie może przekroczyć 10% finansowania unijnego </w:t>
            </w:r>
            <w:r w:rsidRPr="006F73F9">
              <w:rPr>
                <w:szCs w:val="24"/>
              </w:rPr>
              <w:br/>
              <w:t>w ramach projektu.</w:t>
            </w:r>
          </w:p>
        </w:tc>
      </w:tr>
      <w:tr w:rsidR="008C6ADA" w:rsidRPr="006F73F9" w14:paraId="779D489D" w14:textId="77777777" w:rsidTr="00C753F7">
        <w:tc>
          <w:tcPr>
            <w:tcW w:w="1937" w:type="dxa"/>
            <w:shd w:val="clear" w:color="auto" w:fill="DBE5F1"/>
          </w:tcPr>
          <w:p w14:paraId="2E324C5A"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IX.1.1</w:t>
            </w:r>
          </w:p>
        </w:tc>
        <w:tc>
          <w:tcPr>
            <w:tcW w:w="7238" w:type="dxa"/>
            <w:gridSpan w:val="2"/>
            <w:vMerge/>
            <w:shd w:val="clear" w:color="auto" w:fill="FFFFFF"/>
            <w:vAlign w:val="center"/>
          </w:tcPr>
          <w:p w14:paraId="5AA7EF89" w14:textId="77777777" w:rsidR="008C6ADA" w:rsidRPr="006F73F9" w:rsidRDefault="008C6ADA" w:rsidP="008C6ADA">
            <w:pPr>
              <w:spacing w:after="0" w:line="240" w:lineRule="auto"/>
              <w:jc w:val="both"/>
              <w:rPr>
                <w:rFonts w:cs="Arial"/>
                <w:szCs w:val="24"/>
                <w:lang w:eastAsia="pl-PL"/>
              </w:rPr>
            </w:pPr>
          </w:p>
        </w:tc>
      </w:tr>
      <w:tr w:rsidR="008C6ADA" w:rsidRPr="006F73F9" w14:paraId="1A87A8A9" w14:textId="77777777" w:rsidTr="00C753F7">
        <w:tc>
          <w:tcPr>
            <w:tcW w:w="1937" w:type="dxa"/>
            <w:shd w:val="clear" w:color="auto" w:fill="DBE5F1"/>
          </w:tcPr>
          <w:p w14:paraId="67F793D0"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IX.1.2</w:t>
            </w:r>
          </w:p>
        </w:tc>
        <w:tc>
          <w:tcPr>
            <w:tcW w:w="7238" w:type="dxa"/>
            <w:gridSpan w:val="2"/>
            <w:vMerge/>
            <w:shd w:val="clear" w:color="auto" w:fill="FFFFFF"/>
            <w:vAlign w:val="center"/>
          </w:tcPr>
          <w:p w14:paraId="1FEE783E" w14:textId="77777777" w:rsidR="008C6ADA" w:rsidRPr="006F73F9" w:rsidRDefault="008C6ADA" w:rsidP="008C6ADA">
            <w:pPr>
              <w:spacing w:after="0" w:line="240" w:lineRule="auto"/>
              <w:jc w:val="both"/>
              <w:rPr>
                <w:rFonts w:cs="Arial"/>
                <w:szCs w:val="24"/>
                <w:lang w:eastAsia="pl-PL"/>
              </w:rPr>
            </w:pPr>
          </w:p>
        </w:tc>
      </w:tr>
      <w:tr w:rsidR="008C6ADA" w:rsidRPr="006F73F9" w14:paraId="1F3D2C17" w14:textId="77777777" w:rsidTr="00C753F7">
        <w:tc>
          <w:tcPr>
            <w:tcW w:w="1937" w:type="dxa"/>
            <w:shd w:val="clear" w:color="auto" w:fill="DBE5F1"/>
          </w:tcPr>
          <w:p w14:paraId="615E0F78"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IX.1.3</w:t>
            </w:r>
          </w:p>
        </w:tc>
        <w:tc>
          <w:tcPr>
            <w:tcW w:w="7238" w:type="dxa"/>
            <w:gridSpan w:val="2"/>
            <w:vMerge/>
            <w:shd w:val="clear" w:color="auto" w:fill="FFFFFF"/>
            <w:vAlign w:val="center"/>
          </w:tcPr>
          <w:p w14:paraId="708451A5" w14:textId="77777777" w:rsidR="008C6ADA" w:rsidRPr="006F73F9" w:rsidRDefault="008C6ADA" w:rsidP="008C6ADA">
            <w:pPr>
              <w:spacing w:after="0" w:line="240" w:lineRule="auto"/>
              <w:jc w:val="both"/>
              <w:rPr>
                <w:rFonts w:cs="Arial"/>
                <w:szCs w:val="24"/>
                <w:lang w:eastAsia="pl-PL"/>
              </w:rPr>
            </w:pPr>
          </w:p>
        </w:tc>
      </w:tr>
      <w:tr w:rsidR="008C6ADA" w:rsidRPr="006F73F9" w14:paraId="5E83C694" w14:textId="77777777" w:rsidTr="00C753F7">
        <w:tc>
          <w:tcPr>
            <w:tcW w:w="9175" w:type="dxa"/>
            <w:gridSpan w:val="3"/>
            <w:shd w:val="clear" w:color="auto" w:fill="B8CCE4"/>
          </w:tcPr>
          <w:p w14:paraId="08D13FA8"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8C6ADA" w:rsidRPr="006F73F9" w14:paraId="62DC7574" w14:textId="77777777" w:rsidTr="00C753F7">
        <w:tc>
          <w:tcPr>
            <w:tcW w:w="1937" w:type="dxa"/>
            <w:shd w:val="clear" w:color="auto" w:fill="DBE5F1"/>
          </w:tcPr>
          <w:p w14:paraId="0065FE9A" w14:textId="77777777" w:rsidR="008C6ADA" w:rsidRPr="006F73F9" w:rsidRDefault="008C6ADA" w:rsidP="008C6ADA">
            <w:pPr>
              <w:spacing w:after="0" w:line="240" w:lineRule="auto"/>
              <w:jc w:val="both"/>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63E4FD76" w14:textId="77777777" w:rsidR="008C6ADA" w:rsidRPr="006F73F9" w:rsidRDefault="008C6ADA" w:rsidP="008C6ADA">
            <w:pPr>
              <w:spacing w:after="0" w:line="240" w:lineRule="auto"/>
              <w:jc w:val="both"/>
              <w:rPr>
                <w:szCs w:val="24"/>
              </w:rPr>
            </w:pPr>
            <w:r w:rsidRPr="006F73F9">
              <w:rPr>
                <w:rFonts w:cs="Arial"/>
                <w:szCs w:val="24"/>
                <w:lang w:eastAsia="pl-PL"/>
              </w:rPr>
              <w:t>Cross-financing i środki trwałe stanowią łącznie nie więcej niż 10% wydatków kwalifikowalnych.</w:t>
            </w:r>
          </w:p>
        </w:tc>
      </w:tr>
      <w:tr w:rsidR="008C6ADA" w:rsidRPr="006F73F9" w14:paraId="0B36F149" w14:textId="77777777" w:rsidTr="00C753F7">
        <w:tc>
          <w:tcPr>
            <w:tcW w:w="1937" w:type="dxa"/>
            <w:shd w:val="clear" w:color="auto" w:fill="DBE5F1"/>
          </w:tcPr>
          <w:p w14:paraId="3E92C659"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IX.1.1</w:t>
            </w:r>
          </w:p>
        </w:tc>
        <w:tc>
          <w:tcPr>
            <w:tcW w:w="7238" w:type="dxa"/>
            <w:gridSpan w:val="2"/>
            <w:vMerge/>
            <w:shd w:val="clear" w:color="auto" w:fill="FFFFFF"/>
          </w:tcPr>
          <w:p w14:paraId="1FD00AB1" w14:textId="77777777" w:rsidR="008C6ADA" w:rsidRPr="006F73F9" w:rsidRDefault="008C6ADA" w:rsidP="008C6ADA">
            <w:pPr>
              <w:spacing w:after="0" w:line="240" w:lineRule="auto"/>
              <w:jc w:val="both"/>
              <w:rPr>
                <w:rFonts w:cs="Arial"/>
                <w:szCs w:val="24"/>
                <w:lang w:eastAsia="pl-PL"/>
              </w:rPr>
            </w:pPr>
          </w:p>
        </w:tc>
      </w:tr>
      <w:tr w:rsidR="008C6ADA" w:rsidRPr="006F73F9" w14:paraId="1585E8AF" w14:textId="77777777" w:rsidTr="00C753F7">
        <w:tc>
          <w:tcPr>
            <w:tcW w:w="1937" w:type="dxa"/>
            <w:shd w:val="clear" w:color="auto" w:fill="DBE5F1"/>
          </w:tcPr>
          <w:p w14:paraId="55D32DD9"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2192BDBE" w14:textId="77777777" w:rsidR="008C6ADA" w:rsidRPr="006F73F9" w:rsidRDefault="008C6ADA" w:rsidP="008C6ADA">
            <w:pPr>
              <w:spacing w:after="0" w:line="240" w:lineRule="auto"/>
              <w:jc w:val="both"/>
              <w:rPr>
                <w:rFonts w:cs="Arial"/>
                <w:szCs w:val="24"/>
                <w:lang w:eastAsia="pl-PL"/>
              </w:rPr>
            </w:pPr>
          </w:p>
        </w:tc>
      </w:tr>
      <w:tr w:rsidR="008C6ADA" w:rsidRPr="006F73F9" w14:paraId="15669B03" w14:textId="77777777" w:rsidTr="00C753F7">
        <w:tc>
          <w:tcPr>
            <w:tcW w:w="1937" w:type="dxa"/>
            <w:shd w:val="clear" w:color="auto" w:fill="DBE5F1"/>
          </w:tcPr>
          <w:p w14:paraId="4D3C4010"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1B729263" w14:textId="77777777" w:rsidR="008C6ADA" w:rsidRPr="006F73F9" w:rsidRDefault="008C6ADA" w:rsidP="008C6ADA">
            <w:pPr>
              <w:spacing w:after="0" w:line="240" w:lineRule="auto"/>
              <w:jc w:val="both"/>
              <w:rPr>
                <w:rFonts w:cs="Arial"/>
                <w:szCs w:val="24"/>
                <w:lang w:eastAsia="pl-PL"/>
              </w:rPr>
            </w:pPr>
          </w:p>
        </w:tc>
      </w:tr>
      <w:tr w:rsidR="008C6ADA" w:rsidRPr="006F73F9" w14:paraId="164F848E" w14:textId="77777777" w:rsidTr="00C753F7">
        <w:tc>
          <w:tcPr>
            <w:tcW w:w="9175" w:type="dxa"/>
            <w:gridSpan w:val="3"/>
            <w:shd w:val="clear" w:color="auto" w:fill="B8CCE4"/>
          </w:tcPr>
          <w:p w14:paraId="1C557AAA"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8C6ADA" w:rsidRPr="006F73F9" w14:paraId="79BFD62A" w14:textId="77777777" w:rsidTr="00C753F7">
        <w:tc>
          <w:tcPr>
            <w:tcW w:w="1937" w:type="dxa"/>
            <w:shd w:val="clear" w:color="auto" w:fill="DBE5F1"/>
          </w:tcPr>
          <w:p w14:paraId="039D094A" w14:textId="77777777" w:rsidR="008C6ADA" w:rsidRPr="006F73F9" w:rsidRDefault="008C6ADA" w:rsidP="008C6ADA">
            <w:pPr>
              <w:spacing w:after="0" w:line="240" w:lineRule="auto"/>
              <w:jc w:val="both"/>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3A7A1D39" w14:textId="77777777" w:rsidR="008C6ADA" w:rsidRPr="006F73F9" w:rsidRDefault="008C6ADA" w:rsidP="008C6ADA">
            <w:pPr>
              <w:spacing w:after="0" w:line="240" w:lineRule="auto"/>
              <w:rPr>
                <w:szCs w:val="24"/>
              </w:rPr>
            </w:pPr>
            <w:r w:rsidRPr="006F73F9">
              <w:rPr>
                <w:szCs w:val="24"/>
              </w:rPr>
              <w:t>Nie dotyczy</w:t>
            </w:r>
          </w:p>
        </w:tc>
      </w:tr>
      <w:tr w:rsidR="008C6ADA" w:rsidRPr="006F73F9" w14:paraId="7DEA3FCF" w14:textId="77777777" w:rsidTr="00C753F7">
        <w:tc>
          <w:tcPr>
            <w:tcW w:w="1937" w:type="dxa"/>
            <w:shd w:val="clear" w:color="auto" w:fill="DBE5F1"/>
          </w:tcPr>
          <w:p w14:paraId="4F880DE1"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IX.1.1</w:t>
            </w:r>
          </w:p>
        </w:tc>
        <w:tc>
          <w:tcPr>
            <w:tcW w:w="7238" w:type="dxa"/>
            <w:gridSpan w:val="2"/>
            <w:vMerge/>
            <w:shd w:val="clear" w:color="auto" w:fill="FFFFFF"/>
          </w:tcPr>
          <w:p w14:paraId="31895E0F" w14:textId="77777777" w:rsidR="008C6ADA" w:rsidRPr="006F73F9" w:rsidRDefault="008C6ADA" w:rsidP="008C6ADA">
            <w:pPr>
              <w:spacing w:after="0" w:line="240" w:lineRule="auto"/>
              <w:jc w:val="both"/>
              <w:rPr>
                <w:rFonts w:cs="Arial"/>
                <w:szCs w:val="24"/>
                <w:lang w:eastAsia="pl-PL"/>
              </w:rPr>
            </w:pPr>
          </w:p>
        </w:tc>
      </w:tr>
      <w:tr w:rsidR="008C6ADA" w:rsidRPr="006F73F9" w14:paraId="06495957" w14:textId="77777777" w:rsidTr="00C753F7">
        <w:tc>
          <w:tcPr>
            <w:tcW w:w="1937" w:type="dxa"/>
            <w:shd w:val="clear" w:color="auto" w:fill="DBE5F1"/>
          </w:tcPr>
          <w:p w14:paraId="1E9EEAA7"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519CC549" w14:textId="77777777" w:rsidR="008C6ADA" w:rsidRPr="006F73F9" w:rsidRDefault="008C6ADA" w:rsidP="008C6ADA">
            <w:pPr>
              <w:spacing w:after="0" w:line="240" w:lineRule="auto"/>
              <w:jc w:val="both"/>
              <w:rPr>
                <w:rFonts w:cs="Arial"/>
                <w:szCs w:val="24"/>
                <w:lang w:eastAsia="pl-PL"/>
              </w:rPr>
            </w:pPr>
          </w:p>
        </w:tc>
      </w:tr>
      <w:tr w:rsidR="008C6ADA" w:rsidRPr="006F73F9" w14:paraId="08C36EED" w14:textId="77777777" w:rsidTr="00C753F7">
        <w:tc>
          <w:tcPr>
            <w:tcW w:w="1937" w:type="dxa"/>
            <w:shd w:val="clear" w:color="auto" w:fill="DBE5F1"/>
          </w:tcPr>
          <w:p w14:paraId="46F50D96"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4217090F" w14:textId="77777777" w:rsidR="008C6ADA" w:rsidRPr="006F73F9" w:rsidRDefault="008C6ADA" w:rsidP="008C6ADA">
            <w:pPr>
              <w:spacing w:after="0" w:line="240" w:lineRule="auto"/>
              <w:jc w:val="both"/>
              <w:rPr>
                <w:rFonts w:cs="Arial"/>
                <w:szCs w:val="24"/>
                <w:lang w:eastAsia="pl-PL"/>
              </w:rPr>
            </w:pPr>
          </w:p>
        </w:tc>
      </w:tr>
      <w:tr w:rsidR="008C6ADA" w:rsidRPr="006F73F9" w14:paraId="601C0AB3" w14:textId="77777777" w:rsidTr="00C753F7">
        <w:tc>
          <w:tcPr>
            <w:tcW w:w="9175" w:type="dxa"/>
            <w:gridSpan w:val="3"/>
            <w:shd w:val="clear" w:color="auto" w:fill="B8CCE4"/>
          </w:tcPr>
          <w:p w14:paraId="4C8331D8"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8C6ADA" w:rsidRPr="006F73F9" w14:paraId="6C028E93" w14:textId="77777777" w:rsidTr="00C753F7">
        <w:tc>
          <w:tcPr>
            <w:tcW w:w="1937" w:type="dxa"/>
            <w:shd w:val="clear" w:color="auto" w:fill="DBE5F1"/>
          </w:tcPr>
          <w:p w14:paraId="2ED37010" w14:textId="77777777" w:rsidR="008C6ADA" w:rsidRPr="006F73F9" w:rsidRDefault="008C6ADA" w:rsidP="008C6ADA">
            <w:pPr>
              <w:spacing w:after="0" w:line="240" w:lineRule="auto"/>
              <w:jc w:val="both"/>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007ED308" w14:textId="77777777" w:rsidR="008C6ADA" w:rsidRPr="006F73F9" w:rsidRDefault="008C6ADA" w:rsidP="007A07E1">
            <w:pPr>
              <w:numPr>
                <w:ilvl w:val="0"/>
                <w:numId w:val="279"/>
              </w:numPr>
              <w:spacing w:after="0" w:line="240" w:lineRule="auto"/>
              <w:ind w:left="473" w:hanging="283"/>
              <w:contextualSpacing/>
              <w:jc w:val="both"/>
              <w:rPr>
                <w:szCs w:val="24"/>
              </w:rPr>
            </w:pPr>
            <w:r w:rsidRPr="006F73F9">
              <w:rPr>
                <w:szCs w:val="24"/>
              </w:rPr>
              <w:t xml:space="preserve">Stawki jednostkowe </w:t>
            </w:r>
          </w:p>
          <w:p w14:paraId="1C729CBF" w14:textId="77777777" w:rsidR="008C6ADA" w:rsidRPr="006F73F9" w:rsidRDefault="008C6ADA" w:rsidP="007A07E1">
            <w:pPr>
              <w:numPr>
                <w:ilvl w:val="0"/>
                <w:numId w:val="279"/>
              </w:numPr>
              <w:spacing w:after="0" w:line="240" w:lineRule="auto"/>
              <w:ind w:left="473" w:hanging="283"/>
              <w:contextualSpacing/>
              <w:jc w:val="both"/>
              <w:rPr>
                <w:szCs w:val="24"/>
              </w:rPr>
            </w:pPr>
            <w:r w:rsidRPr="006F73F9">
              <w:rPr>
                <w:szCs w:val="24"/>
              </w:rPr>
              <w:t>Kwoty ryczałtowe</w:t>
            </w:r>
          </w:p>
          <w:p w14:paraId="73F3FFC3" w14:textId="77777777" w:rsidR="008C6ADA" w:rsidRPr="006F73F9" w:rsidRDefault="008C6ADA" w:rsidP="008C6ADA">
            <w:pPr>
              <w:spacing w:after="0" w:line="240" w:lineRule="auto"/>
              <w:jc w:val="both"/>
              <w:rPr>
                <w:szCs w:val="24"/>
              </w:rPr>
            </w:pPr>
            <w:r w:rsidRPr="006F73F9">
              <w:rPr>
                <w:szCs w:val="24"/>
              </w:rPr>
              <w:t>z zastrzeżeniem, że w przypadku projektów, w których wartość  wkładu publicznego (środków publicznych) nie przekracza wyrażonej w PLN równowartości 100.000  EUR, stosowanie jednej z ww. uproszczonych metod rozliczania wydatków jest obligatoryjne.</w:t>
            </w:r>
          </w:p>
          <w:p w14:paraId="72A7BFE7" w14:textId="77777777" w:rsidR="008C6ADA" w:rsidRPr="006F73F9" w:rsidRDefault="008C6ADA" w:rsidP="007A07E1">
            <w:pPr>
              <w:numPr>
                <w:ilvl w:val="0"/>
                <w:numId w:val="279"/>
              </w:numPr>
              <w:spacing w:after="0" w:line="240" w:lineRule="auto"/>
              <w:ind w:left="473" w:hanging="283"/>
              <w:contextualSpacing/>
              <w:jc w:val="both"/>
              <w:rPr>
                <w:szCs w:val="24"/>
              </w:rPr>
            </w:pPr>
            <w:r w:rsidRPr="006F73F9">
              <w:rPr>
                <w:szCs w:val="24"/>
              </w:rPr>
              <w:t xml:space="preserve">Stawki ryczałtowe kosztów pośrednich </w:t>
            </w:r>
          </w:p>
          <w:p w14:paraId="287A0445" w14:textId="77777777" w:rsidR="008C6ADA" w:rsidRPr="006F73F9" w:rsidRDefault="008C6ADA" w:rsidP="008C6ADA">
            <w:pPr>
              <w:spacing w:after="0" w:line="240" w:lineRule="auto"/>
              <w:jc w:val="both"/>
              <w:rPr>
                <w:szCs w:val="24"/>
              </w:rPr>
            </w:pPr>
            <w:r w:rsidRPr="006F73F9">
              <w:rPr>
                <w:szCs w:val="24"/>
              </w:rPr>
              <w:t>Finansowanie zaliczkowe - 100 % dofinansowania</w:t>
            </w:r>
          </w:p>
        </w:tc>
      </w:tr>
      <w:tr w:rsidR="008C6ADA" w:rsidRPr="006F73F9" w14:paraId="777257B4" w14:textId="77777777" w:rsidTr="00C753F7">
        <w:tc>
          <w:tcPr>
            <w:tcW w:w="1937" w:type="dxa"/>
            <w:shd w:val="clear" w:color="auto" w:fill="DBE5F1"/>
          </w:tcPr>
          <w:p w14:paraId="3924907E"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IX.1.1</w:t>
            </w:r>
          </w:p>
        </w:tc>
        <w:tc>
          <w:tcPr>
            <w:tcW w:w="7238" w:type="dxa"/>
            <w:gridSpan w:val="2"/>
            <w:vMerge/>
            <w:shd w:val="clear" w:color="auto" w:fill="FFFFFF"/>
          </w:tcPr>
          <w:p w14:paraId="4AC80B9D" w14:textId="77777777" w:rsidR="008C6ADA" w:rsidRPr="006F73F9" w:rsidRDefault="008C6ADA" w:rsidP="008C6ADA">
            <w:pPr>
              <w:spacing w:after="0"/>
              <w:rPr>
                <w:szCs w:val="24"/>
              </w:rPr>
            </w:pPr>
          </w:p>
        </w:tc>
      </w:tr>
      <w:tr w:rsidR="008C6ADA" w:rsidRPr="006F73F9" w14:paraId="2474D4D2" w14:textId="77777777" w:rsidTr="00C753F7">
        <w:tc>
          <w:tcPr>
            <w:tcW w:w="1937" w:type="dxa"/>
            <w:shd w:val="clear" w:color="auto" w:fill="DBE5F1"/>
          </w:tcPr>
          <w:p w14:paraId="789B9424"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038F1DBF" w14:textId="77777777" w:rsidR="008C6ADA" w:rsidRPr="006F73F9" w:rsidRDefault="008C6ADA" w:rsidP="008C6ADA">
            <w:pPr>
              <w:spacing w:after="0"/>
              <w:rPr>
                <w:szCs w:val="24"/>
              </w:rPr>
            </w:pPr>
          </w:p>
        </w:tc>
      </w:tr>
      <w:tr w:rsidR="008C6ADA" w:rsidRPr="006F73F9" w14:paraId="355BBBDC" w14:textId="77777777" w:rsidTr="00C753F7">
        <w:tc>
          <w:tcPr>
            <w:tcW w:w="1937" w:type="dxa"/>
            <w:shd w:val="clear" w:color="auto" w:fill="DBE5F1"/>
          </w:tcPr>
          <w:p w14:paraId="31154B1D"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18EF74AC" w14:textId="77777777" w:rsidR="008C6ADA" w:rsidRPr="006F73F9" w:rsidRDefault="008C6ADA" w:rsidP="008C6ADA">
            <w:pPr>
              <w:spacing w:after="0"/>
              <w:rPr>
                <w:szCs w:val="24"/>
              </w:rPr>
            </w:pPr>
          </w:p>
        </w:tc>
      </w:tr>
      <w:tr w:rsidR="008C6ADA" w:rsidRPr="006F73F9" w14:paraId="66AB3B65" w14:textId="77777777" w:rsidTr="00C753F7">
        <w:tc>
          <w:tcPr>
            <w:tcW w:w="9175" w:type="dxa"/>
            <w:gridSpan w:val="3"/>
            <w:shd w:val="clear" w:color="auto" w:fill="B8CCE4"/>
          </w:tcPr>
          <w:p w14:paraId="1B42A471"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8C6ADA" w:rsidRPr="006F73F9" w14:paraId="35C4216B" w14:textId="77777777" w:rsidTr="00C753F7">
        <w:tc>
          <w:tcPr>
            <w:tcW w:w="1937" w:type="dxa"/>
            <w:shd w:val="clear" w:color="auto" w:fill="DBE5F1"/>
          </w:tcPr>
          <w:p w14:paraId="5212824F" w14:textId="77777777" w:rsidR="008C6ADA" w:rsidRPr="006F73F9" w:rsidRDefault="008C6ADA" w:rsidP="008C6ADA">
            <w:pPr>
              <w:spacing w:after="0" w:line="240" w:lineRule="auto"/>
              <w:jc w:val="both"/>
              <w:rPr>
                <w:szCs w:val="24"/>
              </w:rPr>
            </w:pPr>
            <w:r w:rsidRPr="006F73F9">
              <w:rPr>
                <w:rFonts w:cs="Arial"/>
                <w:szCs w:val="24"/>
                <w:lang w:eastAsia="pl-PL"/>
              </w:rPr>
              <w:t>Działanie IX.1</w:t>
            </w:r>
          </w:p>
        </w:tc>
        <w:tc>
          <w:tcPr>
            <w:tcW w:w="7238" w:type="dxa"/>
            <w:gridSpan w:val="2"/>
            <w:vMerge w:val="restart"/>
            <w:vAlign w:val="center"/>
          </w:tcPr>
          <w:p w14:paraId="2B1DEAC4" w14:textId="77777777" w:rsidR="008C6ADA" w:rsidRPr="00D806D5" w:rsidRDefault="008C6ADA" w:rsidP="008C6ADA">
            <w:pPr>
              <w:spacing w:after="0" w:line="240" w:lineRule="auto"/>
              <w:jc w:val="both"/>
              <w:rPr>
                <w:rFonts w:cs="Arial"/>
                <w:szCs w:val="24"/>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w:t>
            </w:r>
            <w:r>
              <w:rPr>
                <w:rFonts w:cs="Arial"/>
                <w:szCs w:val="24"/>
                <w:lang w:eastAsia="pl-PL"/>
              </w:rPr>
              <w:t xml:space="preserve">na podstawie </w:t>
            </w:r>
            <w:r>
              <w:rPr>
                <w:szCs w:val="24"/>
              </w:rPr>
              <w:t>r</w:t>
            </w:r>
            <w:r w:rsidRPr="004800C2">
              <w:rPr>
                <w:szCs w:val="24"/>
              </w:rPr>
              <w:t>ozporz</w:t>
            </w:r>
            <w:r>
              <w:rPr>
                <w:szCs w:val="24"/>
              </w:rPr>
              <w:t>ądzenia Ministra Infrastruktury i Rozwoju z dnia 2 lipca 2015 r. w sprawie udzielania pomocy de minimis oraz pomocy publicznej w ramach programów operacyjnych finansowanych z Europejskiego Funduszu Społecznego na lata 2014-2020.</w:t>
            </w:r>
          </w:p>
        </w:tc>
      </w:tr>
      <w:tr w:rsidR="008C6ADA" w:rsidRPr="006F73F9" w14:paraId="7740D577" w14:textId="77777777" w:rsidTr="00C753F7">
        <w:tc>
          <w:tcPr>
            <w:tcW w:w="1937" w:type="dxa"/>
            <w:shd w:val="clear" w:color="auto" w:fill="DBE5F1"/>
          </w:tcPr>
          <w:p w14:paraId="4042D2E6"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Poddziałanie IX.1.1</w:t>
            </w:r>
          </w:p>
        </w:tc>
        <w:tc>
          <w:tcPr>
            <w:tcW w:w="7238" w:type="dxa"/>
            <w:gridSpan w:val="2"/>
            <w:vMerge/>
            <w:vAlign w:val="center"/>
          </w:tcPr>
          <w:p w14:paraId="5EA190E7" w14:textId="77777777" w:rsidR="008C6ADA" w:rsidRPr="006F73F9" w:rsidRDefault="008C6ADA" w:rsidP="008C6ADA">
            <w:pPr>
              <w:spacing w:after="0" w:line="240" w:lineRule="auto"/>
              <w:jc w:val="both"/>
              <w:rPr>
                <w:rFonts w:cs="Arial"/>
                <w:szCs w:val="24"/>
                <w:lang w:eastAsia="pl-PL"/>
              </w:rPr>
            </w:pPr>
          </w:p>
        </w:tc>
      </w:tr>
      <w:tr w:rsidR="008C6ADA" w:rsidRPr="006F73F9" w14:paraId="5EF6E75D" w14:textId="77777777" w:rsidTr="00C753F7">
        <w:tc>
          <w:tcPr>
            <w:tcW w:w="1937" w:type="dxa"/>
            <w:shd w:val="clear" w:color="auto" w:fill="DBE5F1"/>
          </w:tcPr>
          <w:p w14:paraId="0D4A377C"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tcPr>
          <w:p w14:paraId="733F5042" w14:textId="77777777" w:rsidR="008C6ADA" w:rsidRPr="006F73F9" w:rsidRDefault="008C6ADA" w:rsidP="008C6ADA">
            <w:pPr>
              <w:spacing w:after="0" w:line="240" w:lineRule="auto"/>
              <w:jc w:val="both"/>
              <w:rPr>
                <w:rFonts w:cs="Arial"/>
                <w:szCs w:val="24"/>
                <w:lang w:eastAsia="pl-PL"/>
              </w:rPr>
            </w:pPr>
          </w:p>
        </w:tc>
      </w:tr>
      <w:tr w:rsidR="008C6ADA" w:rsidRPr="006F73F9" w14:paraId="55B45DD3" w14:textId="77777777" w:rsidTr="00C753F7">
        <w:tc>
          <w:tcPr>
            <w:tcW w:w="1937" w:type="dxa"/>
            <w:shd w:val="clear" w:color="auto" w:fill="DBE5F1"/>
          </w:tcPr>
          <w:p w14:paraId="4116D07F"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vMerge/>
          </w:tcPr>
          <w:p w14:paraId="23497FB1" w14:textId="77777777" w:rsidR="008C6ADA" w:rsidRPr="006F73F9" w:rsidRDefault="008C6ADA" w:rsidP="008C6ADA">
            <w:pPr>
              <w:spacing w:after="0" w:line="240" w:lineRule="auto"/>
              <w:jc w:val="both"/>
              <w:rPr>
                <w:rFonts w:cs="Arial"/>
                <w:szCs w:val="24"/>
                <w:lang w:eastAsia="pl-PL"/>
              </w:rPr>
            </w:pPr>
          </w:p>
        </w:tc>
      </w:tr>
      <w:tr w:rsidR="008C6ADA" w:rsidRPr="006F73F9" w14:paraId="6C431A96" w14:textId="77777777" w:rsidTr="00C753F7">
        <w:tc>
          <w:tcPr>
            <w:tcW w:w="9175" w:type="dxa"/>
            <w:gridSpan w:val="3"/>
            <w:shd w:val="clear" w:color="auto" w:fill="B8CCE4"/>
          </w:tcPr>
          <w:p w14:paraId="03804E29"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8C6ADA" w:rsidRPr="006F73F9" w14:paraId="74E41D9F" w14:textId="77777777" w:rsidTr="00C753F7">
        <w:tc>
          <w:tcPr>
            <w:tcW w:w="1937" w:type="dxa"/>
            <w:shd w:val="clear" w:color="auto" w:fill="DBE5F1"/>
            <w:vAlign w:val="center"/>
          </w:tcPr>
          <w:p w14:paraId="655FE653"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c>
          <w:tcPr>
            <w:tcW w:w="7238" w:type="dxa"/>
            <w:gridSpan w:val="2"/>
            <w:vMerge w:val="restart"/>
            <w:shd w:val="clear" w:color="auto" w:fill="FFFFFF"/>
            <w:vAlign w:val="center"/>
          </w:tcPr>
          <w:p w14:paraId="2B13E57B"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85,00%</w:t>
            </w:r>
          </w:p>
          <w:p w14:paraId="355765AB"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8C6ADA" w:rsidRPr="006F73F9" w14:paraId="05E47E64" w14:textId="77777777" w:rsidTr="00C753F7">
        <w:tc>
          <w:tcPr>
            <w:tcW w:w="1937" w:type="dxa"/>
            <w:shd w:val="clear" w:color="auto" w:fill="DBE5F1"/>
            <w:vAlign w:val="center"/>
          </w:tcPr>
          <w:p w14:paraId="6E51480E" w14:textId="77777777" w:rsidR="008C6ADA" w:rsidRPr="006F73F9" w:rsidRDefault="008C6ADA" w:rsidP="008C6ADA">
            <w:pPr>
              <w:spacing w:after="0" w:line="240" w:lineRule="auto"/>
              <w:rPr>
                <w:szCs w:val="24"/>
              </w:rPr>
            </w:pPr>
            <w:r w:rsidRPr="006F73F9">
              <w:rPr>
                <w:rFonts w:cs="Arial"/>
                <w:szCs w:val="24"/>
                <w:lang w:eastAsia="pl-PL"/>
              </w:rPr>
              <w:t>Poddziałanie IX.1.1</w:t>
            </w:r>
          </w:p>
        </w:tc>
        <w:tc>
          <w:tcPr>
            <w:tcW w:w="7238" w:type="dxa"/>
            <w:gridSpan w:val="2"/>
            <w:vMerge/>
            <w:shd w:val="clear" w:color="auto" w:fill="FFFFFF"/>
            <w:vAlign w:val="center"/>
          </w:tcPr>
          <w:p w14:paraId="3F46457C" w14:textId="77777777" w:rsidR="008C6ADA" w:rsidRPr="006F73F9" w:rsidRDefault="008C6ADA" w:rsidP="008C6ADA">
            <w:pPr>
              <w:spacing w:after="0" w:line="240" w:lineRule="auto"/>
              <w:rPr>
                <w:szCs w:val="24"/>
              </w:rPr>
            </w:pPr>
          </w:p>
        </w:tc>
      </w:tr>
      <w:tr w:rsidR="008C6ADA" w:rsidRPr="006F73F9" w14:paraId="41AFCEFB" w14:textId="77777777" w:rsidTr="00C753F7">
        <w:tc>
          <w:tcPr>
            <w:tcW w:w="1937" w:type="dxa"/>
            <w:shd w:val="clear" w:color="auto" w:fill="DBE5F1"/>
          </w:tcPr>
          <w:p w14:paraId="29D17BBA"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tcPr>
          <w:p w14:paraId="6484474A" w14:textId="77777777" w:rsidR="008C6ADA" w:rsidRPr="006F73F9" w:rsidRDefault="008C6ADA" w:rsidP="008C6ADA">
            <w:pPr>
              <w:spacing w:after="0" w:line="240" w:lineRule="auto"/>
              <w:jc w:val="both"/>
              <w:rPr>
                <w:rFonts w:cs="Arial"/>
                <w:szCs w:val="24"/>
                <w:lang w:eastAsia="pl-PL"/>
              </w:rPr>
            </w:pPr>
          </w:p>
        </w:tc>
      </w:tr>
      <w:tr w:rsidR="008C6ADA" w:rsidRPr="006F73F9" w14:paraId="1E5BF254" w14:textId="77777777" w:rsidTr="00C753F7">
        <w:tc>
          <w:tcPr>
            <w:tcW w:w="1937" w:type="dxa"/>
            <w:shd w:val="clear" w:color="auto" w:fill="DBE5F1"/>
          </w:tcPr>
          <w:p w14:paraId="10A438A5"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vMerge/>
          </w:tcPr>
          <w:p w14:paraId="071DD408" w14:textId="77777777" w:rsidR="008C6ADA" w:rsidRPr="006F73F9" w:rsidRDefault="008C6ADA" w:rsidP="008C6ADA">
            <w:pPr>
              <w:spacing w:after="0" w:line="240" w:lineRule="auto"/>
              <w:jc w:val="both"/>
              <w:rPr>
                <w:rFonts w:cs="Arial"/>
                <w:szCs w:val="24"/>
                <w:lang w:eastAsia="pl-PL"/>
              </w:rPr>
            </w:pPr>
          </w:p>
        </w:tc>
      </w:tr>
      <w:tr w:rsidR="008C6ADA" w:rsidRPr="006F73F9" w14:paraId="7A4FC63A" w14:textId="77777777" w:rsidTr="00C753F7">
        <w:tc>
          <w:tcPr>
            <w:tcW w:w="9175" w:type="dxa"/>
            <w:gridSpan w:val="3"/>
            <w:shd w:val="clear" w:color="auto" w:fill="B8CCE4"/>
          </w:tcPr>
          <w:p w14:paraId="486C3591"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8C6ADA" w:rsidRPr="006F73F9" w14:paraId="32E4DFB3" w14:textId="77777777" w:rsidTr="00C753F7">
        <w:tc>
          <w:tcPr>
            <w:tcW w:w="1937" w:type="dxa"/>
            <w:shd w:val="clear" w:color="auto" w:fill="DBE5F1"/>
            <w:vAlign w:val="center"/>
          </w:tcPr>
          <w:p w14:paraId="61749501"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c>
          <w:tcPr>
            <w:tcW w:w="7238" w:type="dxa"/>
            <w:gridSpan w:val="2"/>
            <w:vMerge w:val="restart"/>
            <w:shd w:val="clear" w:color="auto" w:fill="FFFFFF"/>
            <w:vAlign w:val="center"/>
          </w:tcPr>
          <w:p w14:paraId="508543F8"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 xml:space="preserve"> 85,00% - projekty jednostek pomocy społecznej (OPS, PCPR)</w:t>
            </w:r>
          </w:p>
          <w:p w14:paraId="238D5D8F"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 xml:space="preserve"> 95,00% - pozostałe projekty.</w:t>
            </w:r>
          </w:p>
          <w:p w14:paraId="014AEFF9"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8C6ADA" w:rsidRPr="006F73F9" w14:paraId="7B270A23" w14:textId="77777777" w:rsidTr="00C753F7">
        <w:tc>
          <w:tcPr>
            <w:tcW w:w="1937" w:type="dxa"/>
            <w:shd w:val="clear" w:color="auto" w:fill="DBE5F1"/>
            <w:vAlign w:val="center"/>
          </w:tcPr>
          <w:p w14:paraId="1166B15F"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vMerge/>
            <w:shd w:val="clear" w:color="auto" w:fill="FFFFFF"/>
            <w:vAlign w:val="center"/>
          </w:tcPr>
          <w:p w14:paraId="2BAF323D" w14:textId="77777777" w:rsidR="008C6ADA" w:rsidRPr="006F73F9" w:rsidRDefault="008C6ADA" w:rsidP="008C6ADA">
            <w:pPr>
              <w:spacing w:after="0" w:line="240" w:lineRule="auto"/>
              <w:rPr>
                <w:szCs w:val="24"/>
              </w:rPr>
            </w:pPr>
          </w:p>
        </w:tc>
      </w:tr>
      <w:tr w:rsidR="008C6ADA" w:rsidRPr="006F73F9" w14:paraId="6AE79ABB" w14:textId="77777777" w:rsidTr="00C753F7">
        <w:tc>
          <w:tcPr>
            <w:tcW w:w="1937" w:type="dxa"/>
            <w:shd w:val="clear" w:color="auto" w:fill="DBE5F1"/>
          </w:tcPr>
          <w:p w14:paraId="23BCDD36"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 xml:space="preserve">Poddziałanie IX.1.2 </w:t>
            </w:r>
          </w:p>
        </w:tc>
        <w:tc>
          <w:tcPr>
            <w:tcW w:w="7238" w:type="dxa"/>
            <w:gridSpan w:val="2"/>
            <w:vMerge/>
          </w:tcPr>
          <w:p w14:paraId="1F7F1F7C" w14:textId="77777777" w:rsidR="008C6ADA" w:rsidRPr="006F73F9" w:rsidRDefault="008C6ADA" w:rsidP="008C6ADA">
            <w:pPr>
              <w:spacing w:after="0" w:line="240" w:lineRule="auto"/>
              <w:jc w:val="both"/>
              <w:rPr>
                <w:rFonts w:cs="Arial"/>
                <w:szCs w:val="24"/>
                <w:lang w:eastAsia="pl-PL"/>
              </w:rPr>
            </w:pPr>
          </w:p>
        </w:tc>
      </w:tr>
      <w:tr w:rsidR="008C6ADA" w:rsidRPr="006F73F9" w14:paraId="36AC1E40" w14:textId="77777777" w:rsidTr="00C753F7">
        <w:tc>
          <w:tcPr>
            <w:tcW w:w="1937" w:type="dxa"/>
            <w:shd w:val="clear" w:color="auto" w:fill="DBE5F1"/>
          </w:tcPr>
          <w:p w14:paraId="5227EB19"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IX.1.3</w:t>
            </w:r>
          </w:p>
        </w:tc>
        <w:tc>
          <w:tcPr>
            <w:tcW w:w="7238" w:type="dxa"/>
            <w:gridSpan w:val="2"/>
            <w:vMerge/>
          </w:tcPr>
          <w:p w14:paraId="6072FEF6" w14:textId="77777777" w:rsidR="008C6ADA" w:rsidRPr="006F73F9" w:rsidRDefault="008C6ADA" w:rsidP="008C6ADA">
            <w:pPr>
              <w:spacing w:after="0" w:line="240" w:lineRule="auto"/>
              <w:jc w:val="both"/>
              <w:rPr>
                <w:rFonts w:cs="Arial"/>
                <w:szCs w:val="24"/>
                <w:lang w:eastAsia="pl-PL"/>
              </w:rPr>
            </w:pPr>
          </w:p>
        </w:tc>
      </w:tr>
      <w:tr w:rsidR="008C6ADA" w:rsidRPr="006F73F9" w14:paraId="27A5E645" w14:textId="77777777" w:rsidTr="00C753F7">
        <w:tc>
          <w:tcPr>
            <w:tcW w:w="9175" w:type="dxa"/>
            <w:gridSpan w:val="3"/>
            <w:shd w:val="clear" w:color="auto" w:fill="B8CCE4"/>
          </w:tcPr>
          <w:p w14:paraId="041152E6"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8C6ADA" w:rsidRPr="006F73F9" w14:paraId="4EB030D7" w14:textId="77777777" w:rsidTr="00C753F7">
        <w:tc>
          <w:tcPr>
            <w:tcW w:w="1937" w:type="dxa"/>
            <w:shd w:val="clear" w:color="auto" w:fill="DBE5F1"/>
            <w:vAlign w:val="center"/>
          </w:tcPr>
          <w:p w14:paraId="227FBF0F"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c>
          <w:tcPr>
            <w:tcW w:w="7238" w:type="dxa"/>
            <w:gridSpan w:val="2"/>
            <w:vMerge w:val="restart"/>
            <w:shd w:val="clear" w:color="auto" w:fill="FFFFFF"/>
            <w:vAlign w:val="center"/>
          </w:tcPr>
          <w:p w14:paraId="19D15BB2"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 xml:space="preserve"> 15,00% - projekty jednostek pomocy społecznej (OPS, PCPR)</w:t>
            </w:r>
          </w:p>
          <w:p w14:paraId="0FB78CD1"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 xml:space="preserve">    5,00% - pozostałe projekty.</w:t>
            </w:r>
          </w:p>
          <w:p w14:paraId="0FA1D68A"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wkładu własnego wynikać będzie z odrębnych przepisów prawnych.</w:t>
            </w:r>
          </w:p>
        </w:tc>
      </w:tr>
      <w:tr w:rsidR="008C6ADA" w:rsidRPr="006F73F9" w14:paraId="4C73C848" w14:textId="77777777" w:rsidTr="00C753F7">
        <w:tc>
          <w:tcPr>
            <w:tcW w:w="1937" w:type="dxa"/>
            <w:shd w:val="clear" w:color="auto" w:fill="DBE5F1"/>
            <w:vAlign w:val="center"/>
          </w:tcPr>
          <w:p w14:paraId="584E9799"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vMerge/>
            <w:shd w:val="clear" w:color="auto" w:fill="FFFFFF"/>
            <w:vAlign w:val="center"/>
          </w:tcPr>
          <w:p w14:paraId="5A1AAD36" w14:textId="77777777" w:rsidR="008C6ADA" w:rsidRPr="006F73F9" w:rsidRDefault="008C6ADA" w:rsidP="008C6ADA">
            <w:pPr>
              <w:spacing w:after="0" w:line="240" w:lineRule="auto"/>
              <w:rPr>
                <w:szCs w:val="24"/>
              </w:rPr>
            </w:pPr>
          </w:p>
        </w:tc>
      </w:tr>
      <w:tr w:rsidR="008C6ADA" w:rsidRPr="006F73F9" w14:paraId="45658201" w14:textId="77777777" w:rsidTr="00C753F7">
        <w:tc>
          <w:tcPr>
            <w:tcW w:w="1937" w:type="dxa"/>
            <w:shd w:val="clear" w:color="auto" w:fill="DBE5F1"/>
          </w:tcPr>
          <w:p w14:paraId="10D75FEE" w14:textId="77777777"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vMerge/>
            <w:vAlign w:val="center"/>
          </w:tcPr>
          <w:p w14:paraId="3187E4E9" w14:textId="77777777" w:rsidR="008C6ADA" w:rsidRPr="006F73F9" w:rsidRDefault="008C6ADA" w:rsidP="008C6ADA">
            <w:pPr>
              <w:spacing w:after="0" w:line="240" w:lineRule="auto"/>
              <w:rPr>
                <w:szCs w:val="24"/>
              </w:rPr>
            </w:pPr>
          </w:p>
        </w:tc>
      </w:tr>
      <w:tr w:rsidR="008C6ADA" w:rsidRPr="006F73F9" w14:paraId="31101931" w14:textId="77777777" w:rsidTr="00C753F7">
        <w:tc>
          <w:tcPr>
            <w:tcW w:w="1937" w:type="dxa"/>
            <w:shd w:val="clear" w:color="auto" w:fill="DBE5F1"/>
          </w:tcPr>
          <w:p w14:paraId="62394584"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vMerge/>
            <w:vAlign w:val="center"/>
          </w:tcPr>
          <w:p w14:paraId="4A2CBB09" w14:textId="77777777" w:rsidR="008C6ADA" w:rsidRPr="006F73F9" w:rsidRDefault="008C6ADA" w:rsidP="008C6ADA">
            <w:pPr>
              <w:spacing w:after="0" w:line="240" w:lineRule="auto"/>
              <w:rPr>
                <w:szCs w:val="24"/>
              </w:rPr>
            </w:pPr>
          </w:p>
        </w:tc>
      </w:tr>
      <w:tr w:rsidR="008C6ADA" w:rsidRPr="006F73F9" w14:paraId="00D6C7E0" w14:textId="77777777" w:rsidTr="00C753F7">
        <w:tc>
          <w:tcPr>
            <w:tcW w:w="9175" w:type="dxa"/>
            <w:gridSpan w:val="3"/>
            <w:shd w:val="clear" w:color="auto" w:fill="B8CCE4"/>
          </w:tcPr>
          <w:p w14:paraId="51A34D3C"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8C6ADA" w:rsidRPr="006F73F9" w14:paraId="08F54EA7" w14:textId="77777777" w:rsidTr="00C753F7">
        <w:tc>
          <w:tcPr>
            <w:tcW w:w="9175" w:type="dxa"/>
            <w:gridSpan w:val="3"/>
            <w:shd w:val="clear" w:color="auto" w:fill="DBE5F1"/>
            <w:vAlign w:val="center"/>
          </w:tcPr>
          <w:p w14:paraId="4ABE7E04"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r>
      <w:tr w:rsidR="008C6ADA" w:rsidRPr="006F73F9" w14:paraId="4B20F51D" w14:textId="77777777" w:rsidTr="00C753F7">
        <w:tc>
          <w:tcPr>
            <w:tcW w:w="1937" w:type="dxa"/>
            <w:shd w:val="clear" w:color="auto" w:fill="DBE5F1"/>
            <w:vAlign w:val="center"/>
          </w:tcPr>
          <w:p w14:paraId="45D70A86"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shd w:val="clear" w:color="auto" w:fill="FFFFFF"/>
            <w:vAlign w:val="center"/>
          </w:tcPr>
          <w:p w14:paraId="6895851F" w14:textId="41E5CE02" w:rsidR="008C6ADA" w:rsidRPr="006F73F9" w:rsidRDefault="008C6ADA" w:rsidP="008C6ADA">
            <w:pPr>
              <w:spacing w:after="0" w:line="240" w:lineRule="auto"/>
              <w:rPr>
                <w:szCs w:val="24"/>
              </w:rPr>
            </w:pPr>
            <w:r>
              <w:rPr>
                <w:szCs w:val="24"/>
              </w:rPr>
              <w:t>Nie dotyczy</w:t>
            </w:r>
          </w:p>
        </w:tc>
      </w:tr>
      <w:tr w:rsidR="008C6ADA" w:rsidRPr="006F73F9" w14:paraId="0B166047" w14:textId="77777777" w:rsidTr="00E171FC">
        <w:trPr>
          <w:trHeight w:val="348"/>
        </w:trPr>
        <w:tc>
          <w:tcPr>
            <w:tcW w:w="1937" w:type="dxa"/>
            <w:shd w:val="clear" w:color="auto" w:fill="DBE5F1"/>
          </w:tcPr>
          <w:p w14:paraId="4A68473B" w14:textId="19F02035" w:rsidR="008C6ADA" w:rsidRPr="006F73F9" w:rsidRDefault="008C6ADA" w:rsidP="008C6ADA">
            <w:pPr>
              <w:jc w:val="both"/>
              <w:rPr>
                <w:rFonts w:cs="Arial"/>
                <w:szCs w:val="24"/>
                <w:lang w:eastAsia="pl-PL"/>
              </w:rPr>
            </w:pPr>
            <w:r w:rsidRPr="006F73F9">
              <w:rPr>
                <w:rFonts w:cs="Arial"/>
                <w:szCs w:val="24"/>
                <w:lang w:eastAsia="pl-PL"/>
              </w:rPr>
              <w:t>Poddziałanie IX.1.2</w:t>
            </w:r>
          </w:p>
        </w:tc>
        <w:tc>
          <w:tcPr>
            <w:tcW w:w="7238" w:type="dxa"/>
            <w:gridSpan w:val="2"/>
            <w:shd w:val="clear" w:color="auto" w:fill="FFFFFF"/>
          </w:tcPr>
          <w:p w14:paraId="1D817947"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Nie dotyczy</w:t>
            </w:r>
          </w:p>
        </w:tc>
      </w:tr>
      <w:tr w:rsidR="008C6ADA" w:rsidRPr="006F73F9" w14:paraId="3318F58E" w14:textId="77777777" w:rsidTr="00C753F7">
        <w:tc>
          <w:tcPr>
            <w:tcW w:w="1937" w:type="dxa"/>
            <w:shd w:val="clear" w:color="auto" w:fill="DBE5F1"/>
          </w:tcPr>
          <w:p w14:paraId="74784235" w14:textId="77777777" w:rsidR="008C6ADA" w:rsidRPr="006F73F9" w:rsidRDefault="008C6ADA" w:rsidP="008C6ADA">
            <w:pPr>
              <w:jc w:val="both"/>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4490D0DB" w14:textId="77777777" w:rsidR="008C6ADA" w:rsidRPr="006F73F9" w:rsidRDefault="008C6ADA" w:rsidP="008C6ADA">
            <w:pPr>
              <w:spacing w:after="0" w:line="240" w:lineRule="auto"/>
              <w:rPr>
                <w:szCs w:val="24"/>
              </w:rPr>
            </w:pPr>
            <w:r w:rsidRPr="006F73F9">
              <w:rPr>
                <w:szCs w:val="24"/>
              </w:rPr>
              <w:t xml:space="preserve">Minimalna wartość projektu: </w:t>
            </w:r>
          </w:p>
          <w:p w14:paraId="02A94717" w14:textId="77777777" w:rsidR="008C6ADA" w:rsidRPr="006F73F9" w:rsidRDefault="008C6ADA" w:rsidP="008C6ADA">
            <w:pPr>
              <w:spacing w:after="0" w:line="240" w:lineRule="auto"/>
              <w:jc w:val="both"/>
              <w:rPr>
                <w:rFonts w:cs="Arial"/>
                <w:szCs w:val="24"/>
                <w:lang w:eastAsia="pl-PL"/>
              </w:rPr>
            </w:pPr>
            <w:r w:rsidRPr="006F73F9">
              <w:rPr>
                <w:szCs w:val="24"/>
              </w:rPr>
              <w:t>100 000</w:t>
            </w:r>
          </w:p>
        </w:tc>
      </w:tr>
      <w:tr w:rsidR="008C6ADA" w:rsidRPr="006F73F9" w14:paraId="59760B3A" w14:textId="77777777" w:rsidTr="00C753F7">
        <w:tc>
          <w:tcPr>
            <w:tcW w:w="9175" w:type="dxa"/>
            <w:gridSpan w:val="3"/>
            <w:shd w:val="clear" w:color="auto" w:fill="B8CCE4"/>
          </w:tcPr>
          <w:p w14:paraId="5F9104E7" w14:textId="77777777" w:rsidR="008C6ADA" w:rsidRPr="006F73F9" w:rsidRDefault="008C6ADA" w:rsidP="007A07E1">
            <w:pPr>
              <w:numPr>
                <w:ilvl w:val="0"/>
                <w:numId w:val="27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8C6ADA" w:rsidRPr="006F73F9" w14:paraId="07C3FB8E" w14:textId="77777777" w:rsidTr="00C753F7">
        <w:tc>
          <w:tcPr>
            <w:tcW w:w="1937" w:type="dxa"/>
            <w:shd w:val="clear" w:color="auto" w:fill="DBE5F1"/>
            <w:vAlign w:val="center"/>
          </w:tcPr>
          <w:p w14:paraId="20998CD5"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Działanie IX.1</w:t>
            </w:r>
          </w:p>
        </w:tc>
        <w:tc>
          <w:tcPr>
            <w:tcW w:w="7238" w:type="dxa"/>
            <w:gridSpan w:val="2"/>
            <w:shd w:val="clear" w:color="auto" w:fill="FFFFFF"/>
            <w:vAlign w:val="center"/>
          </w:tcPr>
          <w:p w14:paraId="3DBC9C46" w14:textId="77777777" w:rsidR="008C6ADA" w:rsidRPr="006F73F9" w:rsidRDefault="008C6ADA" w:rsidP="008C6ADA">
            <w:pPr>
              <w:spacing w:after="0" w:line="240" w:lineRule="auto"/>
              <w:rPr>
                <w:rFonts w:cs="Arial"/>
                <w:szCs w:val="24"/>
                <w:lang w:eastAsia="pl-PL"/>
              </w:rPr>
            </w:pPr>
          </w:p>
        </w:tc>
      </w:tr>
      <w:tr w:rsidR="008C6ADA" w:rsidRPr="006F73F9" w14:paraId="2D151606" w14:textId="77777777" w:rsidTr="00C753F7">
        <w:tc>
          <w:tcPr>
            <w:tcW w:w="1937" w:type="dxa"/>
            <w:shd w:val="clear" w:color="auto" w:fill="DBE5F1"/>
            <w:vAlign w:val="center"/>
          </w:tcPr>
          <w:p w14:paraId="04962D10"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shd w:val="clear" w:color="auto" w:fill="FFFFFF"/>
            <w:vAlign w:val="center"/>
          </w:tcPr>
          <w:p w14:paraId="39B9EF10" w14:textId="7B6B3456" w:rsidR="008C6ADA" w:rsidRPr="006F73F9" w:rsidRDefault="008C6ADA" w:rsidP="008C6ADA">
            <w:pPr>
              <w:spacing w:after="0" w:line="240" w:lineRule="auto"/>
              <w:rPr>
                <w:szCs w:val="24"/>
              </w:rPr>
            </w:pPr>
            <w:r>
              <w:rPr>
                <w:szCs w:val="24"/>
              </w:rPr>
              <w:t>Nie dotyczy</w:t>
            </w:r>
          </w:p>
        </w:tc>
      </w:tr>
      <w:tr w:rsidR="008C6ADA" w:rsidRPr="006F73F9" w14:paraId="763829FC" w14:textId="77777777" w:rsidTr="00C753F7">
        <w:tc>
          <w:tcPr>
            <w:tcW w:w="1937" w:type="dxa"/>
            <w:shd w:val="clear" w:color="auto" w:fill="DBE5F1"/>
            <w:vAlign w:val="center"/>
          </w:tcPr>
          <w:p w14:paraId="1CFABC86"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 xml:space="preserve">Poddziałanie IX.1.2 </w:t>
            </w:r>
          </w:p>
        </w:tc>
        <w:tc>
          <w:tcPr>
            <w:tcW w:w="7238" w:type="dxa"/>
            <w:gridSpan w:val="2"/>
            <w:shd w:val="clear" w:color="auto" w:fill="FFFFFF"/>
          </w:tcPr>
          <w:p w14:paraId="5A1F1A13" w14:textId="77777777" w:rsidR="008C6ADA" w:rsidRPr="006F73F9" w:rsidRDefault="008C6ADA" w:rsidP="008C6ADA">
            <w:pPr>
              <w:spacing w:after="0" w:line="240" w:lineRule="auto"/>
              <w:jc w:val="both"/>
              <w:rPr>
                <w:rFonts w:cs="Arial"/>
                <w:szCs w:val="24"/>
                <w:lang w:eastAsia="pl-PL"/>
              </w:rPr>
            </w:pPr>
            <w:r w:rsidRPr="006F73F9">
              <w:rPr>
                <w:rFonts w:cs="Arial"/>
                <w:szCs w:val="24"/>
                <w:lang w:eastAsia="pl-PL"/>
              </w:rPr>
              <w:t>Nie dotyczy</w:t>
            </w:r>
          </w:p>
        </w:tc>
      </w:tr>
      <w:tr w:rsidR="008C6ADA" w:rsidRPr="006F73F9" w14:paraId="51ADA3A5" w14:textId="77777777" w:rsidTr="00C753F7">
        <w:tc>
          <w:tcPr>
            <w:tcW w:w="1937" w:type="dxa"/>
            <w:shd w:val="clear" w:color="auto" w:fill="DBE5F1"/>
            <w:vAlign w:val="center"/>
          </w:tcPr>
          <w:p w14:paraId="63AF95A4"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IX.1.3</w:t>
            </w:r>
          </w:p>
        </w:tc>
        <w:tc>
          <w:tcPr>
            <w:tcW w:w="7238" w:type="dxa"/>
            <w:gridSpan w:val="2"/>
            <w:shd w:val="clear" w:color="auto" w:fill="FFFFFF"/>
          </w:tcPr>
          <w:p w14:paraId="620CA066" w14:textId="77777777" w:rsidR="008C6ADA" w:rsidRPr="006F73F9" w:rsidRDefault="008C6ADA" w:rsidP="008C6ADA">
            <w:pPr>
              <w:spacing w:after="0" w:line="240" w:lineRule="auto"/>
              <w:rPr>
                <w:szCs w:val="24"/>
              </w:rPr>
            </w:pPr>
            <w:r w:rsidRPr="006F73F9">
              <w:rPr>
                <w:szCs w:val="24"/>
              </w:rPr>
              <w:t>Minimalna wartość wydatków kwalifikowalnych projektu:</w:t>
            </w:r>
          </w:p>
          <w:p w14:paraId="19725182" w14:textId="77777777" w:rsidR="008C6ADA" w:rsidRPr="006F73F9" w:rsidRDefault="008C6ADA" w:rsidP="008C6ADA">
            <w:pPr>
              <w:spacing w:after="0" w:line="240" w:lineRule="auto"/>
              <w:jc w:val="both"/>
              <w:rPr>
                <w:rFonts w:cs="Arial"/>
                <w:szCs w:val="24"/>
                <w:lang w:eastAsia="pl-PL"/>
              </w:rPr>
            </w:pPr>
            <w:r w:rsidRPr="006F73F9">
              <w:rPr>
                <w:szCs w:val="24"/>
              </w:rPr>
              <w:t>100 000</w:t>
            </w:r>
          </w:p>
        </w:tc>
      </w:tr>
      <w:tr w:rsidR="008C6ADA" w:rsidRPr="006F73F9" w14:paraId="7B8B899C" w14:textId="77777777" w:rsidTr="00C753F7">
        <w:tc>
          <w:tcPr>
            <w:tcW w:w="9175" w:type="dxa"/>
            <w:gridSpan w:val="3"/>
            <w:shd w:val="clear" w:color="auto" w:fill="B8CCE4"/>
            <w:vAlign w:val="center"/>
          </w:tcPr>
          <w:p w14:paraId="0D6BCC5B" w14:textId="77777777" w:rsidR="008C6ADA" w:rsidRPr="006F73F9" w:rsidRDefault="008C6ADA" w:rsidP="007A07E1">
            <w:pPr>
              <w:numPr>
                <w:ilvl w:val="0"/>
                <w:numId w:val="275"/>
              </w:numPr>
              <w:spacing w:after="0" w:line="240" w:lineRule="auto"/>
              <w:ind w:left="425" w:hanging="425"/>
              <w:contextualSpacing/>
              <w:rPr>
                <w:rFonts w:cs="Arial"/>
                <w:b/>
                <w:smallCaps/>
                <w:szCs w:val="24"/>
                <w:lang w:eastAsia="pl-PL"/>
              </w:rPr>
            </w:pPr>
            <w:r w:rsidRPr="006F73F9">
              <w:rPr>
                <w:rFonts w:cs="Arial"/>
                <w:b/>
                <w:smallCaps/>
                <w:szCs w:val="24"/>
                <w:lang w:eastAsia="pl-PL"/>
              </w:rPr>
              <w:t xml:space="preserve">Kwota alokacji UE na instrumenty finansowe (EUR) </w:t>
            </w:r>
          </w:p>
        </w:tc>
      </w:tr>
      <w:tr w:rsidR="008C6ADA" w:rsidRPr="006F73F9" w14:paraId="7C22BE77" w14:textId="77777777" w:rsidTr="00C753F7">
        <w:tc>
          <w:tcPr>
            <w:tcW w:w="1937" w:type="dxa"/>
            <w:shd w:val="clear" w:color="auto" w:fill="DBE5F1"/>
            <w:vAlign w:val="center"/>
          </w:tcPr>
          <w:p w14:paraId="332B1B9C" w14:textId="77777777" w:rsidR="008C6ADA" w:rsidRPr="006F73F9" w:rsidRDefault="008C6ADA" w:rsidP="008C6ADA">
            <w:pPr>
              <w:spacing w:after="0" w:line="240" w:lineRule="auto"/>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17CF05EB"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Nie dotyczy</w:t>
            </w:r>
          </w:p>
        </w:tc>
      </w:tr>
      <w:tr w:rsidR="008C6ADA" w:rsidRPr="006F73F9" w14:paraId="58E945CE" w14:textId="77777777" w:rsidTr="00C753F7">
        <w:tc>
          <w:tcPr>
            <w:tcW w:w="1937" w:type="dxa"/>
            <w:shd w:val="clear" w:color="auto" w:fill="DBE5F1"/>
            <w:vAlign w:val="center"/>
          </w:tcPr>
          <w:p w14:paraId="5BF1E0FA" w14:textId="77777777" w:rsidR="008C6ADA" w:rsidRPr="006F73F9" w:rsidRDefault="008C6ADA" w:rsidP="008C6ADA">
            <w:pPr>
              <w:spacing w:after="0" w:line="240" w:lineRule="auto"/>
              <w:rPr>
                <w:szCs w:val="24"/>
              </w:rPr>
            </w:pPr>
            <w:r w:rsidRPr="006F73F9">
              <w:rPr>
                <w:rFonts w:cs="Arial"/>
                <w:szCs w:val="24"/>
                <w:lang w:eastAsia="pl-PL"/>
              </w:rPr>
              <w:t xml:space="preserve">Poddziałanie IX.1.1 </w:t>
            </w:r>
          </w:p>
        </w:tc>
        <w:tc>
          <w:tcPr>
            <w:tcW w:w="7238" w:type="dxa"/>
            <w:gridSpan w:val="2"/>
            <w:vMerge/>
            <w:shd w:val="clear" w:color="auto" w:fill="FFFFFF"/>
          </w:tcPr>
          <w:p w14:paraId="6950B980" w14:textId="77777777" w:rsidR="008C6ADA" w:rsidRPr="006F73F9" w:rsidRDefault="008C6ADA" w:rsidP="008C6ADA">
            <w:pPr>
              <w:spacing w:after="0" w:line="240" w:lineRule="auto"/>
              <w:jc w:val="both"/>
              <w:rPr>
                <w:rFonts w:cs="Arial"/>
                <w:szCs w:val="24"/>
                <w:lang w:eastAsia="pl-PL"/>
              </w:rPr>
            </w:pPr>
          </w:p>
        </w:tc>
      </w:tr>
      <w:tr w:rsidR="008C6ADA" w:rsidRPr="006F73F9" w14:paraId="620BCD36" w14:textId="77777777" w:rsidTr="00C753F7">
        <w:tc>
          <w:tcPr>
            <w:tcW w:w="1937" w:type="dxa"/>
            <w:shd w:val="clear" w:color="auto" w:fill="DBE5F1"/>
            <w:vAlign w:val="center"/>
          </w:tcPr>
          <w:p w14:paraId="0827D5AB" w14:textId="77777777" w:rsidR="008C6ADA" w:rsidRPr="006F73F9" w:rsidRDefault="008C6ADA" w:rsidP="008C6ADA">
            <w:pPr>
              <w:spacing w:after="0"/>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7B3CAED3" w14:textId="77777777" w:rsidR="008C6ADA" w:rsidRPr="006F73F9" w:rsidRDefault="008C6ADA" w:rsidP="008C6ADA">
            <w:pPr>
              <w:spacing w:after="0" w:line="240" w:lineRule="auto"/>
              <w:jc w:val="both"/>
              <w:rPr>
                <w:rFonts w:cs="Arial"/>
                <w:szCs w:val="24"/>
                <w:lang w:eastAsia="pl-PL"/>
              </w:rPr>
            </w:pPr>
          </w:p>
        </w:tc>
      </w:tr>
      <w:tr w:rsidR="008C6ADA" w:rsidRPr="006F73F9" w14:paraId="5112F116" w14:textId="77777777" w:rsidTr="00C753F7">
        <w:tc>
          <w:tcPr>
            <w:tcW w:w="1937" w:type="dxa"/>
            <w:shd w:val="clear" w:color="auto" w:fill="DBE5F1"/>
            <w:vAlign w:val="center"/>
          </w:tcPr>
          <w:p w14:paraId="79CC747E" w14:textId="77777777" w:rsidR="008C6ADA" w:rsidRPr="006F73F9" w:rsidRDefault="008C6ADA" w:rsidP="008C6ADA">
            <w:pPr>
              <w:spacing w:after="0"/>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339E0AD9" w14:textId="77777777" w:rsidR="008C6ADA" w:rsidRPr="006F73F9" w:rsidRDefault="008C6ADA" w:rsidP="008C6ADA">
            <w:pPr>
              <w:spacing w:after="0" w:line="240" w:lineRule="auto"/>
              <w:jc w:val="both"/>
              <w:rPr>
                <w:rFonts w:cs="Arial"/>
                <w:szCs w:val="24"/>
                <w:lang w:eastAsia="pl-PL"/>
              </w:rPr>
            </w:pPr>
          </w:p>
        </w:tc>
      </w:tr>
      <w:tr w:rsidR="008C6ADA" w:rsidRPr="006F73F9" w14:paraId="485D06AA" w14:textId="77777777" w:rsidTr="00C753F7">
        <w:tc>
          <w:tcPr>
            <w:tcW w:w="9175" w:type="dxa"/>
            <w:gridSpan w:val="3"/>
            <w:shd w:val="clear" w:color="auto" w:fill="B8CCE4"/>
            <w:vAlign w:val="center"/>
          </w:tcPr>
          <w:p w14:paraId="5EB7B30E" w14:textId="77777777" w:rsidR="008C6ADA" w:rsidRPr="006F73F9" w:rsidRDefault="008C6ADA" w:rsidP="007A07E1">
            <w:pPr>
              <w:numPr>
                <w:ilvl w:val="0"/>
                <w:numId w:val="275"/>
              </w:numPr>
              <w:spacing w:after="0" w:line="240" w:lineRule="auto"/>
              <w:ind w:left="425" w:hanging="425"/>
              <w:contextualSpacing/>
              <w:rPr>
                <w:rFonts w:cs="Arial"/>
                <w:b/>
                <w:smallCaps/>
                <w:szCs w:val="24"/>
                <w:lang w:eastAsia="pl-PL"/>
              </w:rPr>
            </w:pPr>
            <w:r w:rsidRPr="006F73F9">
              <w:rPr>
                <w:rFonts w:cs="Arial"/>
                <w:b/>
                <w:smallCaps/>
                <w:szCs w:val="24"/>
                <w:lang w:eastAsia="pl-PL"/>
              </w:rPr>
              <w:t>Mechanizm wdrażania instrumentów finansowych</w:t>
            </w:r>
          </w:p>
        </w:tc>
      </w:tr>
      <w:tr w:rsidR="008C6ADA" w:rsidRPr="006F73F9" w14:paraId="2E4387B3" w14:textId="77777777" w:rsidTr="00C753F7">
        <w:tc>
          <w:tcPr>
            <w:tcW w:w="1937" w:type="dxa"/>
            <w:shd w:val="clear" w:color="auto" w:fill="DBE5F1"/>
            <w:vAlign w:val="center"/>
          </w:tcPr>
          <w:p w14:paraId="33D574C9" w14:textId="77777777" w:rsidR="008C6ADA" w:rsidRPr="006F73F9" w:rsidRDefault="008C6ADA" w:rsidP="008C6ADA">
            <w:pPr>
              <w:spacing w:after="0" w:line="240" w:lineRule="auto"/>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1EEE125F" w14:textId="77777777" w:rsidR="008C6ADA" w:rsidRPr="006F73F9" w:rsidRDefault="008C6ADA" w:rsidP="008C6ADA">
            <w:pPr>
              <w:spacing w:after="0" w:line="240" w:lineRule="auto"/>
              <w:rPr>
                <w:szCs w:val="24"/>
              </w:rPr>
            </w:pPr>
            <w:r w:rsidRPr="006F73F9">
              <w:rPr>
                <w:rFonts w:cs="Arial"/>
                <w:szCs w:val="24"/>
                <w:lang w:eastAsia="pl-PL"/>
              </w:rPr>
              <w:t>Nie dotyczy</w:t>
            </w:r>
          </w:p>
        </w:tc>
      </w:tr>
      <w:tr w:rsidR="008C6ADA" w:rsidRPr="006F73F9" w14:paraId="37E09AA6" w14:textId="77777777" w:rsidTr="00C753F7">
        <w:tc>
          <w:tcPr>
            <w:tcW w:w="1937" w:type="dxa"/>
            <w:shd w:val="clear" w:color="auto" w:fill="DBE5F1"/>
            <w:vAlign w:val="center"/>
          </w:tcPr>
          <w:p w14:paraId="6FB9B8EA"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IX.1.1</w:t>
            </w:r>
          </w:p>
        </w:tc>
        <w:tc>
          <w:tcPr>
            <w:tcW w:w="7238" w:type="dxa"/>
            <w:gridSpan w:val="2"/>
            <w:vMerge/>
            <w:shd w:val="clear" w:color="auto" w:fill="FFFFFF"/>
          </w:tcPr>
          <w:p w14:paraId="42F7CF83" w14:textId="77777777" w:rsidR="008C6ADA" w:rsidRPr="006F73F9" w:rsidRDefault="008C6ADA" w:rsidP="008C6ADA">
            <w:pPr>
              <w:spacing w:after="0" w:line="240" w:lineRule="auto"/>
              <w:jc w:val="both"/>
              <w:rPr>
                <w:rFonts w:cs="Arial"/>
                <w:szCs w:val="24"/>
                <w:lang w:eastAsia="pl-PL"/>
              </w:rPr>
            </w:pPr>
          </w:p>
        </w:tc>
      </w:tr>
      <w:tr w:rsidR="008C6ADA" w:rsidRPr="006F73F9" w14:paraId="7BCDDE37" w14:textId="77777777" w:rsidTr="00C753F7">
        <w:tc>
          <w:tcPr>
            <w:tcW w:w="1937" w:type="dxa"/>
            <w:shd w:val="clear" w:color="auto" w:fill="DBE5F1"/>
            <w:vAlign w:val="center"/>
          </w:tcPr>
          <w:p w14:paraId="3E99A5C6" w14:textId="77777777" w:rsidR="008C6ADA" w:rsidRPr="006F73F9" w:rsidRDefault="008C6ADA" w:rsidP="008C6ADA">
            <w:pPr>
              <w:spacing w:after="0"/>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2779841C" w14:textId="77777777" w:rsidR="008C6ADA" w:rsidRPr="006F73F9" w:rsidRDefault="008C6ADA" w:rsidP="008C6ADA">
            <w:pPr>
              <w:spacing w:after="0" w:line="240" w:lineRule="auto"/>
              <w:jc w:val="both"/>
              <w:rPr>
                <w:rFonts w:cs="Arial"/>
                <w:szCs w:val="24"/>
                <w:lang w:eastAsia="pl-PL"/>
              </w:rPr>
            </w:pPr>
          </w:p>
        </w:tc>
      </w:tr>
      <w:tr w:rsidR="008C6ADA" w:rsidRPr="006F73F9" w14:paraId="08402816" w14:textId="77777777" w:rsidTr="00C753F7">
        <w:tc>
          <w:tcPr>
            <w:tcW w:w="1937" w:type="dxa"/>
            <w:shd w:val="clear" w:color="auto" w:fill="DBE5F1"/>
            <w:vAlign w:val="center"/>
          </w:tcPr>
          <w:p w14:paraId="23D2DF17" w14:textId="77777777" w:rsidR="008C6ADA" w:rsidRPr="006F73F9" w:rsidRDefault="008C6ADA" w:rsidP="008C6ADA">
            <w:pPr>
              <w:spacing w:after="0"/>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6BC5399D" w14:textId="77777777" w:rsidR="008C6ADA" w:rsidRPr="006F73F9" w:rsidRDefault="008C6ADA" w:rsidP="008C6ADA">
            <w:pPr>
              <w:spacing w:after="0" w:line="240" w:lineRule="auto"/>
              <w:jc w:val="both"/>
              <w:rPr>
                <w:rFonts w:cs="Arial"/>
                <w:szCs w:val="24"/>
                <w:lang w:eastAsia="pl-PL"/>
              </w:rPr>
            </w:pPr>
          </w:p>
        </w:tc>
      </w:tr>
      <w:tr w:rsidR="008C6ADA" w:rsidRPr="006F73F9" w14:paraId="7F485CEB" w14:textId="77777777" w:rsidTr="00C753F7">
        <w:tc>
          <w:tcPr>
            <w:tcW w:w="9175" w:type="dxa"/>
            <w:gridSpan w:val="3"/>
            <w:shd w:val="clear" w:color="auto" w:fill="B8CCE4"/>
            <w:vAlign w:val="center"/>
          </w:tcPr>
          <w:p w14:paraId="204E84C6" w14:textId="77777777" w:rsidR="008C6ADA" w:rsidRPr="006F73F9" w:rsidRDefault="008C6ADA" w:rsidP="007A07E1">
            <w:pPr>
              <w:numPr>
                <w:ilvl w:val="0"/>
                <w:numId w:val="275"/>
              </w:numPr>
              <w:spacing w:after="0" w:line="240" w:lineRule="auto"/>
              <w:ind w:left="425" w:hanging="425"/>
              <w:contextualSpacing/>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8C6ADA" w:rsidRPr="006F73F9" w14:paraId="1556C642" w14:textId="77777777" w:rsidTr="00C753F7">
        <w:tc>
          <w:tcPr>
            <w:tcW w:w="1937" w:type="dxa"/>
            <w:shd w:val="clear" w:color="auto" w:fill="DBE5F1"/>
            <w:vAlign w:val="center"/>
          </w:tcPr>
          <w:p w14:paraId="16219E08" w14:textId="77777777" w:rsidR="008C6ADA" w:rsidRPr="006F73F9" w:rsidRDefault="008C6ADA" w:rsidP="008C6ADA">
            <w:pPr>
              <w:spacing w:after="0" w:line="240" w:lineRule="auto"/>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22B859B9" w14:textId="77777777" w:rsidR="008C6ADA" w:rsidRPr="006F73F9" w:rsidRDefault="008C6ADA" w:rsidP="008C6ADA">
            <w:pPr>
              <w:spacing w:after="0" w:line="240" w:lineRule="auto"/>
              <w:rPr>
                <w:szCs w:val="24"/>
              </w:rPr>
            </w:pPr>
            <w:r w:rsidRPr="006F73F9">
              <w:rPr>
                <w:rFonts w:cs="Arial"/>
                <w:szCs w:val="24"/>
                <w:lang w:eastAsia="pl-PL"/>
              </w:rPr>
              <w:t>Nie dotyczy</w:t>
            </w:r>
          </w:p>
        </w:tc>
      </w:tr>
      <w:tr w:rsidR="008C6ADA" w:rsidRPr="006F73F9" w14:paraId="289BD863" w14:textId="77777777" w:rsidTr="00C753F7">
        <w:tc>
          <w:tcPr>
            <w:tcW w:w="1937" w:type="dxa"/>
            <w:shd w:val="clear" w:color="auto" w:fill="DBE5F1"/>
            <w:vAlign w:val="center"/>
          </w:tcPr>
          <w:p w14:paraId="3D00805C"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IX.1.1</w:t>
            </w:r>
          </w:p>
        </w:tc>
        <w:tc>
          <w:tcPr>
            <w:tcW w:w="7238" w:type="dxa"/>
            <w:gridSpan w:val="2"/>
            <w:vMerge/>
            <w:shd w:val="clear" w:color="auto" w:fill="FFFFFF"/>
          </w:tcPr>
          <w:p w14:paraId="57490D9B" w14:textId="77777777" w:rsidR="008C6ADA" w:rsidRPr="006F73F9" w:rsidRDefault="008C6ADA" w:rsidP="008C6ADA">
            <w:pPr>
              <w:spacing w:after="0" w:line="240" w:lineRule="auto"/>
              <w:jc w:val="both"/>
              <w:rPr>
                <w:rFonts w:cs="Arial"/>
                <w:szCs w:val="24"/>
                <w:lang w:eastAsia="pl-PL"/>
              </w:rPr>
            </w:pPr>
          </w:p>
        </w:tc>
      </w:tr>
      <w:tr w:rsidR="008C6ADA" w:rsidRPr="006F73F9" w14:paraId="2686EBD6" w14:textId="77777777" w:rsidTr="00C753F7">
        <w:tc>
          <w:tcPr>
            <w:tcW w:w="1937" w:type="dxa"/>
            <w:shd w:val="clear" w:color="auto" w:fill="DBE5F1"/>
            <w:vAlign w:val="center"/>
          </w:tcPr>
          <w:p w14:paraId="7DC92913" w14:textId="77777777" w:rsidR="008C6ADA" w:rsidRPr="006F73F9" w:rsidRDefault="008C6ADA" w:rsidP="008C6ADA">
            <w:pPr>
              <w:spacing w:after="0"/>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2939B950" w14:textId="77777777" w:rsidR="008C6ADA" w:rsidRPr="006F73F9" w:rsidRDefault="008C6ADA" w:rsidP="008C6ADA">
            <w:pPr>
              <w:spacing w:after="0" w:line="240" w:lineRule="auto"/>
              <w:jc w:val="both"/>
              <w:rPr>
                <w:rFonts w:cs="Arial"/>
                <w:szCs w:val="24"/>
                <w:lang w:eastAsia="pl-PL"/>
              </w:rPr>
            </w:pPr>
          </w:p>
        </w:tc>
      </w:tr>
      <w:tr w:rsidR="008C6ADA" w:rsidRPr="006F73F9" w14:paraId="37EBD854" w14:textId="77777777" w:rsidTr="00C753F7">
        <w:tc>
          <w:tcPr>
            <w:tcW w:w="1937" w:type="dxa"/>
            <w:shd w:val="clear" w:color="auto" w:fill="DBE5F1"/>
            <w:vAlign w:val="center"/>
          </w:tcPr>
          <w:p w14:paraId="211225F2" w14:textId="77777777" w:rsidR="008C6ADA" w:rsidRPr="006F73F9" w:rsidRDefault="008C6ADA" w:rsidP="008C6ADA">
            <w:pPr>
              <w:spacing w:after="0"/>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5046670A" w14:textId="77777777" w:rsidR="008C6ADA" w:rsidRPr="006F73F9" w:rsidRDefault="008C6ADA" w:rsidP="008C6ADA">
            <w:pPr>
              <w:spacing w:after="0" w:line="240" w:lineRule="auto"/>
              <w:jc w:val="both"/>
              <w:rPr>
                <w:rFonts w:cs="Arial"/>
                <w:szCs w:val="24"/>
                <w:lang w:eastAsia="pl-PL"/>
              </w:rPr>
            </w:pPr>
          </w:p>
        </w:tc>
      </w:tr>
      <w:tr w:rsidR="008C6ADA" w:rsidRPr="006F73F9" w14:paraId="6829C1E7" w14:textId="77777777" w:rsidTr="00C753F7">
        <w:tc>
          <w:tcPr>
            <w:tcW w:w="9175" w:type="dxa"/>
            <w:gridSpan w:val="3"/>
            <w:shd w:val="clear" w:color="auto" w:fill="B8CCE4"/>
            <w:vAlign w:val="center"/>
          </w:tcPr>
          <w:p w14:paraId="6DD6E55B" w14:textId="77777777" w:rsidR="008C6ADA" w:rsidRPr="006F73F9" w:rsidRDefault="008C6ADA" w:rsidP="007A07E1">
            <w:pPr>
              <w:numPr>
                <w:ilvl w:val="0"/>
                <w:numId w:val="275"/>
              </w:numPr>
              <w:spacing w:after="0" w:line="240" w:lineRule="auto"/>
              <w:ind w:left="425" w:hanging="425"/>
              <w:contextualSpacing/>
              <w:rPr>
                <w:rFonts w:cs="Arial"/>
                <w:b/>
                <w:smallCaps/>
                <w:szCs w:val="24"/>
                <w:lang w:eastAsia="pl-PL"/>
              </w:rPr>
            </w:pPr>
            <w:r w:rsidRPr="006F73F9">
              <w:rPr>
                <w:rFonts w:cs="Arial"/>
                <w:b/>
                <w:smallCaps/>
                <w:szCs w:val="24"/>
                <w:lang w:eastAsia="pl-PL"/>
              </w:rPr>
              <w:t>Katalog ostatecznych odbiorców instrumentów finansowych</w:t>
            </w:r>
          </w:p>
        </w:tc>
      </w:tr>
      <w:tr w:rsidR="008C6ADA" w:rsidRPr="006F73F9" w14:paraId="588FCB03" w14:textId="77777777" w:rsidTr="00C753F7">
        <w:tc>
          <w:tcPr>
            <w:tcW w:w="1937" w:type="dxa"/>
            <w:shd w:val="clear" w:color="auto" w:fill="DBE5F1"/>
            <w:vAlign w:val="center"/>
          </w:tcPr>
          <w:p w14:paraId="25009FD9" w14:textId="77777777" w:rsidR="008C6ADA" w:rsidRPr="006F73F9" w:rsidRDefault="008C6ADA" w:rsidP="008C6ADA">
            <w:pPr>
              <w:spacing w:after="0" w:line="240" w:lineRule="auto"/>
              <w:rPr>
                <w:szCs w:val="24"/>
              </w:rPr>
            </w:pPr>
            <w:r w:rsidRPr="006F73F9">
              <w:rPr>
                <w:rFonts w:cs="Arial"/>
                <w:szCs w:val="24"/>
                <w:lang w:eastAsia="pl-PL"/>
              </w:rPr>
              <w:t>Działanie IX.1</w:t>
            </w:r>
          </w:p>
        </w:tc>
        <w:tc>
          <w:tcPr>
            <w:tcW w:w="7238" w:type="dxa"/>
            <w:gridSpan w:val="2"/>
            <w:vMerge w:val="restart"/>
            <w:shd w:val="clear" w:color="auto" w:fill="FFFFFF"/>
            <w:vAlign w:val="center"/>
          </w:tcPr>
          <w:p w14:paraId="24011503" w14:textId="77777777" w:rsidR="008C6ADA" w:rsidRPr="006F73F9" w:rsidRDefault="008C6ADA" w:rsidP="008C6ADA">
            <w:pPr>
              <w:spacing w:after="0" w:line="240" w:lineRule="auto"/>
              <w:rPr>
                <w:szCs w:val="24"/>
              </w:rPr>
            </w:pPr>
            <w:r w:rsidRPr="006F73F9">
              <w:rPr>
                <w:rFonts w:cs="Arial"/>
                <w:szCs w:val="24"/>
                <w:lang w:eastAsia="pl-PL"/>
              </w:rPr>
              <w:t>Nie dotyczy</w:t>
            </w:r>
          </w:p>
        </w:tc>
      </w:tr>
      <w:tr w:rsidR="008C6ADA" w:rsidRPr="006F73F9" w14:paraId="451ED2C2" w14:textId="77777777" w:rsidTr="00C753F7">
        <w:tc>
          <w:tcPr>
            <w:tcW w:w="1937" w:type="dxa"/>
            <w:shd w:val="clear" w:color="auto" w:fill="DBE5F1"/>
            <w:vAlign w:val="center"/>
          </w:tcPr>
          <w:p w14:paraId="1F6C1167" w14:textId="77777777" w:rsidR="008C6ADA" w:rsidRPr="006F73F9" w:rsidRDefault="008C6ADA" w:rsidP="008C6ADA">
            <w:pPr>
              <w:spacing w:after="0" w:line="240" w:lineRule="auto"/>
              <w:rPr>
                <w:rFonts w:cs="Arial"/>
                <w:szCs w:val="24"/>
                <w:lang w:eastAsia="pl-PL"/>
              </w:rPr>
            </w:pPr>
            <w:r w:rsidRPr="006F73F9">
              <w:rPr>
                <w:rFonts w:cs="Arial"/>
                <w:szCs w:val="24"/>
                <w:lang w:eastAsia="pl-PL"/>
              </w:rPr>
              <w:t>Poddziałanie IX.1.1</w:t>
            </w:r>
          </w:p>
        </w:tc>
        <w:tc>
          <w:tcPr>
            <w:tcW w:w="7238" w:type="dxa"/>
            <w:gridSpan w:val="2"/>
            <w:vMerge/>
            <w:shd w:val="clear" w:color="auto" w:fill="FFFFFF"/>
          </w:tcPr>
          <w:p w14:paraId="0FE451B2" w14:textId="77777777" w:rsidR="008C6ADA" w:rsidRPr="006F73F9" w:rsidRDefault="008C6ADA" w:rsidP="008C6ADA">
            <w:pPr>
              <w:spacing w:after="0" w:line="240" w:lineRule="auto"/>
              <w:jc w:val="both"/>
              <w:rPr>
                <w:rFonts w:cs="Arial"/>
                <w:szCs w:val="24"/>
                <w:lang w:eastAsia="pl-PL"/>
              </w:rPr>
            </w:pPr>
          </w:p>
        </w:tc>
      </w:tr>
      <w:tr w:rsidR="008C6ADA" w:rsidRPr="006F73F9" w14:paraId="7C12DC82" w14:textId="77777777" w:rsidTr="00C753F7">
        <w:tc>
          <w:tcPr>
            <w:tcW w:w="1937" w:type="dxa"/>
            <w:shd w:val="clear" w:color="auto" w:fill="DBE5F1"/>
            <w:vAlign w:val="center"/>
          </w:tcPr>
          <w:p w14:paraId="4A88460D" w14:textId="77777777" w:rsidR="008C6ADA" w:rsidRPr="006F73F9" w:rsidRDefault="008C6ADA" w:rsidP="008C6ADA">
            <w:pPr>
              <w:spacing w:after="0"/>
              <w:rPr>
                <w:rFonts w:cs="Arial"/>
                <w:szCs w:val="24"/>
                <w:lang w:eastAsia="pl-PL"/>
              </w:rPr>
            </w:pPr>
            <w:r w:rsidRPr="006F73F9">
              <w:rPr>
                <w:rFonts w:cs="Arial"/>
                <w:szCs w:val="24"/>
                <w:lang w:eastAsia="pl-PL"/>
              </w:rPr>
              <w:t>Poddziałanie IX.1.2</w:t>
            </w:r>
          </w:p>
        </w:tc>
        <w:tc>
          <w:tcPr>
            <w:tcW w:w="7238" w:type="dxa"/>
            <w:gridSpan w:val="2"/>
            <w:vMerge/>
            <w:shd w:val="clear" w:color="auto" w:fill="FFFFFF"/>
          </w:tcPr>
          <w:p w14:paraId="68F437F0" w14:textId="77777777" w:rsidR="008C6ADA" w:rsidRPr="006F73F9" w:rsidRDefault="008C6ADA" w:rsidP="008C6ADA">
            <w:pPr>
              <w:spacing w:after="0" w:line="240" w:lineRule="auto"/>
              <w:jc w:val="both"/>
              <w:rPr>
                <w:rFonts w:cs="Arial"/>
                <w:szCs w:val="24"/>
                <w:lang w:eastAsia="pl-PL"/>
              </w:rPr>
            </w:pPr>
          </w:p>
        </w:tc>
      </w:tr>
      <w:tr w:rsidR="008C6ADA" w:rsidRPr="006F73F9" w14:paraId="45505C29" w14:textId="77777777" w:rsidTr="00C753F7">
        <w:tc>
          <w:tcPr>
            <w:tcW w:w="1937" w:type="dxa"/>
            <w:shd w:val="clear" w:color="auto" w:fill="DBE5F1"/>
            <w:vAlign w:val="center"/>
          </w:tcPr>
          <w:p w14:paraId="7AA25DC3" w14:textId="77777777" w:rsidR="008C6ADA" w:rsidRPr="006F73F9" w:rsidRDefault="008C6ADA" w:rsidP="008C6ADA">
            <w:pPr>
              <w:spacing w:after="0"/>
              <w:rPr>
                <w:rFonts w:cs="Arial"/>
                <w:szCs w:val="24"/>
                <w:lang w:eastAsia="pl-PL"/>
              </w:rPr>
            </w:pPr>
            <w:r w:rsidRPr="006F73F9">
              <w:rPr>
                <w:rFonts w:cs="Arial"/>
                <w:szCs w:val="24"/>
                <w:lang w:eastAsia="pl-PL"/>
              </w:rPr>
              <w:t>Poddziałanie IX.1.3</w:t>
            </w:r>
          </w:p>
        </w:tc>
        <w:tc>
          <w:tcPr>
            <w:tcW w:w="7238" w:type="dxa"/>
            <w:gridSpan w:val="2"/>
            <w:vMerge/>
            <w:shd w:val="clear" w:color="auto" w:fill="FFFFFF"/>
          </w:tcPr>
          <w:p w14:paraId="41F3E977" w14:textId="77777777" w:rsidR="008C6ADA" w:rsidRPr="006F73F9" w:rsidRDefault="008C6ADA" w:rsidP="008C6ADA">
            <w:pPr>
              <w:spacing w:after="0" w:line="240" w:lineRule="auto"/>
              <w:jc w:val="both"/>
              <w:rPr>
                <w:rFonts w:cs="Arial"/>
                <w:szCs w:val="24"/>
                <w:lang w:eastAsia="pl-PL"/>
              </w:rPr>
            </w:pPr>
          </w:p>
        </w:tc>
      </w:tr>
    </w:tbl>
    <w:p w14:paraId="36EC7A3F" w14:textId="77777777" w:rsidR="002F721A" w:rsidRPr="006F73F9" w:rsidRDefault="002F721A" w:rsidP="00223914">
      <w:pPr>
        <w:rPr>
          <w:szCs w:val="24"/>
        </w:rPr>
        <w:sectPr w:rsidR="002F721A" w:rsidRPr="006F73F9">
          <w:footerReference w:type="default" r:id="rId58"/>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1"/>
        <w:gridCol w:w="4634"/>
      </w:tblGrid>
      <w:tr w:rsidR="002F721A" w:rsidRPr="006F73F9" w14:paraId="7974C5D9" w14:textId="77777777" w:rsidTr="00223914">
        <w:tc>
          <w:tcPr>
            <w:tcW w:w="9062" w:type="dxa"/>
            <w:gridSpan w:val="3"/>
            <w:shd w:val="clear" w:color="auto" w:fill="95B3D7"/>
          </w:tcPr>
          <w:p w14:paraId="291A8533" w14:textId="77777777" w:rsidR="002F721A" w:rsidRPr="006F73F9" w:rsidRDefault="002F721A" w:rsidP="00223914">
            <w:pPr>
              <w:spacing w:after="0" w:line="240" w:lineRule="auto"/>
              <w:contextualSpacing/>
              <w:jc w:val="center"/>
              <w:rPr>
                <w:rFonts w:cs="Arial"/>
                <w:b/>
                <w:smallCaps/>
                <w:szCs w:val="24"/>
                <w:lang w:eastAsia="pl-PL"/>
              </w:rPr>
            </w:pPr>
            <w:r w:rsidRPr="006F73F9">
              <w:rPr>
                <w:rFonts w:cs="Arial"/>
                <w:b/>
                <w:szCs w:val="24"/>
                <w:lang w:eastAsia="ar-SA"/>
              </w:rPr>
              <w:t>OPIS DZIAŁANIA I PODDZIAŁAŃ</w:t>
            </w:r>
          </w:p>
        </w:tc>
      </w:tr>
      <w:tr w:rsidR="002F721A" w:rsidRPr="006F73F9" w14:paraId="47D73BA4" w14:textId="77777777" w:rsidTr="00223914">
        <w:tc>
          <w:tcPr>
            <w:tcW w:w="9062" w:type="dxa"/>
            <w:gridSpan w:val="3"/>
            <w:shd w:val="clear" w:color="auto" w:fill="B8CCE4"/>
          </w:tcPr>
          <w:p w14:paraId="0FD70B3F" w14:textId="77777777" w:rsidR="002F721A" w:rsidRPr="006F73F9" w:rsidRDefault="002F721A" w:rsidP="007A07E1">
            <w:pPr>
              <w:numPr>
                <w:ilvl w:val="0"/>
                <w:numId w:val="212"/>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2522ABDE" w14:textId="77777777" w:rsidTr="00223914">
        <w:trPr>
          <w:trHeight w:val="489"/>
        </w:trPr>
        <w:tc>
          <w:tcPr>
            <w:tcW w:w="4428" w:type="dxa"/>
            <w:gridSpan w:val="2"/>
            <w:vMerge w:val="restart"/>
            <w:shd w:val="clear" w:color="auto" w:fill="DBE5F1"/>
            <w:vAlign w:val="center"/>
          </w:tcPr>
          <w:p w14:paraId="2717CE8F"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Działanie IX.2</w:t>
            </w:r>
            <w:r w:rsidRPr="006F73F9">
              <w:rPr>
                <w:rFonts w:cs="Arial"/>
                <w:b/>
                <w:szCs w:val="24"/>
                <w:lang w:eastAsia="pl-PL"/>
              </w:rPr>
              <w:tab/>
            </w:r>
          </w:p>
          <w:p w14:paraId="575BFE78"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Usługi na rzecz osób zagrożonych ubóstwem lub wykluczeniem społecznym</w:t>
            </w:r>
          </w:p>
        </w:tc>
        <w:tc>
          <w:tcPr>
            <w:tcW w:w="4634" w:type="dxa"/>
            <w:shd w:val="clear" w:color="auto" w:fill="DBE5F1"/>
          </w:tcPr>
          <w:p w14:paraId="7F3E161C"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IX.2.1</w:t>
            </w:r>
            <w:r w:rsidRPr="006F73F9">
              <w:rPr>
                <w:rFonts w:cs="Arial"/>
                <w:b/>
                <w:szCs w:val="24"/>
                <w:lang w:eastAsia="pl-PL"/>
              </w:rPr>
              <w:tab/>
            </w:r>
          </w:p>
          <w:p w14:paraId="0BE32C2F"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Usługi społeczne i zdrowotne</w:t>
            </w:r>
          </w:p>
        </w:tc>
      </w:tr>
      <w:tr w:rsidR="002F721A" w:rsidRPr="006F73F9" w14:paraId="27B8727D" w14:textId="77777777" w:rsidTr="00223914">
        <w:trPr>
          <w:trHeight w:val="489"/>
        </w:trPr>
        <w:tc>
          <w:tcPr>
            <w:tcW w:w="4428" w:type="dxa"/>
            <w:gridSpan w:val="2"/>
            <w:vMerge/>
            <w:shd w:val="clear" w:color="auto" w:fill="DBE5F1"/>
          </w:tcPr>
          <w:p w14:paraId="3E281E3E" w14:textId="77777777" w:rsidR="002F721A" w:rsidRPr="006F73F9" w:rsidRDefault="002F721A" w:rsidP="00223914">
            <w:pPr>
              <w:spacing w:after="0" w:line="240" w:lineRule="auto"/>
              <w:jc w:val="both"/>
              <w:rPr>
                <w:rFonts w:cs="Arial"/>
                <w:b/>
                <w:szCs w:val="24"/>
                <w:lang w:eastAsia="pl-PL"/>
              </w:rPr>
            </w:pPr>
          </w:p>
        </w:tc>
        <w:tc>
          <w:tcPr>
            <w:tcW w:w="4634" w:type="dxa"/>
            <w:shd w:val="clear" w:color="auto" w:fill="DBE5F1"/>
          </w:tcPr>
          <w:p w14:paraId="241D0C03"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IX.2.2</w:t>
            </w:r>
            <w:r w:rsidRPr="006F73F9">
              <w:rPr>
                <w:rFonts w:cs="Arial"/>
                <w:b/>
                <w:szCs w:val="24"/>
                <w:lang w:eastAsia="pl-PL"/>
              </w:rPr>
              <w:tab/>
            </w:r>
          </w:p>
          <w:p w14:paraId="0962A09E"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Usługi społeczne i zdrowotne - ZIT</w:t>
            </w:r>
          </w:p>
        </w:tc>
      </w:tr>
      <w:tr w:rsidR="002F721A" w:rsidRPr="006F73F9" w14:paraId="0F27B1BF" w14:textId="77777777" w:rsidTr="00223914">
        <w:tc>
          <w:tcPr>
            <w:tcW w:w="9062" w:type="dxa"/>
            <w:gridSpan w:val="3"/>
            <w:shd w:val="clear" w:color="auto" w:fill="B8CCE4"/>
          </w:tcPr>
          <w:p w14:paraId="6A0CFBE0" w14:textId="77777777" w:rsidR="002F721A" w:rsidRPr="006F73F9" w:rsidRDefault="002F721A" w:rsidP="007A07E1">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1A5D8BEE" w14:textId="77777777" w:rsidTr="00223914">
        <w:tc>
          <w:tcPr>
            <w:tcW w:w="1937" w:type="dxa"/>
            <w:shd w:val="clear" w:color="auto" w:fill="DBE5F1"/>
          </w:tcPr>
          <w:p w14:paraId="00DA990C" w14:textId="77777777" w:rsidR="002F721A" w:rsidRPr="006F73F9" w:rsidRDefault="002F721A" w:rsidP="00223914">
            <w:pPr>
              <w:spacing w:after="0" w:line="240" w:lineRule="auto"/>
              <w:rPr>
                <w:szCs w:val="24"/>
              </w:rPr>
            </w:pPr>
            <w:r w:rsidRPr="006F73F9">
              <w:rPr>
                <w:szCs w:val="24"/>
              </w:rPr>
              <w:t>Działanie IX.2</w:t>
            </w:r>
          </w:p>
        </w:tc>
        <w:tc>
          <w:tcPr>
            <w:tcW w:w="7125" w:type="dxa"/>
            <w:gridSpan w:val="2"/>
            <w:shd w:val="clear" w:color="auto" w:fill="FFFFFF"/>
          </w:tcPr>
          <w:p w14:paraId="5D2E1EB9" w14:textId="77777777" w:rsidR="002F721A" w:rsidRPr="006F73F9" w:rsidRDefault="002F721A" w:rsidP="00223914">
            <w:pPr>
              <w:spacing w:before="120" w:after="120" w:line="240" w:lineRule="auto"/>
              <w:jc w:val="both"/>
              <w:rPr>
                <w:szCs w:val="24"/>
              </w:rPr>
            </w:pPr>
            <w:r w:rsidRPr="006F73F9">
              <w:rPr>
                <w:szCs w:val="24"/>
              </w:rPr>
              <w:t xml:space="preserve">Działanie ma za zadanie realizację dwóch celów szczegółowych. Pierwszym jest poprawa dostępu do realizowanych w regionie usług społecznych ograniczających ubóstwo i wykluczenie społeczne. </w:t>
            </w:r>
          </w:p>
          <w:p w14:paraId="4D5D9658" w14:textId="77777777" w:rsidR="002F721A" w:rsidRPr="006F73F9" w:rsidRDefault="002F721A" w:rsidP="00223914">
            <w:pPr>
              <w:spacing w:before="120" w:after="120" w:line="240" w:lineRule="auto"/>
              <w:jc w:val="both"/>
              <w:rPr>
                <w:szCs w:val="24"/>
              </w:rPr>
            </w:pPr>
            <w:r w:rsidRPr="006F73F9">
              <w:rPr>
                <w:szCs w:val="24"/>
              </w:rPr>
              <w:t>Drugi cel to poprawa dostępu do usług zdrowotnych odpowiadających na zdiagnozowane potrzeby w regionie.</w:t>
            </w:r>
          </w:p>
        </w:tc>
      </w:tr>
      <w:tr w:rsidR="002F721A" w:rsidRPr="006F73F9" w14:paraId="037A7273" w14:textId="77777777" w:rsidTr="00223914">
        <w:trPr>
          <w:trHeight w:val="616"/>
        </w:trPr>
        <w:tc>
          <w:tcPr>
            <w:tcW w:w="1937" w:type="dxa"/>
            <w:shd w:val="clear" w:color="auto" w:fill="DBE5F1"/>
          </w:tcPr>
          <w:p w14:paraId="11CDFAC3" w14:textId="77777777" w:rsidR="002F721A" w:rsidRPr="006F73F9" w:rsidRDefault="002F721A" w:rsidP="00223914">
            <w:pPr>
              <w:spacing w:after="0" w:line="240" w:lineRule="auto"/>
              <w:jc w:val="both"/>
              <w:rPr>
                <w:szCs w:val="24"/>
              </w:rPr>
            </w:pPr>
            <w:r w:rsidRPr="006F73F9">
              <w:rPr>
                <w:rFonts w:cs="Arial"/>
                <w:szCs w:val="24"/>
                <w:lang w:eastAsia="pl-PL"/>
              </w:rPr>
              <w:t>Poddziałanie IX.2.1</w:t>
            </w:r>
          </w:p>
        </w:tc>
        <w:tc>
          <w:tcPr>
            <w:tcW w:w="7125" w:type="dxa"/>
            <w:gridSpan w:val="2"/>
            <w:shd w:val="clear" w:color="auto" w:fill="FFFFFF"/>
          </w:tcPr>
          <w:p w14:paraId="2619C164" w14:textId="77777777" w:rsidR="002F721A" w:rsidRPr="006F73F9" w:rsidRDefault="002F721A" w:rsidP="00223914">
            <w:pPr>
              <w:tabs>
                <w:tab w:val="left" w:pos="1365"/>
              </w:tabs>
              <w:spacing w:before="120" w:after="120" w:line="240" w:lineRule="auto"/>
              <w:jc w:val="both"/>
              <w:rPr>
                <w:szCs w:val="24"/>
              </w:rPr>
            </w:pPr>
            <w:r w:rsidRPr="006F73F9">
              <w:rPr>
                <w:szCs w:val="24"/>
              </w:rPr>
              <w:t>Wsparcie w ramach poddziałania poprawi dostęp do usług, co w konsekwencji pozwoli na zwiększenie aktywności społeczno-zawodowej w regionie</w:t>
            </w:r>
            <w:r w:rsidRPr="006F73F9">
              <w:rPr>
                <w:rFonts w:cs="Arial"/>
                <w:szCs w:val="24"/>
                <w:lang w:eastAsia="pl-PL"/>
              </w:rPr>
              <w:t>, a także przyczyni się do wzrostu jakości świadczonych usług</w:t>
            </w:r>
            <w:r w:rsidRPr="006F73F9">
              <w:rPr>
                <w:szCs w:val="24"/>
              </w:rPr>
              <w:t>.</w:t>
            </w:r>
          </w:p>
          <w:p w14:paraId="451CD5CC" w14:textId="77777777" w:rsidR="002F721A" w:rsidRPr="006F73F9" w:rsidRDefault="002F721A" w:rsidP="00223914">
            <w:pPr>
              <w:tabs>
                <w:tab w:val="left" w:pos="1365"/>
              </w:tabs>
              <w:spacing w:before="120" w:after="120" w:line="240" w:lineRule="auto"/>
              <w:jc w:val="both"/>
              <w:rPr>
                <w:szCs w:val="24"/>
              </w:rPr>
            </w:pPr>
            <w:r w:rsidRPr="006F73F9">
              <w:rPr>
                <w:szCs w:val="24"/>
              </w:rPr>
              <w:t>Wsparcie w zakresie usług społecznych oraz warunki jego realizacji będą zgodne z Wytycznymi w zakresie realizacji przedsięwzięć w obszarze włączenia społecznego i zwalczania ubóstwa z wykorzystaniem środków EFS i EFRR na lata 2014-2020 z zastrzeżeniem, że projekty realizowane przez ośrodki pomocy społecznej (OPS) i powiatowe centra pomocy rodzinie (PCPR) mogą obejmować wyłącznie usługi, których realizacja należy do OPS i PCPR na podstawie przepisów prawa krajowego.</w:t>
            </w:r>
          </w:p>
          <w:p w14:paraId="7E42BCFC" w14:textId="77777777" w:rsidR="002F721A" w:rsidRPr="006F73F9" w:rsidRDefault="002F721A" w:rsidP="00223914">
            <w:pPr>
              <w:tabs>
                <w:tab w:val="left" w:pos="1365"/>
              </w:tabs>
              <w:spacing w:before="120" w:after="120" w:line="240" w:lineRule="auto"/>
              <w:jc w:val="both"/>
              <w:rPr>
                <w:szCs w:val="24"/>
              </w:rPr>
            </w:pPr>
            <w:r w:rsidRPr="006F73F9">
              <w:rPr>
                <w:szCs w:val="24"/>
              </w:rPr>
              <w:t>Pomoc ograniczona będzie głównie do wsparcia form zdeinstytucjonalizowanych i będzie realizowana zgodnie z założeniami europejskich zasad przejścia z opieki instytucjonalnej do opieki środowiskowej. Możliwe będzie również wsparcie samego procesu tworzenia form zdeinstytucjonalizowanych.</w:t>
            </w:r>
          </w:p>
          <w:p w14:paraId="6159137E" w14:textId="77777777" w:rsidR="002F721A" w:rsidRPr="006F73F9" w:rsidRDefault="002F721A" w:rsidP="00223914">
            <w:pPr>
              <w:tabs>
                <w:tab w:val="left" w:pos="1365"/>
              </w:tabs>
              <w:spacing w:before="120" w:after="120" w:line="240" w:lineRule="auto"/>
              <w:jc w:val="both"/>
              <w:rPr>
                <w:szCs w:val="24"/>
              </w:rPr>
            </w:pPr>
            <w:r w:rsidRPr="006F73F9">
              <w:rPr>
                <w:szCs w:val="24"/>
              </w:rPr>
              <w:t>W doborze usług społecznych duży nacisk położony zostanie na indywidualizację wsparcia, tak żeby jego zakres w jak największym stopniu był dostosowany do potrzeb poszczególnych osób.</w:t>
            </w:r>
          </w:p>
          <w:p w14:paraId="314DC408" w14:textId="77777777" w:rsidR="002F721A" w:rsidRPr="006F73F9" w:rsidRDefault="002F721A" w:rsidP="00223914">
            <w:pPr>
              <w:tabs>
                <w:tab w:val="left" w:pos="1365"/>
              </w:tabs>
              <w:spacing w:before="120" w:after="120" w:line="240" w:lineRule="auto"/>
              <w:jc w:val="both"/>
              <w:rPr>
                <w:szCs w:val="24"/>
              </w:rPr>
            </w:pPr>
            <w:r w:rsidRPr="006F73F9">
              <w:rPr>
                <w:szCs w:val="24"/>
              </w:rPr>
              <w:t xml:space="preserve">W przypadku usług kierowanych do rodzin prowadzona będzie kompleksowa praca z rodziną, polegająca na świadczeniu usług asystenta rodzinnego, specjalisty pracy z rodziną, świadczenie usług poradnictwa specjalistycznego, terapii i mediacji, organizacja grup samopomocowych i grup wsparcia. Niezbędne będą również działania mające na celu zapewnienie czasowej opieki dzieciom i ich wychowania w przypadkach niemożności sprawowania tej opieki przez rodziców. Planuje się podjęcie współpracy z rodzinami zastępczymi i udzielanie im wszechstronnej pomocy w wykonywanych przez nie zadaniach. Dodatkowo wsparcie skierowane będzie do kandydatów na rodziców zastępczych w celu ich przygotowania do przyjęcia dzieci. </w:t>
            </w:r>
          </w:p>
          <w:p w14:paraId="0F663908" w14:textId="77777777" w:rsidR="002F721A" w:rsidRPr="006F73F9" w:rsidRDefault="002F721A" w:rsidP="00223914">
            <w:pPr>
              <w:tabs>
                <w:tab w:val="left" w:pos="1365"/>
              </w:tabs>
              <w:spacing w:before="120" w:after="120" w:line="240" w:lineRule="auto"/>
              <w:jc w:val="both"/>
              <w:rPr>
                <w:szCs w:val="24"/>
              </w:rPr>
            </w:pPr>
            <w:r w:rsidRPr="006F73F9">
              <w:rPr>
                <w:szCs w:val="24"/>
              </w:rPr>
              <w:t xml:space="preserve">W ramach usług społecznych planuje się również poprawę jakości pomocy kierowanej do dzieci powyżej 3. roku życia i młodzieży wywodzących się z rodzin patologicznych lub mających trudną sytuację materialną obejmując ich kompleksowymi działaniami wychowawczymi, opiekuńczymi, edukacyjnymi i profilaktycznymi. Działania adresowane do tej grupy docelowej ukierunkowane będą na rozwój placówek wsparcia dziennego dla dzieci i młodzieży (przede wszystkim w wieku szkolnym. Placówki wsparcia dziennego powinny stanowić integralną całość z lokalnym systemem wsparcia rodziny. </w:t>
            </w:r>
          </w:p>
          <w:p w14:paraId="5C19EE61" w14:textId="4C3581D5" w:rsidR="00C33C2E" w:rsidRPr="006F73F9" w:rsidRDefault="00C33C2E" w:rsidP="00C33C2E">
            <w:pPr>
              <w:tabs>
                <w:tab w:val="left" w:pos="1365"/>
              </w:tabs>
              <w:spacing w:before="240" w:after="120" w:line="240" w:lineRule="auto"/>
              <w:jc w:val="both"/>
              <w:rPr>
                <w:szCs w:val="24"/>
              </w:rPr>
            </w:pPr>
            <w:r w:rsidRPr="006F73F9">
              <w:rPr>
                <w:szCs w:val="24"/>
              </w:rPr>
              <w:t>Wzrost liczby ludności w wieku poprodukcyjnym oraz liczby osób przewlekle chorych stawia wyzwania związane z zapewnieniem właściwej opieki nad osobami zależnymi lub niesamodzielnymi, w tym osobami z niepełnosprawnościami i starszymi. W ramach usług medyczno-opiekuńczych, przewidziane będą działania przyczyniające się do zwiększenia samodzielności osób zależnych lub niesamodzielnych i w następstwie umożliwiające ich opiekunom powrót na rynek pracy. Planuje się wzrost jakości i dostępności usług, w tym spersonalizowanych usług asystenckich, usług w środowiskowych domach samopomocy lub innych alternatywnych placówkach opieki, a także rozwój wszelkiego rodzaju inicjatyw oddolnych aktywizujących społecznie osoby starsze i z niepełnosprawnościami. Wsparcie dla usług mieszka</w:t>
            </w:r>
            <w:r>
              <w:rPr>
                <w:szCs w:val="24"/>
              </w:rPr>
              <w:t>ń</w:t>
            </w:r>
            <w:r w:rsidRPr="006F73F9">
              <w:rPr>
                <w:szCs w:val="24"/>
              </w:rPr>
              <w:t xml:space="preserve"> wspomagan</w:t>
            </w:r>
            <w:r>
              <w:rPr>
                <w:szCs w:val="24"/>
              </w:rPr>
              <w:t>ych</w:t>
            </w:r>
            <w:r w:rsidRPr="006F73F9">
              <w:rPr>
                <w:szCs w:val="24"/>
              </w:rPr>
              <w:t xml:space="preserve"> będzie dotyczyło: usług w mieszkaniach treningowych o określonym czasie pobytu (treningi nauki samodzielności, poradnictwo, praca socjalna) </w:t>
            </w:r>
            <w:r>
              <w:rPr>
                <w:szCs w:val="24"/>
              </w:rPr>
              <w:t>oraz usług w</w:t>
            </w:r>
            <w:r w:rsidRPr="006F73F9">
              <w:rPr>
                <w:szCs w:val="24"/>
              </w:rPr>
              <w:t xml:space="preserve"> mieszkaniach wspieranych o stałym lub okresowym pobycie dla osób starszych i z niepełnosprawnościami, </w:t>
            </w:r>
            <w:r w:rsidRPr="00D15288">
              <w:rPr>
                <w:szCs w:val="24"/>
              </w:rPr>
              <w:t>niesamodzielnych i wymagających wsparcia w formie usług opiekuńczych. Zakłada się również rozwój usług w mieszkaniach chronionych. Ponadto, zgodnie z założeniami Policy paper dla ochrony zdrowia na lata 2014-2020 – Krajowe Ramy Strategiczne, zaplanowano realizację działań związanych z rozwojem usług</w:t>
            </w:r>
            <w:r w:rsidRPr="006F73F9">
              <w:rPr>
                <w:szCs w:val="24"/>
              </w:rPr>
              <w:t xml:space="preserve"> w ramach opieki długoterminowej. Działania te nakierowane będą na świadczenie usług</w:t>
            </w:r>
            <w:r>
              <w:rPr>
                <w:szCs w:val="24"/>
              </w:rPr>
              <w:t xml:space="preserve"> w szczególności w </w:t>
            </w:r>
            <w:r w:rsidRPr="006F73F9">
              <w:rPr>
                <w:szCs w:val="24"/>
              </w:rPr>
              <w:t>warunkach domowych</w:t>
            </w:r>
            <w:r>
              <w:rPr>
                <w:szCs w:val="24"/>
              </w:rPr>
              <w:t xml:space="preserve">, na poziomie lokalnych społeczności, </w:t>
            </w:r>
            <w:r w:rsidRPr="006F73F9">
              <w:rPr>
                <w:szCs w:val="24"/>
              </w:rPr>
              <w:t>a także przygotowanie najbliższego środowiska społecznego do pomocy osobom zależnym lub niesamodzielnym.</w:t>
            </w:r>
          </w:p>
          <w:p w14:paraId="1616CB1A" w14:textId="77777777" w:rsidR="002F721A" w:rsidRPr="006F73F9" w:rsidRDefault="002F721A" w:rsidP="00223914">
            <w:pPr>
              <w:tabs>
                <w:tab w:val="left" w:pos="1365"/>
              </w:tabs>
              <w:spacing w:before="120" w:after="120" w:line="240" w:lineRule="auto"/>
              <w:jc w:val="both"/>
              <w:rPr>
                <w:szCs w:val="24"/>
              </w:rPr>
            </w:pPr>
            <w:r w:rsidRPr="006F73F9">
              <w:rPr>
                <w:szCs w:val="24"/>
              </w:rPr>
              <w:t>Mając na uwadze profilaktykę dzieci w zakresie wczesnego wykrywania wad rozwojowych i ich rehabilitację zaplanowano działania prowadzące do zwiększenia dostępności usług zdrowotnych w tym zakresie. Wsparcie adresowane będzie w szczególności do dzieci z rodzin zagrożonych ubóstwem lub wykluczeniem społecznym. Niezwykle istotne jest stworzenie kompleksowego systemu oddziaływań diagnostycznych, leczniczo-rehabilitacyjnych i terapeutyczno-edukacyjnych skierowanych zarówno do dzieci jak również ich rodzin, które mogą prowadzić do całkowitego wyrównania zaburzeń rozwojowych u niektórych dzieci lub też ograniczyć prawdopodobieństwo ich niezdolności do samodzielnego funkcjonowania w późniejszym życiu. Wczesne wykrycie wad rozwojowych pozwoli na uniknięcie niepełnosprawności wśród dzieci. Opieka nad dzieckiem niepełnosprawnym jest częstym powodem zaprzestania aktywności zawodowej przez jedno z rodziców/opiekunów, tak więc zaproponowane wsparcie przyczyni się do poprawy sytuacji na rynku pracy osób sprawujących opiekę nad chorym dzieckiem.</w:t>
            </w:r>
          </w:p>
        </w:tc>
      </w:tr>
      <w:tr w:rsidR="002F721A" w:rsidRPr="006F73F9" w14:paraId="053D583B" w14:textId="77777777" w:rsidTr="00223914">
        <w:tc>
          <w:tcPr>
            <w:tcW w:w="1937" w:type="dxa"/>
            <w:shd w:val="clear" w:color="auto" w:fill="DBE5F1"/>
          </w:tcPr>
          <w:p w14:paraId="0B855CA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shd w:val="clear" w:color="auto" w:fill="FFFFFF"/>
          </w:tcPr>
          <w:p w14:paraId="163F3E78"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 xml:space="preserve">Wsparcie w ramach poddziałania poprawi dostęp do  usług, co w konsekwencji pozwoli na zwiększenie aktywności społeczno-zawodowej, a także przyczyni się do wzrostu jakości świadczonych usług. </w:t>
            </w:r>
          </w:p>
          <w:p w14:paraId="134C3AFE" w14:textId="77777777" w:rsidR="002F721A" w:rsidRPr="006F73F9" w:rsidRDefault="002F721A" w:rsidP="00223914">
            <w:pPr>
              <w:tabs>
                <w:tab w:val="left" w:pos="1365"/>
              </w:tabs>
              <w:spacing w:before="120" w:after="120" w:line="240" w:lineRule="auto"/>
              <w:jc w:val="both"/>
              <w:rPr>
                <w:szCs w:val="24"/>
              </w:rPr>
            </w:pPr>
            <w:r w:rsidRPr="006F73F9">
              <w:rPr>
                <w:szCs w:val="24"/>
              </w:rPr>
              <w:t>Wsparcie w zakresie usług społecznych oraz warunki jego realizacji będą zgodne z Wytycznymi w zakresie realizacji przedsięwzięć w obszarze włączenia społecznego i zwalczania ubóstwa z wykorzystaniem środków EFS i EFRR na lata 2014-2020 z zastrzeżeniem, że projekty realizowane przez ośrodki pomocy społecznej (OPS) i powiatowe centra pomocy rodzinie (PCPR) mogą obejmować wyłącznie usługi, których realizacja należy do OPS i PCPR na podstawie przepisów prawa krajowego.</w:t>
            </w:r>
          </w:p>
          <w:p w14:paraId="6E7FDAFE"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 xml:space="preserve">Pomoc ograniczona będzie głównie do wsparcia form zdeinstytucjonalizowanych i będzie realizowana zgodnie z założeniami europejskich zasad przejścia z opieki instytucjonalnej do opieki środowiskowej. Możliwe będzie również wsparcie samego procesu tworzenia form zdeinstytucjonalizowanych. </w:t>
            </w:r>
          </w:p>
          <w:p w14:paraId="3A012F5F"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W doborze usług społecznych duży nacisk położony zostanie na indywidualizację wsparcia, tak żeby jego zakres w jak największym stopniu był dostosowany do potrzeb poszczególnych osób.</w:t>
            </w:r>
          </w:p>
          <w:p w14:paraId="5A8314F8"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 xml:space="preserve">W ramach usług społecznych planuje się poprawę jakości pomocy kierowanej do dzieci powyżej 3. roku życia i młodzieży wywodzących się z rodzin patologicznych lub mających trudną sytuację materialną obejmując ich kompleksowymi działaniami wychowawczymi, opiekuńczymi, edukacyjnymi i profilaktycznymi. Działania adresowane do tej grupy docelowej ukierunkowane będą na rozwój placówek wsparcia dziennego dla dzieci i młodzieży (przede wszystkim w wieku szkolnym). Placówki wsparcia dziennego powinny stanowić integralną całość z lokalnym systemem wsparcia rodziny. </w:t>
            </w:r>
          </w:p>
          <w:p w14:paraId="25900699" w14:textId="2276ECAF" w:rsidR="00C33C2E" w:rsidRPr="00D15288" w:rsidRDefault="00C33C2E" w:rsidP="00C33C2E">
            <w:pPr>
              <w:tabs>
                <w:tab w:val="left" w:pos="1421"/>
              </w:tabs>
              <w:spacing w:before="120" w:after="120" w:line="240" w:lineRule="auto"/>
              <w:jc w:val="both"/>
              <w:rPr>
                <w:rFonts w:cs="Arial"/>
                <w:szCs w:val="24"/>
                <w:lang w:eastAsia="pl-PL"/>
              </w:rPr>
            </w:pPr>
            <w:r w:rsidRPr="006F73F9">
              <w:rPr>
                <w:rFonts w:cs="Arial"/>
                <w:szCs w:val="24"/>
                <w:lang w:eastAsia="pl-PL"/>
              </w:rPr>
              <w:t xml:space="preserve">Wzrost liczby ludności w wieku poprodukcyjnym oraz liczby osób przewlekle chorych stawia wyzwania związane z zapewnieniem właściwej opieki nad osobami zależnymi lub niesamodzielnymi, w tym osobami z niepełnosprawnościami i starszymi. W ramach usług medyczno-opiekuńczych, przewidziane będą działania przyczyniające się do zwiększenia samodzielności osób zależnych lub niesamodzielnych i w następstwie umożliwiające ich opiekunom powrót na rynek pracy. </w:t>
            </w:r>
            <w:r w:rsidRPr="006F73F9">
              <w:rPr>
                <w:szCs w:val="24"/>
              </w:rPr>
              <w:t xml:space="preserve">Planuje się wzrost jakości i dostępności usług, w tym spersonalizowanych usług asystenckich, usług w środowiskowych domach samopomocy lub innych alternatywnych placówkach opieki  a także rozwój wszelkiego rodzaju inicjatyw oddolnych aktywizujących społecznie osoby starsze i z niepełnosprawnościami. </w:t>
            </w:r>
            <w:r w:rsidRPr="006F73F9">
              <w:rPr>
                <w:rFonts w:cs="Arial"/>
                <w:szCs w:val="24"/>
                <w:lang w:eastAsia="pl-PL"/>
              </w:rPr>
              <w:t>Wsparcie dla usług mieszka</w:t>
            </w:r>
            <w:r>
              <w:rPr>
                <w:rFonts w:cs="Arial"/>
                <w:szCs w:val="24"/>
                <w:lang w:eastAsia="pl-PL"/>
              </w:rPr>
              <w:t>ń</w:t>
            </w:r>
            <w:r w:rsidRPr="006F73F9">
              <w:rPr>
                <w:rFonts w:cs="Arial"/>
                <w:szCs w:val="24"/>
                <w:lang w:eastAsia="pl-PL"/>
              </w:rPr>
              <w:t xml:space="preserve"> wspomagan</w:t>
            </w:r>
            <w:r>
              <w:rPr>
                <w:rFonts w:cs="Arial"/>
                <w:szCs w:val="24"/>
                <w:lang w:eastAsia="pl-PL"/>
              </w:rPr>
              <w:t>ych</w:t>
            </w:r>
            <w:r w:rsidRPr="006F73F9">
              <w:rPr>
                <w:rFonts w:cs="Arial"/>
                <w:szCs w:val="24"/>
                <w:lang w:eastAsia="pl-PL"/>
              </w:rPr>
              <w:t xml:space="preserve"> będzie dotyczyło: usług w mieszkaniach treningowych o określonym czasie pobytu (treningi nauki </w:t>
            </w:r>
            <w:r w:rsidRPr="00D15288">
              <w:rPr>
                <w:rFonts w:cs="Arial"/>
                <w:szCs w:val="24"/>
                <w:lang w:eastAsia="pl-PL"/>
              </w:rPr>
              <w:t xml:space="preserve">samodzielności, poradnictwo, praca socjalna) </w:t>
            </w:r>
            <w:r>
              <w:rPr>
                <w:rFonts w:cs="Arial"/>
                <w:szCs w:val="24"/>
                <w:lang w:eastAsia="pl-PL"/>
              </w:rPr>
              <w:t xml:space="preserve"> oraz usług</w:t>
            </w:r>
            <w:r w:rsidRPr="00D15288">
              <w:rPr>
                <w:rFonts w:cs="Arial"/>
                <w:szCs w:val="24"/>
                <w:lang w:eastAsia="pl-PL"/>
              </w:rPr>
              <w:t xml:space="preserve"> w mieszkaniach wspieranych o stałym lub okresowym pobycie dla osób starszych i z niepełnosprawnościami, niesamodzielnych i wymagających wsparcia w formie usług opiekuńczych. Zakłada się również rozwój usług w mieszkaniach chronionych. Ponadto zgodnie z założeniami Policy paper dla ochrony zdrowia na lata 2014-2020 – Krajowe Ramy Strategiczne zaplanowano realizację działań związanych z rozwojem usług w ramach opieki długoterminowej. Działania te nakierowane będą na świadczenie usług w szczególności w warunkach domowych, na poziomie lokalnych społeczności, a także przygotowanie najbliższego środowiska społecznego do pomocy osobom zależnym lub niesamodzielnym.</w:t>
            </w:r>
          </w:p>
          <w:p w14:paraId="2DACF447"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Łączne wydatki na usługi społeczne nie mogą przekroczyć 40% alokacji na Poddziałanie IX.2.2.</w:t>
            </w:r>
          </w:p>
          <w:p w14:paraId="71F2A8A9" w14:textId="2EA794EB" w:rsidR="002F721A" w:rsidRPr="00122D20" w:rsidRDefault="00DF2B86" w:rsidP="00E171FC">
            <w:pPr>
              <w:pStyle w:val="Tekstkomentarza"/>
            </w:pPr>
            <w:r w:rsidRPr="00402821">
              <w:rPr>
                <w:rFonts w:ascii="Arial Narrow" w:hAnsi="Arial Narrow"/>
              </w:rPr>
              <w:t>W ramach Poddziałania wsparciem zostaną objęte projekty wdrażane poprzez Zintegrowane Inwestycje Terytorialne na obs</w:t>
            </w:r>
            <w:r>
              <w:rPr>
                <w:rFonts w:ascii="Arial Narrow" w:hAnsi="Arial Narrow"/>
              </w:rPr>
              <w:t>zarze wskazanym w Strategii ZIT.</w:t>
            </w:r>
          </w:p>
        </w:tc>
      </w:tr>
      <w:tr w:rsidR="00AC54D4" w:rsidRPr="006F73F9" w14:paraId="316D8FAA" w14:textId="77777777" w:rsidTr="00223914">
        <w:tc>
          <w:tcPr>
            <w:tcW w:w="9062" w:type="dxa"/>
            <w:gridSpan w:val="3"/>
            <w:shd w:val="clear" w:color="auto" w:fill="B8CCE4"/>
          </w:tcPr>
          <w:p w14:paraId="1D6E743A" w14:textId="4DC0B4B2"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AC54D4" w:rsidRPr="006F73F9" w14:paraId="0B396A6A" w14:textId="77777777" w:rsidTr="00223914">
        <w:trPr>
          <w:trHeight w:val="346"/>
        </w:trPr>
        <w:tc>
          <w:tcPr>
            <w:tcW w:w="9062" w:type="dxa"/>
            <w:gridSpan w:val="3"/>
            <w:shd w:val="clear" w:color="auto" w:fill="DBE5F1"/>
            <w:vAlign w:val="center"/>
          </w:tcPr>
          <w:p w14:paraId="532D483F" w14:textId="77777777" w:rsidR="00AC54D4" w:rsidRPr="006F73F9" w:rsidRDefault="00AC54D4" w:rsidP="00AC54D4">
            <w:pPr>
              <w:spacing w:after="0" w:line="240" w:lineRule="auto"/>
              <w:rPr>
                <w:szCs w:val="24"/>
              </w:rPr>
            </w:pPr>
            <w:r w:rsidRPr="006F73F9">
              <w:rPr>
                <w:rFonts w:cs="Arial"/>
                <w:szCs w:val="24"/>
                <w:lang w:eastAsia="pl-PL"/>
              </w:rPr>
              <w:t>Działanie IX.2</w:t>
            </w:r>
          </w:p>
        </w:tc>
      </w:tr>
      <w:tr w:rsidR="00AC54D4" w:rsidRPr="006F73F9" w14:paraId="41E3A075" w14:textId="77777777" w:rsidTr="00223914">
        <w:tc>
          <w:tcPr>
            <w:tcW w:w="1937" w:type="dxa"/>
            <w:shd w:val="clear" w:color="auto" w:fill="DBE5F1"/>
          </w:tcPr>
          <w:p w14:paraId="34B40999" w14:textId="77777777" w:rsidR="00AC54D4" w:rsidRPr="006F73F9" w:rsidRDefault="00AC54D4" w:rsidP="00AC54D4">
            <w:pPr>
              <w:spacing w:after="0" w:line="240" w:lineRule="auto"/>
              <w:rPr>
                <w:szCs w:val="24"/>
              </w:rPr>
            </w:pPr>
            <w:r w:rsidRPr="006F73F9">
              <w:rPr>
                <w:rFonts w:cs="Arial"/>
                <w:szCs w:val="24"/>
                <w:lang w:eastAsia="pl-PL"/>
              </w:rPr>
              <w:t>Poddziałanie IX.2.1</w:t>
            </w:r>
          </w:p>
        </w:tc>
        <w:tc>
          <w:tcPr>
            <w:tcW w:w="7125" w:type="dxa"/>
            <w:gridSpan w:val="2"/>
            <w:vMerge w:val="restart"/>
            <w:shd w:val="clear" w:color="auto" w:fill="FFFFFF"/>
            <w:vAlign w:val="center"/>
          </w:tcPr>
          <w:p w14:paraId="54569516" w14:textId="77777777" w:rsidR="00AC54D4" w:rsidRDefault="00AC54D4" w:rsidP="00AC54D4">
            <w:pPr>
              <w:numPr>
                <w:ilvl w:val="0"/>
                <w:numId w:val="210"/>
              </w:numPr>
              <w:spacing w:after="0" w:line="240" w:lineRule="auto"/>
              <w:ind w:left="331" w:hanging="283"/>
              <w:contextualSpacing/>
              <w:jc w:val="both"/>
              <w:rPr>
                <w:szCs w:val="24"/>
              </w:rPr>
            </w:pPr>
            <w:r w:rsidRPr="006F73F9">
              <w:rPr>
                <w:szCs w:val="24"/>
              </w:rPr>
              <w:t>Liczba wspartych w programie miejsc świadczenia usług społecznych istniejących po zakończeniu projektu</w:t>
            </w:r>
          </w:p>
          <w:p w14:paraId="18A2499B" w14:textId="77777777" w:rsidR="00AC54D4" w:rsidRDefault="00AC54D4" w:rsidP="00AC54D4">
            <w:pPr>
              <w:numPr>
                <w:ilvl w:val="0"/>
                <w:numId w:val="210"/>
              </w:numPr>
              <w:spacing w:after="0" w:line="240" w:lineRule="auto"/>
              <w:ind w:left="331" w:hanging="283"/>
              <w:contextualSpacing/>
              <w:jc w:val="both"/>
              <w:rPr>
                <w:szCs w:val="24"/>
              </w:rPr>
            </w:pPr>
            <w:r>
              <w:rPr>
                <w:szCs w:val="24"/>
              </w:rPr>
              <w:t>Liczba utworzonych w programie miejsc świadczenia usług asystenckich i opiekuńczych istniejących po zakończeniu projektu</w:t>
            </w:r>
          </w:p>
          <w:p w14:paraId="24EE8645" w14:textId="77777777" w:rsidR="00AC54D4" w:rsidRDefault="00AC54D4" w:rsidP="00AC54D4">
            <w:pPr>
              <w:numPr>
                <w:ilvl w:val="0"/>
                <w:numId w:val="210"/>
              </w:numPr>
              <w:spacing w:after="0" w:line="240" w:lineRule="auto"/>
              <w:ind w:left="331" w:hanging="283"/>
              <w:contextualSpacing/>
              <w:jc w:val="both"/>
              <w:rPr>
                <w:szCs w:val="24"/>
              </w:rPr>
            </w:pPr>
            <w:r>
              <w:rPr>
                <w:szCs w:val="24"/>
              </w:rPr>
              <w:t>Liczba utworzonych w programie miejsc świadczenia usług w mieszkaniach wspomaganych i chronionych istniejących po zakończeniu projektu</w:t>
            </w:r>
          </w:p>
          <w:p w14:paraId="6DA1B910" w14:textId="77777777" w:rsidR="00AC54D4" w:rsidRPr="006F73F9" w:rsidRDefault="00AC54D4" w:rsidP="00AC54D4">
            <w:pPr>
              <w:numPr>
                <w:ilvl w:val="0"/>
                <w:numId w:val="210"/>
              </w:numPr>
              <w:spacing w:after="0" w:line="240" w:lineRule="auto"/>
              <w:ind w:left="331" w:hanging="283"/>
              <w:contextualSpacing/>
              <w:jc w:val="both"/>
              <w:rPr>
                <w:szCs w:val="24"/>
              </w:rPr>
            </w:pPr>
            <w:r>
              <w:rPr>
                <w:szCs w:val="24"/>
              </w:rPr>
              <w:t>Liczba utworzonych w programie miejsc świadczenia usług wspierania rodziny i pieczy zastępczej istniejących po zakończeniu projektu</w:t>
            </w:r>
          </w:p>
          <w:p w14:paraId="70459D43" w14:textId="77777777" w:rsidR="00AC54D4" w:rsidRPr="006F73F9" w:rsidRDefault="00AC54D4" w:rsidP="00AC54D4">
            <w:pPr>
              <w:numPr>
                <w:ilvl w:val="0"/>
                <w:numId w:val="210"/>
              </w:numPr>
              <w:spacing w:after="0" w:line="240" w:lineRule="auto"/>
              <w:ind w:left="331" w:hanging="283"/>
              <w:contextualSpacing/>
              <w:jc w:val="both"/>
              <w:rPr>
                <w:szCs w:val="24"/>
              </w:rPr>
            </w:pPr>
            <w:r w:rsidRPr="006F73F9">
              <w:rPr>
                <w:szCs w:val="24"/>
              </w:rPr>
              <w:t>Liczba wspartych w programie miejsc świadczenia usług zdrowotnych istniejących po zakończeniu projektu</w:t>
            </w:r>
          </w:p>
          <w:p w14:paraId="39AEF652" w14:textId="77777777" w:rsidR="00AC54D4" w:rsidRDefault="00AC54D4" w:rsidP="00AC54D4">
            <w:pPr>
              <w:numPr>
                <w:ilvl w:val="0"/>
                <w:numId w:val="210"/>
              </w:numPr>
              <w:spacing w:after="0" w:line="240" w:lineRule="auto"/>
              <w:ind w:left="331" w:hanging="283"/>
              <w:contextualSpacing/>
              <w:jc w:val="both"/>
              <w:rPr>
                <w:szCs w:val="24"/>
              </w:rPr>
            </w:pPr>
            <w:r w:rsidRPr="006F73F9">
              <w:rPr>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BE66CAB" w14:textId="082C7FAF" w:rsidR="00AC54D4" w:rsidRPr="006F73F9" w:rsidRDefault="00AC54D4" w:rsidP="00AC54D4">
            <w:pPr>
              <w:numPr>
                <w:ilvl w:val="0"/>
                <w:numId w:val="210"/>
              </w:numPr>
              <w:spacing w:after="0" w:line="240" w:lineRule="auto"/>
              <w:ind w:left="331" w:hanging="283"/>
              <w:contextualSpacing/>
              <w:jc w:val="both"/>
              <w:rPr>
                <w:szCs w:val="24"/>
              </w:rPr>
            </w:pPr>
            <w:r>
              <w:rPr>
                <w:szCs w:val="24"/>
              </w:rPr>
              <w:t>Liczba osób zagrożonych ubóstwem lub wykluczeniem społecznym, które opuściły opiekę instytucjonalną na rzecz usług społecznych świadczonych w społeczności lokalnej w programie</w:t>
            </w:r>
          </w:p>
        </w:tc>
      </w:tr>
      <w:tr w:rsidR="00AC54D4" w:rsidRPr="006F73F9" w14:paraId="54FC0F36" w14:textId="77777777" w:rsidTr="00223914">
        <w:tc>
          <w:tcPr>
            <w:tcW w:w="1937" w:type="dxa"/>
            <w:shd w:val="clear" w:color="auto" w:fill="DBE5F1"/>
          </w:tcPr>
          <w:p w14:paraId="548F7528"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1E8E5268" w14:textId="77777777" w:rsidR="00AC54D4" w:rsidRPr="006F73F9" w:rsidRDefault="00AC54D4" w:rsidP="00AC54D4">
            <w:pPr>
              <w:spacing w:after="0" w:line="240" w:lineRule="auto"/>
              <w:jc w:val="both"/>
              <w:rPr>
                <w:rFonts w:cs="Arial"/>
                <w:szCs w:val="24"/>
                <w:lang w:eastAsia="pl-PL"/>
              </w:rPr>
            </w:pPr>
          </w:p>
        </w:tc>
      </w:tr>
      <w:tr w:rsidR="00AC54D4" w:rsidRPr="006F73F9" w14:paraId="0F5B0F9A" w14:textId="77777777" w:rsidTr="00223914">
        <w:tc>
          <w:tcPr>
            <w:tcW w:w="9062" w:type="dxa"/>
            <w:gridSpan w:val="3"/>
            <w:shd w:val="clear" w:color="auto" w:fill="B8CCE4"/>
          </w:tcPr>
          <w:p w14:paraId="64E063A1" w14:textId="4B86E2BD"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AC54D4" w:rsidRPr="006F73F9" w14:paraId="413227A8" w14:textId="77777777" w:rsidTr="00223914">
        <w:trPr>
          <w:trHeight w:val="234"/>
        </w:trPr>
        <w:tc>
          <w:tcPr>
            <w:tcW w:w="9062" w:type="dxa"/>
            <w:gridSpan w:val="3"/>
            <w:shd w:val="clear" w:color="auto" w:fill="DBE5F1"/>
            <w:vAlign w:val="center"/>
          </w:tcPr>
          <w:p w14:paraId="337240F1"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3FA18A0C" w14:textId="77777777" w:rsidTr="00223914">
        <w:trPr>
          <w:trHeight w:val="822"/>
        </w:trPr>
        <w:tc>
          <w:tcPr>
            <w:tcW w:w="1937" w:type="dxa"/>
            <w:shd w:val="clear" w:color="auto" w:fill="DBE5F1"/>
          </w:tcPr>
          <w:p w14:paraId="3C282429" w14:textId="77777777" w:rsidR="00AC54D4" w:rsidRPr="006F73F9" w:rsidRDefault="00AC54D4" w:rsidP="00AC54D4">
            <w:pPr>
              <w:spacing w:after="0" w:line="240" w:lineRule="auto"/>
              <w:rPr>
                <w:szCs w:val="24"/>
              </w:rPr>
            </w:pPr>
            <w:r w:rsidRPr="006F73F9">
              <w:rPr>
                <w:rFonts w:cs="Arial"/>
                <w:szCs w:val="24"/>
                <w:lang w:eastAsia="pl-PL"/>
              </w:rPr>
              <w:t>Poddziałanie IX.2.1</w:t>
            </w:r>
          </w:p>
        </w:tc>
        <w:tc>
          <w:tcPr>
            <w:tcW w:w="7125" w:type="dxa"/>
            <w:gridSpan w:val="2"/>
            <w:shd w:val="clear" w:color="auto" w:fill="FFFFFF"/>
            <w:vAlign w:val="center"/>
          </w:tcPr>
          <w:p w14:paraId="3982C857" w14:textId="77777777" w:rsidR="00AC54D4" w:rsidRDefault="00AC54D4" w:rsidP="00AC54D4">
            <w:pPr>
              <w:numPr>
                <w:ilvl w:val="0"/>
                <w:numId w:val="211"/>
              </w:numPr>
              <w:spacing w:after="0" w:line="240" w:lineRule="auto"/>
              <w:ind w:left="331" w:hanging="283"/>
              <w:contextualSpacing/>
              <w:jc w:val="both"/>
              <w:rPr>
                <w:szCs w:val="24"/>
              </w:rPr>
            </w:pPr>
            <w:r w:rsidRPr="006F73F9">
              <w:rPr>
                <w:szCs w:val="24"/>
              </w:rPr>
              <w:t>Liczba osób zagrożonych ubóstwem lub wykluczeniem społecznym objętych usługami społecznymi  świadczonymi w interesie ogólnym w programie</w:t>
            </w:r>
          </w:p>
          <w:p w14:paraId="694C89A5" w14:textId="77777777" w:rsidR="00AC54D4" w:rsidRDefault="00AC54D4" w:rsidP="00AC54D4">
            <w:pPr>
              <w:numPr>
                <w:ilvl w:val="0"/>
                <w:numId w:val="211"/>
              </w:numPr>
              <w:spacing w:after="0" w:line="240" w:lineRule="auto"/>
              <w:ind w:left="331" w:hanging="283"/>
              <w:contextualSpacing/>
              <w:jc w:val="both"/>
              <w:rPr>
                <w:szCs w:val="24"/>
              </w:rPr>
            </w:pPr>
            <w:r>
              <w:rPr>
                <w:szCs w:val="24"/>
              </w:rPr>
              <w:t>Liczba osób zagrożonych ubóstwem lub wykluczeniem społecznym objętych usługami asystenckimi i opiekuńczymi świadczonymi w społeczności lokalnej w programie</w:t>
            </w:r>
          </w:p>
          <w:p w14:paraId="38496931" w14:textId="77777777" w:rsidR="00AC54D4" w:rsidRDefault="00AC54D4" w:rsidP="00AC54D4">
            <w:pPr>
              <w:numPr>
                <w:ilvl w:val="0"/>
                <w:numId w:val="211"/>
              </w:numPr>
              <w:spacing w:after="0" w:line="240" w:lineRule="auto"/>
              <w:ind w:left="331" w:hanging="283"/>
              <w:contextualSpacing/>
              <w:jc w:val="both"/>
              <w:rPr>
                <w:szCs w:val="24"/>
              </w:rPr>
            </w:pPr>
            <w:r>
              <w:rPr>
                <w:szCs w:val="24"/>
              </w:rPr>
              <w:t>Liczba osób zagrożonych ubóstwem lub wykluczeniem społecznym objętych usługami w postaci mieszkań chronionych i wspomaganych w programie</w:t>
            </w:r>
          </w:p>
          <w:p w14:paraId="73554601" w14:textId="77777777" w:rsidR="00AC54D4" w:rsidRPr="006F73F9" w:rsidRDefault="00AC54D4" w:rsidP="00AC54D4">
            <w:pPr>
              <w:numPr>
                <w:ilvl w:val="0"/>
                <w:numId w:val="211"/>
              </w:numPr>
              <w:spacing w:after="0" w:line="240" w:lineRule="auto"/>
              <w:ind w:left="331" w:hanging="283"/>
              <w:contextualSpacing/>
              <w:jc w:val="both"/>
              <w:rPr>
                <w:szCs w:val="24"/>
              </w:rPr>
            </w:pPr>
            <w:r>
              <w:rPr>
                <w:szCs w:val="24"/>
              </w:rPr>
              <w:t>Liczba osób zagrożonych ubóstwem lub wykluczeniem społecznym objętych usługami wspierania rodziny i pieczy zastępczej w programie</w:t>
            </w:r>
          </w:p>
          <w:p w14:paraId="296B7FF6" w14:textId="77777777" w:rsidR="00AC54D4" w:rsidRPr="006F73F9" w:rsidRDefault="00AC54D4" w:rsidP="00AC54D4">
            <w:pPr>
              <w:numPr>
                <w:ilvl w:val="0"/>
                <w:numId w:val="211"/>
              </w:numPr>
              <w:spacing w:after="0" w:line="240" w:lineRule="auto"/>
              <w:ind w:left="331" w:hanging="283"/>
              <w:contextualSpacing/>
              <w:jc w:val="both"/>
              <w:rPr>
                <w:szCs w:val="24"/>
              </w:rPr>
            </w:pPr>
            <w:r w:rsidRPr="006F73F9">
              <w:rPr>
                <w:szCs w:val="24"/>
              </w:rPr>
              <w:t>Liczba osób zagrożonych ubóstwem lub wykluczeniem społecznym objętych usługami zdrowotnymi w programie</w:t>
            </w:r>
          </w:p>
          <w:p w14:paraId="1D2C1800" w14:textId="1C18D3EA" w:rsidR="00AC54D4" w:rsidRPr="006F73F9" w:rsidRDefault="00AC54D4" w:rsidP="00AC54D4">
            <w:pPr>
              <w:numPr>
                <w:ilvl w:val="0"/>
                <w:numId w:val="211"/>
              </w:numPr>
              <w:spacing w:after="0" w:line="240" w:lineRule="auto"/>
              <w:ind w:left="331" w:hanging="283"/>
              <w:contextualSpacing/>
              <w:jc w:val="both"/>
              <w:rPr>
                <w:szCs w:val="24"/>
              </w:rPr>
            </w:pPr>
            <w:r w:rsidRPr="006F73F9">
              <w:rPr>
                <w:szCs w:val="24"/>
              </w:rPr>
              <w:t>Liczba dzieci objętych programami zdrowotnymi w programie</w:t>
            </w:r>
          </w:p>
        </w:tc>
      </w:tr>
      <w:tr w:rsidR="00AC54D4" w:rsidRPr="006F73F9" w14:paraId="31F261DA" w14:textId="77777777" w:rsidTr="00223914">
        <w:tc>
          <w:tcPr>
            <w:tcW w:w="1937" w:type="dxa"/>
            <w:shd w:val="clear" w:color="auto" w:fill="DBE5F1"/>
          </w:tcPr>
          <w:p w14:paraId="3339C43A"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tcPr>
          <w:p w14:paraId="53BAD80E" w14:textId="77777777" w:rsidR="00AC54D4" w:rsidRDefault="00AC54D4" w:rsidP="00AC54D4">
            <w:pPr>
              <w:numPr>
                <w:ilvl w:val="0"/>
                <w:numId w:val="211"/>
              </w:numPr>
              <w:spacing w:after="0" w:line="240" w:lineRule="auto"/>
              <w:ind w:left="331" w:hanging="283"/>
              <w:contextualSpacing/>
              <w:jc w:val="both"/>
              <w:rPr>
                <w:rFonts w:cs="Arial"/>
                <w:szCs w:val="24"/>
                <w:lang w:eastAsia="pl-PL"/>
              </w:rPr>
            </w:pPr>
            <w:r w:rsidRPr="006F73F9">
              <w:rPr>
                <w:rFonts w:cs="Arial"/>
                <w:szCs w:val="24"/>
                <w:lang w:eastAsia="pl-PL"/>
              </w:rPr>
              <w:t>Liczba osób zagrożonych ubóstwem lub wykluczeniem społecznym objętych usługami społecznymi  świadczonymi w interesie ogólnym w programie</w:t>
            </w:r>
          </w:p>
          <w:p w14:paraId="41FF6621" w14:textId="77777777" w:rsidR="00AC54D4" w:rsidRDefault="00AC54D4" w:rsidP="00AC54D4">
            <w:pPr>
              <w:numPr>
                <w:ilvl w:val="0"/>
                <w:numId w:val="211"/>
              </w:numPr>
              <w:spacing w:after="0" w:line="240" w:lineRule="auto"/>
              <w:ind w:left="331" w:hanging="283"/>
              <w:contextualSpacing/>
              <w:jc w:val="both"/>
              <w:rPr>
                <w:szCs w:val="24"/>
              </w:rPr>
            </w:pPr>
            <w:r>
              <w:rPr>
                <w:szCs w:val="24"/>
              </w:rPr>
              <w:t>Liczba osób zagrożonych ubóstwem lub wykluczeniem społecznym objętych usługami asystenckimi i opiekuńczymi świadczonymi w społeczności lokalnej w programie</w:t>
            </w:r>
          </w:p>
          <w:p w14:paraId="7DFDE00B" w14:textId="77777777" w:rsidR="00AC54D4" w:rsidRDefault="00AC54D4" w:rsidP="00AC54D4">
            <w:pPr>
              <w:numPr>
                <w:ilvl w:val="0"/>
                <w:numId w:val="211"/>
              </w:numPr>
              <w:spacing w:after="0" w:line="240" w:lineRule="auto"/>
              <w:ind w:left="331" w:hanging="283"/>
              <w:contextualSpacing/>
              <w:jc w:val="both"/>
              <w:rPr>
                <w:szCs w:val="24"/>
              </w:rPr>
            </w:pPr>
            <w:r>
              <w:rPr>
                <w:szCs w:val="24"/>
              </w:rPr>
              <w:t>Liczba osób zagrożonych ubóstwem lub wykluczeniem społecznym objętych usługami w postaci mieszkań chronionych i wspomaganych w programie</w:t>
            </w:r>
          </w:p>
          <w:p w14:paraId="0F8900F5" w14:textId="77777777" w:rsidR="00AC54D4" w:rsidRPr="000E65E3" w:rsidRDefault="00AC54D4" w:rsidP="00AC54D4">
            <w:pPr>
              <w:numPr>
                <w:ilvl w:val="0"/>
                <w:numId w:val="211"/>
              </w:numPr>
              <w:spacing w:after="0" w:line="240" w:lineRule="auto"/>
              <w:ind w:left="331" w:hanging="283"/>
              <w:contextualSpacing/>
              <w:jc w:val="both"/>
              <w:rPr>
                <w:szCs w:val="24"/>
              </w:rPr>
            </w:pPr>
            <w:r>
              <w:rPr>
                <w:szCs w:val="24"/>
              </w:rPr>
              <w:t>Liczba osób zagrożonych ubóstwem lub wykluczeniem społecznym objętych usługami wspierania rodziny i pieczy zastępczej w programie</w:t>
            </w:r>
          </w:p>
          <w:p w14:paraId="3F7977B6" w14:textId="15F66D54" w:rsidR="00AC54D4" w:rsidRPr="006F73F9" w:rsidRDefault="00AC54D4" w:rsidP="00AC54D4">
            <w:pPr>
              <w:numPr>
                <w:ilvl w:val="0"/>
                <w:numId w:val="211"/>
              </w:numPr>
              <w:spacing w:after="0" w:line="240" w:lineRule="auto"/>
              <w:ind w:left="331" w:hanging="283"/>
              <w:contextualSpacing/>
              <w:jc w:val="both"/>
              <w:rPr>
                <w:rFonts w:cs="Arial"/>
                <w:szCs w:val="24"/>
                <w:lang w:eastAsia="pl-PL"/>
              </w:rPr>
            </w:pPr>
            <w:r w:rsidRPr="006F73F9">
              <w:rPr>
                <w:rFonts w:cs="Arial"/>
                <w:szCs w:val="24"/>
                <w:lang w:eastAsia="pl-PL"/>
              </w:rPr>
              <w:t>Liczba osób zagrożonych ubóstwem lub wykluczeniem społecznym objętych usługami zdrowotnymi w programie</w:t>
            </w:r>
          </w:p>
        </w:tc>
      </w:tr>
      <w:tr w:rsidR="00AC54D4" w:rsidRPr="006F73F9" w14:paraId="415DE62E" w14:textId="77777777" w:rsidTr="00223914">
        <w:tc>
          <w:tcPr>
            <w:tcW w:w="9062" w:type="dxa"/>
            <w:gridSpan w:val="3"/>
            <w:shd w:val="clear" w:color="auto" w:fill="B8CCE4"/>
          </w:tcPr>
          <w:p w14:paraId="3AA0AEC7"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AC54D4" w:rsidRPr="006F73F9" w14:paraId="1CB689AB" w14:textId="77777777" w:rsidTr="00223914">
        <w:tc>
          <w:tcPr>
            <w:tcW w:w="9062" w:type="dxa"/>
            <w:gridSpan w:val="3"/>
            <w:shd w:val="clear" w:color="auto" w:fill="DBE5F1"/>
          </w:tcPr>
          <w:p w14:paraId="4A543D0A"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Działanie IX.2</w:t>
            </w:r>
          </w:p>
        </w:tc>
      </w:tr>
      <w:tr w:rsidR="00AC54D4" w:rsidRPr="006F73F9" w14:paraId="205004C3" w14:textId="77777777" w:rsidTr="00223914">
        <w:trPr>
          <w:trHeight w:val="587"/>
        </w:trPr>
        <w:tc>
          <w:tcPr>
            <w:tcW w:w="1937" w:type="dxa"/>
            <w:shd w:val="clear" w:color="auto" w:fill="DBE5F1"/>
          </w:tcPr>
          <w:p w14:paraId="21CC2137" w14:textId="77777777" w:rsidR="00AC54D4" w:rsidRPr="006F73F9" w:rsidRDefault="00AC54D4" w:rsidP="00AC54D4">
            <w:pPr>
              <w:spacing w:after="0" w:line="240" w:lineRule="auto"/>
              <w:jc w:val="both"/>
              <w:rPr>
                <w:szCs w:val="24"/>
              </w:rPr>
            </w:pPr>
            <w:r w:rsidRPr="006F73F9">
              <w:rPr>
                <w:rFonts w:cs="Arial"/>
                <w:szCs w:val="24"/>
                <w:lang w:eastAsia="pl-PL"/>
              </w:rPr>
              <w:t>Poddziałanie IX.2.1</w:t>
            </w:r>
          </w:p>
        </w:tc>
        <w:tc>
          <w:tcPr>
            <w:tcW w:w="7125" w:type="dxa"/>
            <w:gridSpan w:val="2"/>
            <w:shd w:val="clear" w:color="auto" w:fill="FFFFFF"/>
            <w:vAlign w:val="center"/>
          </w:tcPr>
          <w:p w14:paraId="2F230862" w14:textId="77777777" w:rsidR="00AC54D4" w:rsidRPr="006F73F9" w:rsidRDefault="00AC54D4" w:rsidP="00AC54D4">
            <w:pPr>
              <w:numPr>
                <w:ilvl w:val="0"/>
                <w:numId w:val="213"/>
              </w:numPr>
              <w:tabs>
                <w:tab w:val="left" w:pos="331"/>
                <w:tab w:val="left" w:pos="1157"/>
                <w:tab w:val="left" w:pos="1247"/>
              </w:tabs>
              <w:suppressAutoHyphens/>
              <w:snapToGrid w:val="0"/>
              <w:spacing w:after="0" w:line="240" w:lineRule="auto"/>
              <w:ind w:left="329" w:hanging="284"/>
              <w:jc w:val="both"/>
              <w:rPr>
                <w:rFonts w:cs="Arial"/>
                <w:szCs w:val="24"/>
                <w:lang w:eastAsia="ar-SA"/>
              </w:rPr>
            </w:pPr>
            <w:r w:rsidRPr="006F73F9">
              <w:rPr>
                <w:rFonts w:cs="Arial"/>
                <w:szCs w:val="24"/>
                <w:lang w:eastAsia="ar-SA"/>
              </w:rPr>
              <w:t xml:space="preserve">rozwój usług wspierania rodziny i systemu pieczy zastępczej służących pomocy w pokonywaniu trudnych sytuacji życiowych </w:t>
            </w:r>
          </w:p>
          <w:p w14:paraId="6E05636D" w14:textId="77777777" w:rsidR="00AC54D4" w:rsidRPr="006F73F9" w:rsidRDefault="00AC54D4" w:rsidP="00AC54D4">
            <w:pPr>
              <w:numPr>
                <w:ilvl w:val="0"/>
                <w:numId w:val="213"/>
              </w:numPr>
              <w:tabs>
                <w:tab w:val="left" w:pos="331"/>
              </w:tabs>
              <w:suppressAutoHyphens/>
              <w:spacing w:after="0" w:line="240" w:lineRule="auto"/>
              <w:ind w:left="329" w:hanging="284"/>
              <w:jc w:val="both"/>
              <w:rPr>
                <w:rFonts w:cs="Arial"/>
                <w:szCs w:val="24"/>
                <w:lang w:eastAsia="ar-SA"/>
              </w:rPr>
            </w:pPr>
            <w:r w:rsidRPr="006F73F9">
              <w:rPr>
                <w:rFonts w:cs="Arial"/>
                <w:szCs w:val="24"/>
                <w:lang w:eastAsia="ar-SA"/>
              </w:rPr>
              <w:t xml:space="preserve">rozwój usług placówek wsparcia dziennego oraz innych alternatywnych form opieki dla dzieci (powyżej 3. roku życia) i młodzieży służących integracji społecznej oraz zapobieganiu patologiom. </w:t>
            </w:r>
          </w:p>
          <w:p w14:paraId="5FC445E8" w14:textId="77777777" w:rsidR="00AC54D4" w:rsidRPr="006F73F9" w:rsidRDefault="00AC54D4" w:rsidP="00AC54D4">
            <w:pPr>
              <w:numPr>
                <w:ilvl w:val="0"/>
                <w:numId w:val="213"/>
              </w:numPr>
              <w:tabs>
                <w:tab w:val="left" w:pos="331"/>
              </w:tabs>
              <w:suppressAutoHyphens/>
              <w:spacing w:after="0" w:line="240" w:lineRule="auto"/>
              <w:ind w:left="329" w:hanging="284"/>
              <w:jc w:val="both"/>
              <w:rPr>
                <w:rFonts w:cs="Arial"/>
                <w:szCs w:val="24"/>
                <w:lang w:eastAsia="ar-SA"/>
              </w:rPr>
            </w:pPr>
            <w:r w:rsidRPr="006F73F9">
              <w:rPr>
                <w:rFonts w:cs="Arial"/>
                <w:szCs w:val="24"/>
                <w:lang w:eastAsia="ar-SA"/>
              </w:rPr>
              <w:t>rozwój usług medyczno-opiekuńczych dla osób zależnych lub niesamodzielnych, w tym osób starszych lub z niepełnosprawnościami służących zaspokojeniu rosnących potrzeb wynikających z niesamodzielności</w:t>
            </w:r>
            <w:r w:rsidRPr="006F73F9">
              <w:rPr>
                <w:szCs w:val="24"/>
                <w:vertAlign w:val="superscript"/>
                <w:lang w:eastAsia="ar-SA"/>
              </w:rPr>
              <w:footnoteReference w:id="41"/>
            </w:r>
            <w:r w:rsidRPr="006F73F9">
              <w:rPr>
                <w:rFonts w:cs="Arial"/>
                <w:szCs w:val="24"/>
                <w:lang w:eastAsia="ar-SA"/>
              </w:rPr>
              <w:t>.</w:t>
            </w:r>
          </w:p>
          <w:p w14:paraId="07BAB21F" w14:textId="77777777" w:rsidR="00AC54D4" w:rsidRPr="006F73F9" w:rsidRDefault="00AC54D4" w:rsidP="00AC54D4">
            <w:pPr>
              <w:numPr>
                <w:ilvl w:val="0"/>
                <w:numId w:val="213"/>
              </w:numPr>
              <w:tabs>
                <w:tab w:val="left" w:pos="331"/>
              </w:tabs>
              <w:suppressAutoHyphens/>
              <w:spacing w:after="0" w:line="240" w:lineRule="auto"/>
              <w:ind w:left="329" w:hanging="284"/>
              <w:jc w:val="both"/>
              <w:rPr>
                <w:szCs w:val="24"/>
              </w:rPr>
            </w:pPr>
            <w:r w:rsidRPr="006F73F9">
              <w:rPr>
                <w:rFonts w:cs="Arial"/>
                <w:szCs w:val="24"/>
                <w:lang w:eastAsia="ar-SA"/>
              </w:rPr>
              <w:t>rozwój usług świadczonych w ramach wczesnego wykrywania wad rozwojowych i rehabilitacji dzieci zagrożonych niepełnosprawnością i z niepełnosprawnościami – wdrożenie programów zdrowotnych.</w:t>
            </w:r>
          </w:p>
        </w:tc>
      </w:tr>
      <w:tr w:rsidR="00AC54D4" w:rsidRPr="006F73F9" w14:paraId="53D74CF6" w14:textId="77777777" w:rsidTr="00223914">
        <w:tc>
          <w:tcPr>
            <w:tcW w:w="1937" w:type="dxa"/>
            <w:shd w:val="clear" w:color="auto" w:fill="DBE5F1"/>
          </w:tcPr>
          <w:p w14:paraId="38D37AD7" w14:textId="77777777" w:rsidR="00AC54D4" w:rsidRPr="006F73F9" w:rsidRDefault="00AC54D4" w:rsidP="00AC54D4">
            <w:pPr>
              <w:spacing w:after="0" w:line="240" w:lineRule="auto"/>
              <w:jc w:val="both"/>
              <w:rPr>
                <w:szCs w:val="24"/>
              </w:rPr>
            </w:pPr>
            <w:r w:rsidRPr="006F73F9">
              <w:rPr>
                <w:rFonts w:cs="Arial"/>
                <w:szCs w:val="24"/>
                <w:lang w:eastAsia="pl-PL"/>
              </w:rPr>
              <w:t>Poddziałanie IX.2.2</w:t>
            </w:r>
          </w:p>
        </w:tc>
        <w:tc>
          <w:tcPr>
            <w:tcW w:w="7125" w:type="dxa"/>
            <w:gridSpan w:val="2"/>
            <w:shd w:val="clear" w:color="auto" w:fill="FFFFFF"/>
            <w:vAlign w:val="center"/>
          </w:tcPr>
          <w:p w14:paraId="241C6751" w14:textId="77777777" w:rsidR="00AC54D4" w:rsidRPr="006F73F9" w:rsidRDefault="00AC54D4" w:rsidP="00AC54D4">
            <w:pPr>
              <w:numPr>
                <w:ilvl w:val="0"/>
                <w:numId w:val="214"/>
              </w:numPr>
              <w:suppressAutoHyphens/>
              <w:snapToGrid w:val="0"/>
              <w:spacing w:after="0" w:line="240" w:lineRule="auto"/>
              <w:ind w:left="329" w:hanging="284"/>
              <w:jc w:val="both"/>
              <w:rPr>
                <w:rFonts w:cs="Arial"/>
                <w:szCs w:val="24"/>
                <w:lang w:eastAsia="ar-SA"/>
              </w:rPr>
            </w:pPr>
            <w:r w:rsidRPr="006F73F9">
              <w:rPr>
                <w:rFonts w:cs="Arial"/>
                <w:szCs w:val="24"/>
                <w:lang w:eastAsia="ar-SA"/>
              </w:rPr>
              <w:t xml:space="preserve">rozwój usług placówek wsparcia dziennego oraz innych alternatywnych form opieki dla dzieci powyżej 3. roku życia) i młodzieży służących integracji społecznej oraz zapobieganiu patologiom </w:t>
            </w:r>
          </w:p>
          <w:p w14:paraId="70B466C3" w14:textId="77777777" w:rsidR="00AC54D4" w:rsidRPr="006F73F9" w:rsidRDefault="00AC54D4" w:rsidP="00AC54D4">
            <w:pPr>
              <w:numPr>
                <w:ilvl w:val="0"/>
                <w:numId w:val="214"/>
              </w:numPr>
              <w:spacing w:after="0" w:line="240" w:lineRule="auto"/>
              <w:ind w:left="329" w:hanging="284"/>
              <w:contextualSpacing/>
              <w:jc w:val="both"/>
              <w:rPr>
                <w:szCs w:val="24"/>
              </w:rPr>
            </w:pPr>
            <w:r w:rsidRPr="006F73F9">
              <w:rPr>
                <w:rFonts w:cs="Arial"/>
                <w:szCs w:val="24"/>
                <w:lang w:eastAsia="ar-SA"/>
              </w:rPr>
              <w:t>rozwój usług medyczno-opiekuńczych dla osób zależnych lub niesamodzielnych, w tym osób starszych lub z niepełnosprawnościami służących zaspokojeniu rosnących potrzeb wynikających z niesamodzielności</w:t>
            </w:r>
            <w:r w:rsidRPr="006F73F9">
              <w:rPr>
                <w:rStyle w:val="Odwoanieprzypisudolnego"/>
                <w:szCs w:val="24"/>
                <w:lang w:eastAsia="ar-SA"/>
              </w:rPr>
              <w:footnoteReference w:id="42"/>
            </w:r>
            <w:r w:rsidRPr="006F73F9">
              <w:rPr>
                <w:rFonts w:cs="Arial"/>
                <w:szCs w:val="24"/>
                <w:lang w:eastAsia="ar-SA"/>
              </w:rPr>
              <w:t>.</w:t>
            </w:r>
          </w:p>
        </w:tc>
      </w:tr>
      <w:tr w:rsidR="00AC54D4" w:rsidRPr="006F73F9" w14:paraId="5943E09D" w14:textId="77777777" w:rsidTr="00223914">
        <w:tc>
          <w:tcPr>
            <w:tcW w:w="9062" w:type="dxa"/>
            <w:gridSpan w:val="3"/>
            <w:shd w:val="clear" w:color="auto" w:fill="B8CCE4"/>
          </w:tcPr>
          <w:p w14:paraId="05B0589B"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AC54D4" w:rsidRPr="006F73F9" w14:paraId="31C5D23C" w14:textId="77777777" w:rsidTr="00223914">
        <w:tc>
          <w:tcPr>
            <w:tcW w:w="9062" w:type="dxa"/>
            <w:gridSpan w:val="3"/>
            <w:shd w:val="clear" w:color="auto" w:fill="DBE5F1"/>
            <w:vAlign w:val="center"/>
          </w:tcPr>
          <w:p w14:paraId="1C0CCA9E"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Działanie IX.2</w:t>
            </w:r>
          </w:p>
        </w:tc>
      </w:tr>
      <w:tr w:rsidR="00AC54D4" w:rsidRPr="006F73F9" w14:paraId="7482DBB9" w14:textId="77777777" w:rsidTr="00223914">
        <w:tc>
          <w:tcPr>
            <w:tcW w:w="1937" w:type="dxa"/>
            <w:shd w:val="clear" w:color="auto" w:fill="DBE5F1"/>
          </w:tcPr>
          <w:p w14:paraId="0D1F228A" w14:textId="77777777" w:rsidR="00AC54D4" w:rsidRPr="006F73F9" w:rsidRDefault="00AC54D4" w:rsidP="00AC54D4">
            <w:pPr>
              <w:spacing w:after="0" w:line="240" w:lineRule="auto"/>
              <w:rPr>
                <w:szCs w:val="24"/>
              </w:rPr>
            </w:pPr>
            <w:r w:rsidRPr="006F73F9">
              <w:rPr>
                <w:rFonts w:cs="Arial"/>
                <w:szCs w:val="24"/>
                <w:lang w:eastAsia="pl-PL"/>
              </w:rPr>
              <w:t>Poddziałanie IX.2.1</w:t>
            </w:r>
          </w:p>
        </w:tc>
        <w:tc>
          <w:tcPr>
            <w:tcW w:w="7125" w:type="dxa"/>
            <w:gridSpan w:val="2"/>
            <w:shd w:val="clear" w:color="auto" w:fill="FFFFFF"/>
          </w:tcPr>
          <w:p w14:paraId="7E7CBA55" w14:textId="77777777" w:rsidR="00AC54D4" w:rsidRPr="006F73F9" w:rsidRDefault="00AC54D4" w:rsidP="00AC54D4">
            <w:pPr>
              <w:suppressAutoHyphens/>
              <w:spacing w:after="0" w:line="240" w:lineRule="auto"/>
              <w:jc w:val="both"/>
              <w:rPr>
                <w:rFonts w:cs="Arial"/>
                <w:szCs w:val="24"/>
                <w:u w:val="single"/>
                <w:lang w:eastAsia="ar-SA"/>
              </w:rPr>
            </w:pPr>
            <w:r w:rsidRPr="006F73F9">
              <w:rPr>
                <w:rFonts w:cs="Arial"/>
                <w:szCs w:val="24"/>
                <w:u w:val="single"/>
                <w:lang w:eastAsia="ar-SA"/>
              </w:rPr>
              <w:t>W przypadku typu projektu 1:</w:t>
            </w:r>
          </w:p>
          <w:p w14:paraId="1205438C" w14:textId="77777777" w:rsidR="00AC54D4" w:rsidRPr="006F73F9" w:rsidRDefault="00AC54D4" w:rsidP="00AC54D4">
            <w:pPr>
              <w:numPr>
                <w:ilvl w:val="0"/>
                <w:numId w:val="296"/>
              </w:numPr>
              <w:suppressAutoHyphens/>
              <w:spacing w:after="0" w:line="240" w:lineRule="auto"/>
              <w:ind w:left="331" w:hanging="283"/>
              <w:jc w:val="both"/>
              <w:rPr>
                <w:rFonts w:cs="Arial"/>
                <w:szCs w:val="24"/>
                <w:lang w:eastAsia="ar-SA"/>
              </w:rPr>
            </w:pPr>
            <w:r w:rsidRPr="006F73F9">
              <w:rPr>
                <w:rFonts w:cs="Arial"/>
                <w:szCs w:val="24"/>
                <w:lang w:eastAsia="ar-SA"/>
              </w:rPr>
              <w:t>powiatowe samorządowe jednostki organizacyjne – powiatowe centra pomocy rodzinie</w:t>
            </w:r>
          </w:p>
          <w:p w14:paraId="6EFCFE4A" w14:textId="77777777" w:rsidR="00AC54D4" w:rsidRPr="006F73F9" w:rsidRDefault="00AC54D4" w:rsidP="00AC54D4">
            <w:pPr>
              <w:numPr>
                <w:ilvl w:val="0"/>
                <w:numId w:val="296"/>
              </w:numPr>
              <w:suppressAutoHyphens/>
              <w:spacing w:after="0" w:line="240" w:lineRule="auto"/>
              <w:ind w:left="331" w:hanging="283"/>
              <w:jc w:val="both"/>
              <w:rPr>
                <w:rFonts w:cs="Arial"/>
                <w:szCs w:val="24"/>
                <w:lang w:eastAsia="ar-SA"/>
              </w:rPr>
            </w:pPr>
            <w:r w:rsidRPr="006F73F9">
              <w:rPr>
                <w:rFonts w:cs="Arial"/>
                <w:szCs w:val="24"/>
                <w:lang w:eastAsia="ar-SA"/>
              </w:rPr>
              <w:t>gminne samorządowe jednostki organizacyjne – ośrodki pomocy społecznej</w:t>
            </w:r>
          </w:p>
          <w:p w14:paraId="7AB45211" w14:textId="77777777" w:rsidR="00AC54D4" w:rsidRPr="006F73F9" w:rsidRDefault="00AC54D4" w:rsidP="00AC54D4">
            <w:pPr>
              <w:suppressAutoHyphens/>
              <w:spacing w:after="0" w:line="240" w:lineRule="auto"/>
              <w:jc w:val="both"/>
              <w:rPr>
                <w:rFonts w:cs="Arial"/>
                <w:iCs/>
                <w:szCs w:val="24"/>
                <w:u w:val="single"/>
              </w:rPr>
            </w:pPr>
            <w:r w:rsidRPr="006F73F9">
              <w:rPr>
                <w:rFonts w:cs="Arial"/>
                <w:szCs w:val="24"/>
                <w:u w:val="single"/>
                <w:lang w:eastAsia="ar-SA"/>
              </w:rPr>
              <w:t>W przypadku typu projektu 2, 3, 4:</w:t>
            </w:r>
          </w:p>
          <w:p w14:paraId="72BD59AC" w14:textId="77777777" w:rsidR="00AC54D4" w:rsidRPr="006F73F9" w:rsidRDefault="00AC54D4" w:rsidP="00AC54D4">
            <w:pPr>
              <w:numPr>
                <w:ilvl w:val="0"/>
                <w:numId w:val="295"/>
              </w:numPr>
              <w:suppressAutoHyphens/>
              <w:spacing w:after="0" w:line="240" w:lineRule="auto"/>
              <w:ind w:left="331" w:hanging="283"/>
              <w:jc w:val="both"/>
              <w:rPr>
                <w:rFonts w:cs="Arial"/>
                <w:iCs/>
                <w:szCs w:val="24"/>
                <w:u w:val="single"/>
              </w:rPr>
            </w:pPr>
            <w:r w:rsidRPr="006F73F9">
              <w:rPr>
                <w:rFonts w:cs="Arial"/>
                <w:iCs/>
                <w:szCs w:val="24"/>
              </w:rPr>
              <w:t>instytucje pomocy i integracji społecznej</w:t>
            </w:r>
          </w:p>
          <w:p w14:paraId="6526134B" w14:textId="77777777" w:rsidR="00AC54D4" w:rsidRPr="006F73F9" w:rsidRDefault="00AC54D4" w:rsidP="00AC54D4">
            <w:pPr>
              <w:numPr>
                <w:ilvl w:val="0"/>
                <w:numId w:val="295"/>
              </w:numPr>
              <w:suppressAutoHyphens/>
              <w:spacing w:after="0" w:line="240" w:lineRule="auto"/>
              <w:ind w:left="331" w:hanging="283"/>
              <w:jc w:val="both"/>
              <w:rPr>
                <w:rFonts w:cs="Arial"/>
                <w:szCs w:val="24"/>
                <w:u w:val="single"/>
                <w:lang w:eastAsia="ar-SA"/>
              </w:rPr>
            </w:pPr>
            <w:r w:rsidRPr="006F73F9">
              <w:rPr>
                <w:rFonts w:cs="Arial"/>
                <w:szCs w:val="24"/>
              </w:rPr>
              <w:t>jednostki samorządu terytorialnego i ich jednostki organizacyjne</w:t>
            </w:r>
            <w:r w:rsidRPr="006F73F9">
              <w:rPr>
                <w:rFonts w:cs="Arial"/>
                <w:bCs/>
                <w:szCs w:val="24"/>
              </w:rPr>
              <w:t xml:space="preserve">, </w:t>
            </w:r>
            <w:r w:rsidRPr="006F73F9">
              <w:rPr>
                <w:rFonts w:cs="Arial"/>
                <w:szCs w:val="24"/>
              </w:rPr>
              <w:t>związki i stowarzyszenia jst</w:t>
            </w:r>
          </w:p>
          <w:p w14:paraId="00BF0F2C" w14:textId="77777777" w:rsidR="00AC54D4" w:rsidRPr="006F73F9" w:rsidRDefault="00AC54D4" w:rsidP="00AC54D4">
            <w:pPr>
              <w:numPr>
                <w:ilvl w:val="0"/>
                <w:numId w:val="295"/>
              </w:numPr>
              <w:suppressAutoHyphens/>
              <w:spacing w:after="0" w:line="240" w:lineRule="auto"/>
              <w:ind w:left="331" w:hanging="283"/>
              <w:jc w:val="both"/>
              <w:rPr>
                <w:rFonts w:cs="Arial"/>
                <w:szCs w:val="24"/>
              </w:rPr>
            </w:pPr>
            <w:r w:rsidRPr="006F73F9">
              <w:rPr>
                <w:rFonts w:cs="Arial"/>
                <w:szCs w:val="24"/>
              </w:rPr>
              <w:t>organizacje pozarządowe i podmioty ekonomii społecznej, statutowo świadczące usługi na rzecz osób zagrożonych wykluczeniem społecznym</w:t>
            </w:r>
          </w:p>
          <w:p w14:paraId="3CB5C62E" w14:textId="77777777" w:rsidR="00AC54D4" w:rsidRPr="006F73F9" w:rsidRDefault="00AC54D4" w:rsidP="00AC54D4">
            <w:pPr>
              <w:numPr>
                <w:ilvl w:val="0"/>
                <w:numId w:val="295"/>
              </w:numPr>
              <w:suppressAutoHyphens/>
              <w:spacing w:after="0" w:line="240" w:lineRule="auto"/>
              <w:ind w:left="331" w:hanging="283"/>
              <w:jc w:val="both"/>
              <w:rPr>
                <w:rFonts w:cs="Arial"/>
                <w:szCs w:val="24"/>
                <w:lang w:eastAsia="pl-PL"/>
              </w:rPr>
            </w:pPr>
            <w:r w:rsidRPr="006F73F9">
              <w:rPr>
                <w:rFonts w:cs="Arial"/>
                <w:szCs w:val="24"/>
              </w:rPr>
              <w:t>podmioty wymienione w art. 3 ust. 3 ustawy z dnia 24 kwietnia 2003 r. o działalności pożytku publicznego i wolontariacie, statutowo świadczące usługi na rzecz osób zagrożonych wykluczeniem społecznym</w:t>
            </w:r>
          </w:p>
          <w:p w14:paraId="24809939" w14:textId="77777777" w:rsidR="00AC54D4" w:rsidRPr="006F73F9" w:rsidRDefault="00AC54D4" w:rsidP="00AC54D4">
            <w:pPr>
              <w:numPr>
                <w:ilvl w:val="0"/>
                <w:numId w:val="295"/>
              </w:numPr>
              <w:suppressAutoHyphens/>
              <w:spacing w:after="0" w:line="240" w:lineRule="auto"/>
              <w:ind w:left="331" w:hanging="283"/>
              <w:jc w:val="both"/>
              <w:rPr>
                <w:rFonts w:cs="Arial"/>
                <w:szCs w:val="24"/>
                <w:lang w:eastAsia="pl-PL"/>
              </w:rPr>
            </w:pPr>
            <w:r w:rsidRPr="006F73F9">
              <w:rPr>
                <w:rFonts w:cs="Arial"/>
                <w:szCs w:val="24"/>
              </w:rPr>
              <w:t xml:space="preserve">podmioty lecznicze rozumiane, jako </w:t>
            </w:r>
            <w:r w:rsidRPr="006F73F9">
              <w:rPr>
                <w:szCs w:val="24"/>
              </w:rPr>
              <w:t>podmioty wskazane w art. 4  bądź podmioty wykonujące działalność leczniczą zgodnie z art.5 ustawy  z dnia 15 kwietnia 2011 r. o działalności leczniczej</w:t>
            </w:r>
          </w:p>
        </w:tc>
      </w:tr>
      <w:tr w:rsidR="00AC54D4" w:rsidRPr="006F73F9" w14:paraId="59EAA2E6" w14:textId="77777777" w:rsidTr="00223914">
        <w:tc>
          <w:tcPr>
            <w:tcW w:w="1937" w:type="dxa"/>
            <w:shd w:val="clear" w:color="auto" w:fill="DBE5F1"/>
          </w:tcPr>
          <w:p w14:paraId="5B343500"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shd w:val="clear" w:color="auto" w:fill="FFFFFF"/>
          </w:tcPr>
          <w:p w14:paraId="7CE2374F" w14:textId="77777777" w:rsidR="00AC54D4" w:rsidRPr="006F73F9" w:rsidRDefault="00AC54D4" w:rsidP="00AC54D4">
            <w:pPr>
              <w:numPr>
                <w:ilvl w:val="0"/>
                <w:numId w:val="215"/>
              </w:numPr>
              <w:spacing w:after="0" w:line="240" w:lineRule="auto"/>
              <w:ind w:left="331" w:hanging="283"/>
              <w:contextualSpacing/>
              <w:jc w:val="both"/>
              <w:rPr>
                <w:rFonts w:cs="Arial"/>
                <w:szCs w:val="24"/>
                <w:lang w:eastAsia="pl-PL"/>
              </w:rPr>
            </w:pPr>
            <w:r w:rsidRPr="006F73F9">
              <w:rPr>
                <w:rFonts w:cs="Arial"/>
                <w:szCs w:val="24"/>
                <w:lang w:eastAsia="pl-PL"/>
              </w:rPr>
              <w:t>instytucje pomocy i integracji społecznej</w:t>
            </w:r>
          </w:p>
          <w:p w14:paraId="0D70CAA3" w14:textId="77777777" w:rsidR="00AC54D4" w:rsidRPr="006F73F9" w:rsidRDefault="00AC54D4" w:rsidP="00AC54D4">
            <w:pPr>
              <w:numPr>
                <w:ilvl w:val="0"/>
                <w:numId w:val="215"/>
              </w:numPr>
              <w:spacing w:after="0" w:line="240" w:lineRule="auto"/>
              <w:ind w:left="331" w:hanging="283"/>
              <w:contextualSpacing/>
              <w:jc w:val="both"/>
              <w:rPr>
                <w:rFonts w:cs="Arial"/>
                <w:szCs w:val="24"/>
                <w:lang w:eastAsia="pl-PL"/>
              </w:rPr>
            </w:pPr>
            <w:r w:rsidRPr="006F73F9">
              <w:rPr>
                <w:rFonts w:cs="Arial"/>
                <w:szCs w:val="24"/>
                <w:lang w:eastAsia="pl-PL"/>
              </w:rPr>
              <w:t>jednostki samorządu terytorialnego i ich jednostki organizacyjne, związki i stowarzyszenia jst</w:t>
            </w:r>
          </w:p>
          <w:p w14:paraId="3B1A8949" w14:textId="77777777" w:rsidR="00AC54D4" w:rsidRPr="006F73F9" w:rsidRDefault="00AC54D4" w:rsidP="00AC54D4">
            <w:pPr>
              <w:numPr>
                <w:ilvl w:val="0"/>
                <w:numId w:val="215"/>
              </w:numPr>
              <w:spacing w:after="0" w:line="240" w:lineRule="auto"/>
              <w:ind w:left="331" w:hanging="283"/>
              <w:contextualSpacing/>
              <w:jc w:val="both"/>
              <w:rPr>
                <w:rFonts w:cs="Arial"/>
                <w:szCs w:val="24"/>
                <w:lang w:eastAsia="pl-PL"/>
              </w:rPr>
            </w:pPr>
            <w:r w:rsidRPr="006F73F9">
              <w:rPr>
                <w:rFonts w:cs="Arial"/>
                <w:szCs w:val="24"/>
                <w:lang w:eastAsia="pl-PL"/>
              </w:rPr>
              <w:t>organizacje pozarządowe i podmioty ekonomii społecznej, statutowo świadczące usługi na rzecz osób zagrożonych wykluczeniem społecznym</w:t>
            </w:r>
          </w:p>
          <w:p w14:paraId="04118699" w14:textId="77777777" w:rsidR="00AC54D4" w:rsidRPr="006F73F9" w:rsidRDefault="00AC54D4" w:rsidP="00AC54D4">
            <w:pPr>
              <w:numPr>
                <w:ilvl w:val="0"/>
                <w:numId w:val="215"/>
              </w:numPr>
              <w:spacing w:after="0" w:line="240" w:lineRule="auto"/>
              <w:ind w:left="331" w:hanging="283"/>
              <w:contextualSpacing/>
              <w:jc w:val="both"/>
              <w:rPr>
                <w:rFonts w:cs="Arial"/>
                <w:szCs w:val="24"/>
                <w:lang w:eastAsia="pl-PL"/>
              </w:rPr>
            </w:pPr>
            <w:r w:rsidRPr="006F73F9">
              <w:rPr>
                <w:rFonts w:cs="Arial"/>
                <w:szCs w:val="24"/>
                <w:lang w:eastAsia="pl-PL"/>
              </w:rPr>
              <w:t xml:space="preserve">podmioty wymienione w art. 3 ust. 3 ustawy z dnia 24 kwietnia 2003 r. </w:t>
            </w:r>
            <w:r w:rsidRPr="006F73F9">
              <w:rPr>
                <w:rFonts w:cs="Arial"/>
                <w:szCs w:val="24"/>
                <w:lang w:eastAsia="pl-PL"/>
              </w:rPr>
              <w:br/>
              <w:t>o działalności pożytku publicznego i wolontariacie, statutowo świadczące usługi na rzecz osób zagrożonych wykluczeniem społecznym</w:t>
            </w:r>
          </w:p>
          <w:p w14:paraId="2F653D3A" w14:textId="77777777" w:rsidR="00AC54D4" w:rsidRPr="006F73F9" w:rsidRDefault="00AC54D4" w:rsidP="00AC54D4">
            <w:pPr>
              <w:numPr>
                <w:ilvl w:val="0"/>
                <w:numId w:val="215"/>
              </w:numPr>
              <w:spacing w:after="0" w:line="240" w:lineRule="auto"/>
              <w:ind w:left="331" w:hanging="283"/>
              <w:contextualSpacing/>
              <w:jc w:val="both"/>
              <w:rPr>
                <w:rFonts w:cs="Arial"/>
                <w:szCs w:val="24"/>
                <w:lang w:eastAsia="pl-PL"/>
              </w:rPr>
            </w:pPr>
            <w:r w:rsidRPr="006F73F9">
              <w:rPr>
                <w:rFonts w:cs="Arial"/>
                <w:szCs w:val="24"/>
                <w:lang w:eastAsia="pl-PL"/>
              </w:rPr>
              <w:t>podmioty lecznicze rozumiane, jako podmioty wskazane w art. 4  bądź podmioty wykonujące działalność leczniczą zgodnie z art. 5 ustawy  z dnia 15 kwietnia 2011 r. o działalności leczniczej</w:t>
            </w:r>
          </w:p>
        </w:tc>
      </w:tr>
      <w:tr w:rsidR="00AC54D4" w:rsidRPr="006F73F9" w14:paraId="3555EEA3" w14:textId="77777777" w:rsidTr="00223914">
        <w:tc>
          <w:tcPr>
            <w:tcW w:w="9062" w:type="dxa"/>
            <w:gridSpan w:val="3"/>
            <w:shd w:val="clear" w:color="auto" w:fill="B8CCE4"/>
          </w:tcPr>
          <w:p w14:paraId="197840AD"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AC54D4" w:rsidRPr="006F73F9" w14:paraId="6054F628" w14:textId="77777777" w:rsidTr="00223914">
        <w:tc>
          <w:tcPr>
            <w:tcW w:w="9062" w:type="dxa"/>
            <w:gridSpan w:val="3"/>
            <w:shd w:val="clear" w:color="auto" w:fill="DBE5F1"/>
            <w:vAlign w:val="center"/>
          </w:tcPr>
          <w:p w14:paraId="3CB0A920"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r>
      <w:tr w:rsidR="00AC54D4" w:rsidRPr="006F73F9" w14:paraId="06627E0E" w14:textId="77777777" w:rsidTr="00223914">
        <w:tc>
          <w:tcPr>
            <w:tcW w:w="1937" w:type="dxa"/>
            <w:shd w:val="clear" w:color="auto" w:fill="DBE5F1"/>
          </w:tcPr>
          <w:p w14:paraId="36744BF3" w14:textId="77777777" w:rsidR="00AC54D4" w:rsidRPr="006F73F9" w:rsidRDefault="00AC54D4" w:rsidP="00AC54D4">
            <w:pPr>
              <w:spacing w:after="0" w:line="240" w:lineRule="auto"/>
              <w:rPr>
                <w:szCs w:val="24"/>
              </w:rPr>
            </w:pPr>
            <w:r w:rsidRPr="006F73F9">
              <w:rPr>
                <w:rFonts w:cs="Arial"/>
                <w:szCs w:val="24"/>
                <w:lang w:eastAsia="pl-PL"/>
              </w:rPr>
              <w:t>Poddziałanie IX.2.1</w:t>
            </w:r>
          </w:p>
        </w:tc>
        <w:tc>
          <w:tcPr>
            <w:tcW w:w="7125" w:type="dxa"/>
            <w:gridSpan w:val="2"/>
            <w:shd w:val="clear" w:color="auto" w:fill="FFFFFF"/>
            <w:vAlign w:val="center"/>
          </w:tcPr>
          <w:p w14:paraId="269286F1" w14:textId="77777777" w:rsidR="00AC54D4" w:rsidRPr="006F73F9" w:rsidRDefault="00AC54D4" w:rsidP="00AC54D4">
            <w:pPr>
              <w:numPr>
                <w:ilvl w:val="0"/>
                <w:numId w:val="216"/>
              </w:numPr>
              <w:spacing w:after="0" w:line="240" w:lineRule="auto"/>
              <w:ind w:left="331" w:hanging="283"/>
              <w:contextualSpacing/>
              <w:jc w:val="both"/>
              <w:rPr>
                <w:szCs w:val="24"/>
              </w:rPr>
            </w:pPr>
            <w:r w:rsidRPr="006F73F9">
              <w:rPr>
                <w:szCs w:val="24"/>
              </w:rPr>
              <w:t xml:space="preserve">osoby lub rodziny zagrożone ubóstwem lub wykluczeniem społecznym oraz ich otoczenie, o ile jest ono niezbędne dla skutecznego wsparcia osób zagrożonych ubóstwem lub wykluczeniem społecznym – </w:t>
            </w:r>
            <w:r w:rsidRPr="006F73F9">
              <w:rPr>
                <w:szCs w:val="24"/>
                <w:u w:val="single"/>
              </w:rPr>
              <w:t xml:space="preserve">w przypadku wszystkich typów projektów </w:t>
            </w:r>
          </w:p>
          <w:p w14:paraId="5E4F80F9" w14:textId="77777777" w:rsidR="00AC54D4" w:rsidRPr="006F73F9" w:rsidRDefault="00AC54D4" w:rsidP="00AC54D4">
            <w:pPr>
              <w:spacing w:after="0" w:line="240" w:lineRule="auto"/>
              <w:ind w:left="331"/>
              <w:contextualSpacing/>
              <w:jc w:val="both"/>
              <w:rPr>
                <w:szCs w:val="24"/>
              </w:rPr>
            </w:pPr>
            <w:r w:rsidRPr="006F73F9">
              <w:rPr>
                <w:szCs w:val="24"/>
              </w:rPr>
              <w:t>Osoby zagrożone ubóstwem lub wykluczeniem społecznym oraz ich otoczenie zostały zdefiniowane w Wytycznych w zakresie realizacji przedsięwzięć w obszarze włączenia społecznego i zwalczania ubóstwa z wykorzystaniem środków EFS i EFRR na lata 2014-2020</w:t>
            </w:r>
          </w:p>
          <w:p w14:paraId="2B13BDDB" w14:textId="77777777" w:rsidR="00AC54D4" w:rsidRPr="006F73F9" w:rsidRDefault="00AC54D4" w:rsidP="00AC54D4">
            <w:pPr>
              <w:numPr>
                <w:ilvl w:val="0"/>
                <w:numId w:val="216"/>
              </w:numPr>
              <w:spacing w:after="0" w:line="240" w:lineRule="auto"/>
              <w:ind w:left="331" w:hanging="283"/>
              <w:contextualSpacing/>
              <w:jc w:val="both"/>
              <w:rPr>
                <w:szCs w:val="24"/>
                <w:u w:val="single"/>
              </w:rPr>
            </w:pPr>
            <w:r w:rsidRPr="006F73F9">
              <w:rPr>
                <w:szCs w:val="24"/>
              </w:rPr>
              <w:t xml:space="preserve">osoby będące kandydatami do sprawowania rodzinnej pieczy zastępczej oraz osoby będące kandydatami do przysposobienia dziecka – w przypadku  </w:t>
            </w:r>
            <w:r w:rsidRPr="006F73F9">
              <w:rPr>
                <w:szCs w:val="24"/>
                <w:u w:val="single"/>
              </w:rPr>
              <w:t>typu projektu 1</w:t>
            </w:r>
          </w:p>
          <w:p w14:paraId="2F673587" w14:textId="77777777" w:rsidR="00AC54D4" w:rsidRPr="006F73F9" w:rsidRDefault="00AC54D4" w:rsidP="00AC54D4">
            <w:pPr>
              <w:numPr>
                <w:ilvl w:val="0"/>
                <w:numId w:val="216"/>
              </w:numPr>
              <w:spacing w:after="0" w:line="240" w:lineRule="auto"/>
              <w:ind w:left="331" w:hanging="283"/>
              <w:contextualSpacing/>
              <w:jc w:val="both"/>
              <w:rPr>
                <w:szCs w:val="24"/>
              </w:rPr>
            </w:pPr>
            <w:r w:rsidRPr="006F73F9">
              <w:rPr>
                <w:szCs w:val="24"/>
              </w:rPr>
              <w:t xml:space="preserve">podmioty świadczące usługi na rzecz osób zależnych lub niesamodzielnych – w przypadku </w:t>
            </w:r>
            <w:r w:rsidRPr="006F73F9">
              <w:rPr>
                <w:szCs w:val="24"/>
                <w:u w:val="single"/>
              </w:rPr>
              <w:t>typu projektu 3</w:t>
            </w:r>
          </w:p>
          <w:p w14:paraId="257D5403" w14:textId="77777777" w:rsidR="00AC54D4" w:rsidRPr="006F73F9" w:rsidRDefault="00AC54D4" w:rsidP="00AC54D4">
            <w:pPr>
              <w:numPr>
                <w:ilvl w:val="0"/>
                <w:numId w:val="216"/>
              </w:numPr>
              <w:spacing w:after="0" w:line="240" w:lineRule="auto"/>
              <w:ind w:left="331" w:hanging="283"/>
              <w:contextualSpacing/>
              <w:jc w:val="both"/>
              <w:rPr>
                <w:szCs w:val="24"/>
              </w:rPr>
            </w:pPr>
            <w:r w:rsidRPr="006F73F9">
              <w:rPr>
                <w:szCs w:val="24"/>
              </w:rPr>
              <w:t xml:space="preserve">dzieci w zakresie wczesnego wykrywania wad rozwojowych i rehabilitacji oraz ich otoczenie zgodnie z założeniami Policy paper dla ochrony zdrowia na lata 2014-2020 Krajowe ramy strategiczne. W szczególności dzieci z rodzin zagrożonych ubóstwem lub wykluczeniem społecznym – w przypadku </w:t>
            </w:r>
            <w:r w:rsidRPr="006F73F9">
              <w:rPr>
                <w:szCs w:val="24"/>
                <w:u w:val="single"/>
              </w:rPr>
              <w:t>typu projektu 4</w:t>
            </w:r>
          </w:p>
          <w:p w14:paraId="540CB401" w14:textId="3EF87FF3" w:rsidR="00AC54D4" w:rsidRPr="006F73F9" w:rsidRDefault="00AC54D4" w:rsidP="00AC54D4">
            <w:pPr>
              <w:spacing w:before="120" w:after="120" w:line="240" w:lineRule="auto"/>
              <w:jc w:val="both"/>
              <w:rPr>
                <w:szCs w:val="24"/>
              </w:rPr>
            </w:pPr>
            <w:r w:rsidRPr="006F73F9">
              <w:rPr>
                <w:rFonts w:cs="Arial"/>
                <w:szCs w:val="24"/>
              </w:rPr>
              <w:t>Uczestnikami projektu mogą być osoby ze społeczności romskiej, o ile osoby te są osobami zagrożonymi ubóstwem lub wykluczeniem społecznym, a projekt nie ma charakteru wsparcia dedykowanego wyłącznie społeczności romskiej.</w:t>
            </w:r>
            <w:r w:rsidRPr="006F73F9">
              <w:rPr>
                <w:szCs w:val="24"/>
              </w:rPr>
              <w:t xml:space="preserve"> Ze wsparcia  wyłączone zostały osoby odbywające karę pozbawienia wolności</w:t>
            </w:r>
            <w:r>
              <w:rPr>
                <w:szCs w:val="24"/>
              </w:rPr>
              <w:t>, z wyjątkiem osób objętych dozorem elektronicznym</w:t>
            </w:r>
            <w:r w:rsidRPr="006F73F9">
              <w:rPr>
                <w:szCs w:val="24"/>
              </w:rPr>
              <w:t>.</w:t>
            </w:r>
          </w:p>
        </w:tc>
      </w:tr>
      <w:tr w:rsidR="00AC54D4" w:rsidRPr="006F73F9" w14:paraId="530E7C24" w14:textId="77777777" w:rsidTr="00223914">
        <w:tc>
          <w:tcPr>
            <w:tcW w:w="1937" w:type="dxa"/>
            <w:shd w:val="clear" w:color="auto" w:fill="DBE5F1"/>
          </w:tcPr>
          <w:p w14:paraId="0B8AA3F3"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tcPr>
          <w:p w14:paraId="60C051FB" w14:textId="77777777" w:rsidR="00AC54D4" w:rsidRPr="006F73F9" w:rsidRDefault="00AC54D4" w:rsidP="00AC54D4">
            <w:pPr>
              <w:numPr>
                <w:ilvl w:val="0"/>
                <w:numId w:val="217"/>
              </w:numPr>
              <w:spacing w:after="0" w:line="240" w:lineRule="auto"/>
              <w:ind w:left="331" w:hanging="283"/>
              <w:contextualSpacing/>
              <w:jc w:val="both"/>
              <w:rPr>
                <w:rFonts w:cs="Arial"/>
                <w:szCs w:val="24"/>
                <w:lang w:eastAsia="pl-PL"/>
              </w:rPr>
            </w:pPr>
            <w:r w:rsidRPr="006F73F9">
              <w:rPr>
                <w:rFonts w:cs="Arial"/>
                <w:szCs w:val="24"/>
                <w:lang w:eastAsia="pl-PL"/>
              </w:rPr>
              <w:t>osoby zagrożone ubóstwem lub wykluczeniem społecznym oraz ich otoczenie,</w:t>
            </w:r>
            <w:r w:rsidRPr="006F73F9">
              <w:rPr>
                <w:szCs w:val="24"/>
              </w:rPr>
              <w:t xml:space="preserve"> o ile jest ono niezbędne dla skutecznego wsparcia osób zagrożonych ubóstwem lub wykluczeniem społecznym</w:t>
            </w:r>
            <w:r w:rsidRPr="006F73F9">
              <w:rPr>
                <w:rFonts w:cs="Arial"/>
                <w:szCs w:val="24"/>
                <w:lang w:eastAsia="pl-PL"/>
              </w:rPr>
              <w:t xml:space="preserve"> - w przypadku </w:t>
            </w:r>
            <w:r w:rsidRPr="006F73F9">
              <w:rPr>
                <w:rFonts w:cs="Arial"/>
                <w:szCs w:val="24"/>
                <w:u w:val="single"/>
                <w:lang w:eastAsia="pl-PL"/>
              </w:rPr>
              <w:t>typu projektu 1 i 2</w:t>
            </w:r>
          </w:p>
          <w:p w14:paraId="4D15E692" w14:textId="77777777" w:rsidR="00AC54D4" w:rsidRPr="006F73F9" w:rsidRDefault="00AC54D4" w:rsidP="00AC54D4">
            <w:pPr>
              <w:spacing w:after="0" w:line="240" w:lineRule="auto"/>
              <w:ind w:left="331"/>
              <w:contextualSpacing/>
              <w:jc w:val="both"/>
              <w:rPr>
                <w:szCs w:val="24"/>
              </w:rPr>
            </w:pPr>
            <w:r w:rsidRPr="006F73F9">
              <w:rPr>
                <w:szCs w:val="24"/>
              </w:rPr>
              <w:t>Osoby zagrożone ubóstwem lub wykluczeniem społecznym oraz ich otoczenie zostały zdefiniowane w Wytycznych w zakresie realizacji przedsięwzięć w obszarze włączenia społecznego i zwalczania ubóstwa z wykorzystaniem środków EFS i EFRR na lata 2014-2020</w:t>
            </w:r>
          </w:p>
          <w:p w14:paraId="5C3B4774" w14:textId="77777777" w:rsidR="00AC54D4" w:rsidRPr="006F73F9" w:rsidRDefault="00AC54D4" w:rsidP="00AC54D4">
            <w:pPr>
              <w:numPr>
                <w:ilvl w:val="0"/>
                <w:numId w:val="217"/>
              </w:numPr>
              <w:spacing w:after="0" w:line="240" w:lineRule="auto"/>
              <w:ind w:left="331" w:hanging="283"/>
              <w:contextualSpacing/>
              <w:jc w:val="both"/>
              <w:rPr>
                <w:rFonts w:cs="Arial"/>
                <w:szCs w:val="24"/>
                <w:lang w:eastAsia="pl-PL"/>
              </w:rPr>
            </w:pPr>
            <w:r w:rsidRPr="006F73F9">
              <w:rPr>
                <w:rFonts w:cs="Arial"/>
                <w:szCs w:val="24"/>
                <w:lang w:eastAsia="pl-PL"/>
              </w:rPr>
              <w:t xml:space="preserve">podmioty świadczące usługi na rzecz osób zależnych lub niesamodzielnych - w przypadku </w:t>
            </w:r>
            <w:r w:rsidRPr="006F73F9">
              <w:rPr>
                <w:rFonts w:cs="Arial"/>
                <w:szCs w:val="24"/>
                <w:u w:val="single"/>
                <w:lang w:eastAsia="pl-PL"/>
              </w:rPr>
              <w:t>typu projektu 2</w:t>
            </w:r>
          </w:p>
          <w:p w14:paraId="693113DD" w14:textId="77777777" w:rsidR="00AC54D4" w:rsidRPr="006F73F9" w:rsidRDefault="00AC54D4" w:rsidP="00AC54D4">
            <w:pPr>
              <w:spacing w:before="120" w:after="120" w:line="240" w:lineRule="auto"/>
              <w:jc w:val="both"/>
              <w:rPr>
                <w:szCs w:val="24"/>
              </w:rPr>
            </w:pPr>
            <w:r w:rsidRPr="006F73F9">
              <w:rPr>
                <w:rFonts w:cs="Arial"/>
                <w:szCs w:val="24"/>
              </w:rPr>
              <w:t>Uczestnikami projektu mogą być osoby ze społeczności romskiej, o ile osoby te są osobami zagrożonymi ubóstwem lub wykluczeniem społecznym, a projekt nie ma charakteru wsparcia dedykowanego wyłącznie społeczności romskiej.</w:t>
            </w:r>
          </w:p>
          <w:p w14:paraId="1AD4069D" w14:textId="0B152B95" w:rsidR="00AC54D4" w:rsidRPr="006F73F9" w:rsidRDefault="00AC54D4" w:rsidP="00AC54D4">
            <w:pPr>
              <w:spacing w:after="0" w:line="240" w:lineRule="auto"/>
              <w:contextualSpacing/>
              <w:jc w:val="both"/>
              <w:rPr>
                <w:rFonts w:cs="Arial"/>
                <w:szCs w:val="24"/>
                <w:lang w:eastAsia="pl-PL"/>
              </w:rPr>
            </w:pPr>
            <w:r w:rsidRPr="006F73F9">
              <w:rPr>
                <w:szCs w:val="24"/>
              </w:rPr>
              <w:t>Ze wsparcia wyłączone zostały osoby odbywające karę pozbawienia wolności</w:t>
            </w:r>
            <w:r>
              <w:rPr>
                <w:szCs w:val="24"/>
              </w:rPr>
              <w:t>, z wyjątkiem osób objętych dozorem elektronicznym</w:t>
            </w:r>
            <w:r w:rsidRPr="006F73F9">
              <w:rPr>
                <w:szCs w:val="24"/>
              </w:rPr>
              <w:t>.</w:t>
            </w:r>
          </w:p>
        </w:tc>
      </w:tr>
      <w:tr w:rsidR="00AC54D4" w:rsidRPr="006F73F9" w14:paraId="141AB216" w14:textId="77777777" w:rsidTr="00223914">
        <w:tc>
          <w:tcPr>
            <w:tcW w:w="9062" w:type="dxa"/>
            <w:gridSpan w:val="3"/>
            <w:shd w:val="clear" w:color="auto" w:fill="B8CCE4"/>
          </w:tcPr>
          <w:p w14:paraId="6DBD5960"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AC54D4" w:rsidRPr="006F73F9" w14:paraId="1DA3A132" w14:textId="77777777" w:rsidTr="00223914">
        <w:tc>
          <w:tcPr>
            <w:tcW w:w="9062" w:type="dxa"/>
            <w:gridSpan w:val="3"/>
            <w:shd w:val="clear" w:color="auto" w:fill="DBE5F1"/>
            <w:vAlign w:val="center"/>
          </w:tcPr>
          <w:p w14:paraId="5F2EB35B"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318AFE60" w14:textId="77777777" w:rsidTr="00223914">
        <w:tc>
          <w:tcPr>
            <w:tcW w:w="1937" w:type="dxa"/>
            <w:shd w:val="clear" w:color="auto" w:fill="DBE5F1"/>
            <w:vAlign w:val="center"/>
          </w:tcPr>
          <w:p w14:paraId="296BCDA9" w14:textId="77777777" w:rsidR="00AC54D4" w:rsidRPr="006F73F9" w:rsidRDefault="00AC54D4" w:rsidP="00AC54D4">
            <w:pPr>
              <w:spacing w:after="0" w:line="240" w:lineRule="auto"/>
              <w:rPr>
                <w:szCs w:val="24"/>
              </w:rPr>
            </w:pPr>
            <w:r w:rsidRPr="006F73F9">
              <w:rPr>
                <w:rFonts w:cs="Arial"/>
                <w:szCs w:val="24"/>
                <w:lang w:eastAsia="pl-PL"/>
              </w:rPr>
              <w:t>Poddziałanie IX.2.1</w:t>
            </w:r>
          </w:p>
        </w:tc>
        <w:tc>
          <w:tcPr>
            <w:tcW w:w="7125" w:type="dxa"/>
            <w:gridSpan w:val="2"/>
            <w:shd w:val="clear" w:color="auto" w:fill="FFFFFF"/>
            <w:vAlign w:val="center"/>
          </w:tcPr>
          <w:p w14:paraId="27BDA5B6"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Wojewódzki Urząd Pracy w Łodzi</w:t>
            </w:r>
          </w:p>
        </w:tc>
      </w:tr>
      <w:tr w:rsidR="00AC54D4" w:rsidRPr="006F73F9" w14:paraId="2BFF1636" w14:textId="77777777" w:rsidTr="00223914">
        <w:tc>
          <w:tcPr>
            <w:tcW w:w="1937" w:type="dxa"/>
            <w:shd w:val="clear" w:color="auto" w:fill="DBE5F1"/>
          </w:tcPr>
          <w:p w14:paraId="3C4D78C0"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shd w:val="clear" w:color="auto" w:fill="FFFFFF"/>
          </w:tcPr>
          <w:p w14:paraId="031E295B"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 xml:space="preserve">Wojewódzki Urząd Pracy w Łodzi </w:t>
            </w:r>
          </w:p>
          <w:p w14:paraId="3725461A"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Stowarzyszenie Łódzki Obszar Metropolitalny</w:t>
            </w:r>
          </w:p>
        </w:tc>
      </w:tr>
      <w:tr w:rsidR="00AC54D4" w:rsidRPr="006F73F9" w14:paraId="52D0122A" w14:textId="77777777" w:rsidTr="00223914">
        <w:tc>
          <w:tcPr>
            <w:tcW w:w="9062" w:type="dxa"/>
            <w:gridSpan w:val="3"/>
            <w:shd w:val="clear" w:color="auto" w:fill="B8CCE4"/>
          </w:tcPr>
          <w:p w14:paraId="7403DA06"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AC54D4" w:rsidRPr="006F73F9" w14:paraId="265244B0" w14:textId="77777777" w:rsidTr="00223914">
        <w:tc>
          <w:tcPr>
            <w:tcW w:w="1937" w:type="dxa"/>
            <w:shd w:val="clear" w:color="auto" w:fill="DBE5F1"/>
            <w:vAlign w:val="center"/>
          </w:tcPr>
          <w:p w14:paraId="1355A403"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c>
          <w:tcPr>
            <w:tcW w:w="7125" w:type="dxa"/>
            <w:gridSpan w:val="2"/>
            <w:vMerge w:val="restart"/>
            <w:shd w:val="clear" w:color="auto" w:fill="FFFFFF"/>
            <w:vAlign w:val="center"/>
          </w:tcPr>
          <w:p w14:paraId="5781B6E5"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Nie dotyczy</w:t>
            </w:r>
          </w:p>
        </w:tc>
      </w:tr>
      <w:tr w:rsidR="00AC54D4" w:rsidRPr="006F73F9" w14:paraId="3124BCFF" w14:textId="77777777" w:rsidTr="00223914">
        <w:tc>
          <w:tcPr>
            <w:tcW w:w="1937" w:type="dxa"/>
            <w:shd w:val="clear" w:color="auto" w:fill="DBE5F1"/>
            <w:vAlign w:val="center"/>
          </w:tcPr>
          <w:p w14:paraId="3D21D114"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vMerge/>
            <w:shd w:val="clear" w:color="auto" w:fill="FFFFFF"/>
            <w:vAlign w:val="center"/>
          </w:tcPr>
          <w:p w14:paraId="555ECE7F" w14:textId="77777777" w:rsidR="00AC54D4" w:rsidRPr="006F73F9" w:rsidRDefault="00AC54D4" w:rsidP="00AC54D4">
            <w:pPr>
              <w:spacing w:after="0" w:line="240" w:lineRule="auto"/>
              <w:rPr>
                <w:szCs w:val="24"/>
              </w:rPr>
            </w:pPr>
          </w:p>
        </w:tc>
      </w:tr>
      <w:tr w:rsidR="00AC54D4" w:rsidRPr="006F73F9" w14:paraId="33A72112" w14:textId="77777777" w:rsidTr="00223914">
        <w:tc>
          <w:tcPr>
            <w:tcW w:w="1937" w:type="dxa"/>
            <w:shd w:val="clear" w:color="auto" w:fill="DBE5F1"/>
          </w:tcPr>
          <w:p w14:paraId="69735AD3"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 xml:space="preserve">Poddziałanie IX.2.2 </w:t>
            </w:r>
          </w:p>
        </w:tc>
        <w:tc>
          <w:tcPr>
            <w:tcW w:w="7125" w:type="dxa"/>
            <w:gridSpan w:val="2"/>
            <w:vMerge/>
            <w:shd w:val="clear" w:color="auto" w:fill="FFFFFF"/>
            <w:vAlign w:val="center"/>
          </w:tcPr>
          <w:p w14:paraId="097048D7" w14:textId="77777777" w:rsidR="00AC54D4" w:rsidRPr="006F73F9" w:rsidRDefault="00AC54D4" w:rsidP="00AC54D4">
            <w:pPr>
              <w:spacing w:after="0" w:line="240" w:lineRule="auto"/>
              <w:rPr>
                <w:szCs w:val="24"/>
              </w:rPr>
            </w:pPr>
          </w:p>
        </w:tc>
      </w:tr>
      <w:tr w:rsidR="00AC54D4" w:rsidRPr="006F73F9" w14:paraId="4C25622E" w14:textId="77777777" w:rsidTr="00223914">
        <w:tc>
          <w:tcPr>
            <w:tcW w:w="9062" w:type="dxa"/>
            <w:gridSpan w:val="3"/>
            <w:shd w:val="clear" w:color="auto" w:fill="B8CCE4"/>
          </w:tcPr>
          <w:p w14:paraId="2DAC7586"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AC54D4" w:rsidRPr="006F73F9" w14:paraId="6D978D1A" w14:textId="77777777" w:rsidTr="00223914">
        <w:tc>
          <w:tcPr>
            <w:tcW w:w="1937" w:type="dxa"/>
            <w:shd w:val="clear" w:color="auto" w:fill="DBE5F1"/>
            <w:vAlign w:val="center"/>
          </w:tcPr>
          <w:p w14:paraId="51346A02"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c>
          <w:tcPr>
            <w:tcW w:w="7125" w:type="dxa"/>
            <w:gridSpan w:val="2"/>
            <w:shd w:val="clear" w:color="auto" w:fill="FFFFFF"/>
            <w:vAlign w:val="center"/>
          </w:tcPr>
          <w:p w14:paraId="62D3ACC3"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53 349 247</w:t>
            </w:r>
          </w:p>
        </w:tc>
      </w:tr>
      <w:tr w:rsidR="00AC54D4" w:rsidRPr="006F73F9" w14:paraId="5DC5409C" w14:textId="77777777" w:rsidTr="00223914">
        <w:tc>
          <w:tcPr>
            <w:tcW w:w="1937" w:type="dxa"/>
            <w:shd w:val="clear" w:color="auto" w:fill="DBE5F1"/>
          </w:tcPr>
          <w:p w14:paraId="6A0D1D99"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Poddziałanie IX.2.1</w:t>
            </w:r>
          </w:p>
        </w:tc>
        <w:tc>
          <w:tcPr>
            <w:tcW w:w="7125" w:type="dxa"/>
            <w:gridSpan w:val="2"/>
          </w:tcPr>
          <w:p w14:paraId="143559DD"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42 649 247</w:t>
            </w:r>
          </w:p>
        </w:tc>
      </w:tr>
      <w:tr w:rsidR="00AC54D4" w:rsidRPr="006F73F9" w14:paraId="39E06B84" w14:textId="77777777" w:rsidTr="00223914">
        <w:tc>
          <w:tcPr>
            <w:tcW w:w="1937" w:type="dxa"/>
            <w:shd w:val="clear" w:color="auto" w:fill="DBE5F1"/>
          </w:tcPr>
          <w:p w14:paraId="734C8BE4"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Poddziałanie IX.2.2</w:t>
            </w:r>
          </w:p>
        </w:tc>
        <w:tc>
          <w:tcPr>
            <w:tcW w:w="7125" w:type="dxa"/>
            <w:gridSpan w:val="2"/>
          </w:tcPr>
          <w:p w14:paraId="5A9FA742"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10 700 000</w:t>
            </w:r>
          </w:p>
        </w:tc>
      </w:tr>
      <w:tr w:rsidR="00AC54D4" w:rsidRPr="006F73F9" w14:paraId="3F3F0A09" w14:textId="77777777" w:rsidTr="00223914">
        <w:tc>
          <w:tcPr>
            <w:tcW w:w="9062" w:type="dxa"/>
            <w:gridSpan w:val="3"/>
            <w:shd w:val="clear" w:color="auto" w:fill="B8CCE4"/>
          </w:tcPr>
          <w:p w14:paraId="718966F0"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AC54D4" w:rsidRPr="006F73F9" w14:paraId="33F7217B" w14:textId="77777777" w:rsidTr="00223914">
        <w:tc>
          <w:tcPr>
            <w:tcW w:w="9062" w:type="dxa"/>
            <w:gridSpan w:val="3"/>
            <w:shd w:val="clear" w:color="auto" w:fill="DBE5F1"/>
          </w:tcPr>
          <w:p w14:paraId="7070D70E" w14:textId="77777777" w:rsidR="00AC54D4" w:rsidRPr="006F73F9" w:rsidRDefault="00AC54D4" w:rsidP="00AC54D4">
            <w:pPr>
              <w:spacing w:after="0" w:line="240" w:lineRule="auto"/>
              <w:rPr>
                <w:szCs w:val="24"/>
              </w:rPr>
            </w:pPr>
            <w:r w:rsidRPr="006F73F9">
              <w:rPr>
                <w:rFonts w:cs="Arial"/>
                <w:szCs w:val="24"/>
                <w:lang w:eastAsia="pl-PL"/>
              </w:rPr>
              <w:t>Działanie IX.2</w:t>
            </w:r>
          </w:p>
        </w:tc>
      </w:tr>
      <w:tr w:rsidR="00AC54D4" w:rsidRPr="006F73F9" w14:paraId="21BC9B92" w14:textId="77777777" w:rsidTr="00223914">
        <w:tc>
          <w:tcPr>
            <w:tcW w:w="1937" w:type="dxa"/>
            <w:shd w:val="clear" w:color="auto" w:fill="DBE5F1"/>
          </w:tcPr>
          <w:p w14:paraId="2ACC4D04"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shd w:val="clear" w:color="auto" w:fill="FFFFFF"/>
          </w:tcPr>
          <w:p w14:paraId="7AB36A6A" w14:textId="77777777" w:rsidR="00AC54D4" w:rsidRPr="006F73F9" w:rsidRDefault="00AC54D4" w:rsidP="00AC54D4">
            <w:pPr>
              <w:numPr>
                <w:ilvl w:val="0"/>
                <w:numId w:val="218"/>
              </w:numPr>
              <w:spacing w:after="0" w:line="240" w:lineRule="auto"/>
              <w:ind w:left="331" w:hanging="331"/>
              <w:contextualSpacing/>
              <w:jc w:val="both"/>
              <w:rPr>
                <w:rFonts w:cs="Arial"/>
                <w:szCs w:val="24"/>
                <w:lang w:eastAsia="pl-PL"/>
              </w:rPr>
            </w:pPr>
            <w:r w:rsidRPr="006F73F9">
              <w:rPr>
                <w:rFonts w:cs="Arial"/>
                <w:szCs w:val="24"/>
                <w:lang w:eastAsia="pl-PL"/>
              </w:rPr>
              <w:t>Komitet Sterujący ds. Koordynacji Interwencji EFSI w Sektorze Zdrowia. Przyjęcie przez Komitet Sterujący Planu działań w sektorze zdrowia – w przypadku usług zdrowotnych</w:t>
            </w:r>
          </w:p>
          <w:p w14:paraId="50066E27" w14:textId="77777777" w:rsidR="00AC54D4" w:rsidRPr="006F73F9" w:rsidRDefault="00AC54D4" w:rsidP="00AC54D4">
            <w:pPr>
              <w:numPr>
                <w:ilvl w:val="0"/>
                <w:numId w:val="218"/>
              </w:numPr>
              <w:spacing w:after="0" w:line="240" w:lineRule="auto"/>
              <w:ind w:left="331" w:hanging="331"/>
              <w:contextualSpacing/>
              <w:jc w:val="both"/>
              <w:rPr>
                <w:rFonts w:cs="Arial"/>
                <w:szCs w:val="24"/>
                <w:lang w:eastAsia="pl-PL"/>
              </w:rPr>
            </w:pPr>
            <w:r w:rsidRPr="006F73F9">
              <w:rPr>
                <w:rFonts w:cs="Arial"/>
                <w:szCs w:val="24"/>
                <w:lang w:eastAsia="pl-PL"/>
              </w:rPr>
              <w:t>Program Operacyjny Pomoc Żywnościowa: możliwość korzystania przez grupy docelowe PO PŻ z usług (w zależności od indywidualnych potrzeb i potencjału poszczególnych osób), a także współpraca beneficjentów EFS, w tym ośrodków pomocy społecznej, z organizacjami partnerskimi i ich regionalnymi oraz lokalnymi jednostkami zajmującymi się dystrybucją żywności</w:t>
            </w:r>
          </w:p>
        </w:tc>
      </w:tr>
      <w:tr w:rsidR="00AC54D4" w:rsidRPr="006F73F9" w14:paraId="65775420" w14:textId="77777777" w:rsidTr="00223914">
        <w:tc>
          <w:tcPr>
            <w:tcW w:w="1937" w:type="dxa"/>
            <w:shd w:val="clear" w:color="auto" w:fill="DBE5F1"/>
          </w:tcPr>
          <w:p w14:paraId="5BA8FBDD"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shd w:val="clear" w:color="auto" w:fill="FFFFFF"/>
          </w:tcPr>
          <w:p w14:paraId="7CD34697" w14:textId="77777777" w:rsidR="00AC54D4" w:rsidRPr="006F73F9" w:rsidRDefault="00AC54D4" w:rsidP="00AC54D4">
            <w:pPr>
              <w:numPr>
                <w:ilvl w:val="0"/>
                <w:numId w:val="219"/>
              </w:numPr>
              <w:spacing w:after="0" w:line="240" w:lineRule="auto"/>
              <w:contextualSpacing/>
              <w:jc w:val="both"/>
              <w:rPr>
                <w:rFonts w:cs="Arial"/>
                <w:szCs w:val="24"/>
                <w:lang w:eastAsia="pl-PL"/>
              </w:rPr>
            </w:pPr>
            <w:r w:rsidRPr="006F73F9">
              <w:rPr>
                <w:rFonts w:cs="Arial"/>
                <w:szCs w:val="24"/>
                <w:lang w:eastAsia="pl-PL"/>
              </w:rPr>
              <w:t>Projekty w ramach ZIT</w:t>
            </w:r>
          </w:p>
          <w:p w14:paraId="504811FB" w14:textId="77777777" w:rsidR="00AC54D4" w:rsidRPr="006F73F9" w:rsidRDefault="00AC54D4" w:rsidP="00AC54D4">
            <w:pPr>
              <w:numPr>
                <w:ilvl w:val="0"/>
                <w:numId w:val="219"/>
              </w:numPr>
              <w:spacing w:after="0" w:line="240" w:lineRule="auto"/>
              <w:contextualSpacing/>
              <w:jc w:val="both"/>
              <w:rPr>
                <w:rFonts w:cs="Arial"/>
                <w:szCs w:val="24"/>
                <w:lang w:eastAsia="pl-PL"/>
              </w:rPr>
            </w:pPr>
            <w:r w:rsidRPr="006F73F9">
              <w:rPr>
                <w:rFonts w:cs="Arial"/>
                <w:szCs w:val="24"/>
                <w:lang w:eastAsia="pl-PL"/>
              </w:rPr>
              <w:t>Komitet Sterujący ds. Koordynacji Interwencji EFSI w Sektorze Zdrowia. Przyjęcie przez Komitet Sterujący Planu działań w sektorze zdrowia – w przypadku usług zdrowotnych</w:t>
            </w:r>
          </w:p>
          <w:p w14:paraId="77E69F39" w14:textId="77777777" w:rsidR="00AC54D4" w:rsidRPr="006F73F9" w:rsidRDefault="00AC54D4" w:rsidP="00AC54D4">
            <w:pPr>
              <w:numPr>
                <w:ilvl w:val="0"/>
                <w:numId w:val="219"/>
              </w:numPr>
              <w:spacing w:after="0" w:line="240" w:lineRule="auto"/>
              <w:contextualSpacing/>
              <w:jc w:val="both"/>
              <w:rPr>
                <w:rFonts w:cs="Arial"/>
                <w:szCs w:val="24"/>
                <w:lang w:eastAsia="pl-PL"/>
              </w:rPr>
            </w:pPr>
            <w:r w:rsidRPr="006F73F9">
              <w:rPr>
                <w:rFonts w:cs="Arial"/>
                <w:szCs w:val="24"/>
                <w:lang w:eastAsia="pl-PL"/>
              </w:rPr>
              <w:t>Program Operacyjny Pomoc Żywnościowa: możliwość korzystania przez grupy docelowe PO PŻ z usług (w zależności od indywidualnych potrzeb i potencjału poszczególnych osób), a także współpraca beneficjentów EFS, w tym ośrodków pomocy społecznej, z organizacjami partnerskimi i ich regionalnymi oraz lokalnymi jednostkami zajmującymi się dystrybucją żywności</w:t>
            </w:r>
          </w:p>
        </w:tc>
      </w:tr>
      <w:tr w:rsidR="00AC54D4" w:rsidRPr="006F73F9" w14:paraId="03B6D27C" w14:textId="77777777" w:rsidTr="00223914">
        <w:tc>
          <w:tcPr>
            <w:tcW w:w="9062" w:type="dxa"/>
            <w:gridSpan w:val="3"/>
            <w:shd w:val="clear" w:color="auto" w:fill="B8CCE4"/>
          </w:tcPr>
          <w:p w14:paraId="2DE34ABC"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AC54D4" w:rsidRPr="006F73F9" w14:paraId="2D721CF4" w14:textId="77777777" w:rsidTr="00223914">
        <w:tc>
          <w:tcPr>
            <w:tcW w:w="9062" w:type="dxa"/>
            <w:gridSpan w:val="3"/>
            <w:shd w:val="clear" w:color="auto" w:fill="DBE5F1"/>
            <w:vAlign w:val="center"/>
          </w:tcPr>
          <w:p w14:paraId="17B59DC4"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0F830973" w14:textId="77777777" w:rsidTr="00223914">
        <w:tc>
          <w:tcPr>
            <w:tcW w:w="1937" w:type="dxa"/>
            <w:shd w:val="clear" w:color="auto" w:fill="DBE5F1"/>
            <w:vAlign w:val="center"/>
          </w:tcPr>
          <w:p w14:paraId="0DCD91B0"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shd w:val="clear" w:color="auto" w:fill="FFFFFF"/>
            <w:vAlign w:val="center"/>
          </w:tcPr>
          <w:p w14:paraId="225AC6A2" w14:textId="77777777" w:rsidR="00AC54D4" w:rsidRPr="006F73F9" w:rsidRDefault="00AC54D4" w:rsidP="00AC54D4">
            <w:pPr>
              <w:spacing w:after="0" w:line="240" w:lineRule="auto"/>
              <w:rPr>
                <w:szCs w:val="24"/>
              </w:rPr>
            </w:pPr>
            <w:r>
              <w:rPr>
                <w:szCs w:val="24"/>
              </w:rPr>
              <w:t>Rewitalizacja</w:t>
            </w:r>
          </w:p>
        </w:tc>
      </w:tr>
      <w:tr w:rsidR="00AC54D4" w:rsidRPr="006F73F9" w14:paraId="083BDEDE" w14:textId="77777777" w:rsidTr="00223914">
        <w:tc>
          <w:tcPr>
            <w:tcW w:w="1937" w:type="dxa"/>
            <w:shd w:val="clear" w:color="auto" w:fill="DBE5F1"/>
          </w:tcPr>
          <w:p w14:paraId="310E3707"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Poddziałanie IX.2.2</w:t>
            </w:r>
          </w:p>
        </w:tc>
        <w:tc>
          <w:tcPr>
            <w:tcW w:w="7125" w:type="dxa"/>
            <w:gridSpan w:val="2"/>
            <w:shd w:val="clear" w:color="auto" w:fill="FFFFFF"/>
          </w:tcPr>
          <w:p w14:paraId="0961CE81"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Zintegrowane Inwestycje Terytorialne</w:t>
            </w:r>
          </w:p>
        </w:tc>
      </w:tr>
      <w:tr w:rsidR="00AC54D4" w:rsidRPr="006F73F9" w14:paraId="19D23F6B" w14:textId="77777777" w:rsidTr="00223914">
        <w:tc>
          <w:tcPr>
            <w:tcW w:w="9062" w:type="dxa"/>
            <w:gridSpan w:val="3"/>
            <w:shd w:val="clear" w:color="auto" w:fill="B8CCE4"/>
          </w:tcPr>
          <w:p w14:paraId="7BE1A05E"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AC54D4" w:rsidRPr="006F73F9" w14:paraId="3C6FB84F" w14:textId="77777777" w:rsidTr="00223914">
        <w:tc>
          <w:tcPr>
            <w:tcW w:w="9062" w:type="dxa"/>
            <w:gridSpan w:val="3"/>
            <w:shd w:val="clear" w:color="auto" w:fill="DBE5F1"/>
            <w:vAlign w:val="center"/>
          </w:tcPr>
          <w:p w14:paraId="31D7BCB8"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1F1449BA" w14:textId="77777777" w:rsidTr="00223914">
        <w:tc>
          <w:tcPr>
            <w:tcW w:w="1937" w:type="dxa"/>
            <w:shd w:val="clear" w:color="auto" w:fill="DBE5F1"/>
          </w:tcPr>
          <w:p w14:paraId="24FE83E5"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shd w:val="clear" w:color="auto" w:fill="FFFFFF"/>
            <w:vAlign w:val="center"/>
          </w:tcPr>
          <w:p w14:paraId="5316AFD2" w14:textId="3CA20362" w:rsidR="00AC54D4" w:rsidRPr="006F73F9" w:rsidRDefault="00AC54D4" w:rsidP="00AC54D4">
            <w:pPr>
              <w:spacing w:after="0" w:line="240" w:lineRule="auto"/>
              <w:jc w:val="both"/>
              <w:rPr>
                <w:szCs w:val="24"/>
              </w:rPr>
            </w:pPr>
            <w:r w:rsidRPr="006F73F9">
              <w:rPr>
                <w:szCs w:val="24"/>
              </w:rPr>
              <w:t>Tryb wyboru projektów: konkursowy</w:t>
            </w:r>
            <w:r>
              <w:rPr>
                <w:szCs w:val="24"/>
              </w:rPr>
              <w:t>.</w:t>
            </w:r>
          </w:p>
          <w:p w14:paraId="2863FE02" w14:textId="77777777" w:rsidR="00AC54D4" w:rsidRPr="006F73F9" w:rsidRDefault="00AC54D4" w:rsidP="00AC54D4">
            <w:pPr>
              <w:spacing w:after="0" w:line="240" w:lineRule="auto"/>
              <w:jc w:val="both"/>
              <w:rPr>
                <w:szCs w:val="24"/>
              </w:rPr>
            </w:pPr>
            <w:r w:rsidRPr="006F73F9">
              <w:rPr>
                <w:szCs w:val="24"/>
              </w:rPr>
              <w:t>Podmiot odpowiedzialny za nabór i ocenę wniosków oraz przyjmowanie protestów: Wojewódzki Urząd Pracy w Łodzi</w:t>
            </w:r>
          </w:p>
        </w:tc>
      </w:tr>
      <w:tr w:rsidR="00AC54D4" w:rsidRPr="006F73F9" w14:paraId="3CCD6BC0" w14:textId="77777777" w:rsidTr="00223914">
        <w:tc>
          <w:tcPr>
            <w:tcW w:w="1937" w:type="dxa"/>
            <w:shd w:val="clear" w:color="auto" w:fill="DBE5F1"/>
          </w:tcPr>
          <w:p w14:paraId="685D247B"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tcPr>
          <w:p w14:paraId="4FCB4E8A" w14:textId="77777777" w:rsidR="00AC54D4" w:rsidRPr="00D15288" w:rsidRDefault="00AC54D4" w:rsidP="00AC54D4">
            <w:pPr>
              <w:spacing w:after="0" w:line="240" w:lineRule="auto"/>
              <w:rPr>
                <w:rFonts w:cs="Arial"/>
                <w:szCs w:val="24"/>
                <w:lang w:eastAsia="pl-PL"/>
              </w:rPr>
            </w:pPr>
            <w:r w:rsidRPr="00D15288">
              <w:rPr>
                <w:rFonts w:cs="Arial"/>
                <w:szCs w:val="24"/>
                <w:lang w:eastAsia="pl-PL"/>
              </w:rPr>
              <w:t>Tryb wyboru projektów: konkursowy.</w:t>
            </w:r>
          </w:p>
          <w:p w14:paraId="4590F2BA" w14:textId="77777777" w:rsidR="00AC54D4" w:rsidRPr="00D15288" w:rsidRDefault="00AC54D4" w:rsidP="00AC54D4">
            <w:pPr>
              <w:spacing w:after="0" w:line="240" w:lineRule="auto"/>
              <w:rPr>
                <w:rFonts w:cs="Arial"/>
                <w:szCs w:val="24"/>
                <w:lang w:eastAsia="pl-PL"/>
              </w:rPr>
            </w:pPr>
            <w:r w:rsidRPr="00D15288">
              <w:rPr>
                <w:rFonts w:cs="Arial"/>
                <w:szCs w:val="24"/>
                <w:lang w:eastAsia="pl-PL"/>
              </w:rPr>
              <w:t>Podmiot odpowiedzialny za nabór i ocenę wniosków: Wojewódzki Urząd Pracy w Łodzi i Stowarzyszenie Łódzki Obszar Metropolitalny.</w:t>
            </w:r>
          </w:p>
          <w:p w14:paraId="64BCA74E" w14:textId="77777777" w:rsidR="00AC54D4" w:rsidRPr="00D15288" w:rsidRDefault="00AC54D4" w:rsidP="00AC54D4">
            <w:pPr>
              <w:spacing w:after="0" w:line="240" w:lineRule="auto"/>
              <w:rPr>
                <w:rFonts w:cs="Arial"/>
                <w:szCs w:val="24"/>
                <w:lang w:eastAsia="pl-PL"/>
              </w:rPr>
            </w:pPr>
            <w:r w:rsidRPr="00D15288">
              <w:rPr>
                <w:rFonts w:cs="Arial"/>
                <w:szCs w:val="24"/>
                <w:lang w:eastAsia="pl-PL"/>
              </w:rPr>
              <w:t xml:space="preserve">Podmiot odpowiedzialny za przyjmowanie protestów: </w:t>
            </w:r>
          </w:p>
          <w:p w14:paraId="346B3E18" w14:textId="77777777" w:rsidR="00AC54D4" w:rsidRPr="00D15288" w:rsidRDefault="00AC54D4" w:rsidP="00AC54D4">
            <w:pPr>
              <w:spacing w:after="0" w:line="240" w:lineRule="auto"/>
              <w:rPr>
                <w:rFonts w:cs="Arial"/>
                <w:szCs w:val="24"/>
                <w:lang w:eastAsia="pl-PL"/>
              </w:rPr>
            </w:pPr>
            <w:r w:rsidRPr="00D15288">
              <w:rPr>
                <w:rFonts w:cs="Arial"/>
                <w:szCs w:val="24"/>
                <w:lang w:eastAsia="pl-PL"/>
              </w:rPr>
              <w:t>- Wojewódzki Urząd Pracy w Łodzi od oceny formalno-merytorycznej</w:t>
            </w:r>
            <w:r>
              <w:rPr>
                <w:rFonts w:cs="Arial"/>
                <w:szCs w:val="24"/>
                <w:lang w:eastAsia="pl-PL"/>
              </w:rPr>
              <w:t xml:space="preserve"> i etapu negocjacji</w:t>
            </w:r>
            <w:r w:rsidRPr="00D15288">
              <w:rPr>
                <w:rFonts w:cs="Arial"/>
                <w:szCs w:val="24"/>
                <w:lang w:eastAsia="pl-PL"/>
              </w:rPr>
              <w:t>,</w:t>
            </w:r>
          </w:p>
          <w:p w14:paraId="2028157F" w14:textId="4762C8E5" w:rsidR="00AC54D4" w:rsidRPr="006F73F9" w:rsidRDefault="00AC54D4" w:rsidP="00AC54D4">
            <w:pPr>
              <w:spacing w:after="0" w:line="240" w:lineRule="auto"/>
              <w:rPr>
                <w:rFonts w:cs="Arial"/>
                <w:szCs w:val="24"/>
                <w:lang w:eastAsia="pl-PL"/>
              </w:rPr>
            </w:pPr>
            <w:r w:rsidRPr="00D15288">
              <w:rPr>
                <w:rFonts w:cs="Arial"/>
                <w:szCs w:val="24"/>
                <w:lang w:eastAsia="pl-PL"/>
              </w:rPr>
              <w:t>- Stowarzyszenie Łódzki Obszar Metropolitalny od oceny</w:t>
            </w:r>
            <w:r>
              <w:rPr>
                <w:rFonts w:cs="Arial"/>
                <w:szCs w:val="24"/>
                <w:lang w:eastAsia="pl-PL"/>
              </w:rPr>
              <w:t xml:space="preserve"> zgodności ze Strategią ZIT</w:t>
            </w:r>
            <w:r w:rsidRPr="00D15288">
              <w:rPr>
                <w:rFonts w:cs="Arial"/>
                <w:szCs w:val="24"/>
                <w:lang w:eastAsia="pl-PL"/>
              </w:rPr>
              <w:t>.</w:t>
            </w:r>
          </w:p>
        </w:tc>
      </w:tr>
      <w:tr w:rsidR="00AC54D4" w:rsidRPr="006F73F9" w14:paraId="5E24BB0E" w14:textId="77777777" w:rsidTr="00223914">
        <w:tc>
          <w:tcPr>
            <w:tcW w:w="9062" w:type="dxa"/>
            <w:gridSpan w:val="3"/>
            <w:shd w:val="clear" w:color="auto" w:fill="B8CCE4"/>
          </w:tcPr>
          <w:p w14:paraId="2FAB6A96"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AC54D4" w:rsidRPr="006F73F9" w14:paraId="394A0669" w14:textId="77777777" w:rsidTr="00223914">
        <w:trPr>
          <w:trHeight w:val="300"/>
        </w:trPr>
        <w:tc>
          <w:tcPr>
            <w:tcW w:w="9062" w:type="dxa"/>
            <w:gridSpan w:val="3"/>
            <w:shd w:val="clear" w:color="auto" w:fill="DBE5F1"/>
          </w:tcPr>
          <w:p w14:paraId="4228FBA0"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r>
      <w:tr w:rsidR="00AC54D4" w:rsidRPr="006F73F9" w14:paraId="643BABC0" w14:textId="77777777" w:rsidTr="00223914">
        <w:trPr>
          <w:trHeight w:val="350"/>
        </w:trPr>
        <w:tc>
          <w:tcPr>
            <w:tcW w:w="1937" w:type="dxa"/>
            <w:shd w:val="clear" w:color="auto" w:fill="DBE5F1"/>
          </w:tcPr>
          <w:p w14:paraId="67E4C974"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val="restart"/>
            <w:shd w:val="clear" w:color="auto" w:fill="FFFFFF"/>
            <w:vAlign w:val="center"/>
          </w:tcPr>
          <w:p w14:paraId="4F1142C7"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Nie dotyczy</w:t>
            </w:r>
          </w:p>
        </w:tc>
      </w:tr>
      <w:tr w:rsidR="00AC54D4" w:rsidRPr="006F73F9" w14:paraId="62838978" w14:textId="77777777" w:rsidTr="00223914">
        <w:tc>
          <w:tcPr>
            <w:tcW w:w="1937" w:type="dxa"/>
            <w:shd w:val="clear" w:color="auto" w:fill="DBE5F1"/>
          </w:tcPr>
          <w:p w14:paraId="6038CE53"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7E501D5E" w14:textId="77777777" w:rsidR="00AC54D4" w:rsidRPr="006F73F9" w:rsidRDefault="00AC54D4" w:rsidP="00AC54D4">
            <w:pPr>
              <w:spacing w:after="0" w:line="240" w:lineRule="auto"/>
              <w:jc w:val="both"/>
              <w:rPr>
                <w:rFonts w:cs="Arial"/>
                <w:szCs w:val="24"/>
                <w:lang w:eastAsia="pl-PL"/>
              </w:rPr>
            </w:pPr>
          </w:p>
        </w:tc>
      </w:tr>
      <w:tr w:rsidR="00AC54D4" w:rsidRPr="006F73F9" w14:paraId="39AA3456" w14:textId="77777777" w:rsidTr="00223914">
        <w:tc>
          <w:tcPr>
            <w:tcW w:w="9062" w:type="dxa"/>
            <w:gridSpan w:val="3"/>
            <w:shd w:val="clear" w:color="auto" w:fill="B8CCE4"/>
          </w:tcPr>
          <w:p w14:paraId="6B3DB734"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AC54D4" w:rsidRPr="006F73F9" w14:paraId="0E611702" w14:textId="77777777" w:rsidTr="002438FB">
        <w:trPr>
          <w:trHeight w:val="2479"/>
        </w:trPr>
        <w:tc>
          <w:tcPr>
            <w:tcW w:w="1937" w:type="dxa"/>
            <w:shd w:val="clear" w:color="auto" w:fill="DBE5F1"/>
          </w:tcPr>
          <w:p w14:paraId="02CBFA72" w14:textId="77777777" w:rsidR="00AC54D4" w:rsidRPr="006F73F9" w:rsidRDefault="00AC54D4" w:rsidP="00AC54D4">
            <w:pPr>
              <w:spacing w:after="0" w:line="240" w:lineRule="auto"/>
              <w:rPr>
                <w:szCs w:val="24"/>
              </w:rPr>
            </w:pPr>
            <w:r w:rsidRPr="006F73F9">
              <w:rPr>
                <w:rFonts w:cs="Arial"/>
                <w:szCs w:val="24"/>
                <w:lang w:eastAsia="pl-PL"/>
              </w:rPr>
              <w:t>Działanie IX.2</w:t>
            </w:r>
          </w:p>
          <w:p w14:paraId="51A69731" w14:textId="249B9300" w:rsidR="00AC54D4" w:rsidRPr="006F73F9" w:rsidRDefault="00AC54D4" w:rsidP="00AC54D4">
            <w:pPr>
              <w:spacing w:after="0" w:line="240" w:lineRule="auto"/>
              <w:rPr>
                <w:szCs w:val="24"/>
              </w:rPr>
            </w:pPr>
          </w:p>
        </w:tc>
        <w:tc>
          <w:tcPr>
            <w:tcW w:w="7125" w:type="dxa"/>
            <w:gridSpan w:val="2"/>
            <w:shd w:val="clear" w:color="auto" w:fill="FFFFFF"/>
            <w:vAlign w:val="center"/>
          </w:tcPr>
          <w:p w14:paraId="7F03055E" w14:textId="77777777" w:rsidR="00AC54D4" w:rsidRPr="006F73F9" w:rsidRDefault="00AC54D4" w:rsidP="00AC54D4">
            <w:pPr>
              <w:spacing w:after="0" w:line="240" w:lineRule="auto"/>
              <w:jc w:val="both"/>
              <w:rPr>
                <w:szCs w:val="24"/>
              </w:rPr>
            </w:pPr>
            <w:r w:rsidRPr="006F73F9">
              <w:rPr>
                <w:szCs w:val="24"/>
              </w:rPr>
              <w:t xml:space="preserve">W ramach Działania IX.2 przewiduje się wykorzystanie mechanizmu cross-financingu, gdy jego zastosowanie jest uzasadnione z punktu widzenia skuteczności lub efektywności osiągania założonych celów i rezultatów. </w:t>
            </w:r>
          </w:p>
          <w:p w14:paraId="31F1EDCC" w14:textId="77777777" w:rsidR="00AC54D4" w:rsidRPr="006F73F9" w:rsidRDefault="00AC54D4" w:rsidP="00AC54D4">
            <w:pPr>
              <w:spacing w:after="0" w:line="240" w:lineRule="auto"/>
              <w:jc w:val="both"/>
              <w:rPr>
                <w:szCs w:val="24"/>
              </w:rPr>
            </w:pPr>
            <w:r w:rsidRPr="006F73F9">
              <w:rPr>
                <w:szCs w:val="24"/>
              </w:rPr>
              <w:t>Cross-financing może dotyczyć wyłącznie takich kategorii wydatków, bez których realizacja projektu nie byłaby możliwa, w szczególności w związku z zapewnieniem realizacji zasady równości szans, a zwłaszcza potrzeb osób niepełnosprawnych.</w:t>
            </w:r>
          </w:p>
          <w:p w14:paraId="293C6E52" w14:textId="04B5727E" w:rsidR="00AC54D4" w:rsidRPr="006F73F9" w:rsidRDefault="00AC54D4" w:rsidP="00AC54D4">
            <w:pPr>
              <w:spacing w:after="0" w:line="240" w:lineRule="auto"/>
              <w:jc w:val="both"/>
              <w:rPr>
                <w:szCs w:val="24"/>
              </w:rPr>
            </w:pPr>
          </w:p>
        </w:tc>
      </w:tr>
      <w:tr w:rsidR="00AC54D4" w:rsidRPr="006F73F9" w14:paraId="3BA0BEDC" w14:textId="77777777" w:rsidTr="00223914">
        <w:tc>
          <w:tcPr>
            <w:tcW w:w="1937" w:type="dxa"/>
            <w:shd w:val="clear" w:color="auto" w:fill="DBE5F1"/>
          </w:tcPr>
          <w:p w14:paraId="415A6F6F" w14:textId="0A2F1C18" w:rsidR="00AC54D4" w:rsidRPr="006F73F9" w:rsidRDefault="00AC54D4" w:rsidP="00AC54D4">
            <w:pPr>
              <w:spacing w:after="0" w:line="240" w:lineRule="auto"/>
              <w:rPr>
                <w:rFonts w:cs="Arial"/>
                <w:szCs w:val="24"/>
                <w:lang w:eastAsia="pl-PL"/>
              </w:rPr>
            </w:pPr>
            <w:r w:rsidRPr="006F73F9">
              <w:rPr>
                <w:rFonts w:cs="Arial"/>
                <w:szCs w:val="24"/>
                <w:lang w:eastAsia="pl-PL"/>
              </w:rPr>
              <w:t>Poddziałanie IX.2.1</w:t>
            </w:r>
          </w:p>
        </w:tc>
        <w:tc>
          <w:tcPr>
            <w:tcW w:w="7125" w:type="dxa"/>
            <w:gridSpan w:val="2"/>
            <w:shd w:val="clear" w:color="auto" w:fill="FFFFFF"/>
            <w:vAlign w:val="center"/>
          </w:tcPr>
          <w:p w14:paraId="0ADBE9D6" w14:textId="77777777" w:rsidR="00AC54D4" w:rsidRDefault="00AC54D4" w:rsidP="00AC54D4">
            <w:pPr>
              <w:spacing w:after="0" w:line="240" w:lineRule="auto"/>
              <w:jc w:val="both"/>
              <w:rPr>
                <w:szCs w:val="24"/>
              </w:rPr>
            </w:pPr>
            <w:r w:rsidRPr="006F73F9">
              <w:rPr>
                <w:szCs w:val="24"/>
              </w:rPr>
              <w:t>Wartość cross-financingu nie może przekroczyć 1</w:t>
            </w:r>
            <w:r>
              <w:rPr>
                <w:szCs w:val="24"/>
              </w:rPr>
              <w:t>5</w:t>
            </w:r>
            <w:r w:rsidRPr="006F73F9">
              <w:rPr>
                <w:szCs w:val="24"/>
              </w:rPr>
              <w:t>% finansowania unijnego w ramach projektu.</w:t>
            </w:r>
            <w:r>
              <w:rPr>
                <w:szCs w:val="24"/>
              </w:rPr>
              <w:t xml:space="preserve"> </w:t>
            </w:r>
          </w:p>
          <w:p w14:paraId="4571D90E" w14:textId="31A67442" w:rsidR="00AC54D4" w:rsidRPr="006F73F9" w:rsidRDefault="00AC54D4" w:rsidP="00AC54D4">
            <w:pPr>
              <w:spacing w:after="0" w:line="240" w:lineRule="auto"/>
              <w:jc w:val="both"/>
              <w:rPr>
                <w:rFonts w:cs="Arial"/>
                <w:szCs w:val="24"/>
                <w:lang w:eastAsia="pl-PL"/>
              </w:rPr>
            </w:pPr>
            <w:r>
              <w:rPr>
                <w:szCs w:val="24"/>
              </w:rPr>
              <w:t>Dostępny limit wydatków w ramach cross-financingu każdorazowo będzie wskazywany w Regulaminie konkursu.</w:t>
            </w:r>
          </w:p>
        </w:tc>
      </w:tr>
      <w:tr w:rsidR="00AC54D4" w:rsidRPr="006F73F9" w14:paraId="2B037CD5" w14:textId="77777777" w:rsidTr="00223914">
        <w:tc>
          <w:tcPr>
            <w:tcW w:w="1937" w:type="dxa"/>
            <w:shd w:val="clear" w:color="auto" w:fill="DBE5F1"/>
          </w:tcPr>
          <w:p w14:paraId="66CDA2C5" w14:textId="67418A2D" w:rsidR="00AC54D4" w:rsidRPr="006F73F9" w:rsidRDefault="00AC54D4" w:rsidP="00AC54D4">
            <w:pPr>
              <w:spacing w:after="0" w:line="240" w:lineRule="auto"/>
              <w:rPr>
                <w:rFonts w:cs="Arial"/>
                <w:szCs w:val="24"/>
                <w:lang w:eastAsia="pl-PL"/>
              </w:rPr>
            </w:pPr>
            <w:r w:rsidRPr="006F73F9">
              <w:rPr>
                <w:rFonts w:cs="Arial"/>
                <w:szCs w:val="24"/>
                <w:lang w:eastAsia="pl-PL"/>
              </w:rPr>
              <w:t>Poddziałanie IX.2.2</w:t>
            </w:r>
          </w:p>
        </w:tc>
        <w:tc>
          <w:tcPr>
            <w:tcW w:w="7125" w:type="dxa"/>
            <w:gridSpan w:val="2"/>
            <w:shd w:val="clear" w:color="auto" w:fill="FFFFFF"/>
            <w:vAlign w:val="center"/>
          </w:tcPr>
          <w:p w14:paraId="79EA426E" w14:textId="16C98C69" w:rsidR="00AC54D4" w:rsidRPr="006F73F9" w:rsidRDefault="00AC54D4" w:rsidP="00AC54D4">
            <w:pPr>
              <w:spacing w:after="0" w:line="240" w:lineRule="auto"/>
              <w:jc w:val="both"/>
              <w:rPr>
                <w:rFonts w:cs="Arial"/>
                <w:szCs w:val="24"/>
                <w:lang w:eastAsia="pl-PL"/>
              </w:rPr>
            </w:pPr>
            <w:r w:rsidRPr="006F73F9">
              <w:rPr>
                <w:szCs w:val="24"/>
              </w:rPr>
              <w:t>Wartość cross-financingu nie może przekroczyć 10% finansowania unijnego w ramach projektu.</w:t>
            </w:r>
          </w:p>
        </w:tc>
      </w:tr>
      <w:tr w:rsidR="00AC54D4" w:rsidRPr="006F73F9" w14:paraId="3441F6F2" w14:textId="77777777" w:rsidTr="00223914">
        <w:trPr>
          <w:trHeight w:val="310"/>
        </w:trPr>
        <w:tc>
          <w:tcPr>
            <w:tcW w:w="9062" w:type="dxa"/>
            <w:gridSpan w:val="3"/>
            <w:shd w:val="clear" w:color="auto" w:fill="B8CCE4"/>
          </w:tcPr>
          <w:p w14:paraId="7463D07B"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AC54D4" w:rsidRPr="006F73F9" w14:paraId="345EC26F" w14:textId="77777777" w:rsidTr="00223914">
        <w:tc>
          <w:tcPr>
            <w:tcW w:w="1937" w:type="dxa"/>
            <w:shd w:val="clear" w:color="auto" w:fill="DBE5F1"/>
          </w:tcPr>
          <w:p w14:paraId="61AB69EB"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shd w:val="clear" w:color="auto" w:fill="FFFFFF"/>
            <w:vAlign w:val="center"/>
          </w:tcPr>
          <w:p w14:paraId="080B4B92" w14:textId="5917C566" w:rsidR="00AC54D4" w:rsidRPr="006F73F9" w:rsidRDefault="00AC54D4" w:rsidP="00AC54D4">
            <w:pPr>
              <w:spacing w:after="0" w:line="240" w:lineRule="auto"/>
              <w:jc w:val="both"/>
              <w:rPr>
                <w:szCs w:val="24"/>
              </w:rPr>
            </w:pPr>
            <w:r>
              <w:rPr>
                <w:rFonts w:cs="Arial"/>
                <w:szCs w:val="24"/>
                <w:lang w:eastAsia="pl-PL"/>
              </w:rPr>
              <w:t>.</w:t>
            </w:r>
          </w:p>
        </w:tc>
      </w:tr>
      <w:tr w:rsidR="00AC54D4" w:rsidRPr="006F73F9" w14:paraId="071B0EF4" w14:textId="77777777" w:rsidTr="00223914">
        <w:tc>
          <w:tcPr>
            <w:tcW w:w="1937" w:type="dxa"/>
            <w:shd w:val="clear" w:color="auto" w:fill="DBE5F1"/>
          </w:tcPr>
          <w:p w14:paraId="3255DE1D" w14:textId="3FCFDEE8"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shd w:val="clear" w:color="auto" w:fill="FFFFFF"/>
          </w:tcPr>
          <w:p w14:paraId="2336C472" w14:textId="7FB4AE5C" w:rsidR="00AC54D4" w:rsidRPr="006F73F9" w:rsidRDefault="00AC54D4" w:rsidP="00AC54D4">
            <w:pPr>
              <w:spacing w:after="0" w:line="240" w:lineRule="auto"/>
              <w:jc w:val="both"/>
              <w:rPr>
                <w:rFonts w:cs="Arial"/>
                <w:szCs w:val="24"/>
                <w:lang w:eastAsia="pl-PL"/>
              </w:rPr>
            </w:pPr>
            <w:r w:rsidRPr="006F73F9">
              <w:rPr>
                <w:rFonts w:cs="Arial"/>
                <w:szCs w:val="24"/>
                <w:lang w:eastAsia="pl-PL"/>
              </w:rPr>
              <w:t>Cross-financing i środki trwałe s</w:t>
            </w:r>
            <w:r>
              <w:rPr>
                <w:rFonts w:cs="Arial"/>
                <w:szCs w:val="24"/>
                <w:lang w:eastAsia="pl-PL"/>
              </w:rPr>
              <w:t>tanowią łącznie nie więcej niż 20</w:t>
            </w:r>
            <w:r w:rsidRPr="006F73F9">
              <w:rPr>
                <w:rFonts w:cs="Arial"/>
                <w:szCs w:val="24"/>
                <w:lang w:eastAsia="pl-PL"/>
              </w:rPr>
              <w:t>% wydatków kwalifikowalnych</w:t>
            </w:r>
            <w:r>
              <w:rPr>
                <w:rFonts w:cs="Arial"/>
                <w:szCs w:val="24"/>
                <w:lang w:eastAsia="pl-PL"/>
              </w:rPr>
              <w:t>.</w:t>
            </w:r>
          </w:p>
        </w:tc>
      </w:tr>
      <w:tr w:rsidR="00AC54D4" w:rsidRPr="006F73F9" w14:paraId="4A09CCEB" w14:textId="77777777" w:rsidTr="00223914">
        <w:tc>
          <w:tcPr>
            <w:tcW w:w="1937" w:type="dxa"/>
            <w:shd w:val="clear" w:color="auto" w:fill="DBE5F1"/>
          </w:tcPr>
          <w:p w14:paraId="34194955"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shd w:val="clear" w:color="auto" w:fill="FFFFFF"/>
          </w:tcPr>
          <w:p w14:paraId="491F1F8A" w14:textId="6C12C23B" w:rsidR="00AC54D4" w:rsidRPr="006F73F9" w:rsidRDefault="00AC54D4" w:rsidP="00AC54D4">
            <w:pPr>
              <w:spacing w:after="0" w:line="240" w:lineRule="auto"/>
              <w:jc w:val="both"/>
              <w:rPr>
                <w:rFonts w:cs="Arial"/>
                <w:szCs w:val="24"/>
                <w:lang w:eastAsia="pl-PL"/>
              </w:rPr>
            </w:pPr>
            <w:r w:rsidRPr="006F73F9">
              <w:rPr>
                <w:rFonts w:cs="Arial"/>
                <w:szCs w:val="24"/>
                <w:lang w:eastAsia="pl-PL"/>
              </w:rPr>
              <w:t>Cross-financing i środki trwałe stanowią łącznie nie więcej niż 10% wydatków kwalifikowalnych</w:t>
            </w:r>
            <w:r>
              <w:rPr>
                <w:rFonts w:cs="Arial"/>
                <w:szCs w:val="24"/>
                <w:lang w:eastAsia="pl-PL"/>
              </w:rPr>
              <w:t>.</w:t>
            </w:r>
          </w:p>
        </w:tc>
      </w:tr>
      <w:tr w:rsidR="00AC54D4" w:rsidRPr="006F73F9" w14:paraId="324C8089" w14:textId="77777777" w:rsidTr="00223914">
        <w:tc>
          <w:tcPr>
            <w:tcW w:w="9062" w:type="dxa"/>
            <w:gridSpan w:val="3"/>
            <w:shd w:val="clear" w:color="auto" w:fill="B8CCE4"/>
          </w:tcPr>
          <w:p w14:paraId="750740C3"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AC54D4" w:rsidRPr="006F73F9" w14:paraId="1062EEFC" w14:textId="77777777" w:rsidTr="00223914">
        <w:tc>
          <w:tcPr>
            <w:tcW w:w="1937" w:type="dxa"/>
            <w:shd w:val="clear" w:color="auto" w:fill="DBE5F1"/>
          </w:tcPr>
          <w:p w14:paraId="3BEBDFD0"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vMerge w:val="restart"/>
            <w:shd w:val="clear" w:color="auto" w:fill="FFFFFF"/>
            <w:vAlign w:val="center"/>
          </w:tcPr>
          <w:p w14:paraId="62F5F272" w14:textId="77777777" w:rsidR="00AC54D4" w:rsidRPr="006F73F9" w:rsidRDefault="00AC54D4" w:rsidP="00AC54D4">
            <w:pPr>
              <w:spacing w:after="0" w:line="240" w:lineRule="auto"/>
              <w:rPr>
                <w:szCs w:val="24"/>
              </w:rPr>
            </w:pPr>
            <w:r w:rsidRPr="006F73F9">
              <w:rPr>
                <w:szCs w:val="24"/>
              </w:rPr>
              <w:t>Nie dotyczy</w:t>
            </w:r>
          </w:p>
        </w:tc>
      </w:tr>
      <w:tr w:rsidR="00AC54D4" w:rsidRPr="006F73F9" w14:paraId="3ADC1CAC" w14:textId="77777777" w:rsidTr="00223914">
        <w:tc>
          <w:tcPr>
            <w:tcW w:w="1937" w:type="dxa"/>
            <w:shd w:val="clear" w:color="auto" w:fill="DBE5F1"/>
          </w:tcPr>
          <w:p w14:paraId="3E76FEC8"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shd w:val="clear" w:color="auto" w:fill="FFFFFF"/>
          </w:tcPr>
          <w:p w14:paraId="76191233" w14:textId="77777777" w:rsidR="00AC54D4" w:rsidRPr="006F73F9" w:rsidRDefault="00AC54D4" w:rsidP="00AC54D4">
            <w:pPr>
              <w:spacing w:after="0" w:line="240" w:lineRule="auto"/>
              <w:jc w:val="both"/>
              <w:rPr>
                <w:rFonts w:cs="Arial"/>
                <w:szCs w:val="24"/>
                <w:lang w:eastAsia="pl-PL"/>
              </w:rPr>
            </w:pPr>
          </w:p>
        </w:tc>
      </w:tr>
      <w:tr w:rsidR="00AC54D4" w:rsidRPr="006F73F9" w14:paraId="0AD2902C" w14:textId="77777777" w:rsidTr="00223914">
        <w:tc>
          <w:tcPr>
            <w:tcW w:w="1937" w:type="dxa"/>
            <w:shd w:val="clear" w:color="auto" w:fill="DBE5F1"/>
          </w:tcPr>
          <w:p w14:paraId="2944CCED"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4F765CCA" w14:textId="77777777" w:rsidR="00AC54D4" w:rsidRPr="006F73F9" w:rsidRDefault="00AC54D4" w:rsidP="00AC54D4">
            <w:pPr>
              <w:spacing w:after="0" w:line="240" w:lineRule="auto"/>
              <w:jc w:val="both"/>
              <w:rPr>
                <w:rFonts w:cs="Arial"/>
                <w:szCs w:val="24"/>
                <w:lang w:eastAsia="pl-PL"/>
              </w:rPr>
            </w:pPr>
          </w:p>
        </w:tc>
      </w:tr>
      <w:tr w:rsidR="00AC54D4" w:rsidRPr="006F73F9" w14:paraId="309B3E6A" w14:textId="77777777" w:rsidTr="00223914">
        <w:tc>
          <w:tcPr>
            <w:tcW w:w="9062" w:type="dxa"/>
            <w:gridSpan w:val="3"/>
            <w:shd w:val="clear" w:color="auto" w:fill="B8CCE4"/>
          </w:tcPr>
          <w:p w14:paraId="4AF192D8"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AC54D4" w:rsidRPr="006F73F9" w14:paraId="4F73DEE2" w14:textId="77777777" w:rsidTr="00223914">
        <w:trPr>
          <w:trHeight w:val="173"/>
        </w:trPr>
        <w:tc>
          <w:tcPr>
            <w:tcW w:w="1937" w:type="dxa"/>
            <w:shd w:val="clear" w:color="auto" w:fill="DBE5F1"/>
          </w:tcPr>
          <w:p w14:paraId="4EB62918"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vMerge w:val="restart"/>
            <w:shd w:val="clear" w:color="auto" w:fill="FFFFFF"/>
            <w:vAlign w:val="center"/>
          </w:tcPr>
          <w:p w14:paraId="3D536D96" w14:textId="77777777" w:rsidR="00AC54D4" w:rsidRPr="006F73F9" w:rsidRDefault="00AC54D4" w:rsidP="00AC54D4">
            <w:pPr>
              <w:numPr>
                <w:ilvl w:val="0"/>
                <w:numId w:val="280"/>
              </w:numPr>
              <w:spacing w:after="0" w:line="240" w:lineRule="auto"/>
              <w:ind w:left="331" w:hanging="283"/>
              <w:contextualSpacing/>
              <w:rPr>
                <w:szCs w:val="24"/>
              </w:rPr>
            </w:pPr>
            <w:r w:rsidRPr="006F73F9">
              <w:rPr>
                <w:szCs w:val="24"/>
              </w:rPr>
              <w:t xml:space="preserve">Stawki jednostkowe </w:t>
            </w:r>
          </w:p>
          <w:p w14:paraId="449FF499" w14:textId="77777777" w:rsidR="00AC54D4" w:rsidRPr="006F73F9" w:rsidRDefault="00AC54D4" w:rsidP="00AC54D4">
            <w:pPr>
              <w:numPr>
                <w:ilvl w:val="0"/>
                <w:numId w:val="280"/>
              </w:numPr>
              <w:spacing w:after="0" w:line="240" w:lineRule="auto"/>
              <w:ind w:left="331" w:hanging="283"/>
              <w:contextualSpacing/>
              <w:rPr>
                <w:szCs w:val="24"/>
              </w:rPr>
            </w:pPr>
            <w:r w:rsidRPr="006F73F9">
              <w:rPr>
                <w:szCs w:val="24"/>
              </w:rPr>
              <w:t>Kwoty ryczałtowe</w:t>
            </w:r>
          </w:p>
          <w:p w14:paraId="47777B02" w14:textId="77777777" w:rsidR="00AC54D4" w:rsidRPr="006F73F9" w:rsidRDefault="00AC54D4" w:rsidP="00AC54D4">
            <w:pPr>
              <w:spacing w:after="0" w:line="240" w:lineRule="auto"/>
              <w:jc w:val="both"/>
              <w:rPr>
                <w:szCs w:val="24"/>
              </w:rPr>
            </w:pPr>
            <w:r w:rsidRPr="006F73F9">
              <w:rPr>
                <w:szCs w:val="24"/>
              </w:rPr>
              <w:t>z zastrzeżeniem, że w przypadku projektów, w których wartość wkładu publicznego (środków publicznych) nie przekracza wyrażonej w PLN równowartości 100.000 EUR, stosowanie jednej z ww. uproszczonych metod rozliczania wydatków jest obligatoryjne.</w:t>
            </w:r>
          </w:p>
          <w:p w14:paraId="4DB6C502" w14:textId="77777777" w:rsidR="00AC54D4" w:rsidRPr="006F73F9" w:rsidRDefault="00AC54D4" w:rsidP="00AC54D4">
            <w:pPr>
              <w:numPr>
                <w:ilvl w:val="0"/>
                <w:numId w:val="280"/>
              </w:numPr>
              <w:spacing w:after="0" w:line="240" w:lineRule="auto"/>
              <w:ind w:left="331" w:hanging="283"/>
              <w:contextualSpacing/>
              <w:rPr>
                <w:szCs w:val="24"/>
              </w:rPr>
            </w:pPr>
            <w:r w:rsidRPr="006F73F9">
              <w:rPr>
                <w:szCs w:val="24"/>
              </w:rPr>
              <w:t xml:space="preserve">Stawki ryczałtowe kosztów pośrednich </w:t>
            </w:r>
          </w:p>
          <w:p w14:paraId="77B0A9ED" w14:textId="77777777" w:rsidR="00AC54D4" w:rsidRPr="006F73F9" w:rsidRDefault="00AC54D4" w:rsidP="00AC54D4">
            <w:pPr>
              <w:spacing w:after="0" w:line="240" w:lineRule="auto"/>
              <w:jc w:val="both"/>
              <w:rPr>
                <w:szCs w:val="24"/>
              </w:rPr>
            </w:pPr>
            <w:r w:rsidRPr="006F73F9">
              <w:rPr>
                <w:szCs w:val="24"/>
              </w:rPr>
              <w:t>Finansowanie zaliczkowe - 100% dofinansowania.</w:t>
            </w:r>
          </w:p>
        </w:tc>
      </w:tr>
      <w:tr w:rsidR="00AC54D4" w:rsidRPr="006F73F9" w14:paraId="0DBC65EC" w14:textId="77777777" w:rsidTr="00223914">
        <w:trPr>
          <w:trHeight w:val="263"/>
        </w:trPr>
        <w:tc>
          <w:tcPr>
            <w:tcW w:w="1937" w:type="dxa"/>
            <w:shd w:val="clear" w:color="auto" w:fill="DBE5F1"/>
          </w:tcPr>
          <w:p w14:paraId="2B3A729F"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shd w:val="clear" w:color="auto" w:fill="FFFFFF"/>
          </w:tcPr>
          <w:p w14:paraId="7C4C1486" w14:textId="77777777" w:rsidR="00AC54D4" w:rsidRPr="006F73F9" w:rsidRDefault="00AC54D4" w:rsidP="00AC54D4">
            <w:pPr>
              <w:spacing w:after="0"/>
              <w:rPr>
                <w:szCs w:val="24"/>
              </w:rPr>
            </w:pPr>
          </w:p>
        </w:tc>
      </w:tr>
      <w:tr w:rsidR="00AC54D4" w:rsidRPr="006F73F9" w14:paraId="46B67530" w14:textId="77777777" w:rsidTr="00223914">
        <w:trPr>
          <w:trHeight w:val="195"/>
        </w:trPr>
        <w:tc>
          <w:tcPr>
            <w:tcW w:w="1937" w:type="dxa"/>
            <w:shd w:val="clear" w:color="auto" w:fill="DBE5F1"/>
          </w:tcPr>
          <w:p w14:paraId="0F9ED159"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5AD2092A" w14:textId="77777777" w:rsidR="00AC54D4" w:rsidRPr="006F73F9" w:rsidRDefault="00AC54D4" w:rsidP="00AC54D4">
            <w:pPr>
              <w:spacing w:after="0"/>
              <w:rPr>
                <w:szCs w:val="24"/>
              </w:rPr>
            </w:pPr>
          </w:p>
        </w:tc>
      </w:tr>
      <w:tr w:rsidR="00AC54D4" w:rsidRPr="006F73F9" w14:paraId="6DBE8752" w14:textId="77777777" w:rsidTr="00223914">
        <w:tc>
          <w:tcPr>
            <w:tcW w:w="9062" w:type="dxa"/>
            <w:gridSpan w:val="3"/>
            <w:shd w:val="clear" w:color="auto" w:fill="B8CCE4"/>
          </w:tcPr>
          <w:p w14:paraId="60BA7F9D"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AC54D4" w:rsidRPr="006F73F9" w14:paraId="3C8D7EB8" w14:textId="77777777" w:rsidTr="00223914">
        <w:trPr>
          <w:trHeight w:val="414"/>
        </w:trPr>
        <w:tc>
          <w:tcPr>
            <w:tcW w:w="9062" w:type="dxa"/>
            <w:gridSpan w:val="3"/>
            <w:shd w:val="clear" w:color="auto" w:fill="DBE5F1"/>
          </w:tcPr>
          <w:p w14:paraId="415A3419"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r>
      <w:tr w:rsidR="00AC54D4" w:rsidRPr="006F73F9" w14:paraId="64349113" w14:textId="77777777" w:rsidTr="00223914">
        <w:trPr>
          <w:trHeight w:val="534"/>
        </w:trPr>
        <w:tc>
          <w:tcPr>
            <w:tcW w:w="1937" w:type="dxa"/>
            <w:shd w:val="clear" w:color="auto" w:fill="DBE5F1"/>
          </w:tcPr>
          <w:p w14:paraId="1B43384E"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val="restart"/>
            <w:shd w:val="clear" w:color="auto" w:fill="FFFFFF"/>
            <w:vAlign w:val="center"/>
          </w:tcPr>
          <w:p w14:paraId="7CD3CB8B" w14:textId="77777777" w:rsidR="00AC54D4" w:rsidRPr="006F73F9" w:rsidRDefault="00AC54D4" w:rsidP="00AC54D4">
            <w:pPr>
              <w:spacing w:line="240" w:lineRule="auto"/>
              <w:jc w:val="both"/>
              <w:rPr>
                <w:rFonts w:cs="Arial"/>
                <w:szCs w:val="24"/>
                <w:lang w:eastAsia="pl-PL"/>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w:t>
            </w:r>
            <w:r>
              <w:rPr>
                <w:rFonts w:cs="Arial"/>
                <w:szCs w:val="24"/>
                <w:lang w:eastAsia="pl-PL"/>
              </w:rPr>
              <w:t xml:space="preserve">na podstawie </w:t>
            </w:r>
            <w:r>
              <w:rPr>
                <w:szCs w:val="24"/>
              </w:rPr>
              <w:t>rozporządzenia Ministra Infrastruktury i Rozwoju z dnia 2 lipca 2015 r. w sprawie udzielania pomocy de minimis oraz pomocy publicznej w ramach programów operacyjnych finansowanych z Europejskiego Funduszu Społecznego na lata 2014-2020.</w:t>
            </w:r>
          </w:p>
        </w:tc>
      </w:tr>
      <w:tr w:rsidR="00AC54D4" w:rsidRPr="006F73F9" w14:paraId="0BB1FF01" w14:textId="77777777" w:rsidTr="00223914">
        <w:tc>
          <w:tcPr>
            <w:tcW w:w="1937" w:type="dxa"/>
            <w:shd w:val="clear" w:color="auto" w:fill="DBE5F1"/>
          </w:tcPr>
          <w:p w14:paraId="4FAE703A"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7214313E" w14:textId="77777777" w:rsidR="00AC54D4" w:rsidRPr="006F73F9" w:rsidRDefault="00AC54D4" w:rsidP="00AC54D4">
            <w:pPr>
              <w:spacing w:after="0" w:line="240" w:lineRule="auto"/>
              <w:jc w:val="both"/>
              <w:rPr>
                <w:rFonts w:cs="Arial"/>
                <w:szCs w:val="24"/>
                <w:lang w:eastAsia="pl-PL"/>
              </w:rPr>
            </w:pPr>
          </w:p>
        </w:tc>
      </w:tr>
      <w:tr w:rsidR="00AC54D4" w:rsidRPr="006F73F9" w14:paraId="2F31DFDE" w14:textId="77777777" w:rsidTr="00223914">
        <w:tc>
          <w:tcPr>
            <w:tcW w:w="9062" w:type="dxa"/>
            <w:gridSpan w:val="3"/>
            <w:shd w:val="clear" w:color="auto" w:fill="B8CCE4"/>
          </w:tcPr>
          <w:p w14:paraId="469076FF"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AC54D4" w:rsidRPr="006F73F9" w14:paraId="2EC70959" w14:textId="77777777" w:rsidTr="00223914">
        <w:tc>
          <w:tcPr>
            <w:tcW w:w="1937" w:type="dxa"/>
            <w:shd w:val="clear" w:color="auto" w:fill="DBE5F1"/>
            <w:vAlign w:val="center"/>
          </w:tcPr>
          <w:p w14:paraId="27660936"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c>
          <w:tcPr>
            <w:tcW w:w="7125" w:type="dxa"/>
            <w:gridSpan w:val="2"/>
            <w:vMerge w:val="restart"/>
            <w:shd w:val="clear" w:color="auto" w:fill="FFFFFF"/>
            <w:vAlign w:val="center"/>
          </w:tcPr>
          <w:p w14:paraId="107C33FD"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85,00%</w:t>
            </w:r>
          </w:p>
          <w:p w14:paraId="07E31C72"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AC54D4" w:rsidRPr="006F73F9" w14:paraId="3BAFAB69" w14:textId="77777777" w:rsidTr="00223914">
        <w:tc>
          <w:tcPr>
            <w:tcW w:w="1937" w:type="dxa"/>
            <w:shd w:val="clear" w:color="auto" w:fill="DBE5F1"/>
            <w:vAlign w:val="center"/>
          </w:tcPr>
          <w:p w14:paraId="24BE5D32" w14:textId="77777777" w:rsidR="00AC54D4" w:rsidRPr="006F73F9" w:rsidRDefault="00AC54D4" w:rsidP="00AC54D4">
            <w:pPr>
              <w:spacing w:after="0" w:line="240" w:lineRule="auto"/>
              <w:rPr>
                <w:szCs w:val="24"/>
              </w:rPr>
            </w:pPr>
            <w:r w:rsidRPr="006F73F9">
              <w:rPr>
                <w:rFonts w:cs="Arial"/>
                <w:szCs w:val="24"/>
                <w:lang w:eastAsia="pl-PL"/>
              </w:rPr>
              <w:t>Poddziałanie IX.2.1</w:t>
            </w:r>
          </w:p>
        </w:tc>
        <w:tc>
          <w:tcPr>
            <w:tcW w:w="7125" w:type="dxa"/>
            <w:gridSpan w:val="2"/>
            <w:vMerge/>
            <w:shd w:val="clear" w:color="auto" w:fill="FFFFFF"/>
            <w:vAlign w:val="center"/>
          </w:tcPr>
          <w:p w14:paraId="360A140B" w14:textId="77777777" w:rsidR="00AC54D4" w:rsidRPr="006F73F9" w:rsidRDefault="00AC54D4" w:rsidP="00AC54D4">
            <w:pPr>
              <w:spacing w:after="0" w:line="240" w:lineRule="auto"/>
              <w:rPr>
                <w:szCs w:val="24"/>
              </w:rPr>
            </w:pPr>
          </w:p>
        </w:tc>
      </w:tr>
      <w:tr w:rsidR="00AC54D4" w:rsidRPr="006F73F9" w14:paraId="0FCF1CAE" w14:textId="77777777" w:rsidTr="00223914">
        <w:tc>
          <w:tcPr>
            <w:tcW w:w="1937" w:type="dxa"/>
            <w:shd w:val="clear" w:color="auto" w:fill="DBE5F1"/>
          </w:tcPr>
          <w:p w14:paraId="5D4FA493"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tcPr>
          <w:p w14:paraId="5369758A" w14:textId="77777777" w:rsidR="00AC54D4" w:rsidRPr="006F73F9" w:rsidRDefault="00AC54D4" w:rsidP="00AC54D4">
            <w:pPr>
              <w:spacing w:after="0" w:line="240" w:lineRule="auto"/>
              <w:jc w:val="both"/>
              <w:rPr>
                <w:rFonts w:cs="Arial"/>
                <w:szCs w:val="24"/>
                <w:lang w:eastAsia="pl-PL"/>
              </w:rPr>
            </w:pPr>
          </w:p>
        </w:tc>
      </w:tr>
      <w:tr w:rsidR="00AC54D4" w:rsidRPr="006F73F9" w14:paraId="7220369F" w14:textId="77777777" w:rsidTr="00223914">
        <w:tc>
          <w:tcPr>
            <w:tcW w:w="9062" w:type="dxa"/>
            <w:gridSpan w:val="3"/>
            <w:shd w:val="clear" w:color="auto" w:fill="B8CCE4"/>
          </w:tcPr>
          <w:p w14:paraId="178C081E"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AC54D4" w:rsidRPr="006F73F9" w14:paraId="17D4131B" w14:textId="77777777" w:rsidTr="00223914">
        <w:tc>
          <w:tcPr>
            <w:tcW w:w="9062" w:type="dxa"/>
            <w:gridSpan w:val="3"/>
            <w:shd w:val="clear" w:color="auto" w:fill="DBE5F1"/>
            <w:vAlign w:val="center"/>
          </w:tcPr>
          <w:p w14:paraId="58DC55CA"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5B5401B4" w14:textId="77777777" w:rsidTr="00223914">
        <w:tc>
          <w:tcPr>
            <w:tcW w:w="1937" w:type="dxa"/>
            <w:shd w:val="clear" w:color="auto" w:fill="DBE5F1"/>
          </w:tcPr>
          <w:p w14:paraId="3DEDBBCA"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shd w:val="clear" w:color="auto" w:fill="FFFFFF"/>
            <w:vAlign w:val="center"/>
          </w:tcPr>
          <w:p w14:paraId="644A0B13"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85,00% - w przypadku typu projektu 1 </w:t>
            </w:r>
          </w:p>
          <w:p w14:paraId="0797B7D0"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95,00% - w przypadku typu projektu 2 </w:t>
            </w:r>
          </w:p>
          <w:p w14:paraId="62736D38"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90,00% - w przypadku typu projektu 3 </w:t>
            </w:r>
          </w:p>
          <w:p w14:paraId="0131E234"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95,00% -  w przypadku typu projektu 4</w:t>
            </w:r>
          </w:p>
          <w:p w14:paraId="71BF84BC" w14:textId="77777777" w:rsidR="00AC54D4" w:rsidRPr="006F73F9" w:rsidRDefault="00AC54D4" w:rsidP="00AC54D4">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p>
        </w:tc>
      </w:tr>
      <w:tr w:rsidR="00AC54D4" w:rsidRPr="006F73F9" w14:paraId="09B02FC9" w14:textId="77777777" w:rsidTr="00223914">
        <w:tc>
          <w:tcPr>
            <w:tcW w:w="1937" w:type="dxa"/>
            <w:shd w:val="clear" w:color="auto" w:fill="DBE5F1"/>
          </w:tcPr>
          <w:p w14:paraId="40D240DD"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tcPr>
          <w:p w14:paraId="5D0F3C65"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95,00% - w przypadku typu projektu 1 </w:t>
            </w:r>
          </w:p>
          <w:p w14:paraId="2C8CCDED"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90,00 % - w przypadku typu projektu 2</w:t>
            </w:r>
          </w:p>
          <w:p w14:paraId="30C4D1C5"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AC54D4" w:rsidRPr="006F73F9" w14:paraId="162F504D" w14:textId="77777777" w:rsidTr="00223914">
        <w:tc>
          <w:tcPr>
            <w:tcW w:w="9062" w:type="dxa"/>
            <w:gridSpan w:val="3"/>
            <w:shd w:val="clear" w:color="auto" w:fill="B8CCE4"/>
          </w:tcPr>
          <w:p w14:paraId="4725F4DB"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AC54D4" w:rsidRPr="006F73F9" w14:paraId="14FF28A7" w14:textId="77777777" w:rsidTr="00223914">
        <w:tc>
          <w:tcPr>
            <w:tcW w:w="9062" w:type="dxa"/>
            <w:gridSpan w:val="3"/>
            <w:shd w:val="clear" w:color="auto" w:fill="DBE5F1"/>
            <w:vAlign w:val="center"/>
          </w:tcPr>
          <w:p w14:paraId="30284C2D"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748C3F2F" w14:textId="77777777" w:rsidTr="00223914">
        <w:tc>
          <w:tcPr>
            <w:tcW w:w="1937" w:type="dxa"/>
            <w:shd w:val="clear" w:color="auto" w:fill="DBE5F1"/>
          </w:tcPr>
          <w:p w14:paraId="1BC73B07"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shd w:val="clear" w:color="auto" w:fill="FFFFFF"/>
            <w:vAlign w:val="center"/>
          </w:tcPr>
          <w:p w14:paraId="45304366" w14:textId="77777777" w:rsidR="00AC54D4" w:rsidRPr="006F73F9" w:rsidRDefault="00AC54D4" w:rsidP="00AC54D4">
            <w:pPr>
              <w:spacing w:after="0" w:line="240" w:lineRule="auto"/>
              <w:rPr>
                <w:szCs w:val="24"/>
              </w:rPr>
            </w:pPr>
            <w:r w:rsidRPr="006F73F9">
              <w:rPr>
                <w:szCs w:val="24"/>
              </w:rPr>
              <w:t xml:space="preserve">15,00% - w przypadku typu projektu 1 </w:t>
            </w:r>
          </w:p>
          <w:p w14:paraId="6796814F" w14:textId="77777777" w:rsidR="00AC54D4" w:rsidRPr="006F73F9" w:rsidRDefault="00AC54D4" w:rsidP="00AC54D4">
            <w:pPr>
              <w:spacing w:after="0" w:line="240" w:lineRule="auto"/>
              <w:rPr>
                <w:szCs w:val="24"/>
              </w:rPr>
            </w:pPr>
            <w:r w:rsidRPr="006F73F9">
              <w:rPr>
                <w:szCs w:val="24"/>
              </w:rPr>
              <w:t xml:space="preserve">  5,00% - w przypadku typu projektu 2 </w:t>
            </w:r>
          </w:p>
          <w:p w14:paraId="13EBAB10" w14:textId="77777777" w:rsidR="00AC54D4" w:rsidRPr="006F73F9" w:rsidRDefault="00AC54D4" w:rsidP="00AC54D4">
            <w:pPr>
              <w:spacing w:after="0" w:line="240" w:lineRule="auto"/>
              <w:rPr>
                <w:szCs w:val="24"/>
              </w:rPr>
            </w:pPr>
            <w:r w:rsidRPr="006F73F9">
              <w:rPr>
                <w:szCs w:val="24"/>
              </w:rPr>
              <w:t xml:space="preserve">10,00% - w przypadku typu projektu 3 </w:t>
            </w:r>
          </w:p>
          <w:p w14:paraId="530E45D9" w14:textId="77777777" w:rsidR="00AC54D4" w:rsidRPr="006F73F9" w:rsidRDefault="00AC54D4" w:rsidP="00AC54D4">
            <w:pPr>
              <w:spacing w:after="0" w:line="240" w:lineRule="auto"/>
              <w:rPr>
                <w:szCs w:val="24"/>
              </w:rPr>
            </w:pPr>
            <w:r w:rsidRPr="006F73F9">
              <w:rPr>
                <w:szCs w:val="24"/>
              </w:rPr>
              <w:t xml:space="preserve">   5,00% - w przypadku typu projektu 4</w:t>
            </w:r>
          </w:p>
          <w:p w14:paraId="659A8925" w14:textId="77777777" w:rsidR="00AC54D4" w:rsidRPr="006F73F9" w:rsidRDefault="00AC54D4" w:rsidP="00AC54D4">
            <w:pPr>
              <w:spacing w:after="0" w:line="240" w:lineRule="auto"/>
              <w:jc w:val="both"/>
              <w:rPr>
                <w:szCs w:val="24"/>
              </w:rPr>
            </w:pPr>
            <w:r w:rsidRPr="006F73F9">
              <w:rPr>
                <w:rFonts w:cs="Arial"/>
                <w:szCs w:val="24"/>
                <w:lang w:eastAsia="pl-PL"/>
              </w:rPr>
              <w:t>W przypadku projektów objętych pomocą publiczną lub pomocą de minimis poziom wkładu własnego wynikać będzie z odrębnych przepisów prawnych.</w:t>
            </w:r>
          </w:p>
        </w:tc>
      </w:tr>
      <w:tr w:rsidR="00AC54D4" w:rsidRPr="006F73F9" w14:paraId="21DB34D6" w14:textId="77777777" w:rsidTr="00223914">
        <w:tc>
          <w:tcPr>
            <w:tcW w:w="1937" w:type="dxa"/>
            <w:shd w:val="clear" w:color="auto" w:fill="DBE5F1"/>
          </w:tcPr>
          <w:p w14:paraId="4360D9BF"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vAlign w:val="center"/>
          </w:tcPr>
          <w:p w14:paraId="758E4EF9" w14:textId="77777777" w:rsidR="00AC54D4" w:rsidRPr="006F73F9" w:rsidRDefault="00AC54D4" w:rsidP="00AC54D4">
            <w:pPr>
              <w:spacing w:after="0" w:line="240" w:lineRule="auto"/>
              <w:rPr>
                <w:szCs w:val="24"/>
              </w:rPr>
            </w:pPr>
            <w:r w:rsidRPr="006F73F9">
              <w:rPr>
                <w:szCs w:val="24"/>
              </w:rPr>
              <w:t xml:space="preserve"> 5,00% - w przypadku typu projektu 1 </w:t>
            </w:r>
          </w:p>
          <w:p w14:paraId="6F789772" w14:textId="77777777" w:rsidR="00AC54D4" w:rsidRPr="006F73F9" w:rsidRDefault="00AC54D4" w:rsidP="00AC54D4">
            <w:pPr>
              <w:spacing w:after="0" w:line="240" w:lineRule="auto"/>
              <w:rPr>
                <w:szCs w:val="24"/>
              </w:rPr>
            </w:pPr>
            <w:r w:rsidRPr="006F73F9">
              <w:rPr>
                <w:szCs w:val="24"/>
              </w:rPr>
              <w:t>10,00% - w przypadku typu projektu 2</w:t>
            </w:r>
          </w:p>
          <w:p w14:paraId="0056ED53" w14:textId="77777777" w:rsidR="00AC54D4" w:rsidRPr="00041F96" w:rsidRDefault="00AC54D4" w:rsidP="00AC54D4">
            <w:pPr>
              <w:pStyle w:val="Tekstkomentarza"/>
              <w:spacing w:after="0" w:line="240" w:lineRule="auto"/>
              <w:jc w:val="both"/>
              <w:rPr>
                <w:rFonts w:ascii="Arial Narrow" w:hAnsi="Arial Narrow"/>
                <w:szCs w:val="24"/>
              </w:rPr>
            </w:pPr>
            <w:r w:rsidRPr="00041F96">
              <w:rPr>
                <w:rFonts w:ascii="Arial Narrow" w:hAnsi="Arial Narrow" w:cs="Arial"/>
                <w:szCs w:val="24"/>
                <w:lang w:eastAsia="pl-PL"/>
              </w:rPr>
              <w:t>W przypadku projektów objętych pomocą publiczną lub pomocą de minimis poziom wkładu własnego wynikać będzie z odrębnych przepisów prawnych.</w:t>
            </w:r>
          </w:p>
        </w:tc>
      </w:tr>
      <w:tr w:rsidR="00AC54D4" w:rsidRPr="006F73F9" w14:paraId="5B3E0E0A" w14:textId="77777777" w:rsidTr="00223914">
        <w:tc>
          <w:tcPr>
            <w:tcW w:w="9062" w:type="dxa"/>
            <w:gridSpan w:val="3"/>
            <w:shd w:val="clear" w:color="auto" w:fill="B8CCE4"/>
          </w:tcPr>
          <w:p w14:paraId="7186CB9C"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AC54D4" w:rsidRPr="006F73F9" w14:paraId="79D061A3" w14:textId="77777777" w:rsidTr="00223914">
        <w:tc>
          <w:tcPr>
            <w:tcW w:w="9062" w:type="dxa"/>
            <w:gridSpan w:val="3"/>
            <w:shd w:val="clear" w:color="auto" w:fill="DBE5F1"/>
            <w:vAlign w:val="center"/>
          </w:tcPr>
          <w:p w14:paraId="76AD84E6"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07AD3771" w14:textId="77777777" w:rsidTr="00223914">
        <w:tc>
          <w:tcPr>
            <w:tcW w:w="1937" w:type="dxa"/>
            <w:shd w:val="clear" w:color="auto" w:fill="DBE5F1"/>
          </w:tcPr>
          <w:p w14:paraId="4A3EB49B"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shd w:val="clear" w:color="auto" w:fill="FFFFFF"/>
            <w:vAlign w:val="center"/>
          </w:tcPr>
          <w:p w14:paraId="678C2D28" w14:textId="658D60B5" w:rsidR="00AC54D4" w:rsidRPr="006F73F9" w:rsidRDefault="00AC54D4" w:rsidP="00AC54D4">
            <w:pPr>
              <w:spacing w:after="0" w:line="240" w:lineRule="auto"/>
              <w:rPr>
                <w:szCs w:val="24"/>
              </w:rPr>
            </w:pPr>
            <w:r>
              <w:rPr>
                <w:szCs w:val="24"/>
              </w:rPr>
              <w:t>Nie dotyczy</w:t>
            </w:r>
          </w:p>
        </w:tc>
      </w:tr>
      <w:tr w:rsidR="00AC54D4" w:rsidRPr="006F73F9" w14:paraId="7B93CAE0" w14:textId="77777777" w:rsidTr="00223914">
        <w:tc>
          <w:tcPr>
            <w:tcW w:w="1937" w:type="dxa"/>
            <w:shd w:val="clear" w:color="auto" w:fill="DBE5F1"/>
          </w:tcPr>
          <w:p w14:paraId="1B34B0B6"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tcPr>
          <w:p w14:paraId="4F6BF49B"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Nie dotyczy</w:t>
            </w:r>
          </w:p>
        </w:tc>
      </w:tr>
      <w:tr w:rsidR="00AC54D4" w:rsidRPr="006F73F9" w14:paraId="3EE19960" w14:textId="77777777" w:rsidTr="00223914">
        <w:tc>
          <w:tcPr>
            <w:tcW w:w="9062" w:type="dxa"/>
            <w:gridSpan w:val="3"/>
            <w:shd w:val="clear" w:color="auto" w:fill="B8CCE4"/>
          </w:tcPr>
          <w:p w14:paraId="6FDAFB24"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AC54D4" w:rsidRPr="006F73F9" w14:paraId="13DA21D8" w14:textId="77777777" w:rsidTr="00223914">
        <w:tc>
          <w:tcPr>
            <w:tcW w:w="9062" w:type="dxa"/>
            <w:gridSpan w:val="3"/>
            <w:shd w:val="clear" w:color="auto" w:fill="DBE5F1"/>
            <w:vAlign w:val="center"/>
          </w:tcPr>
          <w:p w14:paraId="6FC5D71B"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Działanie IX.2</w:t>
            </w:r>
          </w:p>
        </w:tc>
      </w:tr>
      <w:tr w:rsidR="00AC54D4" w:rsidRPr="006F73F9" w14:paraId="43B6CCEC" w14:textId="77777777" w:rsidTr="00223914">
        <w:tc>
          <w:tcPr>
            <w:tcW w:w="1937" w:type="dxa"/>
            <w:shd w:val="clear" w:color="auto" w:fill="DBE5F1"/>
          </w:tcPr>
          <w:p w14:paraId="325118D6"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shd w:val="clear" w:color="auto" w:fill="FFFFFF"/>
            <w:vAlign w:val="center"/>
          </w:tcPr>
          <w:p w14:paraId="023EF12C" w14:textId="6DC0DC5D" w:rsidR="00AC54D4" w:rsidRPr="00E171FC" w:rsidRDefault="00AC54D4" w:rsidP="00AC54D4">
            <w:pPr>
              <w:spacing w:after="0" w:line="240" w:lineRule="auto"/>
              <w:rPr>
                <w:rFonts w:cs="Arial"/>
                <w:szCs w:val="24"/>
                <w:lang w:eastAsia="ar-SA"/>
              </w:rPr>
            </w:pPr>
            <w:r>
              <w:rPr>
                <w:rFonts w:cs="Arial"/>
                <w:szCs w:val="24"/>
                <w:lang w:eastAsia="ar-SA"/>
              </w:rPr>
              <w:t>Nie dotyczy</w:t>
            </w:r>
          </w:p>
        </w:tc>
      </w:tr>
      <w:tr w:rsidR="00AC54D4" w:rsidRPr="006F73F9" w14:paraId="7AA7DEF9" w14:textId="77777777" w:rsidTr="00223914">
        <w:tc>
          <w:tcPr>
            <w:tcW w:w="1937" w:type="dxa"/>
            <w:shd w:val="clear" w:color="auto" w:fill="DBE5F1"/>
          </w:tcPr>
          <w:p w14:paraId="56E04C75"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 xml:space="preserve">Poddziałanie IX.2.2 </w:t>
            </w:r>
          </w:p>
        </w:tc>
        <w:tc>
          <w:tcPr>
            <w:tcW w:w="7125" w:type="dxa"/>
            <w:gridSpan w:val="2"/>
            <w:shd w:val="clear" w:color="auto" w:fill="FFFFFF"/>
          </w:tcPr>
          <w:p w14:paraId="75E2035C"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Nie dotyczy</w:t>
            </w:r>
          </w:p>
        </w:tc>
      </w:tr>
      <w:tr w:rsidR="00AC54D4" w:rsidRPr="006F73F9" w14:paraId="51CFD0D9" w14:textId="77777777" w:rsidTr="00223914">
        <w:tc>
          <w:tcPr>
            <w:tcW w:w="9062" w:type="dxa"/>
            <w:gridSpan w:val="3"/>
            <w:shd w:val="clear" w:color="auto" w:fill="B8CCE4"/>
          </w:tcPr>
          <w:p w14:paraId="1521EEB8"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AC54D4" w:rsidRPr="006F73F9" w14:paraId="519FD0C2" w14:textId="77777777" w:rsidTr="00223914">
        <w:tc>
          <w:tcPr>
            <w:tcW w:w="1937" w:type="dxa"/>
            <w:shd w:val="clear" w:color="auto" w:fill="DBE5F1"/>
          </w:tcPr>
          <w:p w14:paraId="2C8C0407"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vMerge w:val="restart"/>
            <w:shd w:val="clear" w:color="auto" w:fill="FFFFFF"/>
            <w:vAlign w:val="center"/>
          </w:tcPr>
          <w:p w14:paraId="1283494D" w14:textId="77777777" w:rsidR="00AC54D4" w:rsidRPr="006F73F9" w:rsidRDefault="00AC54D4" w:rsidP="00AC54D4">
            <w:pPr>
              <w:spacing w:after="0" w:line="240" w:lineRule="auto"/>
              <w:rPr>
                <w:rFonts w:cs="Arial"/>
                <w:szCs w:val="24"/>
                <w:lang w:eastAsia="pl-PL"/>
              </w:rPr>
            </w:pPr>
            <w:r w:rsidRPr="006F73F9">
              <w:rPr>
                <w:rFonts w:cs="Arial"/>
                <w:szCs w:val="24"/>
                <w:lang w:eastAsia="pl-PL"/>
              </w:rPr>
              <w:t>Nie dotyczy</w:t>
            </w:r>
          </w:p>
        </w:tc>
      </w:tr>
      <w:tr w:rsidR="00AC54D4" w:rsidRPr="006F73F9" w14:paraId="5CEEB693" w14:textId="77777777" w:rsidTr="00223914">
        <w:tc>
          <w:tcPr>
            <w:tcW w:w="1937" w:type="dxa"/>
            <w:shd w:val="clear" w:color="auto" w:fill="DBE5F1"/>
            <w:vAlign w:val="center"/>
          </w:tcPr>
          <w:p w14:paraId="7B188EBF" w14:textId="77777777" w:rsidR="00AC54D4" w:rsidRPr="006F73F9" w:rsidRDefault="00AC54D4" w:rsidP="00AC54D4">
            <w:pPr>
              <w:spacing w:after="0" w:line="240" w:lineRule="auto"/>
              <w:rPr>
                <w:szCs w:val="24"/>
              </w:rPr>
            </w:pPr>
            <w:r w:rsidRPr="006F73F9">
              <w:rPr>
                <w:rFonts w:cs="Arial"/>
                <w:szCs w:val="24"/>
                <w:lang w:eastAsia="pl-PL"/>
              </w:rPr>
              <w:t xml:space="preserve">Poddziałanie IX.2.1 </w:t>
            </w:r>
          </w:p>
        </w:tc>
        <w:tc>
          <w:tcPr>
            <w:tcW w:w="7125" w:type="dxa"/>
            <w:gridSpan w:val="2"/>
            <w:vMerge/>
            <w:shd w:val="clear" w:color="auto" w:fill="FFFFFF"/>
          </w:tcPr>
          <w:p w14:paraId="78292148" w14:textId="77777777" w:rsidR="00AC54D4" w:rsidRPr="006F73F9" w:rsidRDefault="00AC54D4" w:rsidP="00AC54D4">
            <w:pPr>
              <w:spacing w:after="0" w:line="240" w:lineRule="auto"/>
              <w:jc w:val="both"/>
              <w:rPr>
                <w:rFonts w:cs="Arial"/>
                <w:szCs w:val="24"/>
                <w:lang w:eastAsia="pl-PL"/>
              </w:rPr>
            </w:pPr>
          </w:p>
        </w:tc>
      </w:tr>
      <w:tr w:rsidR="00AC54D4" w:rsidRPr="006F73F9" w14:paraId="5EEB3CDE" w14:textId="77777777" w:rsidTr="00223914">
        <w:tc>
          <w:tcPr>
            <w:tcW w:w="1937" w:type="dxa"/>
            <w:shd w:val="clear" w:color="auto" w:fill="DBE5F1"/>
          </w:tcPr>
          <w:p w14:paraId="4CDF0323"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 xml:space="preserve">Poddziałanie IX.2.2 </w:t>
            </w:r>
          </w:p>
        </w:tc>
        <w:tc>
          <w:tcPr>
            <w:tcW w:w="7125" w:type="dxa"/>
            <w:gridSpan w:val="2"/>
            <w:vMerge/>
            <w:shd w:val="clear" w:color="auto" w:fill="FFFFFF"/>
          </w:tcPr>
          <w:p w14:paraId="22883879" w14:textId="77777777" w:rsidR="00AC54D4" w:rsidRPr="006F73F9" w:rsidRDefault="00AC54D4" w:rsidP="00AC54D4">
            <w:pPr>
              <w:spacing w:after="0" w:line="240" w:lineRule="auto"/>
              <w:jc w:val="both"/>
              <w:rPr>
                <w:rFonts w:cs="Arial"/>
                <w:szCs w:val="24"/>
                <w:lang w:eastAsia="pl-PL"/>
              </w:rPr>
            </w:pPr>
          </w:p>
        </w:tc>
      </w:tr>
      <w:tr w:rsidR="00AC54D4" w:rsidRPr="006F73F9" w14:paraId="4A806181" w14:textId="77777777" w:rsidTr="00223914">
        <w:tc>
          <w:tcPr>
            <w:tcW w:w="9062" w:type="dxa"/>
            <w:gridSpan w:val="3"/>
            <w:shd w:val="clear" w:color="auto" w:fill="B8CCE4"/>
          </w:tcPr>
          <w:p w14:paraId="018AF25C"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AC54D4" w:rsidRPr="006F73F9" w14:paraId="46E62BB5" w14:textId="77777777" w:rsidTr="00223914">
        <w:tc>
          <w:tcPr>
            <w:tcW w:w="1937" w:type="dxa"/>
            <w:shd w:val="clear" w:color="auto" w:fill="DBE5F1"/>
          </w:tcPr>
          <w:p w14:paraId="3A29608A"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vMerge w:val="restart"/>
            <w:shd w:val="clear" w:color="auto" w:fill="FFFFFF"/>
            <w:vAlign w:val="center"/>
          </w:tcPr>
          <w:p w14:paraId="606968CB" w14:textId="77777777" w:rsidR="00AC54D4" w:rsidRPr="006F73F9" w:rsidRDefault="00AC54D4" w:rsidP="00AC54D4">
            <w:pPr>
              <w:spacing w:after="0" w:line="240" w:lineRule="auto"/>
              <w:rPr>
                <w:szCs w:val="24"/>
              </w:rPr>
            </w:pPr>
            <w:r w:rsidRPr="006F73F9">
              <w:rPr>
                <w:rFonts w:cs="Arial"/>
                <w:szCs w:val="24"/>
                <w:lang w:eastAsia="pl-PL"/>
              </w:rPr>
              <w:t>Nie dotyczy</w:t>
            </w:r>
          </w:p>
        </w:tc>
      </w:tr>
      <w:tr w:rsidR="00AC54D4" w:rsidRPr="006F73F9" w14:paraId="5BC0A10A" w14:textId="77777777" w:rsidTr="00223914">
        <w:tc>
          <w:tcPr>
            <w:tcW w:w="1937" w:type="dxa"/>
            <w:shd w:val="clear" w:color="auto" w:fill="DBE5F1"/>
          </w:tcPr>
          <w:p w14:paraId="0727912E"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shd w:val="clear" w:color="auto" w:fill="FFFFFF"/>
          </w:tcPr>
          <w:p w14:paraId="13F93DB2" w14:textId="77777777" w:rsidR="00AC54D4" w:rsidRPr="006F73F9" w:rsidRDefault="00AC54D4" w:rsidP="00AC54D4">
            <w:pPr>
              <w:spacing w:after="0" w:line="240" w:lineRule="auto"/>
              <w:jc w:val="both"/>
              <w:rPr>
                <w:rFonts w:cs="Arial"/>
                <w:szCs w:val="24"/>
                <w:lang w:eastAsia="pl-PL"/>
              </w:rPr>
            </w:pPr>
          </w:p>
        </w:tc>
      </w:tr>
      <w:tr w:rsidR="00AC54D4" w:rsidRPr="006F73F9" w14:paraId="60D7F9FC" w14:textId="77777777" w:rsidTr="00223914">
        <w:tc>
          <w:tcPr>
            <w:tcW w:w="1937" w:type="dxa"/>
            <w:shd w:val="clear" w:color="auto" w:fill="DBE5F1"/>
          </w:tcPr>
          <w:p w14:paraId="07EEF280"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74D9C142" w14:textId="77777777" w:rsidR="00AC54D4" w:rsidRPr="006F73F9" w:rsidRDefault="00AC54D4" w:rsidP="00AC54D4">
            <w:pPr>
              <w:spacing w:after="0" w:line="240" w:lineRule="auto"/>
              <w:jc w:val="both"/>
              <w:rPr>
                <w:rFonts w:cs="Arial"/>
                <w:szCs w:val="24"/>
                <w:lang w:eastAsia="pl-PL"/>
              </w:rPr>
            </w:pPr>
          </w:p>
        </w:tc>
      </w:tr>
      <w:tr w:rsidR="00AC54D4" w:rsidRPr="006F73F9" w14:paraId="45399A5C" w14:textId="77777777" w:rsidTr="00223914">
        <w:tc>
          <w:tcPr>
            <w:tcW w:w="9062" w:type="dxa"/>
            <w:gridSpan w:val="3"/>
            <w:shd w:val="clear" w:color="auto" w:fill="B8CCE4"/>
          </w:tcPr>
          <w:p w14:paraId="589E1FDF"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AC54D4" w:rsidRPr="006F73F9" w14:paraId="01BE94F2" w14:textId="77777777" w:rsidTr="00223914">
        <w:tc>
          <w:tcPr>
            <w:tcW w:w="1937" w:type="dxa"/>
            <w:shd w:val="clear" w:color="auto" w:fill="DBE5F1"/>
          </w:tcPr>
          <w:p w14:paraId="4DE387EC"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vMerge w:val="restart"/>
            <w:shd w:val="clear" w:color="auto" w:fill="FFFFFF"/>
            <w:vAlign w:val="center"/>
          </w:tcPr>
          <w:p w14:paraId="2CE25408" w14:textId="77777777" w:rsidR="00AC54D4" w:rsidRPr="006F73F9" w:rsidRDefault="00AC54D4" w:rsidP="00AC54D4">
            <w:pPr>
              <w:spacing w:after="0" w:line="240" w:lineRule="auto"/>
              <w:rPr>
                <w:szCs w:val="24"/>
              </w:rPr>
            </w:pPr>
            <w:r w:rsidRPr="006F73F9">
              <w:rPr>
                <w:rFonts w:cs="Arial"/>
                <w:szCs w:val="24"/>
                <w:lang w:eastAsia="pl-PL"/>
              </w:rPr>
              <w:t>Nie dotyczy</w:t>
            </w:r>
          </w:p>
        </w:tc>
      </w:tr>
      <w:tr w:rsidR="00AC54D4" w:rsidRPr="006F73F9" w14:paraId="3A19E9AE" w14:textId="77777777" w:rsidTr="00223914">
        <w:tc>
          <w:tcPr>
            <w:tcW w:w="1937" w:type="dxa"/>
            <w:shd w:val="clear" w:color="auto" w:fill="DBE5F1"/>
          </w:tcPr>
          <w:p w14:paraId="0764B9D2"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shd w:val="clear" w:color="auto" w:fill="FFFFFF"/>
          </w:tcPr>
          <w:p w14:paraId="3E395FB8" w14:textId="77777777" w:rsidR="00AC54D4" w:rsidRPr="006F73F9" w:rsidRDefault="00AC54D4" w:rsidP="00AC54D4">
            <w:pPr>
              <w:spacing w:after="0" w:line="240" w:lineRule="auto"/>
              <w:jc w:val="both"/>
              <w:rPr>
                <w:rFonts w:cs="Arial"/>
                <w:szCs w:val="24"/>
                <w:lang w:eastAsia="pl-PL"/>
              </w:rPr>
            </w:pPr>
          </w:p>
        </w:tc>
      </w:tr>
      <w:tr w:rsidR="00AC54D4" w:rsidRPr="006F73F9" w14:paraId="7B8FA00F" w14:textId="77777777" w:rsidTr="00223914">
        <w:tc>
          <w:tcPr>
            <w:tcW w:w="1937" w:type="dxa"/>
            <w:shd w:val="clear" w:color="auto" w:fill="DBE5F1"/>
          </w:tcPr>
          <w:p w14:paraId="0F268C95"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tcPr>
          <w:p w14:paraId="54EBF7D6" w14:textId="77777777" w:rsidR="00AC54D4" w:rsidRPr="006F73F9" w:rsidRDefault="00AC54D4" w:rsidP="00AC54D4">
            <w:pPr>
              <w:spacing w:after="0" w:line="240" w:lineRule="auto"/>
              <w:jc w:val="both"/>
              <w:rPr>
                <w:rFonts w:cs="Arial"/>
                <w:szCs w:val="24"/>
                <w:lang w:eastAsia="pl-PL"/>
              </w:rPr>
            </w:pPr>
          </w:p>
        </w:tc>
      </w:tr>
      <w:tr w:rsidR="00AC54D4" w:rsidRPr="006F73F9" w14:paraId="1FD75C74" w14:textId="77777777" w:rsidTr="00223914">
        <w:tc>
          <w:tcPr>
            <w:tcW w:w="9062" w:type="dxa"/>
            <w:gridSpan w:val="3"/>
            <w:shd w:val="clear" w:color="auto" w:fill="B8CCE4"/>
          </w:tcPr>
          <w:p w14:paraId="4FFC5F0D" w14:textId="77777777" w:rsidR="00AC54D4" w:rsidRPr="006F73F9" w:rsidRDefault="00AC54D4" w:rsidP="00AC54D4">
            <w:pPr>
              <w:numPr>
                <w:ilvl w:val="0"/>
                <w:numId w:val="212"/>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AC54D4" w:rsidRPr="006F73F9" w14:paraId="36802C4A" w14:textId="77777777" w:rsidTr="00223914">
        <w:tc>
          <w:tcPr>
            <w:tcW w:w="1937" w:type="dxa"/>
            <w:shd w:val="clear" w:color="auto" w:fill="DBE5F1"/>
          </w:tcPr>
          <w:p w14:paraId="240282BE" w14:textId="77777777" w:rsidR="00AC54D4" w:rsidRPr="006F73F9" w:rsidRDefault="00AC54D4" w:rsidP="00AC54D4">
            <w:pPr>
              <w:spacing w:after="0" w:line="240" w:lineRule="auto"/>
              <w:jc w:val="both"/>
              <w:rPr>
                <w:szCs w:val="24"/>
              </w:rPr>
            </w:pPr>
            <w:r w:rsidRPr="006F73F9">
              <w:rPr>
                <w:rFonts w:cs="Arial"/>
                <w:szCs w:val="24"/>
                <w:lang w:eastAsia="pl-PL"/>
              </w:rPr>
              <w:t>Działanie IX.2</w:t>
            </w:r>
          </w:p>
        </w:tc>
        <w:tc>
          <w:tcPr>
            <w:tcW w:w="7125" w:type="dxa"/>
            <w:gridSpan w:val="2"/>
            <w:vMerge w:val="restart"/>
            <w:shd w:val="clear" w:color="auto" w:fill="FFFFFF"/>
            <w:vAlign w:val="center"/>
          </w:tcPr>
          <w:p w14:paraId="0F5E7A22" w14:textId="77777777" w:rsidR="00AC54D4" w:rsidRPr="006F73F9" w:rsidRDefault="00AC54D4" w:rsidP="00AC54D4">
            <w:pPr>
              <w:spacing w:after="0" w:line="240" w:lineRule="auto"/>
              <w:rPr>
                <w:szCs w:val="24"/>
              </w:rPr>
            </w:pPr>
            <w:r w:rsidRPr="006F73F9">
              <w:rPr>
                <w:rFonts w:cs="Arial"/>
                <w:szCs w:val="24"/>
                <w:lang w:eastAsia="pl-PL"/>
              </w:rPr>
              <w:t>Nie dotyczy</w:t>
            </w:r>
          </w:p>
        </w:tc>
      </w:tr>
      <w:tr w:rsidR="00AC54D4" w:rsidRPr="006F73F9" w14:paraId="003FE807" w14:textId="77777777" w:rsidTr="00223914">
        <w:tc>
          <w:tcPr>
            <w:tcW w:w="1937" w:type="dxa"/>
            <w:shd w:val="clear" w:color="auto" w:fill="DBE5F1"/>
          </w:tcPr>
          <w:p w14:paraId="6E2FE6BA"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IX.2.1</w:t>
            </w:r>
          </w:p>
        </w:tc>
        <w:tc>
          <w:tcPr>
            <w:tcW w:w="7125" w:type="dxa"/>
            <w:gridSpan w:val="2"/>
            <w:vMerge/>
            <w:shd w:val="clear" w:color="auto" w:fill="FFFFFF"/>
            <w:vAlign w:val="center"/>
          </w:tcPr>
          <w:p w14:paraId="3EB3513A" w14:textId="77777777" w:rsidR="00AC54D4" w:rsidRPr="006F73F9" w:rsidRDefault="00AC54D4" w:rsidP="00AC54D4">
            <w:pPr>
              <w:spacing w:after="0" w:line="240" w:lineRule="auto"/>
              <w:rPr>
                <w:rFonts w:cs="Arial"/>
                <w:szCs w:val="24"/>
                <w:lang w:eastAsia="pl-PL"/>
              </w:rPr>
            </w:pPr>
          </w:p>
        </w:tc>
      </w:tr>
      <w:tr w:rsidR="00AC54D4" w:rsidRPr="006F73F9" w14:paraId="56F3BE8D" w14:textId="77777777" w:rsidTr="00223914">
        <w:tc>
          <w:tcPr>
            <w:tcW w:w="1937" w:type="dxa"/>
            <w:shd w:val="clear" w:color="auto" w:fill="DBE5F1"/>
          </w:tcPr>
          <w:p w14:paraId="2EB512BC" w14:textId="77777777" w:rsidR="00AC54D4" w:rsidRPr="006F73F9" w:rsidRDefault="00AC54D4" w:rsidP="00AC54D4">
            <w:pPr>
              <w:spacing w:after="0" w:line="240" w:lineRule="auto"/>
              <w:jc w:val="both"/>
              <w:rPr>
                <w:rFonts w:cs="Arial"/>
                <w:szCs w:val="24"/>
                <w:lang w:eastAsia="pl-PL"/>
              </w:rPr>
            </w:pPr>
            <w:r w:rsidRPr="006F73F9">
              <w:rPr>
                <w:rFonts w:cs="Arial"/>
                <w:szCs w:val="24"/>
                <w:lang w:eastAsia="pl-PL"/>
              </w:rPr>
              <w:t>Poddziałanie IX.2.2</w:t>
            </w:r>
          </w:p>
        </w:tc>
        <w:tc>
          <w:tcPr>
            <w:tcW w:w="7125" w:type="dxa"/>
            <w:gridSpan w:val="2"/>
            <w:vMerge/>
            <w:shd w:val="clear" w:color="auto" w:fill="FFFFFF"/>
            <w:vAlign w:val="center"/>
          </w:tcPr>
          <w:p w14:paraId="739C86FE" w14:textId="77777777" w:rsidR="00AC54D4" w:rsidRPr="006F73F9" w:rsidRDefault="00AC54D4" w:rsidP="00AC54D4">
            <w:pPr>
              <w:spacing w:after="0" w:line="240" w:lineRule="auto"/>
              <w:rPr>
                <w:rFonts w:cs="Arial"/>
                <w:szCs w:val="24"/>
                <w:lang w:eastAsia="pl-PL"/>
              </w:rPr>
            </w:pPr>
          </w:p>
        </w:tc>
      </w:tr>
    </w:tbl>
    <w:p w14:paraId="5FE1FFDC" w14:textId="77777777" w:rsidR="002F721A" w:rsidRPr="006F73F9" w:rsidRDefault="002F721A" w:rsidP="00223914">
      <w:pPr>
        <w:rPr>
          <w:szCs w:val="24"/>
        </w:rPr>
      </w:pPr>
    </w:p>
    <w:p w14:paraId="7C21968D" w14:textId="77777777" w:rsidR="002F721A" w:rsidRPr="006F73F9" w:rsidRDefault="002F721A" w:rsidP="00223914">
      <w:pPr>
        <w:rPr>
          <w:szCs w:val="24"/>
        </w:rPr>
        <w:sectPr w:rsidR="002F721A" w:rsidRPr="006F73F9">
          <w:footerReference w:type="default" r:id="rId5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1"/>
        <w:gridCol w:w="4634"/>
      </w:tblGrid>
      <w:tr w:rsidR="002F721A" w:rsidRPr="006F73F9" w14:paraId="31D6BDBF" w14:textId="77777777" w:rsidTr="00223914">
        <w:tc>
          <w:tcPr>
            <w:tcW w:w="9062" w:type="dxa"/>
            <w:gridSpan w:val="3"/>
            <w:shd w:val="clear" w:color="auto" w:fill="95B3D7"/>
          </w:tcPr>
          <w:p w14:paraId="2F999430" w14:textId="77777777" w:rsidR="002F721A" w:rsidRPr="006F73F9" w:rsidRDefault="002F721A" w:rsidP="00223914">
            <w:pPr>
              <w:spacing w:after="0" w:line="240" w:lineRule="auto"/>
              <w:contextualSpacing/>
              <w:jc w:val="center"/>
              <w:rPr>
                <w:rFonts w:cs="Arial"/>
                <w:b/>
                <w:smallCaps/>
                <w:szCs w:val="24"/>
                <w:lang w:eastAsia="pl-PL"/>
              </w:rPr>
            </w:pPr>
            <w:r w:rsidRPr="006F73F9">
              <w:rPr>
                <w:rFonts w:cs="Arial"/>
                <w:b/>
                <w:szCs w:val="24"/>
                <w:lang w:eastAsia="ar-SA"/>
              </w:rPr>
              <w:t>OPIS DZIAŁANIA I PODDZIAŁAŃ</w:t>
            </w:r>
          </w:p>
        </w:tc>
      </w:tr>
      <w:tr w:rsidR="002F721A" w:rsidRPr="006F73F9" w14:paraId="4B20EC34" w14:textId="77777777" w:rsidTr="00223914">
        <w:tc>
          <w:tcPr>
            <w:tcW w:w="9062" w:type="dxa"/>
            <w:gridSpan w:val="3"/>
            <w:shd w:val="clear" w:color="auto" w:fill="B8CCE4"/>
          </w:tcPr>
          <w:p w14:paraId="163A06BB" w14:textId="77777777" w:rsidR="002F721A" w:rsidRPr="006F73F9" w:rsidRDefault="002F721A" w:rsidP="007A07E1">
            <w:pPr>
              <w:numPr>
                <w:ilvl w:val="0"/>
                <w:numId w:val="225"/>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20B2074D" w14:textId="77777777" w:rsidTr="00223914">
        <w:trPr>
          <w:trHeight w:val="489"/>
        </w:trPr>
        <w:tc>
          <w:tcPr>
            <w:tcW w:w="4428" w:type="dxa"/>
            <w:gridSpan w:val="2"/>
            <w:vMerge w:val="restart"/>
            <w:shd w:val="clear" w:color="auto" w:fill="DBE5F1"/>
            <w:vAlign w:val="center"/>
          </w:tcPr>
          <w:p w14:paraId="4912708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Działanie IX.3</w:t>
            </w:r>
            <w:r w:rsidRPr="006F73F9">
              <w:rPr>
                <w:rFonts w:cs="Arial"/>
                <w:b/>
                <w:szCs w:val="24"/>
                <w:lang w:eastAsia="pl-PL"/>
              </w:rPr>
              <w:tab/>
            </w:r>
          </w:p>
          <w:p w14:paraId="63743C51"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Rozwój ekonomii społecznej</w:t>
            </w:r>
          </w:p>
        </w:tc>
        <w:tc>
          <w:tcPr>
            <w:tcW w:w="4634" w:type="dxa"/>
            <w:shd w:val="clear" w:color="auto" w:fill="DBE5F1"/>
          </w:tcPr>
          <w:p w14:paraId="7D3AD5A0"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IX.3.1</w:t>
            </w:r>
            <w:r w:rsidRPr="006F73F9">
              <w:rPr>
                <w:rFonts w:cs="Arial"/>
                <w:b/>
                <w:szCs w:val="24"/>
                <w:lang w:eastAsia="pl-PL"/>
              </w:rPr>
              <w:tab/>
            </w:r>
          </w:p>
          <w:p w14:paraId="5522520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Miejsca pracy w sektorze ekonomii społecznej</w:t>
            </w:r>
          </w:p>
        </w:tc>
      </w:tr>
      <w:tr w:rsidR="002F721A" w:rsidRPr="006F73F9" w14:paraId="456CA0BE" w14:textId="77777777" w:rsidTr="00223914">
        <w:trPr>
          <w:trHeight w:val="489"/>
        </w:trPr>
        <w:tc>
          <w:tcPr>
            <w:tcW w:w="4428" w:type="dxa"/>
            <w:gridSpan w:val="2"/>
            <w:vMerge/>
            <w:shd w:val="clear" w:color="auto" w:fill="DBE5F1"/>
          </w:tcPr>
          <w:p w14:paraId="68CEDB41" w14:textId="77777777" w:rsidR="002F721A" w:rsidRPr="006F73F9" w:rsidRDefault="002F721A" w:rsidP="00223914">
            <w:pPr>
              <w:spacing w:after="0" w:line="240" w:lineRule="auto"/>
              <w:jc w:val="both"/>
              <w:rPr>
                <w:rFonts w:cs="Arial"/>
                <w:b/>
                <w:szCs w:val="24"/>
                <w:lang w:eastAsia="pl-PL"/>
              </w:rPr>
            </w:pPr>
          </w:p>
        </w:tc>
        <w:tc>
          <w:tcPr>
            <w:tcW w:w="4634" w:type="dxa"/>
            <w:shd w:val="clear" w:color="auto" w:fill="DBE5F1"/>
          </w:tcPr>
          <w:p w14:paraId="62BE34FD"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IX.3.2</w:t>
            </w:r>
            <w:r w:rsidRPr="006F73F9">
              <w:rPr>
                <w:rFonts w:cs="Arial"/>
                <w:b/>
                <w:szCs w:val="24"/>
                <w:lang w:eastAsia="pl-PL"/>
              </w:rPr>
              <w:tab/>
            </w:r>
          </w:p>
          <w:p w14:paraId="3603A8B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Koordynacja ekonomii społecznej</w:t>
            </w:r>
          </w:p>
        </w:tc>
      </w:tr>
      <w:tr w:rsidR="002F721A" w:rsidRPr="006F73F9" w14:paraId="2D6D94FD" w14:textId="77777777" w:rsidTr="00223914">
        <w:tc>
          <w:tcPr>
            <w:tcW w:w="9062" w:type="dxa"/>
            <w:gridSpan w:val="3"/>
            <w:shd w:val="clear" w:color="auto" w:fill="B8CCE4"/>
          </w:tcPr>
          <w:p w14:paraId="735F6333"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3F8E95E5" w14:textId="77777777" w:rsidTr="00223914">
        <w:tc>
          <w:tcPr>
            <w:tcW w:w="1937" w:type="dxa"/>
            <w:shd w:val="clear" w:color="auto" w:fill="DBE5F1"/>
          </w:tcPr>
          <w:p w14:paraId="5FF97251" w14:textId="77777777" w:rsidR="002F721A" w:rsidRPr="006F73F9" w:rsidRDefault="002F721A" w:rsidP="00223914">
            <w:pPr>
              <w:spacing w:after="0" w:line="240" w:lineRule="auto"/>
              <w:rPr>
                <w:szCs w:val="24"/>
              </w:rPr>
            </w:pPr>
            <w:r w:rsidRPr="006F73F9">
              <w:rPr>
                <w:szCs w:val="24"/>
              </w:rPr>
              <w:t>Działanie IX.3</w:t>
            </w:r>
          </w:p>
        </w:tc>
        <w:tc>
          <w:tcPr>
            <w:tcW w:w="7125" w:type="dxa"/>
            <w:gridSpan w:val="2"/>
            <w:shd w:val="clear" w:color="auto" w:fill="FFFFFF"/>
          </w:tcPr>
          <w:p w14:paraId="7FA38768" w14:textId="77777777" w:rsidR="002F721A" w:rsidRPr="006F73F9" w:rsidRDefault="002F721A" w:rsidP="00223914">
            <w:pPr>
              <w:spacing w:after="0" w:line="240" w:lineRule="auto"/>
              <w:jc w:val="both"/>
              <w:rPr>
                <w:szCs w:val="24"/>
              </w:rPr>
            </w:pPr>
            <w:r w:rsidRPr="006F73F9">
              <w:rPr>
                <w:szCs w:val="24"/>
              </w:rPr>
              <w:t xml:space="preserve">Celem szczegółowym działania jest powstanie nowych i trwałych miejsc pracy </w:t>
            </w:r>
            <w:r w:rsidRPr="006F73F9">
              <w:rPr>
                <w:szCs w:val="24"/>
              </w:rPr>
              <w:br/>
              <w:t>w sektorze ekonomii społecznej.</w:t>
            </w:r>
          </w:p>
        </w:tc>
      </w:tr>
      <w:tr w:rsidR="002F721A" w:rsidRPr="006F73F9" w14:paraId="056A3785" w14:textId="77777777" w:rsidTr="00223914">
        <w:trPr>
          <w:trHeight w:val="616"/>
        </w:trPr>
        <w:tc>
          <w:tcPr>
            <w:tcW w:w="1937" w:type="dxa"/>
            <w:shd w:val="clear" w:color="auto" w:fill="DBE5F1"/>
          </w:tcPr>
          <w:p w14:paraId="5C19486F" w14:textId="77777777" w:rsidR="002F721A" w:rsidRPr="006F73F9" w:rsidRDefault="002F721A" w:rsidP="00223914">
            <w:pPr>
              <w:spacing w:after="0" w:line="240" w:lineRule="auto"/>
              <w:jc w:val="both"/>
              <w:rPr>
                <w:szCs w:val="24"/>
              </w:rPr>
            </w:pPr>
            <w:r w:rsidRPr="006F73F9">
              <w:rPr>
                <w:rFonts w:cs="Arial"/>
                <w:szCs w:val="24"/>
                <w:lang w:eastAsia="pl-PL"/>
              </w:rPr>
              <w:t>Poddziałanie IX.3.1</w:t>
            </w:r>
          </w:p>
        </w:tc>
        <w:tc>
          <w:tcPr>
            <w:tcW w:w="7125" w:type="dxa"/>
            <w:gridSpan w:val="2"/>
            <w:shd w:val="clear" w:color="auto" w:fill="FFFFFF"/>
          </w:tcPr>
          <w:p w14:paraId="50FCA6C9" w14:textId="77777777" w:rsidR="002F721A" w:rsidRPr="006F73F9" w:rsidRDefault="002F721A" w:rsidP="00223914">
            <w:pPr>
              <w:tabs>
                <w:tab w:val="left" w:pos="1365"/>
              </w:tabs>
              <w:spacing w:before="120" w:after="120" w:line="240" w:lineRule="auto"/>
              <w:jc w:val="both"/>
              <w:rPr>
                <w:szCs w:val="24"/>
              </w:rPr>
            </w:pPr>
            <w:r w:rsidRPr="006F73F9">
              <w:rPr>
                <w:szCs w:val="24"/>
              </w:rPr>
              <w:t xml:space="preserve">Wsparcie w ramach Poddziałania IX.3.1 skupi się na zwiększeniu dostępu do bezzwrotnych dotacji na tworzenie miejsc pracy w podmiotach ekonomii społecznej. Możliwe też będzie korzystanie z usług opiekuna lub mentora oraz szkoleń zawodowych, co na podstawie doświadczeń z realizacji projektów w perspektywie finansowej 2007-2013 uznano za istotny element wsparcia. Realizowane będzie kompleksowe przygotowanie uczestników wsparcia do prowadzenia działalności gospodarczej, głównie poprzez zapewnienie wysokiej jakości szkoleń i doradztwa dostosowanych do indywidualnych potrzeb oraz zapewnienie dostępu do usług animacyjnych i inkubacyjnych, co przełoży się w końcowym efekcie na trwałość wsparcia. </w:t>
            </w:r>
          </w:p>
          <w:p w14:paraId="07974C68" w14:textId="77777777" w:rsidR="002F721A" w:rsidRPr="006F73F9" w:rsidRDefault="002F721A" w:rsidP="00223914">
            <w:pPr>
              <w:tabs>
                <w:tab w:val="left" w:pos="1365"/>
              </w:tabs>
              <w:spacing w:before="120" w:after="120" w:line="240" w:lineRule="auto"/>
              <w:jc w:val="both"/>
              <w:rPr>
                <w:szCs w:val="24"/>
              </w:rPr>
            </w:pPr>
            <w:r w:rsidRPr="006F73F9">
              <w:rPr>
                <w:szCs w:val="24"/>
              </w:rPr>
              <w:t>Realizowane będą również zintegrowane usługi mające na celu wzmocnienie potencjału istniejących przedsiębiorstw społecznych. Wsparcie skupi się na doradztwie prawnym i biznesowym, które jest niezbędne do rozwoju ich działalności. Ponadto przewiduje się wsparcie na rzecz podnoszenia kwalifikacji i doświadczenia zawodowego pracowników PES, co wspomoże procesy podejmowania inwestycji rozwojowych. Wsparcie w tym zakresie będzie prowadzone w oparciu o przygotowaną dla PES indywidualną diagnozę potrzeb.</w:t>
            </w:r>
          </w:p>
          <w:p w14:paraId="525AEE06" w14:textId="77777777" w:rsidR="002F721A" w:rsidRPr="006F73F9" w:rsidRDefault="002F721A" w:rsidP="00223914">
            <w:pPr>
              <w:tabs>
                <w:tab w:val="left" w:pos="1365"/>
              </w:tabs>
              <w:spacing w:before="120" w:after="120" w:line="240" w:lineRule="auto"/>
              <w:jc w:val="both"/>
              <w:rPr>
                <w:szCs w:val="24"/>
              </w:rPr>
            </w:pPr>
            <w:r w:rsidRPr="006F73F9">
              <w:rPr>
                <w:szCs w:val="24"/>
              </w:rPr>
              <w:t>Zakres wsparcia oraz warunki jego realizacji będą zgodne z Wytycznymi w zakresie realizacji przedsięwzięć w obszarze włączenia społecznego i zwalczania ubóstwa z wykorzystaniem środków EFS i EFRR na lata 2014-2020.</w:t>
            </w:r>
          </w:p>
        </w:tc>
      </w:tr>
      <w:tr w:rsidR="002F721A" w:rsidRPr="006F73F9" w14:paraId="295141B2" w14:textId="77777777" w:rsidTr="00223914">
        <w:tc>
          <w:tcPr>
            <w:tcW w:w="1937" w:type="dxa"/>
            <w:shd w:val="clear" w:color="auto" w:fill="DBE5F1"/>
          </w:tcPr>
          <w:p w14:paraId="56E0ACE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shd w:val="clear" w:color="auto" w:fill="FFFFFF"/>
          </w:tcPr>
          <w:p w14:paraId="0455ED9E"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 xml:space="preserve">W ramach działań koordynacyjnych tworzone będą regionalne sieci współpracy OWES, regionalne sieci podmiotów ekonomii społecznej oraz sieci kooperacji podmiotów ekonomii społecznej o charakterze reintegracyjnym. Inicjowana będzie współpraca między podmiotami ekonomii społecznej a ich otoczeniem. </w:t>
            </w:r>
          </w:p>
          <w:p w14:paraId="6F8975C0"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 xml:space="preserve">Organizowane będą przedsięwzięcia służące zwiększeniu widoczności podmiotów ekonomii społecznej jako dostawców produktów i usług. Realizowana będzie współpraca w zakresie tworzenia lokalnych planów rozwoju ekonomii społecznej, stosowania klauzul społecznych, zlecania zadań podmiotom ekonomii społecznej. </w:t>
            </w:r>
          </w:p>
          <w:p w14:paraId="07773F2A"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Dodatkowo wyznaczane będą kierunki rozwoju ekonomii społecznej.</w:t>
            </w:r>
          </w:p>
          <w:p w14:paraId="04BEDDD7" w14:textId="77777777" w:rsidR="002F721A" w:rsidRPr="006F73F9" w:rsidRDefault="002F721A" w:rsidP="00223914">
            <w:pPr>
              <w:tabs>
                <w:tab w:val="left" w:pos="1421"/>
              </w:tabs>
              <w:spacing w:before="120" w:after="120" w:line="240" w:lineRule="auto"/>
              <w:jc w:val="both"/>
              <w:rPr>
                <w:szCs w:val="24"/>
              </w:rPr>
            </w:pPr>
            <w:r w:rsidRPr="006F73F9">
              <w:rPr>
                <w:szCs w:val="24"/>
              </w:rPr>
              <w:t>Zakres wsparcia będzie zgodny z Wytycznymi w zakresie realizacji przedsięwzięć w obszarze włączenia społecznego i zwalczania ubóstwa z wykorzystaniem środków EFS i EFRR na lata 2014-2020.</w:t>
            </w:r>
          </w:p>
        </w:tc>
      </w:tr>
      <w:tr w:rsidR="002F721A" w:rsidRPr="006F73F9" w14:paraId="40B639BA" w14:textId="77777777" w:rsidTr="00223914">
        <w:tc>
          <w:tcPr>
            <w:tcW w:w="9062" w:type="dxa"/>
            <w:gridSpan w:val="3"/>
            <w:shd w:val="clear" w:color="auto" w:fill="B8CCE4"/>
          </w:tcPr>
          <w:p w14:paraId="2D52132C"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5054CB93" w14:textId="77777777" w:rsidTr="00223914">
        <w:trPr>
          <w:trHeight w:val="346"/>
        </w:trPr>
        <w:tc>
          <w:tcPr>
            <w:tcW w:w="9062" w:type="dxa"/>
            <w:gridSpan w:val="3"/>
            <w:shd w:val="clear" w:color="auto" w:fill="DBE5F1"/>
            <w:vAlign w:val="center"/>
          </w:tcPr>
          <w:p w14:paraId="29D17DFF" w14:textId="77777777" w:rsidR="002F721A" w:rsidRPr="006F73F9" w:rsidRDefault="002F721A" w:rsidP="00223914">
            <w:pPr>
              <w:spacing w:after="0" w:line="240" w:lineRule="auto"/>
              <w:rPr>
                <w:szCs w:val="24"/>
              </w:rPr>
            </w:pPr>
            <w:r w:rsidRPr="006F73F9">
              <w:rPr>
                <w:rFonts w:cs="Arial"/>
                <w:szCs w:val="24"/>
                <w:lang w:eastAsia="pl-PL"/>
              </w:rPr>
              <w:t>Działanie IX.3</w:t>
            </w:r>
          </w:p>
          <w:p w14:paraId="64DB68EA" w14:textId="77777777" w:rsidR="002F721A" w:rsidRPr="006F73F9" w:rsidRDefault="002F721A" w:rsidP="00223914">
            <w:pPr>
              <w:rPr>
                <w:szCs w:val="24"/>
              </w:rPr>
            </w:pPr>
          </w:p>
        </w:tc>
      </w:tr>
      <w:tr w:rsidR="002F721A" w:rsidRPr="006F73F9" w14:paraId="6B6D2306" w14:textId="77777777" w:rsidTr="00223914">
        <w:tc>
          <w:tcPr>
            <w:tcW w:w="1937" w:type="dxa"/>
            <w:shd w:val="clear" w:color="auto" w:fill="DBE5F1"/>
          </w:tcPr>
          <w:p w14:paraId="601295D3" w14:textId="77777777" w:rsidR="002F721A" w:rsidRPr="006F73F9" w:rsidRDefault="002F721A" w:rsidP="00223914">
            <w:pPr>
              <w:spacing w:after="0" w:line="240" w:lineRule="auto"/>
              <w:rPr>
                <w:szCs w:val="24"/>
              </w:rPr>
            </w:pPr>
            <w:r w:rsidRPr="006F73F9">
              <w:rPr>
                <w:rFonts w:cs="Arial"/>
                <w:szCs w:val="24"/>
                <w:lang w:eastAsia="pl-PL"/>
              </w:rPr>
              <w:t>Poddziałanie IX.3.1</w:t>
            </w:r>
          </w:p>
        </w:tc>
        <w:tc>
          <w:tcPr>
            <w:tcW w:w="7125" w:type="dxa"/>
            <w:gridSpan w:val="2"/>
            <w:shd w:val="clear" w:color="auto" w:fill="FFFFFF"/>
            <w:vAlign w:val="center"/>
          </w:tcPr>
          <w:p w14:paraId="440AAE2C" w14:textId="77777777" w:rsidR="002F721A" w:rsidRPr="006F73F9" w:rsidRDefault="002F721A" w:rsidP="007A07E1">
            <w:pPr>
              <w:numPr>
                <w:ilvl w:val="0"/>
                <w:numId w:val="226"/>
              </w:numPr>
              <w:spacing w:after="0" w:line="240" w:lineRule="auto"/>
              <w:ind w:left="331" w:hanging="283"/>
              <w:contextualSpacing/>
              <w:jc w:val="both"/>
              <w:rPr>
                <w:szCs w:val="24"/>
              </w:rPr>
            </w:pPr>
            <w:r w:rsidRPr="006F73F9">
              <w:rPr>
                <w:szCs w:val="24"/>
              </w:rPr>
              <w:t>Liczba osób zagrożonych ubóstwem lub wykluczeniem społecznym pracujących po opuszczeniu programu (łącznie z pracującymi na własny rachunek)</w:t>
            </w:r>
          </w:p>
          <w:p w14:paraId="68C8A4C0" w14:textId="77777777" w:rsidR="002F721A" w:rsidRPr="006F73F9" w:rsidRDefault="002F721A" w:rsidP="007A07E1">
            <w:pPr>
              <w:numPr>
                <w:ilvl w:val="0"/>
                <w:numId w:val="226"/>
              </w:numPr>
              <w:spacing w:after="0" w:line="240" w:lineRule="auto"/>
              <w:ind w:left="331" w:hanging="283"/>
              <w:contextualSpacing/>
              <w:jc w:val="both"/>
              <w:rPr>
                <w:szCs w:val="24"/>
              </w:rPr>
            </w:pPr>
            <w:r w:rsidRPr="006F73F9">
              <w:rPr>
                <w:szCs w:val="24"/>
              </w:rPr>
              <w:t>Liczba miejsc pracy utworzonych w przedsiębiorstwach społecznych</w:t>
            </w:r>
          </w:p>
          <w:p w14:paraId="746540A0" w14:textId="77777777" w:rsidR="002F721A" w:rsidRPr="006F73F9" w:rsidRDefault="002F721A" w:rsidP="007A07E1">
            <w:pPr>
              <w:numPr>
                <w:ilvl w:val="0"/>
                <w:numId w:val="226"/>
              </w:numPr>
              <w:spacing w:after="0" w:line="240" w:lineRule="auto"/>
              <w:ind w:left="331" w:hanging="283"/>
              <w:contextualSpacing/>
              <w:jc w:val="both"/>
              <w:rPr>
                <w:szCs w:val="24"/>
              </w:rPr>
            </w:pPr>
            <w:r w:rsidRPr="006F73F9">
              <w:rPr>
                <w:szCs w:val="24"/>
              </w:rPr>
              <w:t>Liczba miejsc pracy utworzonych w przedsiębiorstwach społecznych dla osób z niepełnosprawnościami</w:t>
            </w:r>
          </w:p>
        </w:tc>
      </w:tr>
      <w:tr w:rsidR="002F721A" w:rsidRPr="006F73F9" w14:paraId="466A700D" w14:textId="77777777" w:rsidTr="00223914">
        <w:tc>
          <w:tcPr>
            <w:tcW w:w="1937" w:type="dxa"/>
            <w:shd w:val="clear" w:color="auto" w:fill="DBE5F1"/>
          </w:tcPr>
          <w:p w14:paraId="54E5826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IX.3.2</w:t>
            </w:r>
          </w:p>
        </w:tc>
        <w:tc>
          <w:tcPr>
            <w:tcW w:w="7125" w:type="dxa"/>
            <w:gridSpan w:val="2"/>
            <w:shd w:val="clear" w:color="auto" w:fill="FFFFFF"/>
          </w:tcPr>
          <w:p w14:paraId="03C8B8E9" w14:textId="77777777" w:rsidR="002F721A" w:rsidRPr="006F73F9" w:rsidRDefault="002F721A" w:rsidP="007A07E1">
            <w:pPr>
              <w:numPr>
                <w:ilvl w:val="0"/>
                <w:numId w:val="227"/>
              </w:numPr>
              <w:spacing w:after="0" w:line="240" w:lineRule="auto"/>
              <w:ind w:left="331" w:hanging="283"/>
              <w:contextualSpacing/>
              <w:jc w:val="both"/>
              <w:rPr>
                <w:rFonts w:cs="Arial"/>
                <w:szCs w:val="24"/>
                <w:lang w:eastAsia="pl-PL"/>
              </w:rPr>
            </w:pPr>
            <w:r w:rsidRPr="006F73F9">
              <w:rPr>
                <w:rFonts w:cs="Arial"/>
                <w:szCs w:val="24"/>
                <w:lang w:eastAsia="pl-PL"/>
              </w:rPr>
              <w:t>Liczba podmiotów, które otrzymały do wykorzystania regionalny raport o rozwoju ekonomii społecznej</w:t>
            </w:r>
          </w:p>
        </w:tc>
      </w:tr>
      <w:tr w:rsidR="002F721A" w:rsidRPr="006F73F9" w14:paraId="1079AD13" w14:textId="77777777" w:rsidTr="00223914">
        <w:tc>
          <w:tcPr>
            <w:tcW w:w="9062" w:type="dxa"/>
            <w:gridSpan w:val="3"/>
            <w:shd w:val="clear" w:color="auto" w:fill="B8CCE4"/>
          </w:tcPr>
          <w:p w14:paraId="7C597F68"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1541121F" w14:textId="77777777" w:rsidTr="00223914">
        <w:trPr>
          <w:trHeight w:val="234"/>
        </w:trPr>
        <w:tc>
          <w:tcPr>
            <w:tcW w:w="9062" w:type="dxa"/>
            <w:gridSpan w:val="3"/>
            <w:shd w:val="clear" w:color="auto" w:fill="DBE5F1"/>
            <w:vAlign w:val="center"/>
          </w:tcPr>
          <w:p w14:paraId="26F161C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r>
      <w:tr w:rsidR="002F721A" w:rsidRPr="006F73F9" w14:paraId="270B804C" w14:textId="77777777" w:rsidTr="00223914">
        <w:trPr>
          <w:trHeight w:val="822"/>
        </w:trPr>
        <w:tc>
          <w:tcPr>
            <w:tcW w:w="1937" w:type="dxa"/>
            <w:shd w:val="clear" w:color="auto" w:fill="DBE5F1"/>
            <w:vAlign w:val="center"/>
          </w:tcPr>
          <w:p w14:paraId="7C60E847" w14:textId="77777777" w:rsidR="002F721A" w:rsidRPr="006F73F9" w:rsidRDefault="002F721A" w:rsidP="00223914">
            <w:pPr>
              <w:spacing w:after="0" w:line="240" w:lineRule="auto"/>
              <w:jc w:val="both"/>
              <w:rPr>
                <w:szCs w:val="24"/>
              </w:rPr>
            </w:pPr>
            <w:r w:rsidRPr="006F73F9">
              <w:rPr>
                <w:rFonts w:cs="Arial"/>
                <w:szCs w:val="24"/>
                <w:lang w:eastAsia="pl-PL"/>
              </w:rPr>
              <w:t>Poddziałanie IX.3.1</w:t>
            </w:r>
          </w:p>
        </w:tc>
        <w:tc>
          <w:tcPr>
            <w:tcW w:w="7125" w:type="dxa"/>
            <w:gridSpan w:val="2"/>
            <w:shd w:val="clear" w:color="auto" w:fill="FFFFFF"/>
            <w:vAlign w:val="center"/>
          </w:tcPr>
          <w:p w14:paraId="2CBBF4C3" w14:textId="77777777" w:rsidR="002F721A" w:rsidRPr="006F73F9" w:rsidRDefault="002F721A" w:rsidP="007A07E1">
            <w:pPr>
              <w:numPr>
                <w:ilvl w:val="0"/>
                <w:numId w:val="211"/>
              </w:numPr>
              <w:spacing w:after="0" w:line="240" w:lineRule="auto"/>
              <w:ind w:left="331" w:hanging="283"/>
              <w:contextualSpacing/>
              <w:jc w:val="both"/>
              <w:rPr>
                <w:szCs w:val="24"/>
              </w:rPr>
            </w:pPr>
            <w:r w:rsidRPr="006F73F9">
              <w:rPr>
                <w:szCs w:val="24"/>
              </w:rPr>
              <w:t>Liczba osób zagrożonych ubóstwem lub wykluczeniem społecznym objętych wsparciem w programie</w:t>
            </w:r>
          </w:p>
          <w:p w14:paraId="41A9B82D" w14:textId="77777777" w:rsidR="002F721A" w:rsidRPr="006F73F9" w:rsidRDefault="002F721A" w:rsidP="007A07E1">
            <w:pPr>
              <w:numPr>
                <w:ilvl w:val="0"/>
                <w:numId w:val="211"/>
              </w:numPr>
              <w:spacing w:after="0" w:line="240" w:lineRule="auto"/>
              <w:ind w:left="331" w:hanging="283"/>
              <w:contextualSpacing/>
              <w:jc w:val="both"/>
              <w:rPr>
                <w:szCs w:val="24"/>
              </w:rPr>
            </w:pPr>
            <w:r w:rsidRPr="006F73F9">
              <w:rPr>
                <w:szCs w:val="24"/>
              </w:rPr>
              <w:t>Liczba podmiotów ekonomii społecznej objętych wsparciem</w:t>
            </w:r>
          </w:p>
        </w:tc>
      </w:tr>
      <w:tr w:rsidR="002F721A" w:rsidRPr="006F73F9" w14:paraId="05B34823" w14:textId="77777777" w:rsidTr="00223914">
        <w:tc>
          <w:tcPr>
            <w:tcW w:w="1937" w:type="dxa"/>
            <w:shd w:val="clear" w:color="auto" w:fill="DBE5F1"/>
          </w:tcPr>
          <w:p w14:paraId="7F45B74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IX.3.2 </w:t>
            </w:r>
          </w:p>
        </w:tc>
        <w:tc>
          <w:tcPr>
            <w:tcW w:w="7125" w:type="dxa"/>
            <w:gridSpan w:val="2"/>
            <w:shd w:val="clear" w:color="auto" w:fill="FFFFFF"/>
          </w:tcPr>
          <w:p w14:paraId="175796E0" w14:textId="77777777" w:rsidR="002F721A" w:rsidRDefault="002F721A" w:rsidP="007A07E1">
            <w:pPr>
              <w:numPr>
                <w:ilvl w:val="0"/>
                <w:numId w:val="211"/>
              </w:numPr>
              <w:spacing w:after="0" w:line="240" w:lineRule="auto"/>
              <w:ind w:left="331" w:hanging="283"/>
              <w:contextualSpacing/>
              <w:jc w:val="both"/>
              <w:rPr>
                <w:rFonts w:cs="Arial"/>
                <w:szCs w:val="24"/>
                <w:lang w:eastAsia="pl-PL"/>
              </w:rPr>
            </w:pPr>
            <w:r w:rsidRPr="006F73F9">
              <w:rPr>
                <w:rFonts w:cs="Arial"/>
                <w:szCs w:val="24"/>
                <w:lang w:eastAsia="pl-PL"/>
              </w:rPr>
              <w:t>Liczba regionalnych raportów o rozwoju ekonomii społecznej</w:t>
            </w:r>
          </w:p>
          <w:p w14:paraId="3096010E" w14:textId="6F65B199" w:rsidR="004272E0" w:rsidRPr="006F73F9" w:rsidRDefault="003F3D85" w:rsidP="007A07E1">
            <w:pPr>
              <w:numPr>
                <w:ilvl w:val="0"/>
                <w:numId w:val="211"/>
              </w:numPr>
              <w:spacing w:after="0" w:line="240" w:lineRule="auto"/>
              <w:ind w:left="331" w:hanging="283"/>
              <w:contextualSpacing/>
              <w:jc w:val="both"/>
              <w:rPr>
                <w:rFonts w:cs="Arial"/>
                <w:szCs w:val="24"/>
                <w:lang w:eastAsia="pl-PL"/>
              </w:rPr>
            </w:pPr>
            <w:r>
              <w:rPr>
                <w:rFonts w:cs="Arial"/>
                <w:szCs w:val="24"/>
                <w:lang w:eastAsia="pl-PL"/>
              </w:rPr>
              <w:t>Liczba interesariuszy ekonomii społecznej objętych wsparciem</w:t>
            </w:r>
          </w:p>
        </w:tc>
      </w:tr>
      <w:tr w:rsidR="002F721A" w:rsidRPr="006F73F9" w14:paraId="27D84254" w14:textId="77777777" w:rsidTr="00223914">
        <w:tc>
          <w:tcPr>
            <w:tcW w:w="9062" w:type="dxa"/>
            <w:gridSpan w:val="3"/>
            <w:shd w:val="clear" w:color="auto" w:fill="B8CCE4"/>
          </w:tcPr>
          <w:p w14:paraId="49E31638"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67A96BCF" w14:textId="77777777" w:rsidTr="00223914">
        <w:tc>
          <w:tcPr>
            <w:tcW w:w="9062" w:type="dxa"/>
            <w:gridSpan w:val="3"/>
            <w:shd w:val="clear" w:color="auto" w:fill="DBE5F1"/>
          </w:tcPr>
          <w:p w14:paraId="2E755E2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IX.3</w:t>
            </w:r>
          </w:p>
        </w:tc>
      </w:tr>
      <w:tr w:rsidR="002F721A" w:rsidRPr="006F73F9" w14:paraId="5BC05C97" w14:textId="77777777" w:rsidTr="00223914">
        <w:trPr>
          <w:trHeight w:val="587"/>
        </w:trPr>
        <w:tc>
          <w:tcPr>
            <w:tcW w:w="1937" w:type="dxa"/>
            <w:shd w:val="clear" w:color="auto" w:fill="DBE5F1"/>
          </w:tcPr>
          <w:p w14:paraId="6999D125" w14:textId="77777777" w:rsidR="002F721A" w:rsidRPr="006F73F9" w:rsidRDefault="002F721A" w:rsidP="00223914">
            <w:pPr>
              <w:spacing w:after="0" w:line="240" w:lineRule="auto"/>
              <w:jc w:val="both"/>
              <w:rPr>
                <w:szCs w:val="24"/>
              </w:rPr>
            </w:pPr>
            <w:r w:rsidRPr="006F73F9">
              <w:rPr>
                <w:rFonts w:cs="Arial"/>
                <w:szCs w:val="24"/>
                <w:lang w:eastAsia="pl-PL"/>
              </w:rPr>
              <w:t>Poddziałanie IX.3.1</w:t>
            </w:r>
          </w:p>
        </w:tc>
        <w:tc>
          <w:tcPr>
            <w:tcW w:w="7125" w:type="dxa"/>
            <w:gridSpan w:val="2"/>
            <w:shd w:val="clear" w:color="auto" w:fill="FFFFFF"/>
            <w:vAlign w:val="center"/>
          </w:tcPr>
          <w:p w14:paraId="4CF95653" w14:textId="77777777" w:rsidR="002F721A" w:rsidRPr="006F73F9" w:rsidRDefault="002F721A" w:rsidP="007A07E1">
            <w:pPr>
              <w:numPr>
                <w:ilvl w:val="0"/>
                <w:numId w:val="220"/>
              </w:numPr>
              <w:suppressAutoHyphens/>
              <w:spacing w:before="120" w:after="0" w:line="240" w:lineRule="auto"/>
              <w:contextualSpacing/>
              <w:jc w:val="both"/>
              <w:rPr>
                <w:rFonts w:cs="Arial"/>
                <w:szCs w:val="24"/>
                <w:lang w:eastAsia="ar-SA"/>
              </w:rPr>
            </w:pPr>
            <w:r w:rsidRPr="006F73F9">
              <w:rPr>
                <w:rFonts w:cs="Arial"/>
                <w:szCs w:val="24"/>
                <w:lang w:eastAsia="ar-SA"/>
              </w:rPr>
              <w:t xml:space="preserve">świadczenie usług zmierzających do inicjowania tworzenia podmiotów ekonomii społecznej (usługi animacyjne i usługi inkubacyjne): </w:t>
            </w:r>
          </w:p>
          <w:p w14:paraId="14719ED9" w14:textId="77777777" w:rsidR="002F721A" w:rsidRPr="006F73F9" w:rsidRDefault="002F721A" w:rsidP="007A07E1">
            <w:pPr>
              <w:numPr>
                <w:ilvl w:val="1"/>
                <w:numId w:val="224"/>
              </w:numPr>
              <w:suppressAutoHyphens/>
              <w:spacing w:after="0" w:line="240" w:lineRule="auto"/>
              <w:jc w:val="both"/>
              <w:rPr>
                <w:rFonts w:cs="Arial"/>
                <w:szCs w:val="24"/>
                <w:lang w:eastAsia="ar-SA"/>
              </w:rPr>
            </w:pPr>
            <w:r w:rsidRPr="006F73F9">
              <w:rPr>
                <w:rFonts w:cs="Arial"/>
                <w:szCs w:val="24"/>
                <w:lang w:eastAsia="ar-SA"/>
              </w:rPr>
              <w:t>działania animacyjne</w:t>
            </w:r>
          </w:p>
          <w:p w14:paraId="65E7A580" w14:textId="77777777" w:rsidR="002F721A" w:rsidRPr="006F73F9" w:rsidRDefault="002F721A" w:rsidP="007A07E1">
            <w:pPr>
              <w:numPr>
                <w:ilvl w:val="1"/>
                <w:numId w:val="224"/>
              </w:numPr>
              <w:suppressAutoHyphens/>
              <w:spacing w:after="0" w:line="240" w:lineRule="auto"/>
              <w:jc w:val="both"/>
              <w:rPr>
                <w:szCs w:val="24"/>
              </w:rPr>
            </w:pPr>
            <w:r w:rsidRPr="006F73F9">
              <w:rPr>
                <w:rFonts w:cs="Arial"/>
                <w:szCs w:val="24"/>
                <w:lang w:eastAsia="ar-SA"/>
              </w:rPr>
              <w:t>szkolenia, doradztwo indywidualne i grupowe w zakresie inicjowania tworzenia nowych podmiotów ekonomii społecznej</w:t>
            </w:r>
          </w:p>
          <w:p w14:paraId="02C501F6" w14:textId="77777777" w:rsidR="002F721A" w:rsidRPr="006F73F9" w:rsidRDefault="002F721A" w:rsidP="007A07E1">
            <w:pPr>
              <w:numPr>
                <w:ilvl w:val="1"/>
                <w:numId w:val="224"/>
              </w:numPr>
              <w:suppressAutoHyphens/>
              <w:spacing w:after="0" w:line="240" w:lineRule="auto"/>
              <w:jc w:val="both"/>
              <w:rPr>
                <w:szCs w:val="24"/>
              </w:rPr>
            </w:pPr>
            <w:r w:rsidRPr="006F73F9">
              <w:rPr>
                <w:rFonts w:cs="Arial"/>
                <w:szCs w:val="24"/>
                <w:lang w:eastAsia="ar-SA"/>
              </w:rPr>
              <w:t>działania inkubacyjne</w:t>
            </w:r>
          </w:p>
          <w:p w14:paraId="5AE8E167" w14:textId="77777777" w:rsidR="002F721A" w:rsidRPr="006F73F9" w:rsidRDefault="002F721A" w:rsidP="007A07E1">
            <w:pPr>
              <w:numPr>
                <w:ilvl w:val="0"/>
                <w:numId w:val="220"/>
              </w:numPr>
              <w:suppressAutoHyphens/>
              <w:spacing w:after="0" w:line="240" w:lineRule="auto"/>
              <w:jc w:val="both"/>
              <w:rPr>
                <w:rFonts w:cs="Arial"/>
                <w:szCs w:val="24"/>
                <w:lang w:eastAsia="ar-SA"/>
              </w:rPr>
            </w:pPr>
            <w:r w:rsidRPr="006F73F9">
              <w:rPr>
                <w:rFonts w:cs="Arial"/>
                <w:szCs w:val="24"/>
                <w:lang w:eastAsia="ar-SA"/>
              </w:rPr>
              <w:t>udzielanie wsparcia finansowego i doradczo-szkoleniowego na tworzenie miejsc pracy w podmiotach ekonomii społecznej obejmujące:</w:t>
            </w:r>
          </w:p>
          <w:p w14:paraId="331C1E9D" w14:textId="77777777" w:rsidR="002F721A" w:rsidRPr="006F73F9" w:rsidRDefault="002F721A" w:rsidP="007A07E1">
            <w:pPr>
              <w:numPr>
                <w:ilvl w:val="1"/>
                <w:numId w:val="221"/>
              </w:numPr>
              <w:suppressAutoHyphens/>
              <w:spacing w:after="0" w:line="240" w:lineRule="auto"/>
              <w:jc w:val="both"/>
              <w:rPr>
                <w:rFonts w:cs="Arial"/>
                <w:szCs w:val="24"/>
                <w:lang w:eastAsia="ar-SA"/>
              </w:rPr>
            </w:pPr>
            <w:r w:rsidRPr="006F73F9">
              <w:rPr>
                <w:rFonts w:cs="Arial"/>
                <w:szCs w:val="24"/>
                <w:lang w:eastAsia="ar-SA"/>
              </w:rPr>
              <w:t>bezzwrotne dotacje na utworzenie miejsca pracy</w:t>
            </w:r>
          </w:p>
          <w:p w14:paraId="58CF309F" w14:textId="77777777" w:rsidR="002F721A" w:rsidRPr="006F73F9" w:rsidRDefault="002F721A" w:rsidP="007A07E1">
            <w:pPr>
              <w:numPr>
                <w:ilvl w:val="1"/>
                <w:numId w:val="221"/>
              </w:numPr>
              <w:suppressAutoHyphens/>
              <w:spacing w:after="0" w:line="240" w:lineRule="auto"/>
              <w:jc w:val="both"/>
              <w:rPr>
                <w:rFonts w:cs="Arial"/>
                <w:szCs w:val="24"/>
                <w:lang w:eastAsia="ar-SA"/>
              </w:rPr>
            </w:pPr>
            <w:r w:rsidRPr="006F73F9">
              <w:rPr>
                <w:rFonts w:cs="Arial"/>
                <w:szCs w:val="24"/>
                <w:lang w:eastAsia="ar-SA"/>
              </w:rPr>
              <w:t>finansowe wsparcie pomostowe służące pokryciu bieżących wydatków</w:t>
            </w:r>
          </w:p>
          <w:p w14:paraId="1F891775" w14:textId="77777777" w:rsidR="002F721A" w:rsidRPr="006F73F9" w:rsidRDefault="002F721A" w:rsidP="007A07E1">
            <w:pPr>
              <w:numPr>
                <w:ilvl w:val="1"/>
                <w:numId w:val="221"/>
              </w:numPr>
              <w:suppressAutoHyphens/>
              <w:spacing w:after="0" w:line="240" w:lineRule="auto"/>
              <w:jc w:val="both"/>
              <w:rPr>
                <w:rFonts w:cs="Arial"/>
                <w:szCs w:val="24"/>
                <w:lang w:eastAsia="ar-SA"/>
              </w:rPr>
            </w:pPr>
            <w:r w:rsidRPr="006F73F9">
              <w:rPr>
                <w:rFonts w:cs="Arial"/>
                <w:szCs w:val="24"/>
                <w:lang w:eastAsia="ar-SA"/>
              </w:rPr>
              <w:t>wsparcie szkoleniowo-doradcze:</w:t>
            </w:r>
          </w:p>
          <w:p w14:paraId="6955B938" w14:textId="77777777" w:rsidR="002F721A" w:rsidRPr="006F73F9" w:rsidRDefault="002F721A" w:rsidP="007A07E1">
            <w:pPr>
              <w:numPr>
                <w:ilvl w:val="1"/>
                <w:numId w:val="222"/>
              </w:numPr>
              <w:tabs>
                <w:tab w:val="clear" w:pos="927"/>
                <w:tab w:val="num" w:pos="1040"/>
              </w:tabs>
              <w:suppressAutoHyphens/>
              <w:spacing w:after="0" w:line="240" w:lineRule="auto"/>
              <w:ind w:left="1040" w:hanging="142"/>
              <w:jc w:val="both"/>
              <w:rPr>
                <w:rFonts w:cs="Arial"/>
                <w:szCs w:val="24"/>
                <w:lang w:eastAsia="ar-SA"/>
              </w:rPr>
            </w:pPr>
            <w:r w:rsidRPr="006F73F9">
              <w:rPr>
                <w:rFonts w:cs="Arial"/>
                <w:szCs w:val="24"/>
                <w:lang w:eastAsia="ar-SA"/>
              </w:rPr>
              <w:t>szkolenia związane z prowadzeniem działalności gospodarczej</w:t>
            </w:r>
          </w:p>
          <w:p w14:paraId="18AF91C2" w14:textId="77777777" w:rsidR="002F721A" w:rsidRPr="006F73F9" w:rsidRDefault="002F721A" w:rsidP="007A07E1">
            <w:pPr>
              <w:numPr>
                <w:ilvl w:val="1"/>
                <w:numId w:val="222"/>
              </w:numPr>
              <w:tabs>
                <w:tab w:val="clear" w:pos="927"/>
                <w:tab w:val="num" w:pos="1040"/>
              </w:tabs>
              <w:suppressAutoHyphens/>
              <w:spacing w:after="0" w:line="240" w:lineRule="auto"/>
              <w:ind w:left="1040" w:hanging="142"/>
              <w:jc w:val="both"/>
              <w:rPr>
                <w:rFonts w:cs="Arial"/>
                <w:szCs w:val="24"/>
                <w:lang w:eastAsia="ar-SA"/>
              </w:rPr>
            </w:pPr>
            <w:r w:rsidRPr="006F73F9">
              <w:rPr>
                <w:rFonts w:cs="Arial"/>
                <w:szCs w:val="24"/>
                <w:lang w:eastAsia="ar-SA"/>
              </w:rPr>
              <w:t>pomoc w przygotowaniu biznesplanu</w:t>
            </w:r>
          </w:p>
          <w:p w14:paraId="22776EFC" w14:textId="77777777" w:rsidR="002F721A" w:rsidRPr="006F73F9" w:rsidRDefault="002F721A" w:rsidP="007A07E1">
            <w:pPr>
              <w:numPr>
                <w:ilvl w:val="1"/>
                <w:numId w:val="222"/>
              </w:numPr>
              <w:tabs>
                <w:tab w:val="clear" w:pos="927"/>
                <w:tab w:val="num" w:pos="1040"/>
              </w:tabs>
              <w:suppressAutoHyphens/>
              <w:spacing w:after="0" w:line="240" w:lineRule="auto"/>
              <w:ind w:left="1040" w:hanging="142"/>
              <w:jc w:val="both"/>
              <w:rPr>
                <w:rFonts w:cs="Arial"/>
                <w:szCs w:val="24"/>
                <w:lang w:eastAsia="ar-SA"/>
              </w:rPr>
            </w:pPr>
            <w:r w:rsidRPr="006F73F9">
              <w:rPr>
                <w:rFonts w:cs="Arial"/>
                <w:szCs w:val="24"/>
                <w:lang w:eastAsia="ar-SA"/>
              </w:rPr>
              <w:t>doradztwo w sprawie bieżących zagadnień związanych z prowadzeniem przedsiębiorstwa</w:t>
            </w:r>
          </w:p>
          <w:p w14:paraId="5AE9732A" w14:textId="77777777" w:rsidR="002F721A" w:rsidRPr="006F73F9" w:rsidRDefault="002F721A" w:rsidP="007A07E1">
            <w:pPr>
              <w:numPr>
                <w:ilvl w:val="1"/>
                <w:numId w:val="222"/>
              </w:numPr>
              <w:tabs>
                <w:tab w:val="clear" w:pos="927"/>
                <w:tab w:val="num" w:pos="1040"/>
              </w:tabs>
              <w:suppressAutoHyphens/>
              <w:spacing w:after="0" w:line="240" w:lineRule="auto"/>
              <w:ind w:left="1040" w:hanging="142"/>
              <w:jc w:val="both"/>
              <w:rPr>
                <w:rFonts w:cs="Arial"/>
                <w:szCs w:val="24"/>
                <w:lang w:eastAsia="ar-SA"/>
              </w:rPr>
            </w:pPr>
            <w:r w:rsidRPr="006F73F9">
              <w:rPr>
                <w:rFonts w:cs="Arial"/>
                <w:szCs w:val="24"/>
                <w:lang w:eastAsia="ar-SA"/>
              </w:rPr>
              <w:t>pomoc w nawiązywaniu kontaktów biznesowych</w:t>
            </w:r>
          </w:p>
          <w:p w14:paraId="48F4063F" w14:textId="77777777" w:rsidR="002F721A" w:rsidRPr="006F73F9" w:rsidRDefault="002F721A" w:rsidP="007A07E1">
            <w:pPr>
              <w:numPr>
                <w:ilvl w:val="1"/>
                <w:numId w:val="222"/>
              </w:numPr>
              <w:tabs>
                <w:tab w:val="clear" w:pos="927"/>
                <w:tab w:val="num" w:pos="1040"/>
              </w:tabs>
              <w:suppressAutoHyphens/>
              <w:spacing w:after="0" w:line="240" w:lineRule="auto"/>
              <w:ind w:left="1040" w:hanging="142"/>
              <w:jc w:val="both"/>
              <w:rPr>
                <w:rFonts w:cs="Arial"/>
                <w:szCs w:val="24"/>
                <w:lang w:eastAsia="ar-SA"/>
              </w:rPr>
            </w:pPr>
            <w:r w:rsidRPr="006F73F9">
              <w:rPr>
                <w:rFonts w:cs="Arial"/>
                <w:szCs w:val="24"/>
                <w:lang w:eastAsia="ar-SA"/>
              </w:rPr>
              <w:t>mentoring na etapie zakładania i w pierwszych miesiącach działania przedsiębiorstwa</w:t>
            </w:r>
          </w:p>
          <w:p w14:paraId="54A07F9E" w14:textId="77777777" w:rsidR="002F721A" w:rsidRPr="006F73F9" w:rsidRDefault="002F721A" w:rsidP="007A07E1">
            <w:pPr>
              <w:numPr>
                <w:ilvl w:val="1"/>
                <w:numId w:val="222"/>
              </w:numPr>
              <w:tabs>
                <w:tab w:val="clear" w:pos="927"/>
                <w:tab w:val="num" w:pos="1040"/>
              </w:tabs>
              <w:suppressAutoHyphens/>
              <w:spacing w:after="0" w:line="240" w:lineRule="auto"/>
              <w:ind w:left="1040" w:hanging="142"/>
              <w:jc w:val="both"/>
              <w:rPr>
                <w:rFonts w:cs="Arial"/>
                <w:szCs w:val="24"/>
                <w:lang w:eastAsia="ar-SA"/>
              </w:rPr>
            </w:pPr>
            <w:r w:rsidRPr="006F73F9">
              <w:rPr>
                <w:rFonts w:cs="Arial"/>
                <w:szCs w:val="24"/>
                <w:lang w:eastAsia="ar-SA"/>
              </w:rPr>
              <w:t xml:space="preserve">szkolenia zawodowe </w:t>
            </w:r>
          </w:p>
          <w:p w14:paraId="2C4CBD58" w14:textId="77777777" w:rsidR="002F721A" w:rsidRPr="006F73F9" w:rsidRDefault="002F721A" w:rsidP="007A07E1">
            <w:pPr>
              <w:numPr>
                <w:ilvl w:val="0"/>
                <w:numId w:val="220"/>
              </w:numPr>
              <w:suppressAutoHyphens/>
              <w:spacing w:before="120" w:after="0" w:line="240" w:lineRule="auto"/>
              <w:contextualSpacing/>
              <w:jc w:val="both"/>
              <w:rPr>
                <w:rFonts w:cs="Arial"/>
                <w:szCs w:val="24"/>
                <w:lang w:eastAsia="ar-SA"/>
              </w:rPr>
            </w:pPr>
            <w:r w:rsidRPr="006F73F9">
              <w:rPr>
                <w:rFonts w:cs="Arial"/>
                <w:szCs w:val="24"/>
                <w:lang w:eastAsia="ar-SA"/>
              </w:rPr>
              <w:t>świadczenie usług dla istniejących podmiotów ekonomii społecznej, służące wzmocnieniu ich potencjału (usługi biznesowe):</w:t>
            </w:r>
          </w:p>
          <w:p w14:paraId="1708B6DB" w14:textId="77777777" w:rsidR="002F721A" w:rsidRPr="006F73F9" w:rsidRDefault="002F721A" w:rsidP="007A07E1">
            <w:pPr>
              <w:numPr>
                <w:ilvl w:val="1"/>
                <w:numId w:val="223"/>
              </w:numPr>
              <w:suppressAutoHyphens/>
              <w:spacing w:after="0" w:line="240" w:lineRule="auto"/>
              <w:jc w:val="both"/>
              <w:rPr>
                <w:rFonts w:cs="Arial"/>
                <w:szCs w:val="24"/>
                <w:lang w:eastAsia="ar-SA"/>
              </w:rPr>
            </w:pPr>
            <w:r w:rsidRPr="006F73F9">
              <w:rPr>
                <w:rFonts w:cs="Arial"/>
                <w:szCs w:val="24"/>
                <w:lang w:eastAsia="ar-SA"/>
              </w:rPr>
              <w:t>doradztwo prawne, biznesowe, finansowe, w tym przygotowanie do korzystania PES z mikropożyczek</w:t>
            </w:r>
          </w:p>
          <w:p w14:paraId="445BB9E3" w14:textId="77777777" w:rsidR="002F721A" w:rsidRPr="006F73F9" w:rsidRDefault="002F721A" w:rsidP="007A07E1">
            <w:pPr>
              <w:numPr>
                <w:ilvl w:val="1"/>
                <w:numId w:val="223"/>
              </w:numPr>
              <w:suppressAutoHyphens/>
              <w:spacing w:after="0" w:line="240" w:lineRule="auto"/>
              <w:jc w:val="both"/>
              <w:rPr>
                <w:rFonts w:cs="Arial"/>
                <w:szCs w:val="24"/>
                <w:lang w:eastAsia="ar-SA"/>
              </w:rPr>
            </w:pPr>
            <w:r w:rsidRPr="006F73F9">
              <w:rPr>
                <w:rFonts w:cs="Arial"/>
                <w:szCs w:val="24"/>
                <w:lang w:eastAsia="ar-SA"/>
              </w:rPr>
              <w:t>podnoszenie kwalifikacji i doświadczenia zawodowego kadry zarządzającej, pracowników i wolontariuszy PES (np. szkolenia, staże, praktyki, wizyty studyjne)</w:t>
            </w:r>
          </w:p>
          <w:p w14:paraId="0DF71A80" w14:textId="77777777" w:rsidR="002F721A" w:rsidRPr="006F73F9" w:rsidRDefault="002F721A" w:rsidP="007A07E1">
            <w:pPr>
              <w:numPr>
                <w:ilvl w:val="1"/>
                <w:numId w:val="223"/>
              </w:numPr>
              <w:suppressAutoHyphens/>
              <w:spacing w:after="0" w:line="240" w:lineRule="auto"/>
              <w:jc w:val="both"/>
              <w:rPr>
                <w:szCs w:val="24"/>
              </w:rPr>
            </w:pPr>
            <w:r w:rsidRPr="006F73F9">
              <w:rPr>
                <w:rFonts w:cs="Arial"/>
                <w:szCs w:val="24"/>
                <w:lang w:eastAsia="ar-SA"/>
              </w:rPr>
              <w:t>doradztwo w zakresie rozwijania kompetencji społecznych pracowników PES, dotyczące budowania powiązań kooperacyjnych</w:t>
            </w:r>
          </w:p>
        </w:tc>
      </w:tr>
      <w:tr w:rsidR="002F721A" w:rsidRPr="006F73F9" w14:paraId="4CE036CD" w14:textId="77777777" w:rsidTr="00223914">
        <w:tc>
          <w:tcPr>
            <w:tcW w:w="1937" w:type="dxa"/>
            <w:shd w:val="clear" w:color="auto" w:fill="DBE5F1"/>
          </w:tcPr>
          <w:p w14:paraId="7DAD009E" w14:textId="77777777" w:rsidR="002F721A" w:rsidRPr="006F73F9" w:rsidRDefault="002F721A" w:rsidP="00223914">
            <w:pPr>
              <w:spacing w:after="0" w:line="240" w:lineRule="auto"/>
              <w:jc w:val="both"/>
              <w:rPr>
                <w:szCs w:val="24"/>
              </w:rPr>
            </w:pPr>
            <w:r w:rsidRPr="006F73F9">
              <w:rPr>
                <w:rFonts w:cs="Arial"/>
                <w:szCs w:val="24"/>
                <w:lang w:eastAsia="pl-PL"/>
              </w:rPr>
              <w:t>Poddziałanie IX.3.2</w:t>
            </w:r>
          </w:p>
        </w:tc>
        <w:tc>
          <w:tcPr>
            <w:tcW w:w="7125" w:type="dxa"/>
            <w:gridSpan w:val="2"/>
            <w:shd w:val="clear" w:color="auto" w:fill="FFFFFF"/>
            <w:vAlign w:val="center"/>
          </w:tcPr>
          <w:p w14:paraId="70FD9F96" w14:textId="33C1D26F" w:rsidR="002F721A" w:rsidRPr="006F73F9" w:rsidRDefault="002F721A" w:rsidP="00D06B55">
            <w:pPr>
              <w:spacing w:before="120" w:after="120" w:line="240" w:lineRule="auto"/>
              <w:contextualSpacing/>
              <w:jc w:val="both"/>
              <w:rPr>
                <w:szCs w:val="24"/>
              </w:rPr>
            </w:pPr>
            <w:r w:rsidRPr="006F73F9">
              <w:rPr>
                <w:rFonts w:cs="Arial"/>
                <w:szCs w:val="24"/>
                <w:lang w:eastAsia="ar-SA"/>
              </w:rPr>
              <w:t>Koordynacja działań na rzecz sektora ekonomii społecznej w regionie w zakresie zgodnym z wytycznymi</w:t>
            </w:r>
            <w:r w:rsidR="00D06B55">
              <w:rPr>
                <w:rFonts w:cs="Arial"/>
                <w:szCs w:val="24"/>
                <w:lang w:eastAsia="ar-SA"/>
              </w:rPr>
              <w:t xml:space="preserve"> ministra właściwego do spraw rozwoju regionalnego</w:t>
            </w:r>
            <w:r w:rsidRPr="006F73F9">
              <w:rPr>
                <w:rFonts w:cs="Arial"/>
                <w:szCs w:val="24"/>
                <w:lang w:eastAsia="ar-SA"/>
              </w:rPr>
              <w:t xml:space="preserve"> określonymi przez ministra właściwego ds. rozwoju regionalnego.</w:t>
            </w:r>
          </w:p>
        </w:tc>
      </w:tr>
      <w:tr w:rsidR="002F721A" w:rsidRPr="006F73F9" w14:paraId="1FF43990" w14:textId="77777777" w:rsidTr="00223914">
        <w:tc>
          <w:tcPr>
            <w:tcW w:w="9062" w:type="dxa"/>
            <w:gridSpan w:val="3"/>
            <w:shd w:val="clear" w:color="auto" w:fill="B8CCE4"/>
          </w:tcPr>
          <w:p w14:paraId="50A3334F"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7CF83545" w14:textId="77777777" w:rsidTr="00223914">
        <w:tc>
          <w:tcPr>
            <w:tcW w:w="9062" w:type="dxa"/>
            <w:gridSpan w:val="3"/>
            <w:shd w:val="clear" w:color="auto" w:fill="DBE5F1"/>
            <w:vAlign w:val="center"/>
          </w:tcPr>
          <w:p w14:paraId="7751174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IX.3</w:t>
            </w:r>
          </w:p>
        </w:tc>
      </w:tr>
      <w:tr w:rsidR="002F721A" w:rsidRPr="006F73F9" w14:paraId="37D4A61C" w14:textId="77777777" w:rsidTr="00223914">
        <w:tc>
          <w:tcPr>
            <w:tcW w:w="1937" w:type="dxa"/>
            <w:shd w:val="clear" w:color="auto" w:fill="DBE5F1"/>
          </w:tcPr>
          <w:p w14:paraId="592096C5" w14:textId="77777777" w:rsidR="002F721A" w:rsidRPr="006F73F9" w:rsidRDefault="002F721A" w:rsidP="00223914">
            <w:pPr>
              <w:spacing w:after="0" w:line="240" w:lineRule="auto"/>
              <w:rPr>
                <w:szCs w:val="24"/>
              </w:rPr>
            </w:pPr>
            <w:r w:rsidRPr="006F73F9">
              <w:rPr>
                <w:rFonts w:cs="Arial"/>
                <w:szCs w:val="24"/>
                <w:lang w:eastAsia="pl-PL"/>
              </w:rPr>
              <w:t>Poddziałanie IX.3.1</w:t>
            </w:r>
          </w:p>
        </w:tc>
        <w:tc>
          <w:tcPr>
            <w:tcW w:w="7125" w:type="dxa"/>
            <w:gridSpan w:val="2"/>
            <w:shd w:val="clear" w:color="auto" w:fill="FFFFFF"/>
          </w:tcPr>
          <w:p w14:paraId="5244E366" w14:textId="77777777" w:rsidR="002F721A" w:rsidRPr="006F73F9" w:rsidRDefault="002F721A" w:rsidP="00223914">
            <w:pPr>
              <w:spacing w:after="0" w:line="240" w:lineRule="auto"/>
              <w:jc w:val="both"/>
              <w:rPr>
                <w:rFonts w:cs="Arial"/>
                <w:szCs w:val="24"/>
                <w:lang w:eastAsia="pl-PL"/>
              </w:rPr>
            </w:pPr>
            <w:r w:rsidRPr="006F73F9">
              <w:rPr>
                <w:rFonts w:cs="Arial"/>
                <w:szCs w:val="24"/>
              </w:rPr>
              <w:t xml:space="preserve">Instytucje wsparcia lub rozwoju ekonomii społecznej – akredytowane ośrodki wsparcia ekonomii społecznej </w:t>
            </w:r>
          </w:p>
        </w:tc>
      </w:tr>
      <w:tr w:rsidR="002F721A" w:rsidRPr="006F73F9" w14:paraId="32E53620" w14:textId="77777777" w:rsidTr="00223914">
        <w:tc>
          <w:tcPr>
            <w:tcW w:w="1937" w:type="dxa"/>
            <w:shd w:val="clear" w:color="auto" w:fill="DBE5F1"/>
          </w:tcPr>
          <w:p w14:paraId="73F542C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IX.3.2</w:t>
            </w:r>
          </w:p>
        </w:tc>
        <w:tc>
          <w:tcPr>
            <w:tcW w:w="7125" w:type="dxa"/>
            <w:gridSpan w:val="2"/>
            <w:shd w:val="clear" w:color="auto" w:fill="FFFFFF"/>
          </w:tcPr>
          <w:p w14:paraId="230FDEDB" w14:textId="77777777" w:rsidR="002F721A" w:rsidRPr="006F73F9" w:rsidRDefault="002F721A" w:rsidP="00223914">
            <w:pPr>
              <w:spacing w:after="0" w:line="240" w:lineRule="auto"/>
              <w:contextualSpacing/>
              <w:jc w:val="both"/>
              <w:rPr>
                <w:rFonts w:cs="Arial"/>
                <w:szCs w:val="24"/>
                <w:lang w:eastAsia="pl-PL"/>
              </w:rPr>
            </w:pPr>
            <w:r w:rsidRPr="006F73F9">
              <w:rPr>
                <w:rFonts w:cs="Arial"/>
                <w:szCs w:val="24"/>
                <w:lang w:eastAsia="pl-PL"/>
              </w:rPr>
              <w:t>Wojewódzka samorządowa jednostka organizacyjna – Regionalne Centrum Polityki Społecznej w Łodzi</w:t>
            </w:r>
          </w:p>
        </w:tc>
      </w:tr>
      <w:tr w:rsidR="002F721A" w:rsidRPr="006F73F9" w14:paraId="05F533C3" w14:textId="77777777" w:rsidTr="00223914">
        <w:tc>
          <w:tcPr>
            <w:tcW w:w="9062" w:type="dxa"/>
            <w:gridSpan w:val="3"/>
            <w:shd w:val="clear" w:color="auto" w:fill="B8CCE4"/>
          </w:tcPr>
          <w:p w14:paraId="1E5A36CE"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745992A7" w14:textId="77777777" w:rsidTr="00223914">
        <w:tc>
          <w:tcPr>
            <w:tcW w:w="9062" w:type="dxa"/>
            <w:gridSpan w:val="3"/>
            <w:shd w:val="clear" w:color="auto" w:fill="DBE5F1"/>
            <w:vAlign w:val="center"/>
          </w:tcPr>
          <w:p w14:paraId="2ACF78C9"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r>
      <w:tr w:rsidR="002F721A" w:rsidRPr="006F73F9" w14:paraId="2F9D670F" w14:textId="77777777" w:rsidTr="00223914">
        <w:tc>
          <w:tcPr>
            <w:tcW w:w="1937" w:type="dxa"/>
            <w:shd w:val="clear" w:color="auto" w:fill="DBE5F1"/>
          </w:tcPr>
          <w:p w14:paraId="2B5C167E" w14:textId="77777777" w:rsidR="002F721A" w:rsidRDefault="002F721A" w:rsidP="00223914">
            <w:pPr>
              <w:spacing w:after="0" w:line="240" w:lineRule="auto"/>
              <w:rPr>
                <w:rFonts w:cs="Arial"/>
                <w:szCs w:val="24"/>
                <w:lang w:eastAsia="pl-PL"/>
              </w:rPr>
            </w:pPr>
            <w:r w:rsidRPr="006F73F9">
              <w:rPr>
                <w:rFonts w:cs="Arial"/>
                <w:szCs w:val="24"/>
                <w:lang w:eastAsia="pl-PL"/>
              </w:rPr>
              <w:t>Poddziałanie</w:t>
            </w:r>
          </w:p>
          <w:p w14:paraId="06D7A323" w14:textId="77777777" w:rsidR="002F721A" w:rsidRPr="006F73F9" w:rsidRDefault="002F721A" w:rsidP="00223914">
            <w:pPr>
              <w:spacing w:after="0" w:line="240" w:lineRule="auto"/>
              <w:rPr>
                <w:szCs w:val="24"/>
              </w:rPr>
            </w:pPr>
            <w:r w:rsidRPr="006F73F9">
              <w:rPr>
                <w:rFonts w:cs="Arial"/>
                <w:szCs w:val="24"/>
                <w:lang w:eastAsia="pl-PL"/>
              </w:rPr>
              <w:t>IX.3.1</w:t>
            </w:r>
          </w:p>
        </w:tc>
        <w:tc>
          <w:tcPr>
            <w:tcW w:w="7125" w:type="dxa"/>
            <w:gridSpan w:val="2"/>
            <w:shd w:val="clear" w:color="auto" w:fill="FFFFFF"/>
            <w:vAlign w:val="center"/>
          </w:tcPr>
          <w:p w14:paraId="3E843AA1" w14:textId="77777777" w:rsidR="003F3D85" w:rsidRPr="006F73F9" w:rsidRDefault="003F3D85" w:rsidP="003F3D85">
            <w:pPr>
              <w:numPr>
                <w:ilvl w:val="0"/>
                <w:numId w:val="228"/>
              </w:numPr>
              <w:suppressAutoHyphens/>
              <w:spacing w:after="0" w:line="240" w:lineRule="auto"/>
              <w:ind w:left="331" w:hanging="283"/>
              <w:jc w:val="both"/>
              <w:rPr>
                <w:rFonts w:cs="Arial"/>
                <w:szCs w:val="24"/>
                <w:lang w:eastAsia="ar-SA"/>
              </w:rPr>
            </w:pPr>
            <w:r w:rsidRPr="006F73F9">
              <w:rPr>
                <w:rFonts w:cs="Arial"/>
                <w:szCs w:val="24"/>
                <w:lang w:eastAsia="ar-SA"/>
              </w:rPr>
              <w:t>podmioty ekonomii społecznej, organizacje pozarządowe planujące ekonomizację</w:t>
            </w:r>
          </w:p>
          <w:p w14:paraId="6C4566D8" w14:textId="53041C3C" w:rsidR="003F3D85" w:rsidRPr="005C4D13" w:rsidRDefault="003F3D85" w:rsidP="003F3D85">
            <w:pPr>
              <w:suppressAutoHyphens/>
              <w:autoSpaceDE w:val="0"/>
              <w:autoSpaceDN w:val="0"/>
              <w:adjustRightInd w:val="0"/>
              <w:spacing w:after="0" w:line="240" w:lineRule="auto"/>
              <w:ind w:left="48"/>
              <w:contextualSpacing/>
              <w:jc w:val="both"/>
              <w:rPr>
                <w:szCs w:val="24"/>
              </w:rPr>
            </w:pPr>
            <w:r w:rsidRPr="005C4D13">
              <w:rPr>
                <w:rFonts w:cs="Arial"/>
                <w:szCs w:val="24"/>
                <w:lang w:eastAsia="ar-SA"/>
              </w:rPr>
              <w:t>osoby zagrożone ubóstwem lub wykluczeniem społecznym</w:t>
            </w:r>
            <w:r>
              <w:rPr>
                <w:rFonts w:cs="Arial"/>
                <w:szCs w:val="24"/>
                <w:lang w:eastAsia="ar-SA"/>
              </w:rPr>
              <w:t xml:space="preserve"> </w:t>
            </w:r>
            <w:r w:rsidRPr="005C4D13">
              <w:rPr>
                <w:szCs w:val="24"/>
              </w:rPr>
              <w:t>Osoby zagrożone ubóstwem lub wykluczeniem społecznym zostały zdefiniowane w Wytycznych w zakresie realizacji przedsięwzięć w obszarze włączenia społecznego i zwalczania ubóstwa z wykorzystaniem środków EFS i EFRR na lata 2014-2020</w:t>
            </w:r>
          </w:p>
          <w:p w14:paraId="3D876448" w14:textId="77777777" w:rsidR="003F3D85" w:rsidRPr="006F73F9" w:rsidRDefault="003F3D85" w:rsidP="003F3D85">
            <w:pPr>
              <w:numPr>
                <w:ilvl w:val="0"/>
                <w:numId w:val="228"/>
              </w:numPr>
              <w:suppressAutoHyphens/>
              <w:spacing w:after="0" w:line="240" w:lineRule="auto"/>
              <w:ind w:left="331" w:hanging="283"/>
              <w:jc w:val="both"/>
              <w:rPr>
                <w:rFonts w:cs="Arial"/>
                <w:szCs w:val="24"/>
                <w:lang w:eastAsia="ar-SA"/>
              </w:rPr>
            </w:pPr>
            <w:r w:rsidRPr="006F73F9">
              <w:rPr>
                <w:rFonts w:cs="Arial"/>
                <w:szCs w:val="24"/>
                <w:lang w:eastAsia="ar-SA"/>
              </w:rPr>
              <w:t>osoby fizyczne i osoby prawne, które planują założyć podmiot ekonomii społecznej</w:t>
            </w:r>
          </w:p>
          <w:p w14:paraId="0E1EE2B8" w14:textId="77777777" w:rsidR="003F3D85" w:rsidRPr="006F73F9" w:rsidRDefault="003F3D85" w:rsidP="003F3D85">
            <w:pPr>
              <w:numPr>
                <w:ilvl w:val="0"/>
                <w:numId w:val="228"/>
              </w:numPr>
              <w:spacing w:after="0" w:line="240" w:lineRule="auto"/>
              <w:ind w:left="331" w:hanging="283"/>
              <w:contextualSpacing/>
              <w:rPr>
                <w:szCs w:val="24"/>
              </w:rPr>
            </w:pPr>
            <w:r w:rsidRPr="006F73F9">
              <w:rPr>
                <w:rFonts w:cs="Arial"/>
                <w:szCs w:val="24"/>
                <w:lang w:eastAsia="ar-SA"/>
              </w:rPr>
              <w:t>otoczenie podmiotów ekonomii społecznej</w:t>
            </w:r>
          </w:p>
          <w:p w14:paraId="51EC6809" w14:textId="77777777" w:rsidR="003F3D85" w:rsidRPr="006F73F9" w:rsidRDefault="003F3D85" w:rsidP="003F3D85">
            <w:pPr>
              <w:spacing w:before="120" w:after="120" w:line="240" w:lineRule="auto"/>
              <w:jc w:val="both"/>
              <w:rPr>
                <w:szCs w:val="24"/>
              </w:rPr>
            </w:pPr>
            <w:r w:rsidRPr="006F73F9">
              <w:rPr>
                <w:rFonts w:cs="Arial"/>
                <w:szCs w:val="24"/>
              </w:rPr>
              <w:t>Uczestnikami projektu mogą być osoby ze społeczności romskiej, o ile osoby te są osobami zagrożonymi ubóstwem lub wykluczeniem społecznym, a projekt nie ma charakteru wsparcia dedykowanego wyłącznie społeczności romskiej.</w:t>
            </w:r>
          </w:p>
          <w:p w14:paraId="67547F1D" w14:textId="75600E23" w:rsidR="002F721A" w:rsidRPr="006F73F9" w:rsidRDefault="003F3D85" w:rsidP="003F3D85">
            <w:pPr>
              <w:spacing w:after="0" w:line="240" w:lineRule="auto"/>
              <w:contextualSpacing/>
              <w:jc w:val="both"/>
              <w:rPr>
                <w:szCs w:val="24"/>
              </w:rPr>
            </w:pPr>
            <w:r w:rsidRPr="006F73F9">
              <w:rPr>
                <w:szCs w:val="24"/>
              </w:rPr>
              <w:t>Ze wsparcia wyłączone zostały osoby odbywające karę pozbawienia wolności</w:t>
            </w:r>
            <w:r>
              <w:rPr>
                <w:szCs w:val="24"/>
              </w:rPr>
              <w:t>, z wyjątkiem osób objętych dozorem elektronicznym</w:t>
            </w:r>
            <w:r w:rsidRPr="006F73F9">
              <w:rPr>
                <w:szCs w:val="24"/>
              </w:rPr>
              <w:t>.</w:t>
            </w:r>
          </w:p>
        </w:tc>
      </w:tr>
      <w:tr w:rsidR="002F721A" w:rsidRPr="006F73F9" w14:paraId="45672D28" w14:textId="77777777" w:rsidTr="00223914">
        <w:tc>
          <w:tcPr>
            <w:tcW w:w="1937" w:type="dxa"/>
            <w:shd w:val="clear" w:color="auto" w:fill="DBE5F1"/>
          </w:tcPr>
          <w:p w14:paraId="4487770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IX.3.2 </w:t>
            </w:r>
          </w:p>
        </w:tc>
        <w:tc>
          <w:tcPr>
            <w:tcW w:w="7125" w:type="dxa"/>
            <w:gridSpan w:val="2"/>
            <w:shd w:val="clear" w:color="auto" w:fill="FFFFFF"/>
          </w:tcPr>
          <w:p w14:paraId="1BEE1373" w14:textId="77777777" w:rsidR="002F721A" w:rsidRPr="006F73F9" w:rsidRDefault="002F721A" w:rsidP="007A07E1">
            <w:pPr>
              <w:numPr>
                <w:ilvl w:val="0"/>
                <w:numId w:val="229"/>
              </w:numPr>
              <w:spacing w:after="0" w:line="240" w:lineRule="auto"/>
              <w:ind w:left="331" w:hanging="283"/>
              <w:contextualSpacing/>
              <w:jc w:val="both"/>
              <w:rPr>
                <w:rFonts w:cs="Arial"/>
                <w:szCs w:val="24"/>
                <w:lang w:eastAsia="pl-PL"/>
              </w:rPr>
            </w:pPr>
            <w:r w:rsidRPr="006F73F9">
              <w:rPr>
                <w:rFonts w:cs="Arial"/>
                <w:szCs w:val="24"/>
                <w:lang w:eastAsia="pl-PL"/>
              </w:rPr>
              <w:t>podmioty ekonomii społecznej, organizacje pozarządowe</w:t>
            </w:r>
          </w:p>
          <w:p w14:paraId="176CD655" w14:textId="77777777" w:rsidR="002F721A" w:rsidRPr="006F73F9" w:rsidRDefault="002F721A" w:rsidP="007A07E1">
            <w:pPr>
              <w:numPr>
                <w:ilvl w:val="0"/>
                <w:numId w:val="229"/>
              </w:numPr>
              <w:spacing w:after="0" w:line="240" w:lineRule="auto"/>
              <w:ind w:left="331" w:hanging="283"/>
              <w:contextualSpacing/>
              <w:jc w:val="both"/>
              <w:rPr>
                <w:rFonts w:cs="Arial"/>
                <w:szCs w:val="24"/>
                <w:lang w:eastAsia="pl-PL"/>
              </w:rPr>
            </w:pPr>
            <w:r w:rsidRPr="006F73F9">
              <w:rPr>
                <w:rFonts w:cs="Arial"/>
                <w:szCs w:val="24"/>
                <w:lang w:eastAsia="pl-PL"/>
              </w:rPr>
              <w:t>otoczenie podmiotów ekonomii społecznej</w:t>
            </w:r>
          </w:p>
        </w:tc>
      </w:tr>
      <w:tr w:rsidR="002F721A" w:rsidRPr="006F73F9" w14:paraId="798F8312" w14:textId="77777777" w:rsidTr="00223914">
        <w:tc>
          <w:tcPr>
            <w:tcW w:w="9062" w:type="dxa"/>
            <w:gridSpan w:val="3"/>
            <w:shd w:val="clear" w:color="auto" w:fill="B8CCE4"/>
          </w:tcPr>
          <w:p w14:paraId="223C2CCD"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7A6284BF" w14:textId="77777777" w:rsidTr="00223914">
        <w:tc>
          <w:tcPr>
            <w:tcW w:w="1937" w:type="dxa"/>
            <w:shd w:val="clear" w:color="auto" w:fill="DBE5F1"/>
            <w:vAlign w:val="center"/>
          </w:tcPr>
          <w:p w14:paraId="11A4382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c>
          <w:tcPr>
            <w:tcW w:w="7125" w:type="dxa"/>
            <w:gridSpan w:val="2"/>
            <w:vMerge w:val="restart"/>
            <w:shd w:val="clear" w:color="auto" w:fill="FFFFFF"/>
            <w:vAlign w:val="center"/>
          </w:tcPr>
          <w:p w14:paraId="640A4E1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Wojewódzki Urząd Pracy w Łodzi</w:t>
            </w:r>
          </w:p>
        </w:tc>
      </w:tr>
      <w:tr w:rsidR="002F721A" w:rsidRPr="006F73F9" w14:paraId="3FE336C3" w14:textId="77777777" w:rsidTr="00223914">
        <w:tc>
          <w:tcPr>
            <w:tcW w:w="1937" w:type="dxa"/>
            <w:shd w:val="clear" w:color="auto" w:fill="DBE5F1"/>
            <w:vAlign w:val="center"/>
          </w:tcPr>
          <w:p w14:paraId="308B7CAA" w14:textId="77777777" w:rsidR="002F721A" w:rsidRPr="006F73F9" w:rsidRDefault="002F721A" w:rsidP="00223914">
            <w:pPr>
              <w:spacing w:after="0" w:line="240" w:lineRule="auto"/>
              <w:rPr>
                <w:szCs w:val="24"/>
              </w:rPr>
            </w:pPr>
            <w:r w:rsidRPr="006F73F9">
              <w:rPr>
                <w:rFonts w:cs="Arial"/>
                <w:szCs w:val="24"/>
                <w:lang w:eastAsia="pl-PL"/>
              </w:rPr>
              <w:t>Poddziałanie IX.3.1</w:t>
            </w:r>
          </w:p>
        </w:tc>
        <w:tc>
          <w:tcPr>
            <w:tcW w:w="7125" w:type="dxa"/>
            <w:gridSpan w:val="2"/>
            <w:vMerge/>
            <w:shd w:val="clear" w:color="auto" w:fill="FFFFFF"/>
            <w:vAlign w:val="center"/>
          </w:tcPr>
          <w:p w14:paraId="723A412C" w14:textId="77777777" w:rsidR="002F721A" w:rsidRPr="006F73F9" w:rsidRDefault="002F721A" w:rsidP="00223914">
            <w:pPr>
              <w:spacing w:after="0" w:line="240" w:lineRule="auto"/>
              <w:rPr>
                <w:rFonts w:cs="Arial"/>
                <w:szCs w:val="24"/>
                <w:lang w:eastAsia="pl-PL"/>
              </w:rPr>
            </w:pPr>
          </w:p>
        </w:tc>
      </w:tr>
      <w:tr w:rsidR="002F721A" w:rsidRPr="006F73F9" w14:paraId="72FD59CB" w14:textId="77777777" w:rsidTr="00223914">
        <w:tc>
          <w:tcPr>
            <w:tcW w:w="1937" w:type="dxa"/>
            <w:shd w:val="clear" w:color="auto" w:fill="DBE5F1"/>
          </w:tcPr>
          <w:p w14:paraId="0AB8A16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68146F43" w14:textId="77777777" w:rsidR="002F721A" w:rsidRPr="006F73F9" w:rsidRDefault="002F721A" w:rsidP="00223914">
            <w:pPr>
              <w:spacing w:after="0" w:line="240" w:lineRule="auto"/>
              <w:jc w:val="both"/>
              <w:rPr>
                <w:rFonts w:cs="Arial"/>
                <w:szCs w:val="24"/>
                <w:lang w:eastAsia="pl-PL"/>
              </w:rPr>
            </w:pPr>
          </w:p>
        </w:tc>
      </w:tr>
      <w:tr w:rsidR="002F721A" w:rsidRPr="006F73F9" w14:paraId="24C6EF7B" w14:textId="77777777" w:rsidTr="00223914">
        <w:tc>
          <w:tcPr>
            <w:tcW w:w="9062" w:type="dxa"/>
            <w:gridSpan w:val="3"/>
            <w:shd w:val="clear" w:color="auto" w:fill="B8CCE4"/>
          </w:tcPr>
          <w:p w14:paraId="7C6AB5A2"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C64FB69" w14:textId="77777777" w:rsidTr="00223914">
        <w:tc>
          <w:tcPr>
            <w:tcW w:w="1937" w:type="dxa"/>
            <w:shd w:val="clear" w:color="auto" w:fill="DBE5F1"/>
            <w:vAlign w:val="center"/>
          </w:tcPr>
          <w:p w14:paraId="7EDDFD4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c>
          <w:tcPr>
            <w:tcW w:w="7125" w:type="dxa"/>
            <w:gridSpan w:val="2"/>
            <w:vMerge w:val="restart"/>
            <w:shd w:val="clear" w:color="auto" w:fill="FFFFFF"/>
            <w:vAlign w:val="center"/>
          </w:tcPr>
          <w:p w14:paraId="2549699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6D7CE243" w14:textId="77777777" w:rsidTr="00223914">
        <w:tc>
          <w:tcPr>
            <w:tcW w:w="1937" w:type="dxa"/>
            <w:shd w:val="clear" w:color="auto" w:fill="DBE5F1"/>
            <w:vAlign w:val="center"/>
          </w:tcPr>
          <w:p w14:paraId="190DA30B"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vMerge/>
            <w:shd w:val="clear" w:color="auto" w:fill="FFFFFF"/>
            <w:vAlign w:val="center"/>
          </w:tcPr>
          <w:p w14:paraId="3B34A3CE" w14:textId="77777777" w:rsidR="002F721A" w:rsidRPr="006F73F9" w:rsidRDefault="002F721A" w:rsidP="00223914">
            <w:pPr>
              <w:spacing w:after="0" w:line="240" w:lineRule="auto"/>
              <w:rPr>
                <w:szCs w:val="24"/>
              </w:rPr>
            </w:pPr>
          </w:p>
        </w:tc>
      </w:tr>
      <w:tr w:rsidR="002F721A" w:rsidRPr="006F73F9" w14:paraId="6E1ADDA1" w14:textId="77777777" w:rsidTr="00223914">
        <w:tc>
          <w:tcPr>
            <w:tcW w:w="1937" w:type="dxa"/>
            <w:shd w:val="clear" w:color="auto" w:fill="DBE5F1"/>
          </w:tcPr>
          <w:p w14:paraId="6B0108A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IX.3.2 </w:t>
            </w:r>
          </w:p>
        </w:tc>
        <w:tc>
          <w:tcPr>
            <w:tcW w:w="7125" w:type="dxa"/>
            <w:gridSpan w:val="2"/>
            <w:vMerge/>
            <w:shd w:val="clear" w:color="auto" w:fill="FFFFFF"/>
            <w:vAlign w:val="center"/>
          </w:tcPr>
          <w:p w14:paraId="21B66A5B" w14:textId="77777777" w:rsidR="002F721A" w:rsidRPr="006F73F9" w:rsidRDefault="002F721A" w:rsidP="00223914">
            <w:pPr>
              <w:spacing w:after="0" w:line="240" w:lineRule="auto"/>
              <w:rPr>
                <w:szCs w:val="24"/>
              </w:rPr>
            </w:pPr>
          </w:p>
        </w:tc>
      </w:tr>
      <w:tr w:rsidR="002F721A" w:rsidRPr="006F73F9" w14:paraId="20B0D628" w14:textId="77777777" w:rsidTr="00223914">
        <w:tc>
          <w:tcPr>
            <w:tcW w:w="9062" w:type="dxa"/>
            <w:gridSpan w:val="3"/>
            <w:shd w:val="clear" w:color="auto" w:fill="B8CCE4"/>
          </w:tcPr>
          <w:p w14:paraId="17B548A6"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3B1B6DE1" w14:textId="77777777" w:rsidTr="00223914">
        <w:tc>
          <w:tcPr>
            <w:tcW w:w="1937" w:type="dxa"/>
            <w:shd w:val="clear" w:color="auto" w:fill="DBE5F1"/>
            <w:vAlign w:val="center"/>
          </w:tcPr>
          <w:p w14:paraId="3B148BC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c>
          <w:tcPr>
            <w:tcW w:w="7125" w:type="dxa"/>
            <w:gridSpan w:val="2"/>
            <w:shd w:val="clear" w:color="auto" w:fill="FFFFFF"/>
            <w:vAlign w:val="center"/>
          </w:tcPr>
          <w:p w14:paraId="1E443E6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14 912 830</w:t>
            </w:r>
          </w:p>
        </w:tc>
      </w:tr>
      <w:tr w:rsidR="002F721A" w:rsidRPr="006F73F9" w14:paraId="21181526" w14:textId="77777777" w:rsidTr="00223914">
        <w:tc>
          <w:tcPr>
            <w:tcW w:w="1937" w:type="dxa"/>
            <w:shd w:val="clear" w:color="auto" w:fill="DBE5F1"/>
          </w:tcPr>
          <w:p w14:paraId="265336D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IX.3.1</w:t>
            </w:r>
          </w:p>
        </w:tc>
        <w:tc>
          <w:tcPr>
            <w:tcW w:w="7125" w:type="dxa"/>
            <w:gridSpan w:val="2"/>
          </w:tcPr>
          <w:p w14:paraId="616CAC3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13 272 419</w:t>
            </w:r>
          </w:p>
        </w:tc>
      </w:tr>
      <w:tr w:rsidR="002F721A" w:rsidRPr="006F73F9" w14:paraId="51B9ECAD" w14:textId="77777777" w:rsidTr="00223914">
        <w:tc>
          <w:tcPr>
            <w:tcW w:w="1937" w:type="dxa"/>
            <w:shd w:val="clear" w:color="auto" w:fill="DBE5F1"/>
          </w:tcPr>
          <w:p w14:paraId="33F011B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IX.3.2</w:t>
            </w:r>
          </w:p>
        </w:tc>
        <w:tc>
          <w:tcPr>
            <w:tcW w:w="7125" w:type="dxa"/>
            <w:gridSpan w:val="2"/>
          </w:tcPr>
          <w:p w14:paraId="1BE5960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  1 640 411</w:t>
            </w:r>
          </w:p>
        </w:tc>
      </w:tr>
      <w:tr w:rsidR="002F721A" w:rsidRPr="006F73F9" w14:paraId="3CF11EF0" w14:textId="77777777" w:rsidTr="00223914">
        <w:tc>
          <w:tcPr>
            <w:tcW w:w="9062" w:type="dxa"/>
            <w:gridSpan w:val="3"/>
            <w:shd w:val="clear" w:color="auto" w:fill="B8CCE4"/>
          </w:tcPr>
          <w:p w14:paraId="64B98A07"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6EF428C" w14:textId="77777777" w:rsidTr="00223914">
        <w:tc>
          <w:tcPr>
            <w:tcW w:w="1937" w:type="dxa"/>
            <w:shd w:val="clear" w:color="auto" w:fill="DBE5F1"/>
          </w:tcPr>
          <w:p w14:paraId="093CA25A" w14:textId="77777777" w:rsidR="002F721A" w:rsidRPr="006F73F9" w:rsidRDefault="002F721A" w:rsidP="00223914">
            <w:pPr>
              <w:spacing w:after="0" w:line="240" w:lineRule="auto"/>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762CFCE8" w14:textId="77777777" w:rsidR="002F721A" w:rsidRPr="006F73F9" w:rsidRDefault="002F721A" w:rsidP="00223914">
            <w:pPr>
              <w:spacing w:after="0" w:line="240" w:lineRule="auto"/>
              <w:rPr>
                <w:szCs w:val="24"/>
              </w:rPr>
            </w:pPr>
            <w:r w:rsidRPr="006F73F9">
              <w:rPr>
                <w:szCs w:val="24"/>
              </w:rPr>
              <w:t>Nie dotyczy</w:t>
            </w:r>
          </w:p>
        </w:tc>
      </w:tr>
      <w:tr w:rsidR="002F721A" w:rsidRPr="006F73F9" w14:paraId="0EC2D234" w14:textId="77777777" w:rsidTr="00223914">
        <w:tc>
          <w:tcPr>
            <w:tcW w:w="1937" w:type="dxa"/>
            <w:shd w:val="clear" w:color="auto" w:fill="DBE5F1"/>
          </w:tcPr>
          <w:p w14:paraId="13D8CED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tcPr>
          <w:p w14:paraId="7F843A70" w14:textId="77777777" w:rsidR="002F721A" w:rsidRPr="006F73F9" w:rsidRDefault="002F721A" w:rsidP="007A07E1">
            <w:pPr>
              <w:numPr>
                <w:ilvl w:val="0"/>
                <w:numId w:val="218"/>
              </w:numPr>
              <w:spacing w:after="0" w:line="240" w:lineRule="auto"/>
              <w:contextualSpacing/>
              <w:jc w:val="both"/>
              <w:rPr>
                <w:rFonts w:cs="Arial"/>
                <w:szCs w:val="24"/>
                <w:lang w:eastAsia="pl-PL"/>
              </w:rPr>
            </w:pPr>
          </w:p>
        </w:tc>
      </w:tr>
      <w:tr w:rsidR="002F721A" w:rsidRPr="006F73F9" w14:paraId="649BB46C" w14:textId="77777777" w:rsidTr="00223914">
        <w:tc>
          <w:tcPr>
            <w:tcW w:w="1937" w:type="dxa"/>
            <w:shd w:val="clear" w:color="auto" w:fill="DBE5F1"/>
          </w:tcPr>
          <w:p w14:paraId="6306BD9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14A3A272" w14:textId="77777777" w:rsidR="002F721A" w:rsidRPr="006F73F9" w:rsidRDefault="002F721A" w:rsidP="007A07E1">
            <w:pPr>
              <w:numPr>
                <w:ilvl w:val="0"/>
                <w:numId w:val="219"/>
              </w:numPr>
              <w:spacing w:after="0" w:line="240" w:lineRule="auto"/>
              <w:contextualSpacing/>
              <w:jc w:val="both"/>
              <w:rPr>
                <w:rFonts w:cs="Arial"/>
                <w:szCs w:val="24"/>
                <w:lang w:eastAsia="pl-PL"/>
              </w:rPr>
            </w:pPr>
          </w:p>
        </w:tc>
      </w:tr>
      <w:tr w:rsidR="002F721A" w:rsidRPr="006F73F9" w14:paraId="03C2904F" w14:textId="77777777" w:rsidTr="00223914">
        <w:trPr>
          <w:trHeight w:val="284"/>
        </w:trPr>
        <w:tc>
          <w:tcPr>
            <w:tcW w:w="9062" w:type="dxa"/>
            <w:gridSpan w:val="3"/>
            <w:shd w:val="clear" w:color="auto" w:fill="B8CCE4"/>
          </w:tcPr>
          <w:p w14:paraId="4465783D"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1F72E330" w14:textId="77777777" w:rsidTr="00223914">
        <w:trPr>
          <w:trHeight w:val="184"/>
        </w:trPr>
        <w:tc>
          <w:tcPr>
            <w:tcW w:w="9062" w:type="dxa"/>
            <w:gridSpan w:val="3"/>
            <w:shd w:val="clear" w:color="auto" w:fill="DBE5F1"/>
            <w:vAlign w:val="center"/>
          </w:tcPr>
          <w:p w14:paraId="5A26D98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r>
      <w:tr w:rsidR="002F721A" w:rsidRPr="006F73F9" w14:paraId="344CF61E" w14:textId="77777777" w:rsidTr="00223914">
        <w:trPr>
          <w:trHeight w:val="284"/>
        </w:trPr>
        <w:tc>
          <w:tcPr>
            <w:tcW w:w="1937" w:type="dxa"/>
            <w:shd w:val="clear" w:color="auto" w:fill="DBE5F1"/>
            <w:vAlign w:val="center"/>
          </w:tcPr>
          <w:p w14:paraId="15825A31"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shd w:val="clear" w:color="auto" w:fill="FFFFFF"/>
            <w:vAlign w:val="center"/>
          </w:tcPr>
          <w:p w14:paraId="44CAD4A7" w14:textId="77777777" w:rsidR="002F721A" w:rsidRPr="006F73F9" w:rsidRDefault="002F721A" w:rsidP="00223914">
            <w:pPr>
              <w:spacing w:after="0" w:line="240" w:lineRule="auto"/>
              <w:rPr>
                <w:szCs w:val="24"/>
              </w:rPr>
            </w:pPr>
            <w:r w:rsidRPr="006F73F9">
              <w:rPr>
                <w:szCs w:val="24"/>
              </w:rPr>
              <w:t>Rewitalizacja</w:t>
            </w:r>
          </w:p>
        </w:tc>
      </w:tr>
      <w:tr w:rsidR="002F721A" w:rsidRPr="006F73F9" w14:paraId="6466E1CA" w14:textId="77777777" w:rsidTr="00223914">
        <w:trPr>
          <w:trHeight w:val="284"/>
        </w:trPr>
        <w:tc>
          <w:tcPr>
            <w:tcW w:w="1937" w:type="dxa"/>
            <w:shd w:val="clear" w:color="auto" w:fill="DBE5F1"/>
          </w:tcPr>
          <w:p w14:paraId="078AA28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IX.3.2</w:t>
            </w:r>
          </w:p>
        </w:tc>
        <w:tc>
          <w:tcPr>
            <w:tcW w:w="7125" w:type="dxa"/>
            <w:gridSpan w:val="2"/>
            <w:shd w:val="clear" w:color="auto" w:fill="FFFFFF"/>
          </w:tcPr>
          <w:p w14:paraId="6C89253F" w14:textId="77777777" w:rsidR="002F721A" w:rsidRPr="006F73F9" w:rsidRDefault="002F721A" w:rsidP="00223914">
            <w:pPr>
              <w:spacing w:after="0" w:line="240" w:lineRule="auto"/>
              <w:rPr>
                <w:rFonts w:cs="Arial"/>
                <w:szCs w:val="24"/>
                <w:lang w:eastAsia="pl-PL"/>
              </w:rPr>
            </w:pPr>
            <w:r w:rsidRPr="006F73F9">
              <w:rPr>
                <w:szCs w:val="24"/>
              </w:rPr>
              <w:t>Nie dotyczy</w:t>
            </w:r>
          </w:p>
        </w:tc>
      </w:tr>
      <w:tr w:rsidR="002F721A" w:rsidRPr="006F73F9" w14:paraId="0899443F" w14:textId="77777777" w:rsidTr="00223914">
        <w:tc>
          <w:tcPr>
            <w:tcW w:w="9062" w:type="dxa"/>
            <w:gridSpan w:val="3"/>
            <w:shd w:val="clear" w:color="auto" w:fill="B8CCE4"/>
          </w:tcPr>
          <w:p w14:paraId="59F0DE9E"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5C731733" w14:textId="77777777" w:rsidTr="00223914">
        <w:tc>
          <w:tcPr>
            <w:tcW w:w="9062" w:type="dxa"/>
            <w:gridSpan w:val="3"/>
            <w:shd w:val="clear" w:color="auto" w:fill="DBE5F1"/>
            <w:vAlign w:val="center"/>
          </w:tcPr>
          <w:p w14:paraId="7ADBC72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r>
      <w:tr w:rsidR="002F721A" w:rsidRPr="006F73F9" w14:paraId="2E1D729F" w14:textId="77777777" w:rsidTr="00223914">
        <w:tc>
          <w:tcPr>
            <w:tcW w:w="1937" w:type="dxa"/>
            <w:shd w:val="clear" w:color="auto" w:fill="DBE5F1"/>
          </w:tcPr>
          <w:p w14:paraId="464DF40A"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shd w:val="clear" w:color="auto" w:fill="FFFFFF"/>
            <w:vAlign w:val="center"/>
          </w:tcPr>
          <w:p w14:paraId="37980EC8" w14:textId="77777777" w:rsidR="002F721A" w:rsidRPr="006F73F9" w:rsidRDefault="002F721A" w:rsidP="00223914">
            <w:pPr>
              <w:spacing w:after="0" w:line="240" w:lineRule="auto"/>
              <w:jc w:val="both"/>
              <w:rPr>
                <w:szCs w:val="24"/>
              </w:rPr>
            </w:pPr>
            <w:r w:rsidRPr="006F73F9">
              <w:rPr>
                <w:szCs w:val="24"/>
              </w:rPr>
              <w:t>Tryb wyboru projektów: konkursowy</w:t>
            </w:r>
          </w:p>
          <w:p w14:paraId="5F7BDEC1" w14:textId="77777777" w:rsidR="002F721A" w:rsidRPr="006F73F9" w:rsidRDefault="002F721A" w:rsidP="00223914">
            <w:pPr>
              <w:spacing w:after="0" w:line="240" w:lineRule="auto"/>
              <w:jc w:val="both"/>
              <w:rPr>
                <w:szCs w:val="24"/>
              </w:rPr>
            </w:pPr>
            <w:r w:rsidRPr="006F73F9">
              <w:rPr>
                <w:szCs w:val="24"/>
              </w:rPr>
              <w:t>Podmiot odpowiedzialny za nabór i ocenę wniosków oraz przyjmowanie protestów: Wojewódzki Urząd Pracy w Łodzi</w:t>
            </w:r>
          </w:p>
        </w:tc>
      </w:tr>
      <w:tr w:rsidR="002F721A" w:rsidRPr="006F73F9" w14:paraId="43337CBE" w14:textId="77777777" w:rsidTr="00223914">
        <w:tc>
          <w:tcPr>
            <w:tcW w:w="1937" w:type="dxa"/>
            <w:shd w:val="clear" w:color="auto" w:fill="DBE5F1"/>
          </w:tcPr>
          <w:p w14:paraId="3AC315C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IX.3.2 </w:t>
            </w:r>
          </w:p>
        </w:tc>
        <w:tc>
          <w:tcPr>
            <w:tcW w:w="7125" w:type="dxa"/>
            <w:gridSpan w:val="2"/>
            <w:shd w:val="clear" w:color="auto" w:fill="FFFFFF"/>
          </w:tcPr>
          <w:p w14:paraId="692843B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pozakonkursowy</w:t>
            </w:r>
          </w:p>
          <w:p w14:paraId="48BAD96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Podmiot odpowiedzialny za nabór i ocenę wniosków: Wojewódzki Urząd Pracy w Łodzi </w:t>
            </w:r>
          </w:p>
        </w:tc>
      </w:tr>
      <w:tr w:rsidR="002F721A" w:rsidRPr="006F73F9" w14:paraId="6463A0D2" w14:textId="77777777" w:rsidTr="00223914">
        <w:tc>
          <w:tcPr>
            <w:tcW w:w="9062" w:type="dxa"/>
            <w:gridSpan w:val="3"/>
            <w:shd w:val="clear" w:color="auto" w:fill="B8CCE4"/>
          </w:tcPr>
          <w:p w14:paraId="29455892"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4DC16CE2" w14:textId="77777777" w:rsidTr="00223914">
        <w:trPr>
          <w:trHeight w:val="300"/>
        </w:trPr>
        <w:tc>
          <w:tcPr>
            <w:tcW w:w="9062" w:type="dxa"/>
            <w:gridSpan w:val="3"/>
            <w:shd w:val="clear" w:color="auto" w:fill="DBE5F1"/>
          </w:tcPr>
          <w:p w14:paraId="5D1D7294"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r>
      <w:tr w:rsidR="002F721A" w:rsidRPr="006F73F9" w14:paraId="12AECEDB" w14:textId="77777777" w:rsidTr="00223914">
        <w:trPr>
          <w:trHeight w:val="350"/>
        </w:trPr>
        <w:tc>
          <w:tcPr>
            <w:tcW w:w="1937" w:type="dxa"/>
            <w:shd w:val="clear" w:color="auto" w:fill="DBE5F1"/>
          </w:tcPr>
          <w:p w14:paraId="107B012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shd w:val="clear" w:color="auto" w:fill="FFFFFF"/>
            <w:vAlign w:val="center"/>
          </w:tcPr>
          <w:p w14:paraId="59E71F7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2F70C6A7" w14:textId="77777777" w:rsidTr="00223914">
        <w:tc>
          <w:tcPr>
            <w:tcW w:w="1937" w:type="dxa"/>
            <w:shd w:val="clear" w:color="auto" w:fill="DBE5F1"/>
          </w:tcPr>
          <w:p w14:paraId="57426AF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shd w:val="clear" w:color="auto" w:fill="FFFFFF"/>
          </w:tcPr>
          <w:p w14:paraId="2A0F7E6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Łączny budżet na działania koordynacyjne w obszarze ekonomii społecznej nie może przekroczyć kwoty 5 040 000 zł, przy czym średnioroczne wydatki na działania koordynacyjne nie mogą być wyższe niż kwota 720 000 zł.</w:t>
            </w:r>
          </w:p>
        </w:tc>
      </w:tr>
      <w:tr w:rsidR="002F721A" w:rsidRPr="006F73F9" w14:paraId="519471A4" w14:textId="77777777" w:rsidTr="00223914">
        <w:tc>
          <w:tcPr>
            <w:tcW w:w="9062" w:type="dxa"/>
            <w:gridSpan w:val="3"/>
            <w:shd w:val="clear" w:color="auto" w:fill="B8CCE4"/>
          </w:tcPr>
          <w:p w14:paraId="1481C5F8"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6992134" w14:textId="77777777" w:rsidTr="00223914">
        <w:trPr>
          <w:trHeight w:val="431"/>
        </w:trPr>
        <w:tc>
          <w:tcPr>
            <w:tcW w:w="1937" w:type="dxa"/>
            <w:shd w:val="clear" w:color="auto" w:fill="DBE5F1"/>
            <w:vAlign w:val="center"/>
          </w:tcPr>
          <w:p w14:paraId="46D88369" w14:textId="77777777" w:rsidR="002F721A" w:rsidRPr="006F73F9" w:rsidRDefault="002F721A" w:rsidP="00223914">
            <w:pPr>
              <w:spacing w:after="0" w:line="240" w:lineRule="auto"/>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7B361D05" w14:textId="77777777" w:rsidR="002F721A" w:rsidRPr="006F73F9" w:rsidRDefault="002F721A" w:rsidP="00223914">
            <w:pPr>
              <w:spacing w:after="0" w:line="240" w:lineRule="auto"/>
              <w:contextualSpacing/>
              <w:jc w:val="both"/>
              <w:rPr>
                <w:szCs w:val="24"/>
              </w:rPr>
            </w:pPr>
            <w:r w:rsidRPr="006F73F9">
              <w:rPr>
                <w:szCs w:val="24"/>
              </w:rPr>
              <w:t xml:space="preserve">W ramach Działania IX.3 przewiduje się wykorzystanie mechanizmu cross-financingu, gdy jego zastosowanie jest uzasadnione z punktu widzenia skuteczności lub efektywności osiągania założonych celów i rezultatów. </w:t>
            </w:r>
          </w:p>
          <w:p w14:paraId="66044CC3" w14:textId="77777777" w:rsidR="002F721A" w:rsidRPr="006F73F9" w:rsidRDefault="002F721A" w:rsidP="00223914">
            <w:pPr>
              <w:spacing w:after="0" w:line="240" w:lineRule="auto"/>
              <w:contextualSpacing/>
              <w:jc w:val="both"/>
              <w:rPr>
                <w:szCs w:val="24"/>
              </w:rPr>
            </w:pPr>
            <w:r w:rsidRPr="006F73F9">
              <w:rPr>
                <w:szCs w:val="24"/>
              </w:rPr>
              <w:t>Cross-financing może dotyczyć wyłącznie takich kategorii wydatków, bez których realizacja projektu nie byłaby możliwa, w szczególności w związku z zapewnieniem realizacji zasady równości szans, a zwłaszcza potrzeb osób niepełnosprawnych.</w:t>
            </w:r>
          </w:p>
          <w:p w14:paraId="4E01D019" w14:textId="77777777" w:rsidR="002F721A" w:rsidRPr="006F73F9" w:rsidRDefault="002F721A" w:rsidP="00223914">
            <w:pPr>
              <w:spacing w:after="0" w:line="240" w:lineRule="auto"/>
              <w:contextualSpacing/>
              <w:jc w:val="both"/>
              <w:rPr>
                <w:szCs w:val="24"/>
              </w:rPr>
            </w:pPr>
            <w:r w:rsidRPr="006F73F9">
              <w:rPr>
                <w:szCs w:val="24"/>
              </w:rPr>
              <w:t>Wartość cross-financingu nie może przekroczyć 10% finansowania unijnego w ramach projektu.</w:t>
            </w:r>
          </w:p>
        </w:tc>
      </w:tr>
      <w:tr w:rsidR="002F721A" w:rsidRPr="006F73F9" w14:paraId="05F32354" w14:textId="77777777" w:rsidTr="00223914">
        <w:trPr>
          <w:trHeight w:val="591"/>
        </w:trPr>
        <w:tc>
          <w:tcPr>
            <w:tcW w:w="1937" w:type="dxa"/>
            <w:shd w:val="clear" w:color="auto" w:fill="DBE5F1"/>
          </w:tcPr>
          <w:p w14:paraId="2B9BA4B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IX.3.1</w:t>
            </w:r>
          </w:p>
        </w:tc>
        <w:tc>
          <w:tcPr>
            <w:tcW w:w="7125" w:type="dxa"/>
            <w:gridSpan w:val="2"/>
            <w:vMerge/>
            <w:shd w:val="clear" w:color="auto" w:fill="FFFFFF"/>
            <w:vAlign w:val="center"/>
          </w:tcPr>
          <w:p w14:paraId="0D0B4F70" w14:textId="77777777" w:rsidR="002F721A" w:rsidRPr="006F73F9" w:rsidRDefault="002F721A" w:rsidP="00223914">
            <w:pPr>
              <w:spacing w:after="0" w:line="240" w:lineRule="auto"/>
              <w:jc w:val="both"/>
              <w:rPr>
                <w:rFonts w:cs="Arial"/>
                <w:szCs w:val="24"/>
                <w:lang w:eastAsia="pl-PL"/>
              </w:rPr>
            </w:pPr>
          </w:p>
        </w:tc>
      </w:tr>
      <w:tr w:rsidR="002F721A" w:rsidRPr="006F73F9" w14:paraId="3F4A7762" w14:textId="77777777" w:rsidTr="00223914">
        <w:tc>
          <w:tcPr>
            <w:tcW w:w="1937" w:type="dxa"/>
            <w:shd w:val="clear" w:color="auto" w:fill="DBE5F1"/>
          </w:tcPr>
          <w:p w14:paraId="5B9F045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IX.3.2</w:t>
            </w:r>
          </w:p>
        </w:tc>
        <w:tc>
          <w:tcPr>
            <w:tcW w:w="7125" w:type="dxa"/>
            <w:gridSpan w:val="2"/>
            <w:vMerge/>
            <w:shd w:val="clear" w:color="auto" w:fill="FFFFFF"/>
            <w:vAlign w:val="center"/>
          </w:tcPr>
          <w:p w14:paraId="7E773C1F" w14:textId="77777777" w:rsidR="002F721A" w:rsidRPr="006F73F9" w:rsidRDefault="002F721A" w:rsidP="00223914">
            <w:pPr>
              <w:spacing w:after="0" w:line="240" w:lineRule="auto"/>
              <w:jc w:val="both"/>
              <w:rPr>
                <w:rFonts w:cs="Arial"/>
                <w:szCs w:val="24"/>
                <w:lang w:eastAsia="pl-PL"/>
              </w:rPr>
            </w:pPr>
          </w:p>
        </w:tc>
      </w:tr>
      <w:tr w:rsidR="002F721A" w:rsidRPr="006F73F9" w14:paraId="7F95EB68" w14:textId="77777777" w:rsidTr="00223914">
        <w:trPr>
          <w:trHeight w:val="310"/>
        </w:trPr>
        <w:tc>
          <w:tcPr>
            <w:tcW w:w="9062" w:type="dxa"/>
            <w:gridSpan w:val="3"/>
            <w:shd w:val="clear" w:color="auto" w:fill="B8CCE4"/>
          </w:tcPr>
          <w:p w14:paraId="26D2C9D6"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5B4F9864" w14:textId="77777777" w:rsidTr="00223914">
        <w:tc>
          <w:tcPr>
            <w:tcW w:w="1937" w:type="dxa"/>
            <w:shd w:val="clear" w:color="auto" w:fill="DBE5F1"/>
          </w:tcPr>
          <w:p w14:paraId="3574FEBA"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645CE87B" w14:textId="77777777" w:rsidR="002F721A" w:rsidRPr="006F73F9" w:rsidRDefault="002F721A" w:rsidP="00223914">
            <w:pPr>
              <w:spacing w:after="0" w:line="240" w:lineRule="auto"/>
              <w:jc w:val="both"/>
              <w:rPr>
                <w:szCs w:val="24"/>
              </w:rPr>
            </w:pPr>
            <w:r w:rsidRPr="006F73F9">
              <w:rPr>
                <w:rFonts w:cs="Arial"/>
                <w:szCs w:val="24"/>
                <w:lang w:eastAsia="pl-PL"/>
              </w:rPr>
              <w:t>Cross-financing i środki trwałe stanowią łącznie nie więcej niż 10% wydatków kwalifikowalnych.</w:t>
            </w:r>
          </w:p>
        </w:tc>
      </w:tr>
      <w:tr w:rsidR="002F721A" w:rsidRPr="006F73F9" w14:paraId="0862A383" w14:textId="77777777" w:rsidTr="00223914">
        <w:tc>
          <w:tcPr>
            <w:tcW w:w="1937" w:type="dxa"/>
            <w:shd w:val="clear" w:color="auto" w:fill="DBE5F1"/>
          </w:tcPr>
          <w:p w14:paraId="179608C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tcPr>
          <w:p w14:paraId="71DB629A" w14:textId="77777777" w:rsidR="002F721A" w:rsidRPr="006F73F9" w:rsidRDefault="002F721A" w:rsidP="00223914">
            <w:pPr>
              <w:spacing w:after="0" w:line="240" w:lineRule="auto"/>
              <w:jc w:val="both"/>
              <w:rPr>
                <w:rFonts w:cs="Arial"/>
                <w:szCs w:val="24"/>
                <w:lang w:eastAsia="pl-PL"/>
              </w:rPr>
            </w:pPr>
          </w:p>
        </w:tc>
      </w:tr>
      <w:tr w:rsidR="002F721A" w:rsidRPr="006F73F9" w14:paraId="036C3F72" w14:textId="77777777" w:rsidTr="00223914">
        <w:tc>
          <w:tcPr>
            <w:tcW w:w="1937" w:type="dxa"/>
            <w:shd w:val="clear" w:color="auto" w:fill="DBE5F1"/>
          </w:tcPr>
          <w:p w14:paraId="4B278BE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472F7A1B" w14:textId="77777777" w:rsidR="002F721A" w:rsidRPr="006F73F9" w:rsidRDefault="002F721A" w:rsidP="00223914">
            <w:pPr>
              <w:spacing w:after="0" w:line="240" w:lineRule="auto"/>
              <w:jc w:val="both"/>
              <w:rPr>
                <w:rFonts w:cs="Arial"/>
                <w:szCs w:val="24"/>
                <w:lang w:eastAsia="pl-PL"/>
              </w:rPr>
            </w:pPr>
          </w:p>
        </w:tc>
      </w:tr>
      <w:tr w:rsidR="002F721A" w:rsidRPr="006F73F9" w14:paraId="7A56D0D6" w14:textId="77777777" w:rsidTr="00223914">
        <w:tc>
          <w:tcPr>
            <w:tcW w:w="9062" w:type="dxa"/>
            <w:gridSpan w:val="3"/>
            <w:shd w:val="clear" w:color="auto" w:fill="B8CCE4"/>
          </w:tcPr>
          <w:p w14:paraId="6ACA9F86"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5211D9CA" w14:textId="77777777" w:rsidTr="00223914">
        <w:tc>
          <w:tcPr>
            <w:tcW w:w="1937" w:type="dxa"/>
            <w:shd w:val="clear" w:color="auto" w:fill="DBE5F1"/>
          </w:tcPr>
          <w:p w14:paraId="6F969701"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7F2BE58A" w14:textId="77777777" w:rsidR="002F721A" w:rsidRPr="006F73F9" w:rsidRDefault="002F721A" w:rsidP="00223914">
            <w:pPr>
              <w:spacing w:after="0" w:line="240" w:lineRule="auto"/>
              <w:rPr>
                <w:szCs w:val="24"/>
              </w:rPr>
            </w:pPr>
            <w:r w:rsidRPr="006F73F9">
              <w:rPr>
                <w:szCs w:val="24"/>
              </w:rPr>
              <w:t>Nie dotyczy</w:t>
            </w:r>
          </w:p>
        </w:tc>
      </w:tr>
      <w:tr w:rsidR="002F721A" w:rsidRPr="006F73F9" w14:paraId="7D1B032A" w14:textId="77777777" w:rsidTr="00223914">
        <w:tc>
          <w:tcPr>
            <w:tcW w:w="1937" w:type="dxa"/>
            <w:shd w:val="clear" w:color="auto" w:fill="DBE5F1"/>
          </w:tcPr>
          <w:p w14:paraId="11DD019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tcPr>
          <w:p w14:paraId="6691A95B" w14:textId="77777777" w:rsidR="002F721A" w:rsidRPr="006F73F9" w:rsidRDefault="002F721A" w:rsidP="00223914">
            <w:pPr>
              <w:spacing w:after="0" w:line="240" w:lineRule="auto"/>
              <w:jc w:val="both"/>
              <w:rPr>
                <w:rFonts w:cs="Arial"/>
                <w:szCs w:val="24"/>
                <w:lang w:eastAsia="pl-PL"/>
              </w:rPr>
            </w:pPr>
          </w:p>
        </w:tc>
      </w:tr>
      <w:tr w:rsidR="002F721A" w:rsidRPr="006F73F9" w14:paraId="79222EDC" w14:textId="77777777" w:rsidTr="00223914">
        <w:tc>
          <w:tcPr>
            <w:tcW w:w="1937" w:type="dxa"/>
            <w:shd w:val="clear" w:color="auto" w:fill="DBE5F1"/>
          </w:tcPr>
          <w:p w14:paraId="10554CC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33706011" w14:textId="77777777" w:rsidR="002F721A" w:rsidRPr="006F73F9" w:rsidRDefault="002F721A" w:rsidP="00223914">
            <w:pPr>
              <w:spacing w:after="0" w:line="240" w:lineRule="auto"/>
              <w:jc w:val="both"/>
              <w:rPr>
                <w:rFonts w:cs="Arial"/>
                <w:szCs w:val="24"/>
                <w:lang w:eastAsia="pl-PL"/>
              </w:rPr>
            </w:pPr>
          </w:p>
        </w:tc>
      </w:tr>
      <w:tr w:rsidR="002F721A" w:rsidRPr="006F73F9" w14:paraId="756CA9DF" w14:textId="77777777" w:rsidTr="00223914">
        <w:tc>
          <w:tcPr>
            <w:tcW w:w="9062" w:type="dxa"/>
            <w:gridSpan w:val="3"/>
            <w:shd w:val="clear" w:color="auto" w:fill="B8CCE4"/>
          </w:tcPr>
          <w:p w14:paraId="2F6CA117"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195AC2A7" w14:textId="77777777" w:rsidTr="00223914">
        <w:trPr>
          <w:trHeight w:val="720"/>
        </w:trPr>
        <w:tc>
          <w:tcPr>
            <w:tcW w:w="1937" w:type="dxa"/>
            <w:shd w:val="clear" w:color="auto" w:fill="DBE5F1"/>
          </w:tcPr>
          <w:p w14:paraId="64BDCAE4"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601D88D5" w14:textId="77777777" w:rsidR="002F721A" w:rsidRPr="006F73F9" w:rsidRDefault="002F721A" w:rsidP="007A07E1">
            <w:pPr>
              <w:numPr>
                <w:ilvl w:val="0"/>
                <w:numId w:val="299"/>
              </w:numPr>
              <w:suppressAutoHyphens/>
              <w:spacing w:after="0" w:line="240" w:lineRule="auto"/>
              <w:ind w:left="331" w:hanging="283"/>
              <w:contextualSpacing/>
              <w:jc w:val="both"/>
              <w:rPr>
                <w:rFonts w:cs="Arial"/>
                <w:szCs w:val="24"/>
                <w:lang w:eastAsia="ar-SA"/>
              </w:rPr>
            </w:pPr>
            <w:r w:rsidRPr="006F73F9">
              <w:rPr>
                <w:rFonts w:cs="Arial"/>
                <w:szCs w:val="24"/>
                <w:lang w:eastAsia="ar-SA"/>
              </w:rPr>
              <w:t xml:space="preserve">Stawki jednostkowe </w:t>
            </w:r>
          </w:p>
          <w:p w14:paraId="681744D1" w14:textId="77777777" w:rsidR="002F721A" w:rsidRPr="006F73F9" w:rsidRDefault="002F721A" w:rsidP="007A07E1">
            <w:pPr>
              <w:numPr>
                <w:ilvl w:val="0"/>
                <w:numId w:val="299"/>
              </w:numPr>
              <w:suppressAutoHyphens/>
              <w:spacing w:after="0" w:line="240" w:lineRule="auto"/>
              <w:ind w:left="331" w:hanging="283"/>
              <w:contextualSpacing/>
              <w:jc w:val="both"/>
              <w:rPr>
                <w:rFonts w:cs="Arial"/>
                <w:szCs w:val="24"/>
                <w:lang w:eastAsia="pl-PL"/>
              </w:rPr>
            </w:pPr>
            <w:r w:rsidRPr="006F73F9">
              <w:rPr>
                <w:rFonts w:cs="Arial"/>
                <w:szCs w:val="24"/>
                <w:lang w:eastAsia="pl-PL"/>
              </w:rPr>
              <w:t xml:space="preserve">Kwoty ryczałtowe </w:t>
            </w:r>
          </w:p>
          <w:p w14:paraId="5FB80647" w14:textId="77777777" w:rsidR="002F721A" w:rsidRPr="006F73F9" w:rsidRDefault="002F721A" w:rsidP="00223914">
            <w:pPr>
              <w:suppressAutoHyphens/>
              <w:spacing w:after="0" w:line="240" w:lineRule="auto"/>
              <w:contextualSpacing/>
              <w:jc w:val="both"/>
              <w:rPr>
                <w:rFonts w:cs="Arial"/>
                <w:szCs w:val="24"/>
                <w:lang w:eastAsia="pl-PL"/>
              </w:rPr>
            </w:pPr>
            <w:r w:rsidRPr="006F73F9">
              <w:rPr>
                <w:rFonts w:cs="Arial"/>
                <w:szCs w:val="24"/>
                <w:lang w:eastAsia="pl-PL"/>
              </w:rPr>
              <w:t xml:space="preserve">z zastrzeżeniem, że w przypadku projektów, w których wartość </w:t>
            </w:r>
            <w:r w:rsidRPr="006F73F9">
              <w:rPr>
                <w:szCs w:val="24"/>
              </w:rPr>
              <w:t>wkładu publicznego (środków publicznych)</w:t>
            </w:r>
            <w:r w:rsidRPr="006F73F9" w:rsidDel="00687451">
              <w:rPr>
                <w:rFonts w:cs="Arial"/>
                <w:szCs w:val="24"/>
                <w:lang w:eastAsia="pl-PL"/>
              </w:rPr>
              <w:t xml:space="preserve"> </w:t>
            </w:r>
            <w:r w:rsidRPr="006F73F9">
              <w:rPr>
                <w:rFonts w:cs="Arial"/>
                <w:szCs w:val="24"/>
                <w:lang w:eastAsia="pl-PL"/>
              </w:rPr>
              <w:t xml:space="preserve">nie przekracza  wyrażonej w PLN równowartości </w:t>
            </w:r>
            <w:r w:rsidRPr="006F73F9">
              <w:rPr>
                <w:szCs w:val="24"/>
              </w:rPr>
              <w:t>100</w:t>
            </w:r>
            <w:r w:rsidRPr="006F73F9">
              <w:rPr>
                <w:rFonts w:cs="Arial"/>
                <w:szCs w:val="24"/>
                <w:lang w:eastAsia="pl-PL"/>
              </w:rPr>
              <w:t>.000 EUR, stosowanie jednej z ww. uproszczonych metod rozliczania wydatków jest obligatoryjne.</w:t>
            </w:r>
          </w:p>
          <w:p w14:paraId="31D5B167" w14:textId="77777777" w:rsidR="002F721A" w:rsidRPr="006F73F9" w:rsidRDefault="002F721A" w:rsidP="007A07E1">
            <w:pPr>
              <w:numPr>
                <w:ilvl w:val="0"/>
                <w:numId w:val="299"/>
              </w:numPr>
              <w:suppressAutoHyphens/>
              <w:spacing w:after="0" w:line="240" w:lineRule="auto"/>
              <w:ind w:left="331" w:hanging="283"/>
              <w:contextualSpacing/>
              <w:jc w:val="both"/>
              <w:rPr>
                <w:rFonts w:cs="Arial"/>
                <w:szCs w:val="24"/>
                <w:lang w:eastAsia="pl-PL"/>
              </w:rPr>
            </w:pPr>
            <w:r w:rsidRPr="006F73F9">
              <w:rPr>
                <w:rFonts w:cs="Arial"/>
                <w:szCs w:val="24"/>
                <w:lang w:eastAsia="pl-PL"/>
              </w:rPr>
              <w:t xml:space="preserve">Stawki ryczałtowe kosztów pośrednich </w:t>
            </w:r>
          </w:p>
          <w:p w14:paraId="6E038D90" w14:textId="77777777" w:rsidR="002F721A" w:rsidRPr="006F73F9" w:rsidRDefault="002F721A" w:rsidP="00223914">
            <w:pPr>
              <w:spacing w:after="0" w:line="240" w:lineRule="auto"/>
              <w:jc w:val="both"/>
              <w:rPr>
                <w:szCs w:val="24"/>
              </w:rPr>
            </w:pPr>
            <w:r w:rsidRPr="006F73F9">
              <w:rPr>
                <w:rFonts w:cs="Arial"/>
                <w:szCs w:val="24"/>
                <w:lang w:eastAsia="ar-SA"/>
              </w:rPr>
              <w:t xml:space="preserve">Finansowanie zaliczkowe </w:t>
            </w:r>
            <w:r w:rsidRPr="006F73F9">
              <w:rPr>
                <w:szCs w:val="24"/>
              </w:rPr>
              <w:t>– 100% dofinansowania</w:t>
            </w:r>
          </w:p>
        </w:tc>
      </w:tr>
      <w:tr w:rsidR="002F721A" w:rsidRPr="006F73F9" w14:paraId="57A1C58F" w14:textId="77777777" w:rsidTr="00223914">
        <w:trPr>
          <w:trHeight w:val="971"/>
        </w:trPr>
        <w:tc>
          <w:tcPr>
            <w:tcW w:w="1937" w:type="dxa"/>
            <w:shd w:val="clear" w:color="auto" w:fill="DBE5F1"/>
          </w:tcPr>
          <w:p w14:paraId="49EA458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tcPr>
          <w:p w14:paraId="3B7A231C" w14:textId="77777777" w:rsidR="002F721A" w:rsidRPr="006F73F9" w:rsidRDefault="002F721A" w:rsidP="00223914">
            <w:pPr>
              <w:spacing w:after="0"/>
              <w:rPr>
                <w:szCs w:val="24"/>
              </w:rPr>
            </w:pPr>
          </w:p>
        </w:tc>
      </w:tr>
      <w:tr w:rsidR="002F721A" w:rsidRPr="006F73F9" w14:paraId="3C4C09A1" w14:textId="77777777" w:rsidTr="00223914">
        <w:trPr>
          <w:trHeight w:val="195"/>
        </w:trPr>
        <w:tc>
          <w:tcPr>
            <w:tcW w:w="1937" w:type="dxa"/>
            <w:shd w:val="clear" w:color="auto" w:fill="DBE5F1"/>
          </w:tcPr>
          <w:p w14:paraId="7424D75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4466F183" w14:textId="77777777" w:rsidR="002F721A" w:rsidRPr="006F73F9" w:rsidRDefault="002F721A" w:rsidP="00223914">
            <w:pPr>
              <w:spacing w:after="0"/>
              <w:rPr>
                <w:szCs w:val="24"/>
              </w:rPr>
            </w:pPr>
          </w:p>
        </w:tc>
      </w:tr>
      <w:tr w:rsidR="002F721A" w:rsidRPr="006F73F9" w14:paraId="2438FF7E" w14:textId="77777777" w:rsidTr="00223914">
        <w:tc>
          <w:tcPr>
            <w:tcW w:w="9062" w:type="dxa"/>
            <w:gridSpan w:val="3"/>
            <w:shd w:val="clear" w:color="auto" w:fill="B8CCE4"/>
          </w:tcPr>
          <w:p w14:paraId="4C1A3390"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7098E867" w14:textId="77777777" w:rsidTr="00223914">
        <w:trPr>
          <w:trHeight w:val="414"/>
        </w:trPr>
        <w:tc>
          <w:tcPr>
            <w:tcW w:w="9062" w:type="dxa"/>
            <w:gridSpan w:val="3"/>
            <w:shd w:val="clear" w:color="auto" w:fill="DBE5F1"/>
          </w:tcPr>
          <w:p w14:paraId="39AE58FE"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r>
      <w:tr w:rsidR="002F721A" w:rsidRPr="006F73F9" w14:paraId="48C75EF1" w14:textId="77777777" w:rsidTr="00223914">
        <w:trPr>
          <w:trHeight w:val="534"/>
        </w:trPr>
        <w:tc>
          <w:tcPr>
            <w:tcW w:w="1937" w:type="dxa"/>
            <w:shd w:val="clear" w:color="auto" w:fill="DBE5F1"/>
          </w:tcPr>
          <w:p w14:paraId="3518B95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val="restart"/>
            <w:shd w:val="clear" w:color="auto" w:fill="FFFFFF"/>
            <w:vAlign w:val="center"/>
          </w:tcPr>
          <w:p w14:paraId="108B3D9D" w14:textId="77777777" w:rsidR="002F721A" w:rsidRPr="000C0588" w:rsidRDefault="002F721A" w:rsidP="00133700">
            <w:pPr>
              <w:spacing w:after="120" w:line="240" w:lineRule="auto"/>
              <w:jc w:val="both"/>
              <w:rPr>
                <w:rFonts w:ascii="Arial" w:hAnsi="Arial" w:cs="Arial"/>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w:t>
            </w:r>
            <w:r>
              <w:rPr>
                <w:rFonts w:cs="Arial"/>
                <w:szCs w:val="24"/>
                <w:lang w:eastAsia="pl-PL"/>
              </w:rPr>
              <w:t xml:space="preserve">na podstawie </w:t>
            </w:r>
            <w:r>
              <w:rPr>
                <w:szCs w:val="24"/>
              </w:rPr>
              <w:t>r</w:t>
            </w:r>
            <w:r w:rsidRPr="00CD61F9">
              <w:rPr>
                <w:szCs w:val="24"/>
              </w:rPr>
              <w:t>ozporządzenia Ministra Infrastruktury i Rozwoju z dnia 2 lipca 2015 r. w sprawie udzielania pomocy de minimis oraz pomocy publicznej w ramach programów operacyjnych finansowanych z Europejskiego Funduszu Społecznego na lata 2014-2020</w:t>
            </w:r>
            <w:r>
              <w:rPr>
                <w:szCs w:val="24"/>
              </w:rPr>
              <w:t>.</w:t>
            </w:r>
          </w:p>
        </w:tc>
      </w:tr>
      <w:tr w:rsidR="002F721A" w:rsidRPr="006F73F9" w14:paraId="679A68CA" w14:textId="77777777" w:rsidTr="00223914">
        <w:tc>
          <w:tcPr>
            <w:tcW w:w="1937" w:type="dxa"/>
            <w:shd w:val="clear" w:color="auto" w:fill="DBE5F1"/>
          </w:tcPr>
          <w:p w14:paraId="2392122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35CF2A66" w14:textId="77777777" w:rsidR="002F721A" w:rsidRPr="006F73F9" w:rsidRDefault="002F721A" w:rsidP="00223914">
            <w:pPr>
              <w:spacing w:after="0" w:line="240" w:lineRule="auto"/>
              <w:jc w:val="both"/>
              <w:rPr>
                <w:rFonts w:cs="Arial"/>
                <w:szCs w:val="24"/>
                <w:lang w:eastAsia="pl-PL"/>
              </w:rPr>
            </w:pPr>
          </w:p>
        </w:tc>
      </w:tr>
      <w:tr w:rsidR="002F721A" w:rsidRPr="006F73F9" w14:paraId="50B357FD" w14:textId="77777777" w:rsidTr="00223914">
        <w:tc>
          <w:tcPr>
            <w:tcW w:w="9062" w:type="dxa"/>
            <w:gridSpan w:val="3"/>
            <w:shd w:val="clear" w:color="auto" w:fill="B8CCE4"/>
          </w:tcPr>
          <w:p w14:paraId="29B2F024"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2310FAA5" w14:textId="77777777" w:rsidTr="00223914">
        <w:tc>
          <w:tcPr>
            <w:tcW w:w="1937" w:type="dxa"/>
            <w:shd w:val="clear" w:color="auto" w:fill="DBE5F1"/>
            <w:vAlign w:val="center"/>
          </w:tcPr>
          <w:p w14:paraId="0B43669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c>
          <w:tcPr>
            <w:tcW w:w="7125" w:type="dxa"/>
            <w:gridSpan w:val="2"/>
            <w:vMerge w:val="restart"/>
            <w:shd w:val="clear" w:color="auto" w:fill="FFFFFF"/>
            <w:vAlign w:val="center"/>
          </w:tcPr>
          <w:p w14:paraId="33C48FD8" w14:textId="77777777" w:rsidR="002F721A" w:rsidRPr="006F73F9" w:rsidRDefault="002F721A" w:rsidP="009328FE">
            <w:pPr>
              <w:spacing w:after="0" w:line="240" w:lineRule="auto"/>
              <w:rPr>
                <w:rFonts w:cs="Arial"/>
                <w:szCs w:val="24"/>
                <w:lang w:eastAsia="pl-PL"/>
              </w:rPr>
            </w:pPr>
            <w:r w:rsidRPr="006F73F9">
              <w:rPr>
                <w:rFonts w:cs="Arial"/>
                <w:szCs w:val="24"/>
                <w:lang w:eastAsia="pl-PL"/>
              </w:rPr>
              <w:t>85,00%</w:t>
            </w:r>
          </w:p>
          <w:p w14:paraId="16CF2025" w14:textId="77777777" w:rsidR="002F721A" w:rsidRPr="006F73F9" w:rsidRDefault="002F721A" w:rsidP="009328FE">
            <w:pPr>
              <w:spacing w:after="0" w:line="240" w:lineRule="auto"/>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37A61937" w14:textId="77777777" w:rsidTr="00223914">
        <w:tc>
          <w:tcPr>
            <w:tcW w:w="1937" w:type="dxa"/>
            <w:shd w:val="clear" w:color="auto" w:fill="DBE5F1"/>
            <w:vAlign w:val="center"/>
          </w:tcPr>
          <w:p w14:paraId="5D6C3F31" w14:textId="77777777" w:rsidR="002F721A" w:rsidRPr="006F73F9" w:rsidRDefault="002F721A" w:rsidP="00223914">
            <w:pPr>
              <w:spacing w:after="0" w:line="240" w:lineRule="auto"/>
              <w:rPr>
                <w:szCs w:val="24"/>
              </w:rPr>
            </w:pPr>
            <w:r w:rsidRPr="006F73F9">
              <w:rPr>
                <w:rFonts w:cs="Arial"/>
                <w:szCs w:val="24"/>
                <w:lang w:eastAsia="pl-PL"/>
              </w:rPr>
              <w:t>Poddziałanie IX.3.1</w:t>
            </w:r>
          </w:p>
        </w:tc>
        <w:tc>
          <w:tcPr>
            <w:tcW w:w="7125" w:type="dxa"/>
            <w:gridSpan w:val="2"/>
            <w:vMerge/>
            <w:shd w:val="clear" w:color="auto" w:fill="FFFFFF"/>
            <w:vAlign w:val="center"/>
          </w:tcPr>
          <w:p w14:paraId="1CC11DEF" w14:textId="77777777" w:rsidR="002F721A" w:rsidRPr="006F73F9" w:rsidRDefault="002F721A" w:rsidP="00223914">
            <w:pPr>
              <w:spacing w:after="0" w:line="240" w:lineRule="auto"/>
              <w:rPr>
                <w:szCs w:val="24"/>
              </w:rPr>
            </w:pPr>
          </w:p>
        </w:tc>
      </w:tr>
      <w:tr w:rsidR="002F721A" w:rsidRPr="006F73F9" w14:paraId="45AC7658" w14:textId="77777777" w:rsidTr="00223914">
        <w:tc>
          <w:tcPr>
            <w:tcW w:w="1937" w:type="dxa"/>
            <w:shd w:val="clear" w:color="auto" w:fill="DBE5F1"/>
          </w:tcPr>
          <w:p w14:paraId="7A22201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tcPr>
          <w:p w14:paraId="0A359BF3" w14:textId="77777777" w:rsidR="002F721A" w:rsidRPr="006F73F9" w:rsidRDefault="002F721A" w:rsidP="00223914">
            <w:pPr>
              <w:spacing w:after="0" w:line="240" w:lineRule="auto"/>
              <w:jc w:val="both"/>
              <w:rPr>
                <w:rFonts w:cs="Arial"/>
                <w:szCs w:val="24"/>
                <w:lang w:eastAsia="pl-PL"/>
              </w:rPr>
            </w:pPr>
          </w:p>
        </w:tc>
      </w:tr>
      <w:tr w:rsidR="002F721A" w:rsidRPr="006F73F9" w14:paraId="62B45F69" w14:textId="77777777" w:rsidTr="00223914">
        <w:tc>
          <w:tcPr>
            <w:tcW w:w="9062" w:type="dxa"/>
            <w:gridSpan w:val="3"/>
            <w:shd w:val="clear" w:color="auto" w:fill="B8CCE4"/>
          </w:tcPr>
          <w:p w14:paraId="0444E93C"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42E66E7F" w14:textId="77777777" w:rsidTr="00223914">
        <w:tc>
          <w:tcPr>
            <w:tcW w:w="9062" w:type="dxa"/>
            <w:gridSpan w:val="3"/>
            <w:shd w:val="clear" w:color="auto" w:fill="DBE5F1"/>
            <w:vAlign w:val="center"/>
          </w:tcPr>
          <w:p w14:paraId="3CBD3D5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r>
      <w:tr w:rsidR="002F721A" w:rsidRPr="006F73F9" w14:paraId="17C9E7EE" w14:textId="77777777" w:rsidTr="00223914">
        <w:tc>
          <w:tcPr>
            <w:tcW w:w="1937" w:type="dxa"/>
            <w:shd w:val="clear" w:color="auto" w:fill="DBE5F1"/>
          </w:tcPr>
          <w:p w14:paraId="1D29D3B5"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shd w:val="clear" w:color="auto" w:fill="FFFFFF"/>
            <w:vAlign w:val="center"/>
          </w:tcPr>
          <w:p w14:paraId="68AB8AD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95,00% – bez uwzględnienia środków na dotacje i finansowe wsparcie pomostowe, które są dofinansowane w 100%</w:t>
            </w:r>
          </w:p>
          <w:p w14:paraId="17FB1E66"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78878A4B" w14:textId="77777777" w:rsidTr="00223914">
        <w:tc>
          <w:tcPr>
            <w:tcW w:w="1937" w:type="dxa"/>
            <w:shd w:val="clear" w:color="auto" w:fill="DBE5F1"/>
          </w:tcPr>
          <w:p w14:paraId="37D343C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IX.3.2 </w:t>
            </w:r>
          </w:p>
        </w:tc>
        <w:tc>
          <w:tcPr>
            <w:tcW w:w="7125" w:type="dxa"/>
            <w:gridSpan w:val="2"/>
            <w:shd w:val="clear" w:color="auto" w:fill="FFFFFF"/>
          </w:tcPr>
          <w:p w14:paraId="3EDB99C9" w14:textId="77777777" w:rsidR="002F721A" w:rsidRPr="006F73F9" w:rsidRDefault="002F721A" w:rsidP="001C188C">
            <w:pPr>
              <w:spacing w:after="0" w:line="240" w:lineRule="auto"/>
              <w:jc w:val="both"/>
              <w:rPr>
                <w:rFonts w:cs="Arial"/>
                <w:szCs w:val="24"/>
                <w:lang w:eastAsia="pl-PL"/>
              </w:rPr>
            </w:pPr>
            <w:r w:rsidRPr="006F73F9">
              <w:rPr>
                <w:rFonts w:cs="Arial"/>
                <w:szCs w:val="24"/>
                <w:lang w:eastAsia="pl-PL"/>
              </w:rPr>
              <w:t>85,00%</w:t>
            </w:r>
          </w:p>
          <w:p w14:paraId="09A776D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3516B2CC" w14:textId="77777777" w:rsidTr="00223914">
        <w:tc>
          <w:tcPr>
            <w:tcW w:w="9062" w:type="dxa"/>
            <w:gridSpan w:val="3"/>
            <w:shd w:val="clear" w:color="auto" w:fill="B8CCE4"/>
          </w:tcPr>
          <w:p w14:paraId="02D15E2E"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2B1A882F" w14:textId="77777777" w:rsidTr="00223914">
        <w:tc>
          <w:tcPr>
            <w:tcW w:w="9062" w:type="dxa"/>
            <w:gridSpan w:val="3"/>
            <w:shd w:val="clear" w:color="auto" w:fill="DBE5F1"/>
            <w:vAlign w:val="center"/>
          </w:tcPr>
          <w:p w14:paraId="42D61CC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r>
      <w:tr w:rsidR="002F721A" w:rsidRPr="006F73F9" w14:paraId="4312C9BD" w14:textId="77777777" w:rsidTr="00223914">
        <w:tc>
          <w:tcPr>
            <w:tcW w:w="1937" w:type="dxa"/>
            <w:shd w:val="clear" w:color="auto" w:fill="DBE5F1"/>
            <w:vAlign w:val="center"/>
          </w:tcPr>
          <w:p w14:paraId="33E74C04"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shd w:val="clear" w:color="auto" w:fill="FFFFFF"/>
            <w:vAlign w:val="center"/>
          </w:tcPr>
          <w:p w14:paraId="4B5C003B" w14:textId="77777777" w:rsidR="002F721A" w:rsidRPr="006F73F9" w:rsidRDefault="002F721A" w:rsidP="00223914">
            <w:pPr>
              <w:spacing w:after="0" w:line="240" w:lineRule="auto"/>
              <w:jc w:val="both"/>
              <w:rPr>
                <w:szCs w:val="24"/>
              </w:rPr>
            </w:pPr>
            <w:r w:rsidRPr="006F73F9">
              <w:rPr>
                <w:szCs w:val="24"/>
              </w:rPr>
              <w:t xml:space="preserve"> 5,00% – bez uwzględnienia środków na dotacje i finansowe wsparcie pomostowe</w:t>
            </w:r>
          </w:p>
          <w:p w14:paraId="2381BBEA"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wkładu własnego  wynikać będzie z odrębnych przepisów prawnych.</w:t>
            </w:r>
          </w:p>
        </w:tc>
      </w:tr>
      <w:tr w:rsidR="002F721A" w:rsidRPr="006F73F9" w14:paraId="66E99786" w14:textId="77777777" w:rsidTr="00223914">
        <w:tc>
          <w:tcPr>
            <w:tcW w:w="1937" w:type="dxa"/>
            <w:shd w:val="clear" w:color="auto" w:fill="DBE5F1"/>
          </w:tcPr>
          <w:p w14:paraId="42D2274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IX.3.2 </w:t>
            </w:r>
          </w:p>
        </w:tc>
        <w:tc>
          <w:tcPr>
            <w:tcW w:w="7125" w:type="dxa"/>
            <w:gridSpan w:val="2"/>
            <w:shd w:val="clear" w:color="auto" w:fill="FFFFFF"/>
            <w:vAlign w:val="center"/>
          </w:tcPr>
          <w:p w14:paraId="133ADEC3" w14:textId="77777777" w:rsidR="002F721A" w:rsidRPr="006F73F9" w:rsidRDefault="002F721A" w:rsidP="001C188C">
            <w:pPr>
              <w:spacing w:after="0" w:line="240" w:lineRule="auto"/>
              <w:jc w:val="both"/>
              <w:rPr>
                <w:szCs w:val="24"/>
              </w:rPr>
            </w:pPr>
            <w:r w:rsidRPr="006F73F9">
              <w:rPr>
                <w:szCs w:val="24"/>
              </w:rPr>
              <w:t>15,00%</w:t>
            </w:r>
          </w:p>
          <w:p w14:paraId="5480A93E"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wkładu własnego  wynikać będzie z odrębnych przepisów prawnych.</w:t>
            </w:r>
          </w:p>
        </w:tc>
      </w:tr>
      <w:tr w:rsidR="002F721A" w:rsidRPr="006F73F9" w14:paraId="44FA3D3B" w14:textId="77777777" w:rsidTr="00223914">
        <w:tc>
          <w:tcPr>
            <w:tcW w:w="9062" w:type="dxa"/>
            <w:gridSpan w:val="3"/>
            <w:shd w:val="clear" w:color="auto" w:fill="B8CCE4"/>
          </w:tcPr>
          <w:p w14:paraId="2A66CE04"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225D16C" w14:textId="77777777" w:rsidTr="00223914">
        <w:tc>
          <w:tcPr>
            <w:tcW w:w="1937" w:type="dxa"/>
            <w:shd w:val="clear" w:color="auto" w:fill="DBE5F1"/>
            <w:vAlign w:val="center"/>
          </w:tcPr>
          <w:p w14:paraId="4F0BC8B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c>
          <w:tcPr>
            <w:tcW w:w="7125" w:type="dxa"/>
            <w:gridSpan w:val="2"/>
            <w:vMerge w:val="restart"/>
            <w:shd w:val="clear" w:color="auto" w:fill="FFFFFF"/>
            <w:vAlign w:val="center"/>
          </w:tcPr>
          <w:p w14:paraId="1220DF5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33BB47B4" w14:textId="77777777" w:rsidTr="00223914">
        <w:tc>
          <w:tcPr>
            <w:tcW w:w="1937" w:type="dxa"/>
            <w:shd w:val="clear" w:color="auto" w:fill="DBE5F1"/>
            <w:vAlign w:val="center"/>
          </w:tcPr>
          <w:p w14:paraId="4FDFDF85"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vMerge/>
            <w:shd w:val="clear" w:color="auto" w:fill="FFFFFF"/>
            <w:vAlign w:val="center"/>
          </w:tcPr>
          <w:p w14:paraId="5A8ECF80" w14:textId="77777777" w:rsidR="002F721A" w:rsidRPr="006F73F9" w:rsidRDefault="002F721A" w:rsidP="00223914">
            <w:pPr>
              <w:spacing w:after="0" w:line="240" w:lineRule="auto"/>
              <w:jc w:val="both"/>
              <w:rPr>
                <w:szCs w:val="24"/>
              </w:rPr>
            </w:pPr>
          </w:p>
        </w:tc>
      </w:tr>
      <w:tr w:rsidR="002F721A" w:rsidRPr="006F73F9" w14:paraId="3C160DC2" w14:textId="77777777" w:rsidTr="00223914">
        <w:tc>
          <w:tcPr>
            <w:tcW w:w="1937" w:type="dxa"/>
            <w:shd w:val="clear" w:color="auto" w:fill="DBE5F1"/>
          </w:tcPr>
          <w:p w14:paraId="32BA94F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IX.3.2 </w:t>
            </w:r>
          </w:p>
        </w:tc>
        <w:tc>
          <w:tcPr>
            <w:tcW w:w="7125" w:type="dxa"/>
            <w:gridSpan w:val="2"/>
            <w:vMerge/>
            <w:shd w:val="clear" w:color="auto" w:fill="FFFFFF"/>
          </w:tcPr>
          <w:p w14:paraId="3AF09F24" w14:textId="77777777" w:rsidR="002F721A" w:rsidRPr="006F73F9" w:rsidRDefault="002F721A" w:rsidP="00223914">
            <w:pPr>
              <w:spacing w:after="0" w:line="240" w:lineRule="auto"/>
              <w:jc w:val="both"/>
              <w:rPr>
                <w:rFonts w:cs="Arial"/>
                <w:szCs w:val="24"/>
                <w:lang w:eastAsia="pl-PL"/>
              </w:rPr>
            </w:pPr>
          </w:p>
        </w:tc>
      </w:tr>
      <w:tr w:rsidR="002F721A" w:rsidRPr="006F73F9" w14:paraId="5750E81C" w14:textId="77777777" w:rsidTr="00223914">
        <w:tc>
          <w:tcPr>
            <w:tcW w:w="9062" w:type="dxa"/>
            <w:gridSpan w:val="3"/>
            <w:shd w:val="clear" w:color="auto" w:fill="B8CCE4"/>
          </w:tcPr>
          <w:p w14:paraId="351A919C"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4EFB9AC8" w14:textId="77777777" w:rsidTr="00223914">
        <w:tc>
          <w:tcPr>
            <w:tcW w:w="1937" w:type="dxa"/>
            <w:shd w:val="clear" w:color="auto" w:fill="DBE5F1"/>
            <w:vAlign w:val="center"/>
          </w:tcPr>
          <w:p w14:paraId="55E55D3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IX.3</w:t>
            </w:r>
          </w:p>
        </w:tc>
        <w:tc>
          <w:tcPr>
            <w:tcW w:w="7125" w:type="dxa"/>
            <w:gridSpan w:val="2"/>
            <w:vMerge w:val="restart"/>
            <w:shd w:val="clear" w:color="auto" w:fill="FFFFFF"/>
            <w:vAlign w:val="center"/>
          </w:tcPr>
          <w:p w14:paraId="5B3658D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72891545" w14:textId="77777777" w:rsidTr="00223914">
        <w:tc>
          <w:tcPr>
            <w:tcW w:w="1937" w:type="dxa"/>
            <w:shd w:val="clear" w:color="auto" w:fill="DBE5F1"/>
            <w:vAlign w:val="center"/>
          </w:tcPr>
          <w:p w14:paraId="256DC09A"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vMerge/>
            <w:shd w:val="clear" w:color="auto" w:fill="FFFFFF"/>
            <w:vAlign w:val="center"/>
          </w:tcPr>
          <w:p w14:paraId="7E829488" w14:textId="77777777" w:rsidR="002F721A" w:rsidRPr="006F73F9" w:rsidRDefault="002F721A" w:rsidP="00223914">
            <w:pPr>
              <w:spacing w:after="0" w:line="240" w:lineRule="auto"/>
              <w:jc w:val="both"/>
              <w:rPr>
                <w:szCs w:val="24"/>
              </w:rPr>
            </w:pPr>
          </w:p>
        </w:tc>
      </w:tr>
      <w:tr w:rsidR="002F721A" w:rsidRPr="006F73F9" w14:paraId="271DD535" w14:textId="77777777" w:rsidTr="00223914">
        <w:tc>
          <w:tcPr>
            <w:tcW w:w="1937" w:type="dxa"/>
            <w:shd w:val="clear" w:color="auto" w:fill="DBE5F1"/>
          </w:tcPr>
          <w:p w14:paraId="1001FF9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IX.3.2 </w:t>
            </w:r>
          </w:p>
        </w:tc>
        <w:tc>
          <w:tcPr>
            <w:tcW w:w="7125" w:type="dxa"/>
            <w:gridSpan w:val="2"/>
            <w:vMerge/>
            <w:shd w:val="clear" w:color="auto" w:fill="FFFFFF"/>
          </w:tcPr>
          <w:p w14:paraId="37B7F424" w14:textId="77777777" w:rsidR="002F721A" w:rsidRPr="006F73F9" w:rsidRDefault="002F721A" w:rsidP="00223914">
            <w:pPr>
              <w:spacing w:after="0" w:line="240" w:lineRule="auto"/>
              <w:jc w:val="both"/>
              <w:rPr>
                <w:rFonts w:cs="Arial"/>
                <w:szCs w:val="24"/>
                <w:lang w:eastAsia="pl-PL"/>
              </w:rPr>
            </w:pPr>
          </w:p>
        </w:tc>
      </w:tr>
      <w:tr w:rsidR="002F721A" w:rsidRPr="006F73F9" w14:paraId="2CD28465" w14:textId="77777777" w:rsidTr="00223914">
        <w:tc>
          <w:tcPr>
            <w:tcW w:w="9062" w:type="dxa"/>
            <w:gridSpan w:val="3"/>
            <w:shd w:val="clear" w:color="auto" w:fill="B8CCE4"/>
          </w:tcPr>
          <w:p w14:paraId="3E891AB6"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C4BC8B0" w14:textId="77777777" w:rsidTr="00223914">
        <w:tc>
          <w:tcPr>
            <w:tcW w:w="1937" w:type="dxa"/>
            <w:shd w:val="clear" w:color="auto" w:fill="DBE5F1"/>
          </w:tcPr>
          <w:p w14:paraId="232DED16"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33ED290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2D977D4A" w14:textId="77777777" w:rsidTr="00223914">
        <w:tc>
          <w:tcPr>
            <w:tcW w:w="1937" w:type="dxa"/>
            <w:shd w:val="clear" w:color="auto" w:fill="DBE5F1"/>
            <w:vAlign w:val="center"/>
          </w:tcPr>
          <w:p w14:paraId="725EC4ED" w14:textId="77777777" w:rsidR="002F721A" w:rsidRPr="006F73F9" w:rsidRDefault="002F721A" w:rsidP="00223914">
            <w:pPr>
              <w:spacing w:after="0" w:line="240" w:lineRule="auto"/>
              <w:rPr>
                <w:szCs w:val="24"/>
              </w:rPr>
            </w:pPr>
            <w:r w:rsidRPr="006F73F9">
              <w:rPr>
                <w:rFonts w:cs="Arial"/>
                <w:szCs w:val="24"/>
                <w:lang w:eastAsia="pl-PL"/>
              </w:rPr>
              <w:t xml:space="preserve">Poddziałanie IX.3.1 </w:t>
            </w:r>
          </w:p>
        </w:tc>
        <w:tc>
          <w:tcPr>
            <w:tcW w:w="7125" w:type="dxa"/>
            <w:gridSpan w:val="2"/>
            <w:vMerge/>
            <w:shd w:val="clear" w:color="auto" w:fill="FFFFFF"/>
          </w:tcPr>
          <w:p w14:paraId="38B5B2C2" w14:textId="77777777" w:rsidR="002F721A" w:rsidRPr="006F73F9" w:rsidRDefault="002F721A" w:rsidP="00223914">
            <w:pPr>
              <w:spacing w:after="0" w:line="240" w:lineRule="auto"/>
              <w:jc w:val="both"/>
              <w:rPr>
                <w:rFonts w:cs="Arial"/>
                <w:szCs w:val="24"/>
                <w:lang w:eastAsia="pl-PL"/>
              </w:rPr>
            </w:pPr>
          </w:p>
        </w:tc>
      </w:tr>
      <w:tr w:rsidR="002F721A" w:rsidRPr="006F73F9" w14:paraId="0AC4CF76" w14:textId="77777777" w:rsidTr="00223914">
        <w:tc>
          <w:tcPr>
            <w:tcW w:w="1937" w:type="dxa"/>
            <w:shd w:val="clear" w:color="auto" w:fill="DBE5F1"/>
          </w:tcPr>
          <w:p w14:paraId="27AE5E4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IX.3.2 </w:t>
            </w:r>
          </w:p>
        </w:tc>
        <w:tc>
          <w:tcPr>
            <w:tcW w:w="7125" w:type="dxa"/>
            <w:gridSpan w:val="2"/>
            <w:vMerge/>
            <w:shd w:val="clear" w:color="auto" w:fill="FFFFFF"/>
          </w:tcPr>
          <w:p w14:paraId="676437FD" w14:textId="77777777" w:rsidR="002F721A" w:rsidRPr="006F73F9" w:rsidRDefault="002F721A" w:rsidP="00223914">
            <w:pPr>
              <w:spacing w:after="0" w:line="240" w:lineRule="auto"/>
              <w:jc w:val="both"/>
              <w:rPr>
                <w:rFonts w:cs="Arial"/>
                <w:szCs w:val="24"/>
                <w:lang w:eastAsia="pl-PL"/>
              </w:rPr>
            </w:pPr>
          </w:p>
        </w:tc>
      </w:tr>
      <w:tr w:rsidR="002F721A" w:rsidRPr="006F73F9" w14:paraId="2BB84F3E" w14:textId="77777777" w:rsidTr="00223914">
        <w:tc>
          <w:tcPr>
            <w:tcW w:w="9062" w:type="dxa"/>
            <w:gridSpan w:val="3"/>
            <w:shd w:val="clear" w:color="auto" w:fill="B8CCE4"/>
          </w:tcPr>
          <w:p w14:paraId="3B57A095"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929D4E4" w14:textId="77777777" w:rsidTr="00223914">
        <w:tc>
          <w:tcPr>
            <w:tcW w:w="1937" w:type="dxa"/>
            <w:shd w:val="clear" w:color="auto" w:fill="DBE5F1"/>
          </w:tcPr>
          <w:p w14:paraId="58C4D291"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11CEE4BD"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7E64E816" w14:textId="77777777" w:rsidTr="00223914">
        <w:tc>
          <w:tcPr>
            <w:tcW w:w="1937" w:type="dxa"/>
            <w:shd w:val="clear" w:color="auto" w:fill="DBE5F1"/>
          </w:tcPr>
          <w:p w14:paraId="64D90B7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tcPr>
          <w:p w14:paraId="7598B501" w14:textId="77777777" w:rsidR="002F721A" w:rsidRPr="006F73F9" w:rsidRDefault="002F721A" w:rsidP="00223914">
            <w:pPr>
              <w:spacing w:after="0" w:line="240" w:lineRule="auto"/>
              <w:jc w:val="both"/>
              <w:rPr>
                <w:rFonts w:cs="Arial"/>
                <w:szCs w:val="24"/>
                <w:lang w:eastAsia="pl-PL"/>
              </w:rPr>
            </w:pPr>
          </w:p>
        </w:tc>
      </w:tr>
      <w:tr w:rsidR="002F721A" w:rsidRPr="006F73F9" w14:paraId="3F37EE81" w14:textId="77777777" w:rsidTr="00223914">
        <w:tc>
          <w:tcPr>
            <w:tcW w:w="1937" w:type="dxa"/>
            <w:shd w:val="clear" w:color="auto" w:fill="DBE5F1"/>
          </w:tcPr>
          <w:p w14:paraId="0028969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30260FC6" w14:textId="77777777" w:rsidR="002F721A" w:rsidRPr="006F73F9" w:rsidRDefault="002F721A" w:rsidP="00223914">
            <w:pPr>
              <w:spacing w:after="0" w:line="240" w:lineRule="auto"/>
              <w:jc w:val="both"/>
              <w:rPr>
                <w:rFonts w:cs="Arial"/>
                <w:szCs w:val="24"/>
                <w:lang w:eastAsia="pl-PL"/>
              </w:rPr>
            </w:pPr>
          </w:p>
        </w:tc>
      </w:tr>
      <w:tr w:rsidR="002F721A" w:rsidRPr="006F73F9" w14:paraId="3DE48CB3" w14:textId="77777777" w:rsidTr="00223914">
        <w:tc>
          <w:tcPr>
            <w:tcW w:w="9062" w:type="dxa"/>
            <w:gridSpan w:val="3"/>
            <w:shd w:val="clear" w:color="auto" w:fill="B8CCE4"/>
          </w:tcPr>
          <w:p w14:paraId="5FC5AF57"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53ABA80C" w14:textId="77777777" w:rsidTr="00223914">
        <w:tc>
          <w:tcPr>
            <w:tcW w:w="1937" w:type="dxa"/>
            <w:shd w:val="clear" w:color="auto" w:fill="DBE5F1"/>
          </w:tcPr>
          <w:p w14:paraId="03F67EAE"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22668FE9"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3AC2755" w14:textId="77777777" w:rsidTr="00223914">
        <w:tc>
          <w:tcPr>
            <w:tcW w:w="1937" w:type="dxa"/>
            <w:shd w:val="clear" w:color="auto" w:fill="DBE5F1"/>
          </w:tcPr>
          <w:p w14:paraId="7B5ABC5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tcPr>
          <w:p w14:paraId="62F8F3C1" w14:textId="77777777" w:rsidR="002F721A" w:rsidRPr="006F73F9" w:rsidRDefault="002F721A" w:rsidP="00223914">
            <w:pPr>
              <w:spacing w:after="0" w:line="240" w:lineRule="auto"/>
              <w:jc w:val="both"/>
              <w:rPr>
                <w:rFonts w:cs="Arial"/>
                <w:szCs w:val="24"/>
                <w:lang w:eastAsia="pl-PL"/>
              </w:rPr>
            </w:pPr>
          </w:p>
        </w:tc>
      </w:tr>
      <w:tr w:rsidR="002F721A" w:rsidRPr="006F73F9" w14:paraId="78B263D0" w14:textId="77777777" w:rsidTr="00223914">
        <w:tc>
          <w:tcPr>
            <w:tcW w:w="1937" w:type="dxa"/>
            <w:shd w:val="clear" w:color="auto" w:fill="DBE5F1"/>
          </w:tcPr>
          <w:p w14:paraId="7E6D90C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tcPr>
          <w:p w14:paraId="4C5875F7" w14:textId="77777777" w:rsidR="002F721A" w:rsidRPr="006F73F9" w:rsidRDefault="002F721A" w:rsidP="00223914">
            <w:pPr>
              <w:spacing w:after="0" w:line="240" w:lineRule="auto"/>
              <w:jc w:val="both"/>
              <w:rPr>
                <w:rFonts w:cs="Arial"/>
                <w:szCs w:val="24"/>
                <w:lang w:eastAsia="pl-PL"/>
              </w:rPr>
            </w:pPr>
          </w:p>
        </w:tc>
      </w:tr>
      <w:tr w:rsidR="002F721A" w:rsidRPr="006F73F9" w14:paraId="59E18BDA" w14:textId="77777777" w:rsidTr="00223914">
        <w:tc>
          <w:tcPr>
            <w:tcW w:w="9062" w:type="dxa"/>
            <w:gridSpan w:val="3"/>
            <w:shd w:val="clear" w:color="auto" w:fill="B8CCE4"/>
          </w:tcPr>
          <w:p w14:paraId="6EAC0FA8" w14:textId="77777777" w:rsidR="002F721A" w:rsidRPr="006F73F9" w:rsidRDefault="002F721A" w:rsidP="007A07E1">
            <w:pPr>
              <w:numPr>
                <w:ilvl w:val="0"/>
                <w:numId w:val="225"/>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2B696F83" w14:textId="77777777" w:rsidTr="00223914">
        <w:tc>
          <w:tcPr>
            <w:tcW w:w="1937" w:type="dxa"/>
            <w:shd w:val="clear" w:color="auto" w:fill="DBE5F1"/>
          </w:tcPr>
          <w:p w14:paraId="3CBF12B9" w14:textId="77777777" w:rsidR="002F721A" w:rsidRPr="006F73F9" w:rsidRDefault="002F721A" w:rsidP="00223914">
            <w:pPr>
              <w:spacing w:after="0" w:line="240" w:lineRule="auto"/>
              <w:jc w:val="both"/>
              <w:rPr>
                <w:szCs w:val="24"/>
              </w:rPr>
            </w:pPr>
            <w:r w:rsidRPr="006F73F9">
              <w:rPr>
                <w:rFonts w:cs="Arial"/>
                <w:szCs w:val="24"/>
                <w:lang w:eastAsia="pl-PL"/>
              </w:rPr>
              <w:t>Działanie IX.3</w:t>
            </w:r>
          </w:p>
        </w:tc>
        <w:tc>
          <w:tcPr>
            <w:tcW w:w="7125" w:type="dxa"/>
            <w:gridSpan w:val="2"/>
            <w:vMerge w:val="restart"/>
            <w:shd w:val="clear" w:color="auto" w:fill="FFFFFF"/>
            <w:vAlign w:val="center"/>
          </w:tcPr>
          <w:p w14:paraId="093E0599"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569286FF" w14:textId="77777777" w:rsidTr="00223914">
        <w:tc>
          <w:tcPr>
            <w:tcW w:w="1937" w:type="dxa"/>
            <w:shd w:val="clear" w:color="auto" w:fill="DBE5F1"/>
          </w:tcPr>
          <w:p w14:paraId="06E7BF8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IX.3.1</w:t>
            </w:r>
          </w:p>
        </w:tc>
        <w:tc>
          <w:tcPr>
            <w:tcW w:w="7125" w:type="dxa"/>
            <w:gridSpan w:val="2"/>
            <w:vMerge/>
            <w:shd w:val="clear" w:color="auto" w:fill="FFFFFF"/>
            <w:vAlign w:val="center"/>
          </w:tcPr>
          <w:p w14:paraId="03AB1D5F" w14:textId="77777777" w:rsidR="002F721A" w:rsidRPr="006F73F9" w:rsidRDefault="002F721A" w:rsidP="00223914">
            <w:pPr>
              <w:spacing w:after="0" w:line="240" w:lineRule="auto"/>
              <w:rPr>
                <w:rFonts w:cs="Arial"/>
                <w:szCs w:val="24"/>
                <w:lang w:eastAsia="pl-PL"/>
              </w:rPr>
            </w:pPr>
          </w:p>
        </w:tc>
      </w:tr>
      <w:tr w:rsidR="002F721A" w:rsidRPr="006F73F9" w14:paraId="72D4D675" w14:textId="77777777" w:rsidTr="00223914">
        <w:tc>
          <w:tcPr>
            <w:tcW w:w="1937" w:type="dxa"/>
            <w:shd w:val="clear" w:color="auto" w:fill="DBE5F1"/>
          </w:tcPr>
          <w:p w14:paraId="4E51DB6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IX.3.2</w:t>
            </w:r>
          </w:p>
        </w:tc>
        <w:tc>
          <w:tcPr>
            <w:tcW w:w="7125" w:type="dxa"/>
            <w:gridSpan w:val="2"/>
            <w:vMerge/>
            <w:shd w:val="clear" w:color="auto" w:fill="FFFFFF"/>
            <w:vAlign w:val="center"/>
          </w:tcPr>
          <w:p w14:paraId="355AAE13" w14:textId="77777777" w:rsidR="002F721A" w:rsidRPr="006F73F9" w:rsidRDefault="002F721A" w:rsidP="00223914">
            <w:pPr>
              <w:spacing w:after="0" w:line="240" w:lineRule="auto"/>
              <w:rPr>
                <w:rFonts w:cs="Arial"/>
                <w:szCs w:val="24"/>
                <w:lang w:eastAsia="pl-PL"/>
              </w:rPr>
            </w:pPr>
          </w:p>
        </w:tc>
      </w:tr>
    </w:tbl>
    <w:p w14:paraId="6A343240" w14:textId="77777777" w:rsidR="002F721A" w:rsidRPr="006F73F9" w:rsidRDefault="002F721A" w:rsidP="00223914"/>
    <w:p w14:paraId="6F78A2E1" w14:textId="77777777" w:rsidR="002F721A" w:rsidRPr="006F73F9" w:rsidRDefault="002F721A" w:rsidP="00223914"/>
    <w:p w14:paraId="020D8595" w14:textId="77777777" w:rsidR="002F721A" w:rsidRPr="006F73F9" w:rsidRDefault="002F721A" w:rsidP="00223914">
      <w:pPr>
        <w:sectPr w:rsidR="002F721A" w:rsidRPr="006F73F9">
          <w:footerReference w:type="default" r:id="rId60"/>
          <w:pgSz w:w="11906" w:h="16838"/>
          <w:pgMar w:top="1417" w:right="1417" w:bottom="1417" w:left="1417" w:header="708" w:footer="708" w:gutter="0"/>
          <w:cols w:space="708"/>
          <w:docGrid w:linePitch="360"/>
        </w:sectPr>
      </w:pPr>
    </w:p>
    <w:p w14:paraId="5BCA51B6" w14:textId="77777777" w:rsidR="002F721A" w:rsidRPr="006F73F9" w:rsidRDefault="002F721A" w:rsidP="007A07E1">
      <w:pPr>
        <w:numPr>
          <w:ilvl w:val="0"/>
          <w:numId w:val="281"/>
        </w:numPr>
        <w:contextualSpacing/>
        <w:rPr>
          <w:szCs w:val="24"/>
        </w:rPr>
      </w:pPr>
      <w:r w:rsidRPr="006F73F9">
        <w:rPr>
          <w:szCs w:val="24"/>
        </w:rPr>
        <w:t>Numer i nazwa osi priorytetowej</w:t>
      </w:r>
    </w:p>
    <w:p w14:paraId="7BAD8FE1" w14:textId="77777777" w:rsidR="002F721A" w:rsidRPr="006F73F9" w:rsidRDefault="002F721A" w:rsidP="00A6716C">
      <w:pPr>
        <w:pStyle w:val="Nagwek2"/>
        <w:jc w:val="center"/>
      </w:pPr>
      <w:bookmarkStart w:id="46" w:name="_Toc425171009"/>
      <w:bookmarkStart w:id="47" w:name="_Toc432772870"/>
      <w:bookmarkStart w:id="48" w:name="_Toc497136786"/>
      <w:r w:rsidRPr="006F73F9">
        <w:t>Oś priorytetowa X Adaptacyjność pracowników i przedsiębiorstw w regionie</w:t>
      </w:r>
      <w:bookmarkEnd w:id="46"/>
      <w:bookmarkEnd w:id="47"/>
      <w:bookmarkEnd w:id="48"/>
    </w:p>
    <w:p w14:paraId="4C7596A2" w14:textId="77777777" w:rsidR="002F721A" w:rsidRPr="006F73F9" w:rsidRDefault="002F721A" w:rsidP="007A07E1">
      <w:pPr>
        <w:numPr>
          <w:ilvl w:val="0"/>
          <w:numId w:val="281"/>
        </w:numPr>
        <w:contextualSpacing/>
        <w:rPr>
          <w:szCs w:val="24"/>
        </w:rPr>
      </w:pPr>
      <w:r w:rsidRPr="006F73F9">
        <w:rPr>
          <w:szCs w:val="24"/>
        </w:rPr>
        <w:t xml:space="preserve">Cele szczegółowe osi priorytetowej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F721A" w:rsidRPr="006F73F9" w14:paraId="00828635" w14:textId="77777777" w:rsidTr="00287A24">
        <w:tc>
          <w:tcPr>
            <w:tcW w:w="9062" w:type="dxa"/>
            <w:shd w:val="clear" w:color="auto" w:fill="FFFFFF"/>
          </w:tcPr>
          <w:p w14:paraId="5620B445" w14:textId="77777777" w:rsidR="002F721A" w:rsidRPr="006F73F9" w:rsidRDefault="002F721A" w:rsidP="00287A24">
            <w:pPr>
              <w:spacing w:after="0" w:line="240" w:lineRule="auto"/>
              <w:jc w:val="both"/>
              <w:rPr>
                <w:rFonts w:cs="Arial"/>
                <w:szCs w:val="24"/>
                <w:lang w:eastAsia="pl-PL"/>
              </w:rPr>
            </w:pPr>
            <w:r w:rsidRPr="006F73F9">
              <w:rPr>
                <w:rFonts w:cs="Arial"/>
                <w:szCs w:val="24"/>
                <w:lang w:eastAsia="pl-PL"/>
              </w:rPr>
              <w:t xml:space="preserve">Oś priorytetowa X </w:t>
            </w:r>
            <w:r w:rsidRPr="006F73F9">
              <w:rPr>
                <w:rFonts w:cs="Arial"/>
                <w:i/>
                <w:szCs w:val="24"/>
                <w:lang w:eastAsia="pl-PL"/>
              </w:rPr>
              <w:t>Adaptacyjność pracowników i przedsiębiorstw w regionie</w:t>
            </w:r>
            <w:r w:rsidRPr="006F73F9">
              <w:rPr>
                <w:rFonts w:cs="Arial"/>
                <w:szCs w:val="24"/>
                <w:lang w:eastAsia="pl-PL"/>
              </w:rPr>
              <w:t xml:space="preserve"> realizowana jest w ramach celu tematycznego 8 </w:t>
            </w:r>
            <w:r w:rsidRPr="006F73F9">
              <w:rPr>
                <w:rFonts w:cs="Arial"/>
                <w:i/>
                <w:szCs w:val="24"/>
                <w:lang w:eastAsia="pl-PL"/>
              </w:rPr>
              <w:t>Promowanie trwałego i wysokiej jakości zatrudnienia oraz wsparcie mobilności pracowników</w:t>
            </w:r>
            <w:r w:rsidRPr="006F73F9">
              <w:rPr>
                <w:rFonts w:cs="Arial"/>
                <w:szCs w:val="24"/>
                <w:lang w:eastAsia="pl-PL"/>
              </w:rPr>
              <w:t>.</w:t>
            </w:r>
          </w:p>
          <w:p w14:paraId="3FB098BA" w14:textId="77777777" w:rsidR="002F721A" w:rsidRPr="006F73F9" w:rsidRDefault="002F721A" w:rsidP="00287A24">
            <w:pPr>
              <w:spacing w:before="120" w:after="120" w:line="240" w:lineRule="auto"/>
              <w:jc w:val="both"/>
              <w:rPr>
                <w:rFonts w:cs="Arial"/>
                <w:szCs w:val="24"/>
                <w:lang w:eastAsia="pl-PL"/>
              </w:rPr>
            </w:pPr>
            <w:r w:rsidRPr="006F73F9">
              <w:rPr>
                <w:rFonts w:cs="Arial"/>
                <w:szCs w:val="24"/>
                <w:lang w:eastAsia="pl-PL"/>
              </w:rPr>
              <w:t>Zakres interwencji obejmuje:</w:t>
            </w:r>
          </w:p>
          <w:p w14:paraId="74DFF35B" w14:textId="77777777" w:rsidR="002F721A" w:rsidRPr="006F73F9" w:rsidRDefault="002F721A" w:rsidP="00287A24">
            <w:pPr>
              <w:spacing w:after="0" w:line="240" w:lineRule="auto"/>
              <w:jc w:val="both"/>
              <w:rPr>
                <w:rFonts w:cs="Arial"/>
                <w:szCs w:val="24"/>
                <w:u w:val="single"/>
                <w:lang w:eastAsia="pl-PL"/>
              </w:rPr>
            </w:pPr>
            <w:r w:rsidRPr="006F73F9">
              <w:rPr>
                <w:rFonts w:cs="Arial"/>
                <w:szCs w:val="24"/>
                <w:u w:val="single"/>
                <w:lang w:eastAsia="pl-PL"/>
              </w:rPr>
              <w:t>Działanie X.1 Powrót na rynek pracy osób sprawujących opiekę nad dziećmi w wieku do lat 3.</w:t>
            </w:r>
          </w:p>
          <w:p w14:paraId="4E87D774" w14:textId="77777777" w:rsidR="002F721A" w:rsidRPr="006F73F9" w:rsidRDefault="002F721A" w:rsidP="00287A24">
            <w:pPr>
              <w:spacing w:after="0" w:line="240" w:lineRule="auto"/>
              <w:jc w:val="both"/>
              <w:rPr>
                <w:rFonts w:cs="Arial"/>
                <w:szCs w:val="24"/>
                <w:u w:val="single"/>
                <w:lang w:eastAsia="pl-PL"/>
              </w:rPr>
            </w:pPr>
            <w:r w:rsidRPr="006F73F9">
              <w:rPr>
                <w:rFonts w:cs="Arial"/>
                <w:szCs w:val="24"/>
                <w:u w:val="single"/>
                <w:lang w:eastAsia="pl-PL"/>
              </w:rPr>
              <w:t>Działanie X.2 Rozwój pracowników i przedsiębiorstw.</w:t>
            </w:r>
          </w:p>
          <w:p w14:paraId="4C615E79" w14:textId="77777777" w:rsidR="002F721A" w:rsidRPr="006F73F9" w:rsidRDefault="002F721A" w:rsidP="00287A24">
            <w:pPr>
              <w:spacing w:after="0" w:line="240" w:lineRule="auto"/>
              <w:jc w:val="both"/>
              <w:rPr>
                <w:rFonts w:cs="Arial"/>
                <w:szCs w:val="24"/>
                <w:u w:val="single"/>
                <w:lang w:eastAsia="pl-PL"/>
              </w:rPr>
            </w:pPr>
            <w:r w:rsidRPr="006F73F9">
              <w:rPr>
                <w:rFonts w:cs="Arial"/>
                <w:szCs w:val="24"/>
                <w:u w:val="single"/>
                <w:lang w:eastAsia="pl-PL"/>
              </w:rPr>
              <w:t>Działanie X.3 Ochrona, utrzymanie i przywrócenie zdrowia.</w:t>
            </w:r>
          </w:p>
          <w:p w14:paraId="4E721FEC" w14:textId="77777777" w:rsidR="002F721A" w:rsidRPr="006F73F9" w:rsidRDefault="002F721A" w:rsidP="00287A24">
            <w:pPr>
              <w:spacing w:after="0" w:line="240" w:lineRule="auto"/>
              <w:jc w:val="both"/>
              <w:rPr>
                <w:rFonts w:cs="Arial"/>
                <w:szCs w:val="24"/>
                <w:lang w:eastAsia="pl-PL"/>
              </w:rPr>
            </w:pPr>
          </w:p>
          <w:p w14:paraId="0B3F8405" w14:textId="77777777" w:rsidR="002F721A" w:rsidRPr="006F73F9" w:rsidRDefault="002F721A" w:rsidP="00287A24">
            <w:pPr>
              <w:spacing w:after="0" w:line="240" w:lineRule="auto"/>
              <w:jc w:val="both"/>
              <w:rPr>
                <w:rFonts w:cs="Arial"/>
                <w:szCs w:val="24"/>
                <w:lang w:eastAsia="pl-PL"/>
              </w:rPr>
            </w:pPr>
            <w:r w:rsidRPr="006F73F9">
              <w:rPr>
                <w:rFonts w:cs="Arial"/>
                <w:szCs w:val="24"/>
                <w:lang w:eastAsia="pl-PL"/>
              </w:rPr>
              <w:t>Planowana interwencja w ramach Osi X ma posłużyć zwiększeniu adaptacyjności do zmian i wzrostowi konkurencyjności mikroprzedsiębiorstw oraz małych i średnich przedsiębiorstw. Powyższe zostanie osiągnięte dzięki kompleksowym działaniom skierowanym do przedsiębiorstw i ich pracowników, które koncentrować będą się na kilku kluczowych obszarach mających wpływ na kondycję regionalnej gospodarki i zasobów pracy.</w:t>
            </w:r>
          </w:p>
          <w:p w14:paraId="1EB85AC8" w14:textId="77777777" w:rsidR="002F721A" w:rsidRPr="006F73F9" w:rsidRDefault="002F721A" w:rsidP="00287A24">
            <w:pPr>
              <w:spacing w:after="0" w:line="240" w:lineRule="auto"/>
              <w:jc w:val="both"/>
              <w:rPr>
                <w:rFonts w:cs="Arial"/>
                <w:szCs w:val="24"/>
                <w:lang w:eastAsia="pl-PL"/>
              </w:rPr>
            </w:pPr>
          </w:p>
          <w:p w14:paraId="217F6F84" w14:textId="77777777" w:rsidR="002F721A" w:rsidRPr="006F73F9" w:rsidRDefault="002F721A" w:rsidP="00287A24">
            <w:pPr>
              <w:spacing w:after="0" w:line="240" w:lineRule="auto"/>
              <w:jc w:val="both"/>
              <w:rPr>
                <w:rFonts w:cs="Arial"/>
                <w:szCs w:val="24"/>
                <w:lang w:eastAsia="pl-PL"/>
              </w:rPr>
            </w:pPr>
            <w:r w:rsidRPr="006F73F9">
              <w:rPr>
                <w:rFonts w:cs="Arial"/>
                <w:szCs w:val="24"/>
                <w:lang w:eastAsia="pl-PL"/>
              </w:rPr>
              <w:t xml:space="preserve">Zwiększone zostaną szanse na podjęcie oraz utrzymanie zatrudnienia przez osoby pełniące funkcje rodzicielskie poprzez tworzenie miejsc opieki nad dziećmi w wieku do lat 3 i działania aktywizacyjne. Wzrośnie poziom konkurencyjności przedsiębiorstw dzięki realizacji ich celów rozwojowych w powiązaniu ze wzrostem kwalifikacji pracowników. Planowane wsparcie umożliwi także przedsiębiorcom reagowanie na przemiany zachodzące w gospodarce i zapobieganie sytuacjom kryzysowym, a w przypadku pracowników dotkniętych negatywnymi skutkami zmian gospodarczych pozwoli na szybki powrót na rynek pracy i zapobiegnie dezaktywizacji zawodowej. </w:t>
            </w:r>
          </w:p>
          <w:p w14:paraId="30E5F205" w14:textId="77777777" w:rsidR="002F721A" w:rsidRPr="006F73F9" w:rsidRDefault="002F721A" w:rsidP="00287A24">
            <w:pPr>
              <w:spacing w:after="0" w:line="240" w:lineRule="auto"/>
              <w:jc w:val="both"/>
              <w:rPr>
                <w:rFonts w:cs="Arial"/>
                <w:b/>
                <w:szCs w:val="24"/>
                <w:lang w:eastAsia="pl-PL"/>
              </w:rPr>
            </w:pPr>
            <w:r w:rsidRPr="006F73F9">
              <w:rPr>
                <w:rFonts w:cs="Arial"/>
                <w:szCs w:val="24"/>
                <w:lang w:eastAsia="pl-PL"/>
              </w:rPr>
              <w:t>Dzięki działaniom profilaktycznym i rehabilitacyjnym  poprawi się  stan zdrowia regionalnej społeczności, co umożliwi utrzymanie i przedłużenie aktywności zawodowej pracowników.</w:t>
            </w:r>
          </w:p>
        </w:tc>
      </w:tr>
    </w:tbl>
    <w:p w14:paraId="2A63514F" w14:textId="77777777" w:rsidR="002F721A" w:rsidRPr="006F73F9" w:rsidRDefault="002F721A" w:rsidP="00A6716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260"/>
        <w:gridCol w:w="3964"/>
      </w:tblGrid>
      <w:tr w:rsidR="002F721A" w:rsidRPr="006F73F9" w14:paraId="0FDB28A4" w14:textId="77777777" w:rsidTr="00287A24">
        <w:tc>
          <w:tcPr>
            <w:tcW w:w="1838" w:type="dxa"/>
            <w:shd w:val="clear" w:color="auto" w:fill="B8CCE4"/>
          </w:tcPr>
          <w:p w14:paraId="3F330410" w14:textId="77777777" w:rsidR="002F721A" w:rsidRPr="006F73F9" w:rsidRDefault="002F721A" w:rsidP="007A07E1">
            <w:pPr>
              <w:numPr>
                <w:ilvl w:val="0"/>
                <w:numId w:val="281"/>
              </w:numPr>
              <w:spacing w:after="0" w:line="240" w:lineRule="auto"/>
              <w:ind w:left="284" w:hanging="284"/>
              <w:contextualSpacing/>
              <w:rPr>
                <w:szCs w:val="24"/>
              </w:rPr>
            </w:pPr>
            <w:r w:rsidRPr="006F73F9">
              <w:rPr>
                <w:b/>
                <w:szCs w:val="24"/>
              </w:rPr>
              <w:t>Fundusz (nazwa i kwota w EUR)</w:t>
            </w:r>
          </w:p>
        </w:tc>
        <w:tc>
          <w:tcPr>
            <w:tcW w:w="3260" w:type="dxa"/>
            <w:shd w:val="clear" w:color="auto" w:fill="FFFFFF"/>
            <w:vAlign w:val="center"/>
          </w:tcPr>
          <w:p w14:paraId="232FC047" w14:textId="77777777" w:rsidR="002F721A" w:rsidRPr="006F73F9" w:rsidRDefault="002F721A" w:rsidP="00287A24">
            <w:pPr>
              <w:spacing w:after="0" w:line="240" w:lineRule="auto"/>
              <w:jc w:val="center"/>
              <w:rPr>
                <w:szCs w:val="24"/>
              </w:rPr>
            </w:pPr>
            <w:r w:rsidRPr="006F73F9">
              <w:rPr>
                <w:szCs w:val="24"/>
              </w:rPr>
              <w:t>EFS</w:t>
            </w:r>
          </w:p>
        </w:tc>
        <w:tc>
          <w:tcPr>
            <w:tcW w:w="3964" w:type="dxa"/>
            <w:shd w:val="clear" w:color="auto" w:fill="FFFFFF"/>
            <w:vAlign w:val="center"/>
          </w:tcPr>
          <w:p w14:paraId="79F03982" w14:textId="77777777" w:rsidR="002F721A" w:rsidRPr="006F73F9" w:rsidRDefault="002F721A" w:rsidP="00287A24">
            <w:pPr>
              <w:spacing w:after="0" w:line="240" w:lineRule="auto"/>
              <w:jc w:val="center"/>
              <w:rPr>
                <w:szCs w:val="24"/>
              </w:rPr>
            </w:pPr>
            <w:r w:rsidRPr="006F73F9">
              <w:rPr>
                <w:szCs w:val="24"/>
              </w:rPr>
              <w:t>115 023 713</w:t>
            </w:r>
          </w:p>
        </w:tc>
      </w:tr>
      <w:tr w:rsidR="002F721A" w:rsidRPr="006F73F9" w14:paraId="0D3AF28E" w14:textId="77777777" w:rsidTr="00287A24">
        <w:tc>
          <w:tcPr>
            <w:tcW w:w="1838" w:type="dxa"/>
            <w:shd w:val="clear" w:color="auto" w:fill="B8CCE4"/>
          </w:tcPr>
          <w:p w14:paraId="65B2CB28" w14:textId="77777777" w:rsidR="002F721A" w:rsidRPr="006F73F9" w:rsidRDefault="002F721A" w:rsidP="007A07E1">
            <w:pPr>
              <w:numPr>
                <w:ilvl w:val="0"/>
                <w:numId w:val="281"/>
              </w:numPr>
              <w:spacing w:after="0" w:line="240" w:lineRule="auto"/>
              <w:ind w:left="284" w:hanging="284"/>
              <w:contextualSpacing/>
              <w:rPr>
                <w:szCs w:val="24"/>
              </w:rPr>
            </w:pPr>
            <w:r w:rsidRPr="006F73F9">
              <w:rPr>
                <w:b/>
                <w:szCs w:val="24"/>
              </w:rPr>
              <w:t>Instytucja zarządzająca</w:t>
            </w:r>
          </w:p>
        </w:tc>
        <w:tc>
          <w:tcPr>
            <w:tcW w:w="7224" w:type="dxa"/>
            <w:gridSpan w:val="2"/>
            <w:shd w:val="clear" w:color="auto" w:fill="FFFFFF"/>
            <w:vAlign w:val="center"/>
          </w:tcPr>
          <w:p w14:paraId="1728A47C" w14:textId="77777777" w:rsidR="002F721A" w:rsidRPr="006F73F9" w:rsidRDefault="002F721A" w:rsidP="00287A24">
            <w:pPr>
              <w:spacing w:after="0" w:line="240" w:lineRule="auto"/>
              <w:jc w:val="center"/>
              <w:rPr>
                <w:szCs w:val="24"/>
              </w:rPr>
            </w:pPr>
            <w:r w:rsidRPr="006F73F9">
              <w:rPr>
                <w:szCs w:val="24"/>
              </w:rPr>
              <w:t>Zarząd Województwa Łódzkiego</w:t>
            </w:r>
          </w:p>
        </w:tc>
      </w:tr>
    </w:tbl>
    <w:p w14:paraId="2977EC55" w14:textId="77777777" w:rsidR="002F721A" w:rsidRPr="006F73F9" w:rsidRDefault="002F721A" w:rsidP="00223914">
      <w:pPr>
        <w:rPr>
          <w:szCs w:val="24"/>
        </w:rPr>
        <w:sectPr w:rsidR="002F721A" w:rsidRPr="006F73F9">
          <w:footerReference w:type="default" r:id="rId61"/>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2F721A" w:rsidRPr="006F73F9" w14:paraId="68B255D4" w14:textId="77777777" w:rsidTr="00223914">
        <w:tc>
          <w:tcPr>
            <w:tcW w:w="9212" w:type="dxa"/>
            <w:gridSpan w:val="2"/>
            <w:shd w:val="clear" w:color="auto" w:fill="95B3D7"/>
          </w:tcPr>
          <w:p w14:paraId="78B23BF0" w14:textId="77777777" w:rsidR="002F721A" w:rsidRPr="006F73F9" w:rsidRDefault="002F721A" w:rsidP="00223914">
            <w:pPr>
              <w:spacing w:after="0" w:line="240" w:lineRule="auto"/>
              <w:jc w:val="center"/>
              <w:rPr>
                <w:szCs w:val="24"/>
              </w:rPr>
            </w:pPr>
            <w:r w:rsidRPr="006F73F9">
              <w:rPr>
                <w:rFonts w:cs="Arial"/>
                <w:b/>
                <w:szCs w:val="24"/>
                <w:lang w:eastAsia="pl-PL"/>
              </w:rPr>
              <w:t>OPIS DZIAŁANIA I PODDZIAŁAŃ</w:t>
            </w:r>
          </w:p>
        </w:tc>
      </w:tr>
      <w:tr w:rsidR="002F721A" w:rsidRPr="006F73F9" w14:paraId="65571B4B" w14:textId="77777777" w:rsidTr="00223914">
        <w:tc>
          <w:tcPr>
            <w:tcW w:w="9212" w:type="dxa"/>
            <w:gridSpan w:val="2"/>
            <w:shd w:val="clear" w:color="auto" w:fill="B8CCE4"/>
          </w:tcPr>
          <w:p w14:paraId="1C9398BC" w14:textId="77777777" w:rsidR="002F721A" w:rsidRPr="006F73F9" w:rsidRDefault="002F721A" w:rsidP="007A07E1">
            <w:pPr>
              <w:numPr>
                <w:ilvl w:val="0"/>
                <w:numId w:val="282"/>
              </w:numPr>
              <w:spacing w:after="0" w:line="240" w:lineRule="auto"/>
              <w:jc w:val="both"/>
              <w:rPr>
                <w:b/>
                <w:smallCaps/>
                <w:szCs w:val="24"/>
              </w:rPr>
            </w:pPr>
            <w:r w:rsidRPr="006F73F9">
              <w:rPr>
                <w:rFonts w:cs="Arial"/>
                <w:b/>
                <w:smallCaps/>
                <w:szCs w:val="24"/>
                <w:lang w:eastAsia="pl-PL"/>
              </w:rPr>
              <w:t>Nazwa działania/ poddziałania</w:t>
            </w:r>
          </w:p>
        </w:tc>
      </w:tr>
      <w:tr w:rsidR="002F721A" w:rsidRPr="006F73F9" w14:paraId="0D6AD633" w14:textId="77777777" w:rsidTr="00223914">
        <w:trPr>
          <w:trHeight w:val="278"/>
        </w:trPr>
        <w:tc>
          <w:tcPr>
            <w:tcW w:w="4606" w:type="dxa"/>
            <w:gridSpan w:val="2"/>
            <w:shd w:val="clear" w:color="auto" w:fill="DBE5F1"/>
          </w:tcPr>
          <w:p w14:paraId="59BEF286" w14:textId="77777777" w:rsidR="002F721A" w:rsidRPr="006F73F9" w:rsidRDefault="002F721A" w:rsidP="00223914">
            <w:pPr>
              <w:spacing w:after="0" w:line="240" w:lineRule="auto"/>
              <w:jc w:val="both"/>
              <w:rPr>
                <w:b/>
                <w:szCs w:val="24"/>
              </w:rPr>
            </w:pPr>
            <w:r w:rsidRPr="006F73F9">
              <w:rPr>
                <w:rFonts w:cs="Arial"/>
                <w:b/>
                <w:szCs w:val="24"/>
                <w:lang w:eastAsia="pl-PL"/>
              </w:rPr>
              <w:t>D</w:t>
            </w:r>
            <w:r w:rsidRPr="006F73F9">
              <w:rPr>
                <w:b/>
                <w:szCs w:val="24"/>
              </w:rPr>
              <w:t>ziałanie X.1 Powrót na rynek pracy osób sprawujących opiekę nad dziećmi w wieku do lat 3</w:t>
            </w:r>
          </w:p>
        </w:tc>
      </w:tr>
      <w:tr w:rsidR="002F721A" w:rsidRPr="006F73F9" w14:paraId="0A46EBB1" w14:textId="77777777" w:rsidTr="00223914">
        <w:tc>
          <w:tcPr>
            <w:tcW w:w="9212" w:type="dxa"/>
            <w:gridSpan w:val="2"/>
            <w:shd w:val="clear" w:color="auto" w:fill="B8CCE4"/>
          </w:tcPr>
          <w:p w14:paraId="56A81BFF"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651F0AD9" w14:textId="77777777" w:rsidTr="00223914">
        <w:trPr>
          <w:trHeight w:val="1375"/>
        </w:trPr>
        <w:tc>
          <w:tcPr>
            <w:tcW w:w="1809" w:type="dxa"/>
            <w:shd w:val="clear" w:color="auto" w:fill="DBE5F1"/>
          </w:tcPr>
          <w:p w14:paraId="5DCCA7E9" w14:textId="77777777" w:rsidR="002F721A" w:rsidRPr="006F73F9" w:rsidRDefault="002F721A" w:rsidP="00223914">
            <w:pPr>
              <w:spacing w:after="0" w:line="240" w:lineRule="auto"/>
              <w:rPr>
                <w:szCs w:val="24"/>
              </w:rPr>
            </w:pPr>
            <w:r w:rsidRPr="006F73F9">
              <w:t>Działanie</w:t>
            </w:r>
            <w:r w:rsidRPr="006F73F9">
              <w:rPr>
                <w:szCs w:val="24"/>
              </w:rPr>
              <w:t xml:space="preserve"> X.1</w:t>
            </w:r>
          </w:p>
        </w:tc>
        <w:tc>
          <w:tcPr>
            <w:tcW w:w="7403" w:type="dxa"/>
            <w:vAlign w:val="center"/>
          </w:tcPr>
          <w:p w14:paraId="0F5281D8" w14:textId="77777777" w:rsidR="002F721A" w:rsidRPr="006F73F9" w:rsidRDefault="002F721A" w:rsidP="00223914">
            <w:pPr>
              <w:spacing w:after="0" w:line="240" w:lineRule="auto"/>
              <w:jc w:val="both"/>
              <w:rPr>
                <w:szCs w:val="24"/>
              </w:rPr>
            </w:pPr>
            <w:r w:rsidRPr="006F73F9">
              <w:rPr>
                <w:szCs w:val="24"/>
              </w:rPr>
              <w:t xml:space="preserve">Celem szczegółowym działania jest wzrost poziomu aktywności zawodowej oraz zdolności do zatrudnienia osób sprawujących opiekę nad dziećmi w wieku </w:t>
            </w:r>
            <w:r w:rsidRPr="006F73F9">
              <w:rPr>
                <w:szCs w:val="24"/>
              </w:rPr>
              <w:br/>
              <w:t>do lat 3.</w:t>
            </w:r>
          </w:p>
          <w:p w14:paraId="6B4BFA08" w14:textId="77777777" w:rsidR="002F721A" w:rsidRPr="006F73F9" w:rsidRDefault="002F721A" w:rsidP="00223914">
            <w:pPr>
              <w:spacing w:after="0" w:line="240" w:lineRule="auto"/>
              <w:jc w:val="both"/>
              <w:rPr>
                <w:szCs w:val="24"/>
              </w:rPr>
            </w:pPr>
            <w:r w:rsidRPr="006F73F9">
              <w:rPr>
                <w:szCs w:val="24"/>
              </w:rPr>
              <w:t>Realizacja działania przyczyni się do wdrożenia rozwiązań umożliwiających łączenie życia prywatnego i zawodowego. Brak wsparcia w tym obszarze stanowi zdiagnozowany problem i przyczynia się do dezaktywizacji zawodowej osób sprawujących funkcje opiekuńcze. Planowane typy wsparcia mają na celu ułatwienie powrotu na rynek pracy poprzez zastosowanie kompleksowych narzędzi w postaci zapewnienia opieki na dziećmi w wieku do lat 3 w formach instytucjonalnych i pozainstytucjonalnych, w szczególności na terenach o zdiagnozowanym deficycie w tym zakresie oraz aktywizacji zawodowej w przypadku zidentyfikowanej potrzeby.</w:t>
            </w:r>
          </w:p>
          <w:p w14:paraId="5CC3F872" w14:textId="77777777" w:rsidR="002F721A" w:rsidRPr="006F73F9" w:rsidRDefault="002F721A" w:rsidP="00223914">
            <w:pPr>
              <w:spacing w:after="0" w:line="240" w:lineRule="auto"/>
              <w:jc w:val="both"/>
              <w:rPr>
                <w:szCs w:val="24"/>
              </w:rPr>
            </w:pPr>
            <w:r w:rsidRPr="006F73F9">
              <w:rPr>
                <w:szCs w:val="24"/>
              </w:rPr>
              <w:t>Realizacja projektów będzie zgodna z Wytycznymi w zakresie realizacji przedsięwzięć z udziałem środków Europejskiego Funduszu Społecznego w obszarze</w:t>
            </w:r>
            <w:r>
              <w:rPr>
                <w:szCs w:val="24"/>
              </w:rPr>
              <w:t xml:space="preserve"> rynku pracy na lata 2014-2020.</w:t>
            </w:r>
          </w:p>
        </w:tc>
      </w:tr>
      <w:tr w:rsidR="002F721A" w:rsidRPr="006F73F9" w14:paraId="7F3F16A8" w14:textId="77777777" w:rsidTr="00223914">
        <w:tc>
          <w:tcPr>
            <w:tcW w:w="9212" w:type="dxa"/>
            <w:gridSpan w:val="2"/>
            <w:shd w:val="clear" w:color="auto" w:fill="B8CCE4"/>
          </w:tcPr>
          <w:p w14:paraId="72F01413"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57FB4F19" w14:textId="77777777" w:rsidTr="00223914">
        <w:trPr>
          <w:trHeight w:val="365"/>
        </w:trPr>
        <w:tc>
          <w:tcPr>
            <w:tcW w:w="1809" w:type="dxa"/>
            <w:shd w:val="clear" w:color="auto" w:fill="DBE5F1"/>
          </w:tcPr>
          <w:p w14:paraId="325531AE" w14:textId="77777777" w:rsidR="002F721A" w:rsidRPr="006F73F9" w:rsidRDefault="002F721A" w:rsidP="00223914">
            <w:pPr>
              <w:spacing w:after="0" w:line="240" w:lineRule="auto"/>
              <w:rPr>
                <w:szCs w:val="24"/>
              </w:rPr>
            </w:pPr>
            <w:r w:rsidRPr="006F73F9">
              <w:rPr>
                <w:szCs w:val="24"/>
              </w:rPr>
              <w:t>Działanie X.1</w:t>
            </w:r>
          </w:p>
        </w:tc>
        <w:tc>
          <w:tcPr>
            <w:tcW w:w="7403" w:type="dxa"/>
            <w:vAlign w:val="center"/>
          </w:tcPr>
          <w:p w14:paraId="78401BC2" w14:textId="5FBC02A9" w:rsidR="009942A0" w:rsidRPr="006F73F9" w:rsidRDefault="009942A0" w:rsidP="009942A0">
            <w:pPr>
              <w:numPr>
                <w:ilvl w:val="0"/>
                <w:numId w:val="230"/>
              </w:numPr>
              <w:spacing w:after="0" w:line="240" w:lineRule="auto"/>
              <w:ind w:left="318" w:hanging="284"/>
              <w:contextualSpacing/>
              <w:jc w:val="both"/>
              <w:rPr>
                <w:szCs w:val="24"/>
              </w:rPr>
            </w:pPr>
            <w:r w:rsidRPr="006F73F9">
              <w:rPr>
                <w:szCs w:val="24"/>
              </w:rPr>
              <w:t>Liczba osób, które powróciły na rynek pracy</w:t>
            </w:r>
            <w:r>
              <w:rPr>
                <w:szCs w:val="24"/>
              </w:rPr>
              <w:t xml:space="preserve"> </w:t>
            </w:r>
            <w:r w:rsidRPr="006F73F9">
              <w:rPr>
                <w:szCs w:val="24"/>
              </w:rPr>
              <w:t>po przerwie związanej z urodzeniem/ wychowaniem dziecka</w:t>
            </w:r>
            <w:r>
              <w:rPr>
                <w:szCs w:val="24"/>
              </w:rPr>
              <w:t xml:space="preserve"> lub utrzymały zatrudnienie</w:t>
            </w:r>
            <w:r w:rsidRPr="006F73F9">
              <w:rPr>
                <w:szCs w:val="24"/>
              </w:rPr>
              <w:t>, po opuszczeniu programu</w:t>
            </w:r>
          </w:p>
          <w:p w14:paraId="350D3D74" w14:textId="77777777" w:rsidR="002F721A" w:rsidRPr="006F73F9" w:rsidRDefault="002F721A" w:rsidP="007A07E1">
            <w:pPr>
              <w:numPr>
                <w:ilvl w:val="0"/>
                <w:numId w:val="230"/>
              </w:numPr>
              <w:spacing w:after="0" w:line="240" w:lineRule="auto"/>
              <w:ind w:left="318" w:hanging="284"/>
              <w:contextualSpacing/>
              <w:jc w:val="both"/>
              <w:rPr>
                <w:szCs w:val="24"/>
              </w:rPr>
            </w:pPr>
            <w:r w:rsidRPr="006F73F9">
              <w:rPr>
                <w:szCs w:val="24"/>
              </w:rPr>
              <w:t>Liczba osób pozostających bez pracy, które znalazły pracę lub poszukują pracy po opuszczeniu programu</w:t>
            </w:r>
          </w:p>
        </w:tc>
      </w:tr>
      <w:tr w:rsidR="002F721A" w:rsidRPr="006F73F9" w14:paraId="79B85CDF" w14:textId="77777777" w:rsidTr="00223914">
        <w:tc>
          <w:tcPr>
            <w:tcW w:w="9212" w:type="dxa"/>
            <w:gridSpan w:val="2"/>
            <w:shd w:val="clear" w:color="auto" w:fill="B8CCE4"/>
          </w:tcPr>
          <w:p w14:paraId="5F16689E"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1C27A7A9" w14:textId="77777777" w:rsidTr="00223914">
        <w:trPr>
          <w:trHeight w:val="275"/>
        </w:trPr>
        <w:tc>
          <w:tcPr>
            <w:tcW w:w="1809" w:type="dxa"/>
            <w:shd w:val="clear" w:color="auto" w:fill="DBE5F1"/>
          </w:tcPr>
          <w:p w14:paraId="30CFD14C" w14:textId="77777777" w:rsidR="002F721A" w:rsidRPr="006F73F9" w:rsidRDefault="002F721A" w:rsidP="00223914">
            <w:pPr>
              <w:spacing w:after="0" w:line="240" w:lineRule="auto"/>
              <w:rPr>
                <w:szCs w:val="24"/>
              </w:rPr>
            </w:pPr>
            <w:r w:rsidRPr="006F73F9">
              <w:rPr>
                <w:szCs w:val="24"/>
              </w:rPr>
              <w:t>Działanie X.1</w:t>
            </w:r>
          </w:p>
        </w:tc>
        <w:tc>
          <w:tcPr>
            <w:tcW w:w="7403" w:type="dxa"/>
            <w:vAlign w:val="center"/>
          </w:tcPr>
          <w:p w14:paraId="2F9D14DF"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osób opiekujących się dziećmi w wieku do lat 3 objętych wsparciem w programie</w:t>
            </w:r>
          </w:p>
          <w:p w14:paraId="383674B2"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utworzonych miejsc opieki nad dziećmi w wieku do lat 3</w:t>
            </w:r>
          </w:p>
        </w:tc>
      </w:tr>
      <w:tr w:rsidR="002F721A" w:rsidRPr="006F73F9" w14:paraId="16A5F151" w14:textId="77777777" w:rsidTr="00223914">
        <w:tc>
          <w:tcPr>
            <w:tcW w:w="9212" w:type="dxa"/>
            <w:gridSpan w:val="2"/>
            <w:shd w:val="clear" w:color="auto" w:fill="B8CCE4"/>
          </w:tcPr>
          <w:p w14:paraId="3857AD73"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3C4C9FC3" w14:textId="77777777" w:rsidTr="00223914">
        <w:trPr>
          <w:trHeight w:val="1930"/>
        </w:trPr>
        <w:tc>
          <w:tcPr>
            <w:tcW w:w="1809" w:type="dxa"/>
            <w:shd w:val="clear" w:color="auto" w:fill="DBE5F1"/>
          </w:tcPr>
          <w:p w14:paraId="77277069" w14:textId="77777777" w:rsidR="002F721A" w:rsidRPr="006F73F9" w:rsidRDefault="002F721A" w:rsidP="00223914">
            <w:pPr>
              <w:spacing w:after="0" w:line="240" w:lineRule="auto"/>
              <w:rPr>
                <w:szCs w:val="24"/>
              </w:rPr>
            </w:pPr>
            <w:r w:rsidRPr="006F73F9">
              <w:rPr>
                <w:szCs w:val="24"/>
              </w:rPr>
              <w:t>Działanie X.1</w:t>
            </w:r>
          </w:p>
        </w:tc>
        <w:tc>
          <w:tcPr>
            <w:tcW w:w="7403" w:type="dxa"/>
            <w:vAlign w:val="center"/>
          </w:tcPr>
          <w:p w14:paraId="3F1070FE" w14:textId="77777777" w:rsidR="002F721A" w:rsidRPr="006F73F9" w:rsidRDefault="002F721A" w:rsidP="00223914">
            <w:pPr>
              <w:spacing w:after="0" w:line="240" w:lineRule="auto"/>
              <w:jc w:val="both"/>
              <w:rPr>
                <w:rFonts w:cs="Arial"/>
                <w:szCs w:val="24"/>
              </w:rPr>
            </w:pPr>
            <w:r w:rsidRPr="006F73F9">
              <w:rPr>
                <w:rFonts w:cs="Arial"/>
                <w:szCs w:val="24"/>
              </w:rPr>
              <w:t xml:space="preserve">Wsparcie działań ułatwiających powrót na rynek pracy osobom sprawującym opiekę nad dziećmi w wieku do lat 3 poprzez: </w:t>
            </w:r>
          </w:p>
          <w:p w14:paraId="74CB9C0F" w14:textId="77777777" w:rsidR="002F721A" w:rsidRPr="006F73F9" w:rsidRDefault="002F721A" w:rsidP="007A07E1">
            <w:pPr>
              <w:numPr>
                <w:ilvl w:val="0"/>
                <w:numId w:val="232"/>
              </w:numPr>
              <w:spacing w:after="0" w:line="240" w:lineRule="auto"/>
              <w:ind w:left="475"/>
              <w:contextualSpacing/>
              <w:jc w:val="both"/>
              <w:rPr>
                <w:rFonts w:cs="Arial"/>
                <w:szCs w:val="24"/>
              </w:rPr>
            </w:pPr>
            <w:r w:rsidRPr="006F73F9">
              <w:rPr>
                <w:rFonts w:cs="Arial"/>
                <w:szCs w:val="24"/>
              </w:rPr>
              <w:t>tworzenie nowych miejsc opieki nad dziećmi w wieku do lat 3 w formie instytucjonalnej:</w:t>
            </w:r>
          </w:p>
          <w:p w14:paraId="422ED8D8" w14:textId="77777777" w:rsidR="002F721A" w:rsidRPr="006F73F9" w:rsidRDefault="002F721A" w:rsidP="007A07E1">
            <w:pPr>
              <w:numPr>
                <w:ilvl w:val="0"/>
                <w:numId w:val="233"/>
              </w:numPr>
              <w:spacing w:after="0" w:line="240" w:lineRule="auto"/>
              <w:ind w:left="601"/>
              <w:contextualSpacing/>
              <w:jc w:val="both"/>
              <w:rPr>
                <w:rFonts w:cs="Arial"/>
                <w:szCs w:val="24"/>
              </w:rPr>
            </w:pPr>
            <w:r w:rsidRPr="006F73F9">
              <w:rPr>
                <w:rFonts w:cs="Arial"/>
                <w:szCs w:val="24"/>
              </w:rPr>
              <w:t>żłobków</w:t>
            </w:r>
          </w:p>
          <w:p w14:paraId="1A41B7CE" w14:textId="77777777" w:rsidR="002F721A" w:rsidRPr="006F73F9" w:rsidRDefault="002F721A" w:rsidP="007A07E1">
            <w:pPr>
              <w:numPr>
                <w:ilvl w:val="0"/>
                <w:numId w:val="233"/>
              </w:numPr>
              <w:spacing w:after="0" w:line="240" w:lineRule="auto"/>
              <w:ind w:left="601"/>
              <w:contextualSpacing/>
              <w:jc w:val="both"/>
              <w:rPr>
                <w:rFonts w:cs="Arial"/>
                <w:szCs w:val="24"/>
              </w:rPr>
            </w:pPr>
            <w:r w:rsidRPr="006F73F9">
              <w:rPr>
                <w:rFonts w:cs="Arial"/>
                <w:szCs w:val="24"/>
              </w:rPr>
              <w:t>klubów dziecięcych</w:t>
            </w:r>
          </w:p>
          <w:p w14:paraId="66350B70" w14:textId="77777777" w:rsidR="002F721A" w:rsidRPr="006F73F9" w:rsidRDefault="002F721A" w:rsidP="007A07E1">
            <w:pPr>
              <w:numPr>
                <w:ilvl w:val="0"/>
                <w:numId w:val="233"/>
              </w:numPr>
              <w:spacing w:after="0" w:line="240" w:lineRule="auto"/>
              <w:ind w:left="601"/>
              <w:contextualSpacing/>
              <w:jc w:val="both"/>
              <w:rPr>
                <w:rFonts w:cs="Arial"/>
                <w:szCs w:val="24"/>
              </w:rPr>
            </w:pPr>
            <w:r w:rsidRPr="006F73F9">
              <w:rPr>
                <w:rFonts w:cs="Arial"/>
                <w:szCs w:val="24"/>
              </w:rPr>
              <w:t>opiekuna dziennego</w:t>
            </w:r>
          </w:p>
          <w:p w14:paraId="1C04AAF8" w14:textId="77777777" w:rsidR="002F721A" w:rsidRPr="006F73F9" w:rsidRDefault="002F721A" w:rsidP="00223914">
            <w:pPr>
              <w:spacing w:after="0" w:line="240" w:lineRule="auto"/>
              <w:jc w:val="both"/>
              <w:rPr>
                <w:rFonts w:cs="Arial"/>
                <w:szCs w:val="24"/>
              </w:rPr>
            </w:pPr>
            <w:r w:rsidRPr="006F73F9">
              <w:rPr>
                <w:rFonts w:cs="Arial"/>
                <w:szCs w:val="24"/>
              </w:rPr>
              <w:t xml:space="preserve">       i pozainstytucjonalnej:</w:t>
            </w:r>
          </w:p>
          <w:p w14:paraId="7A1FB96B" w14:textId="77777777" w:rsidR="002F721A" w:rsidRPr="006F73F9" w:rsidRDefault="002F721A" w:rsidP="007A07E1">
            <w:pPr>
              <w:numPr>
                <w:ilvl w:val="0"/>
                <w:numId w:val="233"/>
              </w:numPr>
              <w:spacing w:after="0" w:line="240" w:lineRule="auto"/>
              <w:ind w:left="601"/>
              <w:contextualSpacing/>
              <w:jc w:val="both"/>
              <w:rPr>
                <w:rFonts w:cs="Arial"/>
                <w:szCs w:val="24"/>
              </w:rPr>
            </w:pPr>
            <w:r w:rsidRPr="006F73F9">
              <w:rPr>
                <w:rFonts w:cs="Arial"/>
                <w:szCs w:val="24"/>
              </w:rPr>
              <w:t>niani.</w:t>
            </w:r>
          </w:p>
          <w:p w14:paraId="2E192918" w14:textId="77777777" w:rsidR="002F721A" w:rsidRPr="006F73F9" w:rsidRDefault="002F721A" w:rsidP="007A07E1">
            <w:pPr>
              <w:numPr>
                <w:ilvl w:val="0"/>
                <w:numId w:val="232"/>
              </w:numPr>
              <w:spacing w:after="0" w:line="240" w:lineRule="auto"/>
              <w:ind w:left="475"/>
              <w:contextualSpacing/>
              <w:jc w:val="both"/>
              <w:rPr>
                <w:rFonts w:cs="Arial"/>
                <w:szCs w:val="24"/>
              </w:rPr>
            </w:pPr>
            <w:r w:rsidRPr="006F73F9">
              <w:rPr>
                <w:rFonts w:cs="Arial"/>
                <w:szCs w:val="24"/>
              </w:rPr>
              <w:t>aktywizację zawodową osób sprawujących opiekę nad dziećmi w wieku do lat 3 m.in. w formie:</w:t>
            </w:r>
          </w:p>
          <w:p w14:paraId="164A54DD" w14:textId="77777777" w:rsidR="002F721A" w:rsidRPr="006F73F9" w:rsidRDefault="002F721A" w:rsidP="007A07E1">
            <w:pPr>
              <w:numPr>
                <w:ilvl w:val="0"/>
                <w:numId w:val="234"/>
              </w:numPr>
              <w:spacing w:after="0" w:line="240" w:lineRule="auto"/>
              <w:ind w:left="601"/>
              <w:contextualSpacing/>
              <w:jc w:val="both"/>
              <w:rPr>
                <w:rFonts w:cs="Arial"/>
                <w:szCs w:val="24"/>
              </w:rPr>
            </w:pPr>
            <w:r w:rsidRPr="006F73F9">
              <w:rPr>
                <w:rFonts w:cs="Arial"/>
                <w:szCs w:val="24"/>
              </w:rPr>
              <w:t>doradztwa zawodowego</w:t>
            </w:r>
          </w:p>
          <w:p w14:paraId="3CA65F47" w14:textId="77777777" w:rsidR="002F721A" w:rsidRPr="006F73F9" w:rsidRDefault="002F721A" w:rsidP="007A07E1">
            <w:pPr>
              <w:numPr>
                <w:ilvl w:val="0"/>
                <w:numId w:val="234"/>
              </w:numPr>
              <w:spacing w:after="0" w:line="240" w:lineRule="auto"/>
              <w:ind w:left="601"/>
              <w:contextualSpacing/>
              <w:jc w:val="both"/>
              <w:rPr>
                <w:rFonts w:cs="Arial"/>
                <w:szCs w:val="24"/>
              </w:rPr>
            </w:pPr>
            <w:r w:rsidRPr="006F73F9">
              <w:rPr>
                <w:rFonts w:cs="Arial"/>
                <w:szCs w:val="24"/>
              </w:rPr>
              <w:t>doradztwa indywidualnego</w:t>
            </w:r>
          </w:p>
          <w:p w14:paraId="55A1FB16" w14:textId="77777777" w:rsidR="002F721A" w:rsidRPr="006F73F9" w:rsidRDefault="002F721A" w:rsidP="007A07E1">
            <w:pPr>
              <w:numPr>
                <w:ilvl w:val="0"/>
                <w:numId w:val="234"/>
              </w:numPr>
              <w:spacing w:after="0" w:line="240" w:lineRule="auto"/>
              <w:ind w:left="601"/>
              <w:contextualSpacing/>
              <w:jc w:val="both"/>
              <w:rPr>
                <w:rFonts w:cs="Arial"/>
                <w:szCs w:val="24"/>
              </w:rPr>
            </w:pPr>
            <w:r w:rsidRPr="006F73F9">
              <w:rPr>
                <w:rFonts w:cs="Arial"/>
                <w:szCs w:val="24"/>
              </w:rPr>
              <w:t>pośrednictwa pracy</w:t>
            </w:r>
          </w:p>
          <w:p w14:paraId="422A6218" w14:textId="77777777" w:rsidR="002F721A" w:rsidRPr="006F73F9" w:rsidRDefault="002F721A" w:rsidP="007A07E1">
            <w:pPr>
              <w:numPr>
                <w:ilvl w:val="0"/>
                <w:numId w:val="234"/>
              </w:numPr>
              <w:spacing w:after="0" w:line="240" w:lineRule="auto"/>
              <w:ind w:left="601"/>
              <w:contextualSpacing/>
              <w:jc w:val="both"/>
              <w:rPr>
                <w:rFonts w:cs="Arial"/>
                <w:szCs w:val="24"/>
              </w:rPr>
            </w:pPr>
            <w:r w:rsidRPr="006F73F9">
              <w:rPr>
                <w:rFonts w:cs="Arial"/>
                <w:szCs w:val="24"/>
              </w:rPr>
              <w:t xml:space="preserve">szkoleń. </w:t>
            </w:r>
          </w:p>
          <w:p w14:paraId="6F020A28" w14:textId="77777777" w:rsidR="002F721A" w:rsidRPr="006F73F9" w:rsidRDefault="002F721A" w:rsidP="00223914">
            <w:pPr>
              <w:spacing w:after="0" w:line="240" w:lineRule="auto"/>
              <w:jc w:val="both"/>
              <w:rPr>
                <w:szCs w:val="24"/>
              </w:rPr>
            </w:pPr>
            <w:r w:rsidRPr="006F73F9">
              <w:rPr>
                <w:rFonts w:cs="Arial"/>
                <w:szCs w:val="24"/>
              </w:rPr>
              <w:t>W ramach jednego projektu zakłada się obligatoryjne wykorzystanie pierwszego instrumentu w postaci utworzenia miejsc opieki nad dziećmi w wieku do lat 3 oraz fakultatywne wykorzystanie drugiego instrumentu w postaci aktywizacji zawodowej w przypadku, gdy wynika to ze zdiagnozowanych potrzeb osób pozostających bez zatrudnienia.</w:t>
            </w:r>
          </w:p>
        </w:tc>
      </w:tr>
      <w:tr w:rsidR="002F721A" w:rsidRPr="006F73F9" w14:paraId="3F5FEBA5" w14:textId="77777777" w:rsidTr="00223914">
        <w:tc>
          <w:tcPr>
            <w:tcW w:w="9212" w:type="dxa"/>
            <w:gridSpan w:val="2"/>
            <w:shd w:val="clear" w:color="auto" w:fill="B8CCE4"/>
          </w:tcPr>
          <w:p w14:paraId="6299BFCC"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522F1C01" w14:textId="77777777" w:rsidTr="00223914">
        <w:trPr>
          <w:trHeight w:val="275"/>
        </w:trPr>
        <w:tc>
          <w:tcPr>
            <w:tcW w:w="1809" w:type="dxa"/>
            <w:shd w:val="clear" w:color="auto" w:fill="DBE5F1"/>
          </w:tcPr>
          <w:p w14:paraId="5DE0006A"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757CDCCA" w14:textId="77777777" w:rsidR="002F721A" w:rsidRPr="006F73F9" w:rsidRDefault="002F721A" w:rsidP="00223914">
            <w:pPr>
              <w:spacing w:after="0" w:line="240" w:lineRule="auto"/>
              <w:jc w:val="both"/>
              <w:rPr>
                <w:szCs w:val="24"/>
              </w:rPr>
            </w:pPr>
            <w:r w:rsidRPr="006F73F9">
              <w:rPr>
                <w:szCs w:val="24"/>
              </w:rPr>
              <w:t>Wszystkie podmioty – z wyłączeniem osób fizycznych (nie dotyczy osób prowadzących działalność gospodarczą lub oświatową na podstawie przepisów odrębnych)</w:t>
            </w:r>
          </w:p>
        </w:tc>
      </w:tr>
      <w:tr w:rsidR="002F721A" w:rsidRPr="006F73F9" w14:paraId="1233F903" w14:textId="77777777" w:rsidTr="00223914">
        <w:tc>
          <w:tcPr>
            <w:tcW w:w="9212" w:type="dxa"/>
            <w:gridSpan w:val="2"/>
            <w:shd w:val="clear" w:color="auto" w:fill="B8CCE4"/>
          </w:tcPr>
          <w:p w14:paraId="74523E7B"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2D533677" w14:textId="77777777" w:rsidTr="00223914">
        <w:trPr>
          <w:trHeight w:val="365"/>
        </w:trPr>
        <w:tc>
          <w:tcPr>
            <w:tcW w:w="1809" w:type="dxa"/>
            <w:shd w:val="clear" w:color="auto" w:fill="DBE5F1"/>
          </w:tcPr>
          <w:p w14:paraId="6EE4932C"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4D107FC4" w14:textId="10299327" w:rsidR="009942A0" w:rsidRPr="00FF0D68" w:rsidRDefault="009942A0" w:rsidP="009942A0">
            <w:pPr>
              <w:spacing w:after="0" w:line="240" w:lineRule="auto"/>
              <w:contextualSpacing/>
              <w:jc w:val="both"/>
              <w:rPr>
                <w:rFonts w:cs="Arial"/>
                <w:szCs w:val="24"/>
              </w:rPr>
            </w:pPr>
            <w:r>
              <w:rPr>
                <w:rFonts w:cs="Arial"/>
                <w:szCs w:val="24"/>
              </w:rPr>
              <w:t>-</w:t>
            </w:r>
            <w:r w:rsidRPr="00FF0D68">
              <w:rPr>
                <w:rFonts w:cs="Arial"/>
                <w:szCs w:val="24"/>
              </w:rPr>
              <w:t xml:space="preserve"> Osoby pracujące, sprawujące opiekę nad dziećmi w wieku do lat 3;</w:t>
            </w:r>
          </w:p>
          <w:p w14:paraId="0D0270BA" w14:textId="25FEEBFA" w:rsidR="009942A0" w:rsidRDefault="009942A0" w:rsidP="009942A0">
            <w:pPr>
              <w:spacing w:after="0" w:line="240" w:lineRule="auto"/>
              <w:contextualSpacing/>
              <w:jc w:val="both"/>
              <w:rPr>
                <w:rFonts w:cs="Arial"/>
                <w:szCs w:val="24"/>
              </w:rPr>
            </w:pPr>
          </w:p>
          <w:p w14:paraId="558D6B1E" w14:textId="31AB3FFA" w:rsidR="002F721A" w:rsidRPr="006F73F9" w:rsidRDefault="009942A0" w:rsidP="009942A0">
            <w:pPr>
              <w:spacing w:after="0" w:line="240" w:lineRule="auto"/>
              <w:contextualSpacing/>
              <w:jc w:val="both"/>
              <w:rPr>
                <w:rFonts w:cs="Arial"/>
                <w:szCs w:val="24"/>
              </w:rPr>
            </w:pPr>
            <w:r>
              <w:rPr>
                <w:rFonts w:cs="Arial"/>
                <w:szCs w:val="24"/>
              </w:rPr>
              <w:t xml:space="preserve">- </w:t>
            </w:r>
            <w:r w:rsidRPr="006F73F9">
              <w:rPr>
                <w:rFonts w:cs="Arial"/>
                <w:szCs w:val="24"/>
              </w:rPr>
              <w:t>Osob</w:t>
            </w:r>
            <w:r>
              <w:rPr>
                <w:rFonts w:cs="Arial"/>
                <w:szCs w:val="24"/>
              </w:rPr>
              <w:t xml:space="preserve">y </w:t>
            </w:r>
            <w:r w:rsidRPr="006F73F9">
              <w:rPr>
                <w:rFonts w:cs="Arial"/>
                <w:szCs w:val="24"/>
              </w:rPr>
              <w:t>bezrobotne</w:t>
            </w:r>
            <w:r>
              <w:rPr>
                <w:rFonts w:cs="Arial"/>
                <w:szCs w:val="24"/>
              </w:rPr>
              <w:t xml:space="preserve"> lub </w:t>
            </w:r>
            <w:r w:rsidRPr="006F73F9">
              <w:rPr>
                <w:rFonts w:cs="Arial"/>
                <w:szCs w:val="24"/>
              </w:rPr>
              <w:t>bierne zawodowo, dla których opieka nad dzieckiem w wieku do lat 3 stanowi barierę w wejściu na rynek pracy</w:t>
            </w:r>
          </w:p>
        </w:tc>
      </w:tr>
      <w:tr w:rsidR="002F721A" w:rsidRPr="006F73F9" w14:paraId="50A7D120" w14:textId="77777777" w:rsidTr="00223914">
        <w:tc>
          <w:tcPr>
            <w:tcW w:w="9212" w:type="dxa"/>
            <w:gridSpan w:val="2"/>
            <w:shd w:val="clear" w:color="auto" w:fill="B8CCE4"/>
            <w:vAlign w:val="center"/>
          </w:tcPr>
          <w:p w14:paraId="6C5D4187" w14:textId="77777777" w:rsidR="002F721A" w:rsidRPr="006F73F9" w:rsidRDefault="002F721A" w:rsidP="007A07E1">
            <w:pPr>
              <w:numPr>
                <w:ilvl w:val="0"/>
                <w:numId w:val="282"/>
              </w:numPr>
              <w:spacing w:after="0" w:line="240" w:lineRule="auto"/>
              <w:ind w:left="425" w:hanging="425"/>
              <w:rPr>
                <w:rFonts w:cs="Arial"/>
                <w:b/>
                <w:smallCaps/>
                <w:szCs w:val="24"/>
                <w:lang w:eastAsia="pl-PL"/>
              </w:rPr>
            </w:pPr>
            <w:r w:rsidRPr="006F73F9">
              <w:rPr>
                <w:rFonts w:cs="Arial"/>
                <w:b/>
                <w:smallCaps/>
                <w:szCs w:val="24"/>
                <w:lang w:eastAsia="pl-PL"/>
              </w:rPr>
              <w:t>Instytucja pośrednicząca (jeśli dotyczy)</w:t>
            </w:r>
          </w:p>
        </w:tc>
      </w:tr>
      <w:tr w:rsidR="002F721A" w:rsidRPr="006F73F9" w14:paraId="0100E992" w14:textId="77777777" w:rsidTr="00223914">
        <w:trPr>
          <w:trHeight w:val="90"/>
        </w:trPr>
        <w:tc>
          <w:tcPr>
            <w:tcW w:w="1809" w:type="dxa"/>
            <w:shd w:val="clear" w:color="auto" w:fill="DBE5F1"/>
          </w:tcPr>
          <w:p w14:paraId="510EA6D8"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3A238DBA" w14:textId="77777777" w:rsidR="002F721A" w:rsidRPr="006F73F9" w:rsidRDefault="002F721A" w:rsidP="00223914">
            <w:pPr>
              <w:spacing w:after="0" w:line="240" w:lineRule="auto"/>
              <w:jc w:val="both"/>
              <w:rPr>
                <w:szCs w:val="24"/>
              </w:rPr>
            </w:pPr>
            <w:r w:rsidRPr="006F73F9">
              <w:rPr>
                <w:szCs w:val="24"/>
              </w:rPr>
              <w:t>Nie dotyczy</w:t>
            </w:r>
          </w:p>
        </w:tc>
      </w:tr>
      <w:tr w:rsidR="002F721A" w:rsidRPr="006F73F9" w14:paraId="676C9737" w14:textId="77777777" w:rsidTr="00223914">
        <w:tc>
          <w:tcPr>
            <w:tcW w:w="9212" w:type="dxa"/>
            <w:gridSpan w:val="2"/>
            <w:shd w:val="clear" w:color="auto" w:fill="B8CCE4"/>
          </w:tcPr>
          <w:p w14:paraId="1B0D4714"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Instytucja wdrażająca (jeśli dotyczy)</w:t>
            </w:r>
          </w:p>
        </w:tc>
      </w:tr>
      <w:tr w:rsidR="002F721A" w:rsidRPr="006F73F9" w14:paraId="29B3B389" w14:textId="77777777" w:rsidTr="00223914">
        <w:trPr>
          <w:trHeight w:val="90"/>
        </w:trPr>
        <w:tc>
          <w:tcPr>
            <w:tcW w:w="1809" w:type="dxa"/>
            <w:shd w:val="clear" w:color="auto" w:fill="DBE5F1"/>
          </w:tcPr>
          <w:p w14:paraId="4BF2133A"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20D86BFE"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5DE3BD22" w14:textId="77777777" w:rsidTr="00223914">
        <w:tc>
          <w:tcPr>
            <w:tcW w:w="9212" w:type="dxa"/>
            <w:gridSpan w:val="2"/>
            <w:shd w:val="clear" w:color="auto" w:fill="B8CCE4"/>
          </w:tcPr>
          <w:p w14:paraId="6DFB5473"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0A6F95B1" w14:textId="77777777" w:rsidTr="00223914">
        <w:trPr>
          <w:trHeight w:val="90"/>
        </w:trPr>
        <w:tc>
          <w:tcPr>
            <w:tcW w:w="1809" w:type="dxa"/>
            <w:shd w:val="clear" w:color="auto" w:fill="DBE5F1"/>
          </w:tcPr>
          <w:p w14:paraId="04DB96D9"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7736BFF8" w14:textId="77777777" w:rsidR="002F721A" w:rsidRPr="006F73F9" w:rsidRDefault="002F721A" w:rsidP="00223914">
            <w:pPr>
              <w:spacing w:after="0" w:line="240" w:lineRule="auto"/>
              <w:jc w:val="both"/>
              <w:rPr>
                <w:szCs w:val="24"/>
              </w:rPr>
            </w:pPr>
            <w:r w:rsidRPr="006F73F9">
              <w:rPr>
                <w:szCs w:val="24"/>
              </w:rPr>
              <w:t>30 206 110</w:t>
            </w:r>
          </w:p>
        </w:tc>
      </w:tr>
      <w:tr w:rsidR="002F721A" w:rsidRPr="006F73F9" w14:paraId="0940CD2D" w14:textId="77777777" w:rsidTr="00223914">
        <w:tc>
          <w:tcPr>
            <w:tcW w:w="9212" w:type="dxa"/>
            <w:gridSpan w:val="2"/>
            <w:shd w:val="clear" w:color="auto" w:fill="B8CCE4"/>
          </w:tcPr>
          <w:p w14:paraId="75CE5FDE"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57F88509" w14:textId="77777777" w:rsidTr="00223914">
        <w:trPr>
          <w:trHeight w:val="550"/>
        </w:trPr>
        <w:tc>
          <w:tcPr>
            <w:tcW w:w="1809" w:type="dxa"/>
            <w:shd w:val="clear" w:color="auto" w:fill="DBE5F1"/>
          </w:tcPr>
          <w:p w14:paraId="160BDED6"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60708704" w14:textId="77777777" w:rsidR="002F721A" w:rsidRPr="006F73F9" w:rsidRDefault="002F721A" w:rsidP="00223914">
            <w:pPr>
              <w:spacing w:after="0" w:line="240" w:lineRule="auto"/>
              <w:jc w:val="both"/>
              <w:rPr>
                <w:szCs w:val="24"/>
              </w:rPr>
            </w:pPr>
            <w:r w:rsidRPr="006F73F9">
              <w:rPr>
                <w:szCs w:val="24"/>
              </w:rPr>
              <w:t>Przewidywane mechanizmy powiązania interwencji obejmują: stosowanie kryteriów preferujących projekty komplementarne, w szczególności dotyczących komplementarności pomiędzy EFS i EFRR. Kryteria preferujące odnoszą się do typu wsparcia dotyczącego tworzenia nowych miejsc opieki nad dziećmi w wieku do lat 3 w formie instytucjonalnej i komplementarności tych działań ze wsparciem udzielanym z EFRR w ramach osi priorytetowej VII.</w:t>
            </w:r>
          </w:p>
        </w:tc>
      </w:tr>
      <w:tr w:rsidR="002F721A" w:rsidRPr="006F73F9" w14:paraId="52E34EEB" w14:textId="77777777" w:rsidTr="00223914">
        <w:tc>
          <w:tcPr>
            <w:tcW w:w="9212" w:type="dxa"/>
            <w:gridSpan w:val="2"/>
            <w:shd w:val="clear" w:color="auto" w:fill="B8CCE4"/>
          </w:tcPr>
          <w:p w14:paraId="74148947"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0F5BE410" w14:textId="77777777" w:rsidTr="00223914">
        <w:trPr>
          <w:trHeight w:val="90"/>
        </w:trPr>
        <w:tc>
          <w:tcPr>
            <w:tcW w:w="1809" w:type="dxa"/>
            <w:shd w:val="clear" w:color="auto" w:fill="DBE5F1"/>
          </w:tcPr>
          <w:p w14:paraId="75577D63"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38722E02" w14:textId="77777777" w:rsidR="002F721A" w:rsidRPr="006F73F9" w:rsidRDefault="002F721A" w:rsidP="00223914">
            <w:pPr>
              <w:spacing w:after="0" w:line="240" w:lineRule="auto"/>
              <w:jc w:val="both"/>
              <w:rPr>
                <w:szCs w:val="24"/>
              </w:rPr>
            </w:pPr>
            <w:r w:rsidRPr="006F73F9">
              <w:rPr>
                <w:rFonts w:cs="Arial"/>
                <w:szCs w:val="24"/>
                <w:lang w:eastAsia="pl-PL"/>
              </w:rPr>
              <w:t>Obszary wiejskie</w:t>
            </w:r>
          </w:p>
        </w:tc>
      </w:tr>
      <w:tr w:rsidR="002F721A" w:rsidRPr="006F73F9" w14:paraId="2F7C24CA" w14:textId="77777777" w:rsidTr="00223914">
        <w:tc>
          <w:tcPr>
            <w:tcW w:w="9212" w:type="dxa"/>
            <w:gridSpan w:val="2"/>
            <w:shd w:val="clear" w:color="auto" w:fill="B8CCE4"/>
          </w:tcPr>
          <w:p w14:paraId="5348EB6A" w14:textId="77777777" w:rsidR="002F721A" w:rsidRPr="006F73F9" w:rsidRDefault="002F721A" w:rsidP="007A07E1">
            <w:pPr>
              <w:numPr>
                <w:ilvl w:val="0"/>
                <w:numId w:val="282"/>
              </w:numPr>
              <w:spacing w:after="0" w:line="240" w:lineRule="auto"/>
              <w:ind w:left="425" w:hanging="425"/>
              <w:jc w:val="both"/>
              <w:rPr>
                <w:rFonts w:cs="Arial"/>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067171DB" w14:textId="77777777" w:rsidTr="00223914">
        <w:trPr>
          <w:trHeight w:val="275"/>
        </w:trPr>
        <w:tc>
          <w:tcPr>
            <w:tcW w:w="1809" w:type="dxa"/>
            <w:shd w:val="clear" w:color="auto" w:fill="DBE5F1"/>
          </w:tcPr>
          <w:p w14:paraId="489C26B5"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2985D8FA" w14:textId="77777777" w:rsidR="002F721A" w:rsidRPr="006F73F9" w:rsidRDefault="002F721A" w:rsidP="00223914">
            <w:pPr>
              <w:spacing w:after="0" w:line="240" w:lineRule="auto"/>
              <w:jc w:val="both"/>
              <w:rPr>
                <w:szCs w:val="24"/>
              </w:rPr>
            </w:pPr>
            <w:r w:rsidRPr="006F73F9">
              <w:rPr>
                <w:szCs w:val="24"/>
              </w:rPr>
              <w:t>Tryb wyboru projektów: konkursowy</w:t>
            </w:r>
          </w:p>
          <w:p w14:paraId="0EE1C5E4" w14:textId="77777777" w:rsidR="002F721A" w:rsidRPr="006F73F9" w:rsidRDefault="002F721A" w:rsidP="00223914">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5A9D9766" w14:textId="77777777" w:rsidTr="00223914">
        <w:tc>
          <w:tcPr>
            <w:tcW w:w="9212" w:type="dxa"/>
            <w:gridSpan w:val="2"/>
            <w:shd w:val="clear" w:color="auto" w:fill="B8CCE4"/>
          </w:tcPr>
          <w:p w14:paraId="4929909C"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34B62B1C" w14:textId="77777777" w:rsidTr="00223914">
        <w:trPr>
          <w:trHeight w:val="90"/>
        </w:trPr>
        <w:tc>
          <w:tcPr>
            <w:tcW w:w="1809" w:type="dxa"/>
            <w:shd w:val="clear" w:color="auto" w:fill="DBE5F1"/>
          </w:tcPr>
          <w:p w14:paraId="6AC5FF04"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48D529EC" w14:textId="77777777" w:rsidR="002F721A" w:rsidRPr="006F73F9" w:rsidRDefault="002F721A" w:rsidP="00223914">
            <w:pPr>
              <w:spacing w:after="0" w:line="240" w:lineRule="auto"/>
              <w:jc w:val="both"/>
              <w:rPr>
                <w:szCs w:val="24"/>
              </w:rPr>
            </w:pPr>
            <w:r w:rsidRPr="006F73F9">
              <w:rPr>
                <w:szCs w:val="24"/>
              </w:rPr>
              <w:t>Nie dotyczy</w:t>
            </w:r>
          </w:p>
        </w:tc>
      </w:tr>
      <w:tr w:rsidR="002F721A" w:rsidRPr="006F73F9" w14:paraId="6DF2C214" w14:textId="77777777" w:rsidTr="00223914">
        <w:tc>
          <w:tcPr>
            <w:tcW w:w="9212" w:type="dxa"/>
            <w:gridSpan w:val="2"/>
            <w:shd w:val="clear" w:color="auto" w:fill="B8CCE4"/>
          </w:tcPr>
          <w:p w14:paraId="4BA0ABFC"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1CAB8DF4" w14:textId="77777777" w:rsidTr="00223914">
        <w:trPr>
          <w:trHeight w:val="360"/>
        </w:trPr>
        <w:tc>
          <w:tcPr>
            <w:tcW w:w="1809" w:type="dxa"/>
            <w:shd w:val="clear" w:color="auto" w:fill="DBE5F1"/>
          </w:tcPr>
          <w:p w14:paraId="150C69D0" w14:textId="77777777" w:rsidR="002F721A" w:rsidRPr="006F73F9" w:rsidRDefault="002F721A" w:rsidP="00223914">
            <w:pPr>
              <w:spacing w:after="0" w:line="240" w:lineRule="auto"/>
              <w:rPr>
                <w:szCs w:val="24"/>
              </w:rPr>
            </w:pPr>
            <w:r w:rsidRPr="006F73F9">
              <w:rPr>
                <w:szCs w:val="24"/>
              </w:rPr>
              <w:t>Działanie X.1</w:t>
            </w:r>
          </w:p>
        </w:tc>
        <w:tc>
          <w:tcPr>
            <w:tcW w:w="7403" w:type="dxa"/>
            <w:vAlign w:val="center"/>
          </w:tcPr>
          <w:p w14:paraId="1843FD73" w14:textId="77777777" w:rsidR="002F721A" w:rsidRPr="006F73F9" w:rsidRDefault="002F721A" w:rsidP="00223914">
            <w:pPr>
              <w:spacing w:after="0" w:line="240" w:lineRule="auto"/>
              <w:jc w:val="both"/>
              <w:rPr>
                <w:szCs w:val="24"/>
              </w:rPr>
            </w:pPr>
            <w:r w:rsidRPr="006F73F9">
              <w:rPr>
                <w:szCs w:val="24"/>
              </w:rPr>
              <w:t xml:space="preserve">W ramach Działania X.1 przewiduje się wykorzystanie mechanizmu cross-financingu, gdy jego zastosowanie jest uzasadnione z punktu widzenia skuteczności lub efektywności osiągania założonych celów i rezultatów. </w:t>
            </w:r>
          </w:p>
          <w:p w14:paraId="035ED0B0" w14:textId="77777777" w:rsidR="002F721A" w:rsidRPr="006F73F9" w:rsidRDefault="002F721A" w:rsidP="00223914">
            <w:pPr>
              <w:spacing w:after="0" w:line="240" w:lineRule="auto"/>
              <w:jc w:val="both"/>
              <w:rPr>
                <w:szCs w:val="24"/>
              </w:rPr>
            </w:pPr>
            <w:r w:rsidRPr="006F73F9">
              <w:rPr>
                <w:szCs w:val="24"/>
              </w:rPr>
              <w:t>Cross-financing może dotyczyć wyłącznie takich kategorii wydatków, bez których realizacja projektu nie byłaby możliwa, w szczególności w związku z zapewnieniem realizacji zasady równości szans, a zwłaszcza potrzeb osób niepełnosprawnych.</w:t>
            </w:r>
          </w:p>
          <w:p w14:paraId="6778B458" w14:textId="690F9E11" w:rsidR="002F721A" w:rsidRPr="006F73F9" w:rsidRDefault="002F721A" w:rsidP="00D61556">
            <w:pPr>
              <w:spacing w:after="0" w:line="240" w:lineRule="auto"/>
              <w:jc w:val="both"/>
              <w:rPr>
                <w:szCs w:val="24"/>
              </w:rPr>
            </w:pPr>
            <w:r w:rsidRPr="006F73F9">
              <w:rPr>
                <w:szCs w:val="24"/>
              </w:rPr>
              <w:t xml:space="preserve">Wartość cross-financingu nie może przekroczyć </w:t>
            </w:r>
            <w:r w:rsidR="00D61556" w:rsidRPr="00D61556">
              <w:rPr>
                <w:szCs w:val="24"/>
              </w:rPr>
              <w:t>30</w:t>
            </w:r>
            <w:r w:rsidRPr="006F73F9">
              <w:rPr>
                <w:szCs w:val="24"/>
              </w:rPr>
              <w:t>% finansowania unijnego w ramach projektu.</w:t>
            </w:r>
          </w:p>
        </w:tc>
      </w:tr>
      <w:tr w:rsidR="002F721A" w:rsidRPr="006F73F9" w14:paraId="2CF00A7F" w14:textId="77777777" w:rsidTr="00223914">
        <w:tc>
          <w:tcPr>
            <w:tcW w:w="9212" w:type="dxa"/>
            <w:gridSpan w:val="2"/>
            <w:shd w:val="clear" w:color="auto" w:fill="B8CCE4"/>
          </w:tcPr>
          <w:p w14:paraId="7C719863"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2E51944A" w14:textId="77777777" w:rsidTr="00223914">
        <w:trPr>
          <w:trHeight w:val="185"/>
        </w:trPr>
        <w:tc>
          <w:tcPr>
            <w:tcW w:w="1809" w:type="dxa"/>
            <w:shd w:val="clear" w:color="auto" w:fill="DBE5F1"/>
          </w:tcPr>
          <w:p w14:paraId="0FCF7FC8"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2665E6BC" w14:textId="172FD3CF" w:rsidR="002F721A" w:rsidRPr="006F73F9" w:rsidRDefault="002F721A" w:rsidP="00223914">
            <w:pPr>
              <w:spacing w:after="0" w:line="240" w:lineRule="auto"/>
              <w:jc w:val="both"/>
              <w:rPr>
                <w:szCs w:val="24"/>
              </w:rPr>
            </w:pPr>
            <w:r w:rsidRPr="006F73F9">
              <w:rPr>
                <w:rFonts w:cs="Arial"/>
                <w:szCs w:val="24"/>
                <w:lang w:eastAsia="pl-PL"/>
              </w:rPr>
              <w:t xml:space="preserve">Cross-financing i środki trwałe stanowią łącznie nie więcej niż </w:t>
            </w:r>
            <w:r w:rsidR="00C76EBE">
              <w:rPr>
                <w:rFonts w:cs="Arial"/>
                <w:szCs w:val="24"/>
                <w:lang w:eastAsia="pl-PL"/>
              </w:rPr>
              <w:t>3</w:t>
            </w:r>
            <w:r w:rsidRPr="006F73F9">
              <w:rPr>
                <w:rFonts w:cs="Arial"/>
                <w:szCs w:val="24"/>
                <w:lang w:eastAsia="pl-PL"/>
              </w:rPr>
              <w:t>0% wydatków kwalifikowalnych</w:t>
            </w:r>
            <w:r w:rsidR="00C76EBE">
              <w:rPr>
                <w:rFonts w:cs="Arial"/>
                <w:szCs w:val="24"/>
                <w:lang w:eastAsia="pl-PL"/>
              </w:rPr>
              <w:t>. W tym wartość cross-financingu nie może przekroczyć 30% finansowania unijnego w ramach projektu.</w:t>
            </w:r>
          </w:p>
        </w:tc>
      </w:tr>
      <w:tr w:rsidR="002F721A" w:rsidRPr="006F73F9" w14:paraId="7FE98722" w14:textId="77777777" w:rsidTr="00223914">
        <w:tc>
          <w:tcPr>
            <w:tcW w:w="9212" w:type="dxa"/>
            <w:gridSpan w:val="2"/>
            <w:shd w:val="clear" w:color="auto" w:fill="B8CCE4"/>
          </w:tcPr>
          <w:p w14:paraId="0AB29422"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4B4812F6" w14:textId="77777777" w:rsidTr="00223914">
        <w:trPr>
          <w:trHeight w:val="90"/>
        </w:trPr>
        <w:tc>
          <w:tcPr>
            <w:tcW w:w="1809" w:type="dxa"/>
            <w:shd w:val="clear" w:color="auto" w:fill="DBE5F1"/>
          </w:tcPr>
          <w:p w14:paraId="3CF218B1"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2EAA0329"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1C901B88" w14:textId="77777777" w:rsidTr="00223914">
        <w:tc>
          <w:tcPr>
            <w:tcW w:w="9212" w:type="dxa"/>
            <w:gridSpan w:val="2"/>
            <w:shd w:val="clear" w:color="auto" w:fill="B8CCE4"/>
          </w:tcPr>
          <w:p w14:paraId="270C43C1"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268803E2" w14:textId="77777777" w:rsidTr="00223914">
        <w:trPr>
          <w:trHeight w:val="825"/>
        </w:trPr>
        <w:tc>
          <w:tcPr>
            <w:tcW w:w="1809" w:type="dxa"/>
            <w:shd w:val="clear" w:color="auto" w:fill="DBE5F1"/>
          </w:tcPr>
          <w:p w14:paraId="5F7CF0C5"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572D9087" w14:textId="77777777" w:rsidR="002F721A" w:rsidRPr="006F73F9" w:rsidRDefault="002F721A" w:rsidP="007A07E1">
            <w:pPr>
              <w:numPr>
                <w:ilvl w:val="0"/>
                <w:numId w:val="300"/>
              </w:numPr>
              <w:spacing w:after="0" w:line="240" w:lineRule="auto"/>
              <w:ind w:left="318" w:hanging="284"/>
              <w:contextualSpacing/>
              <w:jc w:val="both"/>
              <w:rPr>
                <w:rFonts w:cs="Arial"/>
                <w:szCs w:val="24"/>
                <w:lang w:eastAsia="pl-PL"/>
              </w:rPr>
            </w:pPr>
            <w:r w:rsidRPr="006F73F9">
              <w:rPr>
                <w:rFonts w:cs="Arial"/>
                <w:szCs w:val="24"/>
                <w:lang w:eastAsia="pl-PL"/>
              </w:rPr>
              <w:t>Stawki jednostkowe</w:t>
            </w:r>
          </w:p>
          <w:p w14:paraId="0A0E7884" w14:textId="77777777" w:rsidR="002F721A" w:rsidRPr="006F73F9" w:rsidRDefault="002F721A" w:rsidP="007A07E1">
            <w:pPr>
              <w:numPr>
                <w:ilvl w:val="0"/>
                <w:numId w:val="300"/>
              </w:numPr>
              <w:spacing w:after="0" w:line="240" w:lineRule="auto"/>
              <w:ind w:left="318" w:hanging="284"/>
              <w:contextualSpacing/>
              <w:jc w:val="both"/>
              <w:rPr>
                <w:rFonts w:cs="Arial"/>
                <w:szCs w:val="24"/>
                <w:lang w:eastAsia="pl-PL"/>
              </w:rPr>
            </w:pPr>
            <w:r w:rsidRPr="006F73F9">
              <w:rPr>
                <w:rFonts w:cs="Arial"/>
                <w:szCs w:val="24"/>
                <w:lang w:eastAsia="pl-PL"/>
              </w:rPr>
              <w:t>Kwoty ryczałtowe</w:t>
            </w:r>
          </w:p>
          <w:p w14:paraId="683221E3" w14:textId="77777777" w:rsidR="002F721A" w:rsidRPr="006F73F9" w:rsidRDefault="002F721A" w:rsidP="00223914">
            <w:pPr>
              <w:spacing w:after="0" w:line="240" w:lineRule="auto"/>
              <w:ind w:left="34"/>
              <w:contextualSpacing/>
              <w:jc w:val="both"/>
              <w:rPr>
                <w:rFonts w:cs="Arial"/>
                <w:szCs w:val="24"/>
                <w:lang w:eastAsia="pl-PL"/>
              </w:rPr>
            </w:pPr>
            <w:r w:rsidRPr="006F73F9">
              <w:rPr>
                <w:rFonts w:cs="Arial"/>
                <w:szCs w:val="24"/>
                <w:lang w:eastAsia="pl-PL"/>
              </w:rPr>
              <w:t>z zastrzeżeniem, że w przypadku projektów, w których wartość wkładu publicznego (środków publicznych) nie przekracza wyrażonej w PLN równowartości 100.000 EUR, stosowanie jednej z ww. uproszczonych metod rozliczania wydatków jest obligatoryjne.</w:t>
            </w:r>
          </w:p>
          <w:p w14:paraId="664AFBAC" w14:textId="77777777" w:rsidR="002F721A" w:rsidRPr="006F73F9" w:rsidRDefault="002F721A" w:rsidP="007A07E1">
            <w:pPr>
              <w:numPr>
                <w:ilvl w:val="0"/>
                <w:numId w:val="300"/>
              </w:numPr>
              <w:spacing w:after="0" w:line="240" w:lineRule="auto"/>
              <w:ind w:left="318" w:hanging="284"/>
              <w:contextualSpacing/>
              <w:jc w:val="both"/>
              <w:rPr>
                <w:rFonts w:cs="Arial"/>
                <w:szCs w:val="24"/>
                <w:lang w:eastAsia="pl-PL"/>
              </w:rPr>
            </w:pPr>
            <w:r w:rsidRPr="006F73F9">
              <w:rPr>
                <w:rFonts w:cs="Arial"/>
                <w:szCs w:val="24"/>
                <w:lang w:eastAsia="pl-PL"/>
              </w:rPr>
              <w:t>Stawki ryczałtowe kosztów pośrednich</w:t>
            </w:r>
          </w:p>
          <w:p w14:paraId="65A5D923" w14:textId="77777777" w:rsidR="002F721A" w:rsidRPr="006F73F9" w:rsidRDefault="002F721A" w:rsidP="00223914">
            <w:pPr>
              <w:spacing w:after="0" w:line="240" w:lineRule="auto"/>
              <w:jc w:val="both"/>
              <w:rPr>
                <w:szCs w:val="24"/>
              </w:rPr>
            </w:pPr>
            <w:r w:rsidRPr="006F73F9">
              <w:rPr>
                <w:szCs w:val="24"/>
              </w:rPr>
              <w:t>Finansowanie za</w:t>
            </w:r>
            <w:r>
              <w:rPr>
                <w:szCs w:val="24"/>
              </w:rPr>
              <w:t>liczkowe – 100% dofinansowania.</w:t>
            </w:r>
          </w:p>
        </w:tc>
      </w:tr>
      <w:tr w:rsidR="002F721A" w:rsidRPr="006F73F9" w14:paraId="51D92AC8" w14:textId="77777777" w:rsidTr="00223914">
        <w:tc>
          <w:tcPr>
            <w:tcW w:w="9212" w:type="dxa"/>
            <w:gridSpan w:val="2"/>
            <w:shd w:val="clear" w:color="auto" w:fill="B8CCE4"/>
          </w:tcPr>
          <w:p w14:paraId="4B09CBB8"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27350B96" w14:textId="77777777" w:rsidTr="00223914">
        <w:trPr>
          <w:trHeight w:val="460"/>
        </w:trPr>
        <w:tc>
          <w:tcPr>
            <w:tcW w:w="1809" w:type="dxa"/>
            <w:shd w:val="clear" w:color="auto" w:fill="DBE5F1"/>
          </w:tcPr>
          <w:p w14:paraId="134B2BCD" w14:textId="77777777" w:rsidR="002F721A" w:rsidRPr="006F73F9" w:rsidRDefault="002F721A" w:rsidP="00223914">
            <w:pPr>
              <w:spacing w:after="0" w:line="240" w:lineRule="auto"/>
              <w:rPr>
                <w:szCs w:val="24"/>
              </w:rPr>
            </w:pPr>
            <w:r w:rsidRPr="006F73F9">
              <w:rPr>
                <w:szCs w:val="24"/>
              </w:rPr>
              <w:t>Działanie X.1</w:t>
            </w:r>
          </w:p>
        </w:tc>
        <w:tc>
          <w:tcPr>
            <w:tcW w:w="7403" w:type="dxa"/>
            <w:vAlign w:val="center"/>
          </w:tcPr>
          <w:p w14:paraId="45DC1597" w14:textId="77777777" w:rsidR="002F721A" w:rsidRPr="006F73F9" w:rsidRDefault="002F721A" w:rsidP="00912060">
            <w:pPr>
              <w:spacing w:after="0" w:line="240" w:lineRule="auto"/>
              <w:jc w:val="both"/>
              <w:rPr>
                <w:szCs w:val="24"/>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rFonts w:cs="Arial"/>
              </w:rPr>
              <w:t xml:space="preserve"> </w:t>
            </w:r>
            <w:r>
              <w:rPr>
                <w:szCs w:val="24"/>
              </w:rPr>
              <w:t>na podstawie rozporządzenia Ministra Infrastruktury i Rozwoju z dn. 02.07.2015 r. w sprawie udzielania pomocy de minimis oraz pomocy publicznej w ramach programów operacyjnych finansowanych z Europejskiego Funduszu Społecznego na lata 2014-2020</w:t>
            </w:r>
            <w:r w:rsidRPr="006F73F9">
              <w:rPr>
                <w:szCs w:val="24"/>
              </w:rPr>
              <w:t>)</w:t>
            </w:r>
            <w:r>
              <w:rPr>
                <w:szCs w:val="24"/>
              </w:rPr>
              <w:t>.</w:t>
            </w:r>
          </w:p>
        </w:tc>
      </w:tr>
      <w:tr w:rsidR="002F721A" w:rsidRPr="006F73F9" w14:paraId="5AA4C723" w14:textId="77777777" w:rsidTr="00223914">
        <w:tc>
          <w:tcPr>
            <w:tcW w:w="9212" w:type="dxa"/>
            <w:gridSpan w:val="2"/>
            <w:shd w:val="clear" w:color="auto" w:fill="B8CCE4"/>
          </w:tcPr>
          <w:p w14:paraId="390A4924"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038FFB80" w14:textId="77777777" w:rsidTr="00223914">
        <w:trPr>
          <w:trHeight w:val="365"/>
        </w:trPr>
        <w:tc>
          <w:tcPr>
            <w:tcW w:w="1809" w:type="dxa"/>
            <w:shd w:val="clear" w:color="auto" w:fill="DBE5F1"/>
          </w:tcPr>
          <w:p w14:paraId="7E787A7A" w14:textId="77777777" w:rsidR="002F721A" w:rsidRPr="006F73F9" w:rsidRDefault="002F721A" w:rsidP="00223914">
            <w:pPr>
              <w:spacing w:after="0" w:line="240" w:lineRule="auto"/>
              <w:rPr>
                <w:szCs w:val="24"/>
              </w:rPr>
            </w:pPr>
            <w:r w:rsidRPr="006F73F9">
              <w:rPr>
                <w:szCs w:val="24"/>
              </w:rPr>
              <w:t>Działanie X.1</w:t>
            </w:r>
          </w:p>
        </w:tc>
        <w:tc>
          <w:tcPr>
            <w:tcW w:w="7403" w:type="dxa"/>
            <w:vAlign w:val="center"/>
          </w:tcPr>
          <w:p w14:paraId="6EFFA8AE" w14:textId="77777777" w:rsidR="002F721A" w:rsidRPr="006F73F9" w:rsidRDefault="002F721A" w:rsidP="00223914">
            <w:pPr>
              <w:spacing w:after="120" w:line="240" w:lineRule="auto"/>
              <w:jc w:val="both"/>
              <w:rPr>
                <w:rFonts w:cs="Arial"/>
                <w:szCs w:val="24"/>
                <w:lang w:eastAsia="pl-PL"/>
              </w:rPr>
            </w:pPr>
            <w:r w:rsidRPr="006F73F9">
              <w:rPr>
                <w:rFonts w:cs="Arial"/>
                <w:szCs w:val="24"/>
                <w:lang w:eastAsia="pl-PL"/>
              </w:rPr>
              <w:t>85,00%</w:t>
            </w:r>
          </w:p>
          <w:p w14:paraId="60F71FE8" w14:textId="77777777" w:rsidR="002F721A" w:rsidRPr="004800C2" w:rsidRDefault="002F721A" w:rsidP="004800C2">
            <w:pPr>
              <w:spacing w:after="120" w:line="240" w:lineRule="auto"/>
              <w:jc w:val="both"/>
              <w:rPr>
                <w:rFonts w:cs="Arial"/>
                <w:szCs w:val="24"/>
                <w:lang w:eastAsia="pl-PL"/>
              </w:rPr>
            </w:pPr>
            <w:r w:rsidRPr="006F73F9">
              <w:rPr>
                <w:rFonts w:cs="Arial"/>
                <w:szCs w:val="24"/>
                <w:lang w:eastAsia="pl-PL"/>
              </w:rPr>
              <w:t xml:space="preserve">W przypadku projektów objętych pomocą publiczną lub pomocą de minimis poziom dofinansowania wynikać będzie </w:t>
            </w:r>
            <w:r>
              <w:rPr>
                <w:rFonts w:cs="Arial"/>
                <w:szCs w:val="24"/>
                <w:lang w:eastAsia="pl-PL"/>
              </w:rPr>
              <w:t>z odrębnych przepisów prawnych.</w:t>
            </w:r>
          </w:p>
        </w:tc>
      </w:tr>
      <w:tr w:rsidR="002F721A" w:rsidRPr="006F73F9" w14:paraId="0CF2CABB" w14:textId="77777777" w:rsidTr="00223914">
        <w:tc>
          <w:tcPr>
            <w:tcW w:w="9212" w:type="dxa"/>
            <w:gridSpan w:val="2"/>
            <w:shd w:val="clear" w:color="auto" w:fill="B8CCE4"/>
          </w:tcPr>
          <w:p w14:paraId="45B00669"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516C6AA4" w14:textId="77777777" w:rsidTr="00223914">
        <w:trPr>
          <w:trHeight w:val="355"/>
        </w:trPr>
        <w:tc>
          <w:tcPr>
            <w:tcW w:w="1809" w:type="dxa"/>
            <w:shd w:val="clear" w:color="auto" w:fill="DBE5F1"/>
          </w:tcPr>
          <w:p w14:paraId="59582094"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24E6B3E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91,00%</w:t>
            </w:r>
          </w:p>
          <w:p w14:paraId="419021C5" w14:textId="77777777" w:rsidR="002F721A" w:rsidRPr="004800C2" w:rsidRDefault="002F721A" w:rsidP="00223914">
            <w:pPr>
              <w:spacing w:before="120"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r>
              <w:rPr>
                <w:rFonts w:cs="Arial"/>
                <w:szCs w:val="24"/>
                <w:lang w:eastAsia="pl-PL"/>
              </w:rPr>
              <w:t>.</w:t>
            </w:r>
          </w:p>
        </w:tc>
      </w:tr>
      <w:tr w:rsidR="002F721A" w:rsidRPr="006F73F9" w14:paraId="15FC79C2" w14:textId="77777777" w:rsidTr="00223914">
        <w:tc>
          <w:tcPr>
            <w:tcW w:w="9212" w:type="dxa"/>
            <w:gridSpan w:val="2"/>
            <w:shd w:val="clear" w:color="auto" w:fill="B8CCE4"/>
          </w:tcPr>
          <w:p w14:paraId="4743FAE2"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09FA3155" w14:textId="77777777" w:rsidTr="00223914">
        <w:trPr>
          <w:trHeight w:val="355"/>
        </w:trPr>
        <w:tc>
          <w:tcPr>
            <w:tcW w:w="1809" w:type="dxa"/>
            <w:shd w:val="clear" w:color="auto" w:fill="DBE5F1"/>
            <w:vAlign w:val="center"/>
          </w:tcPr>
          <w:p w14:paraId="11D7D029" w14:textId="77777777" w:rsidR="002F721A" w:rsidRPr="006F73F9" w:rsidRDefault="002F721A" w:rsidP="00223914">
            <w:pPr>
              <w:spacing w:after="0" w:line="240" w:lineRule="auto"/>
              <w:jc w:val="both"/>
              <w:rPr>
                <w:szCs w:val="24"/>
              </w:rPr>
            </w:pPr>
            <w:r w:rsidRPr="006F73F9">
              <w:rPr>
                <w:szCs w:val="24"/>
              </w:rPr>
              <w:t xml:space="preserve">Działanie </w:t>
            </w:r>
            <w:r>
              <w:rPr>
                <w:szCs w:val="24"/>
              </w:rPr>
              <w:t>X</w:t>
            </w:r>
            <w:r w:rsidRPr="006F73F9">
              <w:rPr>
                <w:szCs w:val="24"/>
              </w:rPr>
              <w:t>.1</w:t>
            </w:r>
          </w:p>
          <w:p w14:paraId="1F596FB7" w14:textId="77777777" w:rsidR="002F721A" w:rsidRPr="006F73F9" w:rsidRDefault="002F721A" w:rsidP="00223914">
            <w:pPr>
              <w:spacing w:after="0" w:line="240" w:lineRule="auto"/>
              <w:jc w:val="both"/>
              <w:rPr>
                <w:szCs w:val="24"/>
              </w:rPr>
            </w:pPr>
          </w:p>
        </w:tc>
        <w:tc>
          <w:tcPr>
            <w:tcW w:w="7403" w:type="dxa"/>
            <w:vAlign w:val="center"/>
          </w:tcPr>
          <w:p w14:paraId="451F898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9,00%</w:t>
            </w:r>
          </w:p>
          <w:p w14:paraId="65EB2BBF" w14:textId="77777777" w:rsidR="002F721A" w:rsidRPr="004800C2" w:rsidRDefault="002F721A" w:rsidP="00223914">
            <w:pPr>
              <w:spacing w:before="120" w:after="0" w:line="240" w:lineRule="auto"/>
              <w:jc w:val="both"/>
              <w:rPr>
                <w:rFonts w:cs="Arial"/>
                <w:szCs w:val="24"/>
                <w:lang w:eastAsia="pl-PL"/>
              </w:rPr>
            </w:pPr>
            <w:r w:rsidRPr="006F73F9">
              <w:rPr>
                <w:rFonts w:cs="Arial"/>
                <w:szCs w:val="24"/>
                <w:lang w:eastAsia="pl-PL"/>
              </w:rPr>
              <w:t xml:space="preserve">W przypadku projektów objętych pomocą publiczną lub pomocą de minimis poziom wkładu własnego wynikać będzie </w:t>
            </w:r>
            <w:r>
              <w:rPr>
                <w:rFonts w:cs="Arial"/>
                <w:szCs w:val="24"/>
                <w:lang w:eastAsia="pl-PL"/>
              </w:rPr>
              <w:t>z odrębnych przepisów prawnych.</w:t>
            </w:r>
          </w:p>
        </w:tc>
      </w:tr>
      <w:tr w:rsidR="002F721A" w:rsidRPr="006F73F9" w14:paraId="527EF5C9" w14:textId="77777777" w:rsidTr="00223914">
        <w:tc>
          <w:tcPr>
            <w:tcW w:w="9212" w:type="dxa"/>
            <w:gridSpan w:val="2"/>
            <w:shd w:val="clear" w:color="auto" w:fill="B8CCE4"/>
          </w:tcPr>
          <w:p w14:paraId="5E432F6B"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373DB965" w14:textId="77777777" w:rsidTr="00223914">
        <w:trPr>
          <w:trHeight w:val="335"/>
        </w:trPr>
        <w:tc>
          <w:tcPr>
            <w:tcW w:w="1809" w:type="dxa"/>
            <w:shd w:val="clear" w:color="auto" w:fill="DBE5F1"/>
          </w:tcPr>
          <w:p w14:paraId="6BA7F8A8"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25FB40AA" w14:textId="77777777" w:rsidR="002F721A" w:rsidRPr="006F73F9" w:rsidRDefault="002F721A" w:rsidP="00223914">
            <w:pPr>
              <w:spacing w:before="60" w:after="60" w:line="240" w:lineRule="auto"/>
              <w:jc w:val="both"/>
              <w:rPr>
                <w:szCs w:val="24"/>
              </w:rPr>
            </w:pPr>
            <w:r w:rsidRPr="006F73F9">
              <w:rPr>
                <w:szCs w:val="24"/>
              </w:rPr>
              <w:t>Minimalna wartość projektu: 50 000 PLN</w:t>
            </w:r>
          </w:p>
          <w:p w14:paraId="32EC8882" w14:textId="77777777" w:rsidR="002F721A" w:rsidRPr="006F73F9" w:rsidRDefault="002F721A" w:rsidP="00223914">
            <w:pPr>
              <w:spacing w:before="60" w:after="60" w:line="240" w:lineRule="auto"/>
              <w:jc w:val="both"/>
              <w:rPr>
                <w:szCs w:val="24"/>
              </w:rPr>
            </w:pPr>
            <w:r w:rsidRPr="006F73F9">
              <w:rPr>
                <w:szCs w:val="24"/>
              </w:rPr>
              <w:t>Maksymalna wartość projektu może zostać określona przez IZ w regulaminie konkursu.</w:t>
            </w:r>
          </w:p>
        </w:tc>
      </w:tr>
      <w:tr w:rsidR="002F721A" w:rsidRPr="006F73F9" w14:paraId="13184795" w14:textId="77777777" w:rsidTr="00223914">
        <w:tc>
          <w:tcPr>
            <w:tcW w:w="9212" w:type="dxa"/>
            <w:gridSpan w:val="2"/>
            <w:shd w:val="clear" w:color="auto" w:fill="B8CCE4"/>
          </w:tcPr>
          <w:p w14:paraId="55FE2D2F"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71548756" w14:textId="77777777" w:rsidTr="00223914">
        <w:trPr>
          <w:trHeight w:val="335"/>
        </w:trPr>
        <w:tc>
          <w:tcPr>
            <w:tcW w:w="1809" w:type="dxa"/>
            <w:shd w:val="clear" w:color="auto" w:fill="DBE5F1"/>
            <w:vAlign w:val="center"/>
          </w:tcPr>
          <w:p w14:paraId="257EDB00" w14:textId="77777777" w:rsidR="002F721A" w:rsidRPr="006F73F9" w:rsidRDefault="002F721A" w:rsidP="00223914">
            <w:pPr>
              <w:spacing w:after="0" w:line="240" w:lineRule="auto"/>
              <w:jc w:val="both"/>
              <w:rPr>
                <w:szCs w:val="24"/>
              </w:rPr>
            </w:pPr>
            <w:r w:rsidRPr="006F73F9">
              <w:rPr>
                <w:szCs w:val="24"/>
              </w:rPr>
              <w:t>Działanie X.1</w:t>
            </w:r>
          </w:p>
        </w:tc>
        <w:tc>
          <w:tcPr>
            <w:tcW w:w="7403" w:type="dxa"/>
            <w:vAlign w:val="center"/>
          </w:tcPr>
          <w:p w14:paraId="0EA44780" w14:textId="77777777" w:rsidR="002F721A" w:rsidRPr="006F73F9" w:rsidRDefault="002F721A" w:rsidP="00223914">
            <w:pPr>
              <w:spacing w:before="60" w:after="60" w:line="240" w:lineRule="auto"/>
              <w:jc w:val="both"/>
              <w:rPr>
                <w:rFonts w:cs="Arial"/>
                <w:szCs w:val="24"/>
                <w:lang w:eastAsia="pl-PL"/>
              </w:rPr>
            </w:pPr>
            <w:r w:rsidRPr="006F73F9">
              <w:rPr>
                <w:rFonts w:cs="Arial"/>
                <w:szCs w:val="24"/>
                <w:lang w:eastAsia="pl-PL"/>
              </w:rPr>
              <w:t>Minimalna wartość wydatków kwalifikowalnych projektu: 50 000 PLN</w:t>
            </w:r>
          </w:p>
          <w:p w14:paraId="4F57AB54" w14:textId="77777777" w:rsidR="002F721A" w:rsidRPr="006F73F9" w:rsidRDefault="002F721A" w:rsidP="00223914">
            <w:pPr>
              <w:spacing w:before="60" w:after="60" w:line="240" w:lineRule="auto"/>
              <w:jc w:val="both"/>
              <w:rPr>
                <w:szCs w:val="24"/>
              </w:rPr>
            </w:pPr>
            <w:r w:rsidRPr="006F73F9">
              <w:rPr>
                <w:rFonts w:cs="Arial"/>
                <w:szCs w:val="24"/>
                <w:lang w:eastAsia="pl-PL"/>
              </w:rPr>
              <w:t>Maksymalna wartość wydatków kwalifikowalnych projektu może zostać określona przez IZ w regulaminie konkursu</w:t>
            </w:r>
          </w:p>
        </w:tc>
      </w:tr>
      <w:tr w:rsidR="002F721A" w:rsidRPr="006F73F9" w14:paraId="63860818" w14:textId="77777777" w:rsidTr="00223914">
        <w:tc>
          <w:tcPr>
            <w:tcW w:w="9212" w:type="dxa"/>
            <w:gridSpan w:val="2"/>
            <w:shd w:val="clear" w:color="auto" w:fill="B8CCE4"/>
          </w:tcPr>
          <w:p w14:paraId="52D8D591"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D53D977" w14:textId="77777777" w:rsidTr="00223914">
        <w:trPr>
          <w:trHeight w:val="90"/>
        </w:trPr>
        <w:tc>
          <w:tcPr>
            <w:tcW w:w="1809" w:type="dxa"/>
            <w:shd w:val="clear" w:color="auto" w:fill="DBE5F1"/>
          </w:tcPr>
          <w:p w14:paraId="27F17A8E"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75F75A65"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67760101" w14:textId="77777777" w:rsidTr="00223914">
        <w:tc>
          <w:tcPr>
            <w:tcW w:w="9212" w:type="dxa"/>
            <w:gridSpan w:val="2"/>
            <w:shd w:val="clear" w:color="auto" w:fill="B8CCE4"/>
          </w:tcPr>
          <w:p w14:paraId="04CA7EFA"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7D542A4C" w14:textId="77777777" w:rsidTr="00223914">
        <w:trPr>
          <w:trHeight w:val="90"/>
        </w:trPr>
        <w:tc>
          <w:tcPr>
            <w:tcW w:w="1809" w:type="dxa"/>
            <w:shd w:val="clear" w:color="auto" w:fill="DBE5F1"/>
          </w:tcPr>
          <w:p w14:paraId="35116871"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77E09229"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72C26371" w14:textId="77777777" w:rsidTr="00223914">
        <w:tc>
          <w:tcPr>
            <w:tcW w:w="9212" w:type="dxa"/>
            <w:gridSpan w:val="2"/>
            <w:shd w:val="clear" w:color="auto" w:fill="B8CCE4"/>
          </w:tcPr>
          <w:p w14:paraId="20E7AC1C" w14:textId="77777777" w:rsidR="002F721A" w:rsidRPr="006F73F9" w:rsidRDefault="002F721A" w:rsidP="007A07E1">
            <w:pPr>
              <w:numPr>
                <w:ilvl w:val="0"/>
                <w:numId w:val="282"/>
              </w:numPr>
              <w:spacing w:after="0" w:line="240" w:lineRule="auto"/>
              <w:jc w:val="both"/>
              <w:rPr>
                <w:rFonts w:cs="Arial"/>
                <w:b/>
                <w:smallCaps/>
                <w:szCs w:val="24"/>
                <w:lang w:eastAsia="pl-PL"/>
              </w:rPr>
            </w:pPr>
            <w:r w:rsidRPr="006F73F9">
              <w:rPr>
                <w:rFonts w:cs="Arial"/>
                <w:b/>
                <w:smallCaps/>
                <w:szCs w:val="24"/>
                <w:lang w:eastAsia="pl-PL"/>
              </w:rPr>
              <w:t>Działanie X.1</w:t>
            </w:r>
          </w:p>
        </w:tc>
      </w:tr>
      <w:tr w:rsidR="002F721A" w:rsidRPr="006F73F9" w14:paraId="03421874" w14:textId="77777777" w:rsidTr="00223914">
        <w:trPr>
          <w:trHeight w:val="90"/>
        </w:trPr>
        <w:tc>
          <w:tcPr>
            <w:tcW w:w="1809" w:type="dxa"/>
            <w:shd w:val="clear" w:color="auto" w:fill="DBE5F1"/>
          </w:tcPr>
          <w:p w14:paraId="266DEBE0"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61FEB3BC"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300929D9" w14:textId="77777777" w:rsidTr="00223914">
        <w:tc>
          <w:tcPr>
            <w:tcW w:w="9212" w:type="dxa"/>
            <w:gridSpan w:val="2"/>
            <w:shd w:val="clear" w:color="auto" w:fill="B8CCE4"/>
          </w:tcPr>
          <w:p w14:paraId="19B0D5DC" w14:textId="77777777" w:rsidR="002F721A" w:rsidRPr="006F73F9" w:rsidRDefault="002F721A" w:rsidP="007A07E1">
            <w:pPr>
              <w:numPr>
                <w:ilvl w:val="0"/>
                <w:numId w:val="282"/>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26B445B7" w14:textId="77777777" w:rsidTr="00223914">
        <w:trPr>
          <w:trHeight w:val="90"/>
        </w:trPr>
        <w:tc>
          <w:tcPr>
            <w:tcW w:w="1809" w:type="dxa"/>
            <w:shd w:val="clear" w:color="auto" w:fill="DBE5F1"/>
          </w:tcPr>
          <w:p w14:paraId="6A973AE7" w14:textId="77777777" w:rsidR="002F721A" w:rsidRPr="006F73F9" w:rsidRDefault="002F721A" w:rsidP="00223914">
            <w:pPr>
              <w:spacing w:after="0" w:line="240" w:lineRule="auto"/>
              <w:jc w:val="both"/>
              <w:rPr>
                <w:szCs w:val="24"/>
              </w:rPr>
            </w:pPr>
            <w:r w:rsidRPr="006F73F9">
              <w:rPr>
                <w:szCs w:val="24"/>
              </w:rPr>
              <w:t>Działanie X.1</w:t>
            </w:r>
          </w:p>
        </w:tc>
        <w:tc>
          <w:tcPr>
            <w:tcW w:w="7403" w:type="dxa"/>
          </w:tcPr>
          <w:p w14:paraId="46BB9E4A"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bl>
    <w:p w14:paraId="6CE3463C" w14:textId="77777777" w:rsidR="002F721A" w:rsidRPr="006F73F9" w:rsidRDefault="002F721A" w:rsidP="00223914">
      <w:pPr>
        <w:rPr>
          <w:szCs w:val="24"/>
        </w:rPr>
        <w:sectPr w:rsidR="002F721A" w:rsidRPr="006F73F9">
          <w:footerReference w:type="default" r:id="rId62"/>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1"/>
        <w:gridCol w:w="4634"/>
      </w:tblGrid>
      <w:tr w:rsidR="002F721A" w:rsidRPr="006F73F9" w14:paraId="35435756" w14:textId="77777777" w:rsidTr="00223914">
        <w:tc>
          <w:tcPr>
            <w:tcW w:w="9062" w:type="dxa"/>
            <w:gridSpan w:val="3"/>
            <w:shd w:val="clear" w:color="auto" w:fill="95B3D7"/>
          </w:tcPr>
          <w:p w14:paraId="660A53F2" w14:textId="77777777" w:rsidR="002F721A" w:rsidRPr="006F73F9" w:rsidRDefault="002F721A" w:rsidP="00223914">
            <w:pPr>
              <w:spacing w:after="0" w:line="240" w:lineRule="auto"/>
              <w:contextualSpacing/>
              <w:jc w:val="center"/>
              <w:rPr>
                <w:rFonts w:cs="Arial"/>
                <w:b/>
                <w:smallCaps/>
                <w:szCs w:val="24"/>
                <w:lang w:eastAsia="pl-PL"/>
              </w:rPr>
            </w:pPr>
            <w:r w:rsidRPr="006F73F9">
              <w:rPr>
                <w:rFonts w:cs="Arial"/>
                <w:b/>
                <w:szCs w:val="24"/>
                <w:lang w:eastAsia="ar-SA"/>
              </w:rPr>
              <w:t>OPIS DZIAŁANIA I PODDZIAŁAŃ</w:t>
            </w:r>
          </w:p>
        </w:tc>
      </w:tr>
      <w:tr w:rsidR="002F721A" w:rsidRPr="006F73F9" w14:paraId="369D9A4B" w14:textId="77777777" w:rsidTr="00223914">
        <w:tc>
          <w:tcPr>
            <w:tcW w:w="9062" w:type="dxa"/>
            <w:gridSpan w:val="3"/>
            <w:shd w:val="clear" w:color="auto" w:fill="B8CCE4"/>
          </w:tcPr>
          <w:p w14:paraId="737A51B6" w14:textId="77777777" w:rsidR="002F721A" w:rsidRPr="006F73F9" w:rsidRDefault="002F721A" w:rsidP="007A07E1">
            <w:pPr>
              <w:numPr>
                <w:ilvl w:val="0"/>
                <w:numId w:val="244"/>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01FCBC8A" w14:textId="77777777" w:rsidTr="00223914">
        <w:trPr>
          <w:trHeight w:val="489"/>
        </w:trPr>
        <w:tc>
          <w:tcPr>
            <w:tcW w:w="4428" w:type="dxa"/>
            <w:gridSpan w:val="2"/>
            <w:vMerge w:val="restart"/>
            <w:shd w:val="clear" w:color="auto" w:fill="DBE5F1"/>
            <w:vAlign w:val="center"/>
          </w:tcPr>
          <w:p w14:paraId="57350DBB"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Działanie X.2</w:t>
            </w:r>
            <w:r w:rsidRPr="006F73F9">
              <w:rPr>
                <w:rFonts w:cs="Arial"/>
                <w:b/>
                <w:szCs w:val="24"/>
                <w:lang w:eastAsia="pl-PL"/>
              </w:rPr>
              <w:tab/>
            </w:r>
          </w:p>
          <w:p w14:paraId="295C9AA6"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Rozwój pracowników i przedsiębiorstw</w:t>
            </w:r>
          </w:p>
        </w:tc>
        <w:tc>
          <w:tcPr>
            <w:tcW w:w="4634" w:type="dxa"/>
            <w:shd w:val="clear" w:color="auto" w:fill="DBE5F1"/>
          </w:tcPr>
          <w:p w14:paraId="60A5925E"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X.2.1</w:t>
            </w:r>
            <w:r w:rsidRPr="006F73F9">
              <w:rPr>
                <w:rFonts w:cs="Arial"/>
                <w:b/>
                <w:szCs w:val="24"/>
                <w:lang w:eastAsia="pl-PL"/>
              </w:rPr>
              <w:tab/>
            </w:r>
          </w:p>
          <w:p w14:paraId="4AED059A"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Konkurencyjność przedsiębiorstw i ich pracowników</w:t>
            </w:r>
          </w:p>
        </w:tc>
      </w:tr>
      <w:tr w:rsidR="002F721A" w:rsidRPr="006F73F9" w14:paraId="42A82B06" w14:textId="77777777" w:rsidTr="00223914">
        <w:trPr>
          <w:trHeight w:val="489"/>
        </w:trPr>
        <w:tc>
          <w:tcPr>
            <w:tcW w:w="4428" w:type="dxa"/>
            <w:gridSpan w:val="2"/>
            <w:vMerge/>
            <w:shd w:val="clear" w:color="auto" w:fill="DBE5F1"/>
          </w:tcPr>
          <w:p w14:paraId="57D9BA92" w14:textId="77777777" w:rsidR="002F721A" w:rsidRPr="006F73F9" w:rsidRDefault="002F721A" w:rsidP="00223914">
            <w:pPr>
              <w:spacing w:after="0" w:line="240" w:lineRule="auto"/>
              <w:jc w:val="both"/>
              <w:rPr>
                <w:rFonts w:cs="Arial"/>
                <w:b/>
                <w:szCs w:val="24"/>
                <w:lang w:eastAsia="pl-PL"/>
              </w:rPr>
            </w:pPr>
          </w:p>
        </w:tc>
        <w:tc>
          <w:tcPr>
            <w:tcW w:w="4634" w:type="dxa"/>
            <w:shd w:val="clear" w:color="auto" w:fill="DBE5F1"/>
          </w:tcPr>
          <w:p w14:paraId="56D754F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X.2.2</w:t>
            </w:r>
            <w:r w:rsidRPr="006F73F9">
              <w:rPr>
                <w:rFonts w:cs="Arial"/>
                <w:b/>
                <w:szCs w:val="24"/>
                <w:lang w:eastAsia="pl-PL"/>
              </w:rPr>
              <w:tab/>
            </w:r>
          </w:p>
          <w:p w14:paraId="1DE3AE73"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Wdrożenie programów typu outplacement</w:t>
            </w:r>
          </w:p>
        </w:tc>
      </w:tr>
      <w:tr w:rsidR="002F721A" w:rsidRPr="006F73F9" w14:paraId="0B07A37E" w14:textId="77777777" w:rsidTr="00223914">
        <w:tc>
          <w:tcPr>
            <w:tcW w:w="9062" w:type="dxa"/>
            <w:gridSpan w:val="3"/>
            <w:shd w:val="clear" w:color="auto" w:fill="B8CCE4"/>
          </w:tcPr>
          <w:p w14:paraId="48875654" w14:textId="77777777" w:rsidR="002F721A" w:rsidRPr="006F73F9" w:rsidRDefault="002F721A" w:rsidP="00792DB0">
            <w:pPr>
              <w:spacing w:after="0" w:line="240" w:lineRule="auto"/>
              <w:contextualSpacing/>
              <w:jc w:val="both"/>
              <w:rPr>
                <w:rFonts w:cs="Arial"/>
                <w:b/>
                <w:smallCaps/>
                <w:szCs w:val="24"/>
                <w:lang w:eastAsia="pl-PL"/>
              </w:rPr>
            </w:pPr>
            <w:r w:rsidRPr="006F73F9">
              <w:rPr>
                <w:rFonts w:cs="Arial"/>
                <w:b/>
                <w:smallCaps/>
                <w:szCs w:val="24"/>
                <w:lang w:eastAsia="pl-PL"/>
              </w:rPr>
              <w:t>6.Cel/e szczegółowy/e działania/ poddziałania</w:t>
            </w:r>
          </w:p>
        </w:tc>
      </w:tr>
      <w:tr w:rsidR="002F721A" w:rsidRPr="006F73F9" w14:paraId="1198A72E" w14:textId="77777777" w:rsidTr="00223914">
        <w:tc>
          <w:tcPr>
            <w:tcW w:w="9062" w:type="dxa"/>
            <w:gridSpan w:val="3"/>
            <w:shd w:val="clear" w:color="auto" w:fill="DBE5F1"/>
            <w:vAlign w:val="center"/>
          </w:tcPr>
          <w:p w14:paraId="3F17DD7C" w14:textId="77777777" w:rsidR="002F721A" w:rsidRPr="006F73F9" w:rsidRDefault="002F721A" w:rsidP="00223914">
            <w:pPr>
              <w:spacing w:after="0" w:line="240" w:lineRule="auto"/>
              <w:jc w:val="both"/>
              <w:rPr>
                <w:szCs w:val="24"/>
              </w:rPr>
            </w:pPr>
            <w:r w:rsidRPr="006F73F9">
              <w:rPr>
                <w:szCs w:val="24"/>
              </w:rPr>
              <w:t>Działanie X.2</w:t>
            </w:r>
            <w:r w:rsidRPr="006F73F9">
              <w:rPr>
                <w:szCs w:val="24"/>
              </w:rPr>
              <w:tab/>
            </w:r>
          </w:p>
        </w:tc>
      </w:tr>
      <w:tr w:rsidR="002F721A" w:rsidRPr="006F73F9" w14:paraId="595AFE60" w14:textId="77777777" w:rsidTr="00223914">
        <w:trPr>
          <w:trHeight w:val="616"/>
        </w:trPr>
        <w:tc>
          <w:tcPr>
            <w:tcW w:w="1937" w:type="dxa"/>
            <w:shd w:val="clear" w:color="auto" w:fill="DBE5F1"/>
          </w:tcPr>
          <w:p w14:paraId="28524DFA" w14:textId="77777777" w:rsidR="002F721A" w:rsidRPr="006F73F9" w:rsidRDefault="002F721A" w:rsidP="00223914">
            <w:pPr>
              <w:spacing w:after="0" w:line="240" w:lineRule="auto"/>
              <w:jc w:val="both"/>
              <w:rPr>
                <w:szCs w:val="24"/>
              </w:rPr>
            </w:pPr>
            <w:r w:rsidRPr="006F73F9">
              <w:rPr>
                <w:rFonts w:cs="Arial"/>
                <w:szCs w:val="24"/>
                <w:lang w:eastAsia="pl-PL"/>
              </w:rPr>
              <w:t>Poddziałanie X.2.1</w:t>
            </w:r>
          </w:p>
        </w:tc>
        <w:tc>
          <w:tcPr>
            <w:tcW w:w="7125" w:type="dxa"/>
            <w:gridSpan w:val="2"/>
            <w:shd w:val="clear" w:color="auto" w:fill="FFFFFF"/>
          </w:tcPr>
          <w:p w14:paraId="7886477C" w14:textId="77777777" w:rsidR="002F721A" w:rsidRPr="006F73F9" w:rsidRDefault="002F721A" w:rsidP="00223914">
            <w:pPr>
              <w:tabs>
                <w:tab w:val="left" w:pos="1365"/>
              </w:tabs>
              <w:spacing w:before="120" w:after="120" w:line="240" w:lineRule="auto"/>
              <w:jc w:val="both"/>
              <w:rPr>
                <w:szCs w:val="24"/>
              </w:rPr>
            </w:pPr>
            <w:r w:rsidRPr="006F73F9">
              <w:rPr>
                <w:szCs w:val="24"/>
              </w:rPr>
              <w:t>Celem szczegółowym poddziałania jest podniesienie kompetencji i kwalifikacji przedsiębiorców sektora MŚP i ich pracowników, w tym MŚP przechodzących procesy adaptacyjne, restrukturyzacyjne i modernizacyjne.</w:t>
            </w:r>
          </w:p>
          <w:p w14:paraId="52714DD1" w14:textId="77777777" w:rsidR="002F721A" w:rsidRPr="006F73F9" w:rsidRDefault="002F721A" w:rsidP="00223914">
            <w:pPr>
              <w:tabs>
                <w:tab w:val="left" w:pos="1365"/>
              </w:tabs>
              <w:spacing w:before="120" w:after="120" w:line="240" w:lineRule="auto"/>
              <w:jc w:val="both"/>
              <w:rPr>
                <w:szCs w:val="24"/>
              </w:rPr>
            </w:pPr>
            <w:r w:rsidRPr="006F73F9">
              <w:rPr>
                <w:szCs w:val="24"/>
              </w:rPr>
              <w:t xml:space="preserve">W ramach Poddziałania przewiduje się wsparcie przyczyniające się do poprawy adaptacyjności przedsiębiorstw i pracowników, co stanowi jeden z kluczowych czynników decydujących o konkurencyjności gospodarki w regionie w obliczu globalnych wyzwań, przed którymi stają MŚP. Będzie się ono skupiało na dwóch obszarach: wsparciu w zakresie wzrostu kompetencji przedsiębiorców i ich pracowników oraz pomocy przedsiębiorstwom, które znalazły się w sytuacji kryzysowej. Pierwszy z wymienionych obszarów odnosi się do popytowej strony rynku pracy, szczególnie do mikroprzedsiębiorstw, które często samodzielnie nie korzystają ze wsparcia szkoleniowego i doradczego. Przewidziane wsparcie będzie dopasowane do rzeczywistych, zgłaszanych przez MŚP potrzeb. Przedsiębiorca będzie samodzielnie decydował o zakresie udzielanego wsparcia, które będzie się koncentrowało na najbardziej skutecznych z punktu widzenia MŚP usługach doradczych i szkoleniowych. </w:t>
            </w:r>
          </w:p>
          <w:p w14:paraId="5FC328CF" w14:textId="77777777" w:rsidR="002F721A" w:rsidRPr="006F73F9" w:rsidRDefault="002F721A" w:rsidP="00223914">
            <w:pPr>
              <w:tabs>
                <w:tab w:val="left" w:pos="1365"/>
              </w:tabs>
              <w:spacing w:before="120" w:after="120" w:line="240" w:lineRule="auto"/>
              <w:jc w:val="both"/>
              <w:rPr>
                <w:szCs w:val="24"/>
              </w:rPr>
            </w:pPr>
            <w:r w:rsidRPr="006F73F9">
              <w:rPr>
                <w:szCs w:val="24"/>
              </w:rPr>
              <w:t>W ramach drugiego obszaru, podjęte zostaną działania mające na celu poprawę jakości zarządzania przedsiębiorstwami sektora MŚP oraz wsparcie w sytuacjach kryzysowych. W tym celu przewidziano działania skierowane do przedsiębiorców w zakresie zarządzania strategicznego, w tym zarządzania zasobami ludzkimi oraz doradztwo, które wspomagać ma procesy restrukturyzacyjne bądź zapobiegać wystąpieniu sytuacji kryzysowej. Pozwoli to MŚP dostosować się do zmieniających warunków gospodarczych i realizować strategię zarządzania w sytuacjach kryzysowych.</w:t>
            </w:r>
          </w:p>
          <w:p w14:paraId="17FCD8C5" w14:textId="6A2C8115" w:rsidR="00856541" w:rsidRPr="006F73F9" w:rsidRDefault="00856541" w:rsidP="00856541">
            <w:pPr>
              <w:tabs>
                <w:tab w:val="left" w:pos="1365"/>
              </w:tabs>
              <w:spacing w:before="120" w:after="120" w:line="240" w:lineRule="auto"/>
              <w:jc w:val="both"/>
              <w:rPr>
                <w:szCs w:val="24"/>
              </w:rPr>
            </w:pPr>
            <w:r w:rsidRPr="006F73F9">
              <w:rPr>
                <w:szCs w:val="24"/>
              </w:rPr>
              <w:t>Realizacja przedmiotowego Poddziałania będzie odbywała się w trybie konkursowym</w:t>
            </w:r>
            <w:r>
              <w:rPr>
                <w:szCs w:val="24"/>
              </w:rPr>
              <w:t>.</w:t>
            </w:r>
            <w:r w:rsidRPr="006F73F9">
              <w:rPr>
                <w:szCs w:val="24"/>
              </w:rPr>
              <w:t xml:space="preserve"> </w:t>
            </w:r>
            <w:r w:rsidRPr="00014924">
              <w:rPr>
                <w:szCs w:val="24"/>
              </w:rPr>
              <w:t xml:space="preserve">Wspieranie procesów adaptacyjnych w przedsiębiorstwach sektora MŚP za pomocą usług rozwojowych dostępnych w Bazie Usług Rozwojowych będzie realizowane w ramach Podmiotowego Systemu Finansowania (PSF) z wykorzystaniem Bazy Usług Rozwojowych (BUR). Istotą podejścia popytowego jest założenie, że centralnym podmiotem wsparcia jest przedsiębiorstwo i jego potrzeby.  System będzie przejrzysty, logiczny, nastawiony na jakość i dający swobodę wyboru przedsiębiorcy, który jest zainteresowany rozwojem kapitału intelektualnego w swojej firmie i co za tym idzie – zwiększeniem swojej konkurencyjności na rynku. Podmiotowy system finansowania usług rozwojowych będzie gwarantował odbiorcom wsparcia możliwość samodzielnego podejmowania decyzji edukacyjnych, a także szybką reakcję na występujące potrzeby. </w:t>
            </w:r>
            <w:r w:rsidRPr="006F73F9">
              <w:rPr>
                <w:szCs w:val="24"/>
              </w:rPr>
              <w:t>System zakłada realizację usług rozwojowych w oparciu o bony.</w:t>
            </w:r>
          </w:p>
          <w:p w14:paraId="1D4774DD" w14:textId="77777777" w:rsidR="002F721A" w:rsidRPr="006F73F9" w:rsidRDefault="002F721A" w:rsidP="00223914">
            <w:pPr>
              <w:tabs>
                <w:tab w:val="left" w:pos="1365"/>
              </w:tabs>
              <w:spacing w:before="120" w:after="120" w:line="240" w:lineRule="auto"/>
              <w:jc w:val="both"/>
              <w:rPr>
                <w:szCs w:val="24"/>
              </w:rPr>
            </w:pPr>
            <w:r w:rsidRPr="006F73F9">
              <w:rPr>
                <w:szCs w:val="24"/>
              </w:rPr>
              <w:t>Realizacja projektów będzie zgodna z Wytycznymi w zakresie realizacji przedsięwzięć z udziałem środków Europejskiego Funduszu Społecznego w obszarze przystosowania przedsiębiorców i pracowników do zmian na lata 2014-2020.</w:t>
            </w:r>
          </w:p>
        </w:tc>
      </w:tr>
      <w:tr w:rsidR="002F721A" w:rsidRPr="006F73F9" w14:paraId="7686BCC5" w14:textId="77777777" w:rsidTr="00223914">
        <w:trPr>
          <w:trHeight w:val="2580"/>
        </w:trPr>
        <w:tc>
          <w:tcPr>
            <w:tcW w:w="1937" w:type="dxa"/>
            <w:shd w:val="clear" w:color="auto" w:fill="DBE5F1"/>
          </w:tcPr>
          <w:p w14:paraId="12DD9CA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5ACF0B67"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Celem szczegółowym poddziałania jest poprawa zdolności adaptacyjnych pracowników do zmian zachodzących w gospodarce w ramach działań outplacementowych.</w:t>
            </w:r>
          </w:p>
          <w:p w14:paraId="53F567BA"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W ramach Poddziałania przewiduje się wsparcie mające na celu adaptację do zmieniających się warunków na rynku pracy. Konieczność realizacji działań w tym zakresie wiąże się ze zmieniającą się sytuacją gospodarczą, która wymusza na przedsiębiorstwach przeprowadzanie procesów restrukturyzacyjnych, często powiązanych ze zwolnieniami pracowników. Tego typu sytuacje wymagają szybkiej interwencji, która ma pomóc w utrzymaniu zatrudnienia i zapobiec dezaktywizacji zawodowej. Adaptacja pracowników do nowej sytuacji będzie odbywać się w ramach kompleksowych i zindywidualizowanych działań outplacementowych, obejmujących szeroki katalog możliwych do wykorzystania narzędzi.</w:t>
            </w:r>
          </w:p>
          <w:p w14:paraId="08992756" w14:textId="77777777" w:rsidR="002F721A" w:rsidRPr="006F73F9" w:rsidRDefault="002F721A" w:rsidP="00223914">
            <w:pPr>
              <w:tabs>
                <w:tab w:val="left" w:pos="1421"/>
              </w:tabs>
              <w:spacing w:before="120" w:after="120" w:line="240" w:lineRule="auto"/>
              <w:jc w:val="both"/>
              <w:rPr>
                <w:rFonts w:cs="Arial"/>
                <w:szCs w:val="24"/>
                <w:lang w:eastAsia="pl-PL"/>
              </w:rPr>
            </w:pPr>
            <w:r w:rsidRPr="006F73F9">
              <w:rPr>
                <w:rFonts w:cs="Arial"/>
                <w:szCs w:val="24"/>
                <w:lang w:eastAsia="pl-PL"/>
              </w:rPr>
              <w:t xml:space="preserve"> Realizacja projektów będzie zgodna z Wytycznymi w zakresie realizacji przedsięwzięć z udziałem środków Europejskiego Funduszu Społecznego w obszarze przystosowania przedsiębiorców i pracowników do zmian na lata 2014-2020.</w:t>
            </w:r>
          </w:p>
        </w:tc>
      </w:tr>
      <w:tr w:rsidR="002F721A" w:rsidRPr="006F73F9" w14:paraId="14C83190" w14:textId="77777777" w:rsidTr="00223914">
        <w:tc>
          <w:tcPr>
            <w:tcW w:w="9062" w:type="dxa"/>
            <w:gridSpan w:val="3"/>
            <w:shd w:val="clear" w:color="auto" w:fill="B8CCE4"/>
          </w:tcPr>
          <w:p w14:paraId="2A04CA0E" w14:textId="77777777" w:rsidR="002F721A" w:rsidRPr="006F73F9" w:rsidRDefault="002F721A" w:rsidP="00792DB0">
            <w:pPr>
              <w:spacing w:after="0" w:line="240" w:lineRule="auto"/>
              <w:contextualSpacing/>
              <w:jc w:val="both"/>
              <w:rPr>
                <w:rFonts w:cs="Arial"/>
                <w:b/>
                <w:smallCaps/>
                <w:szCs w:val="24"/>
                <w:lang w:eastAsia="pl-PL"/>
              </w:rPr>
            </w:pPr>
            <w:r w:rsidRPr="006F73F9">
              <w:rPr>
                <w:rFonts w:cs="Arial"/>
                <w:b/>
                <w:smallCaps/>
                <w:szCs w:val="24"/>
                <w:lang w:eastAsia="pl-PL"/>
              </w:rPr>
              <w:t>7.Lista wskaźników rezultatu bezpośredniego</w:t>
            </w:r>
          </w:p>
        </w:tc>
      </w:tr>
      <w:tr w:rsidR="002F721A" w:rsidRPr="006F73F9" w14:paraId="39D1F790" w14:textId="77777777" w:rsidTr="00223914">
        <w:trPr>
          <w:trHeight w:val="346"/>
        </w:trPr>
        <w:tc>
          <w:tcPr>
            <w:tcW w:w="9062" w:type="dxa"/>
            <w:gridSpan w:val="3"/>
            <w:shd w:val="clear" w:color="auto" w:fill="DBE5F1"/>
            <w:vAlign w:val="center"/>
          </w:tcPr>
          <w:p w14:paraId="5F2216CF" w14:textId="77777777" w:rsidR="002F721A" w:rsidRPr="006F73F9" w:rsidRDefault="002F721A" w:rsidP="00223914">
            <w:pPr>
              <w:spacing w:after="0" w:line="240" w:lineRule="auto"/>
              <w:rPr>
                <w:szCs w:val="24"/>
              </w:rPr>
            </w:pPr>
            <w:r w:rsidRPr="006F73F9">
              <w:rPr>
                <w:rFonts w:cs="Arial"/>
                <w:szCs w:val="24"/>
                <w:lang w:eastAsia="pl-PL"/>
              </w:rPr>
              <w:t>Działanie X.2</w:t>
            </w:r>
          </w:p>
        </w:tc>
      </w:tr>
      <w:tr w:rsidR="002F721A" w:rsidRPr="006F73F9" w14:paraId="460A8401" w14:textId="77777777" w:rsidTr="00223914">
        <w:tc>
          <w:tcPr>
            <w:tcW w:w="1937" w:type="dxa"/>
            <w:shd w:val="clear" w:color="auto" w:fill="DBE5F1"/>
          </w:tcPr>
          <w:p w14:paraId="47132C86"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vAlign w:val="center"/>
          </w:tcPr>
          <w:p w14:paraId="459FE905" w14:textId="20DD79AD" w:rsidR="002F721A" w:rsidRPr="006F73F9" w:rsidRDefault="002F721A" w:rsidP="007A07E1">
            <w:pPr>
              <w:numPr>
                <w:ilvl w:val="0"/>
                <w:numId w:val="235"/>
              </w:numPr>
              <w:spacing w:after="0" w:line="240" w:lineRule="auto"/>
              <w:ind w:left="331" w:hanging="283"/>
              <w:contextualSpacing/>
              <w:jc w:val="both"/>
              <w:rPr>
                <w:szCs w:val="24"/>
              </w:rPr>
            </w:pPr>
            <w:r w:rsidRPr="006F73F9">
              <w:rPr>
                <w:szCs w:val="24"/>
              </w:rPr>
              <w:t>Liczba mikro</w:t>
            </w:r>
            <w:r w:rsidR="00F00866">
              <w:rPr>
                <w:szCs w:val="24"/>
              </w:rPr>
              <w:t>-,</w:t>
            </w:r>
            <w:r w:rsidRPr="006F73F9">
              <w:rPr>
                <w:szCs w:val="24"/>
              </w:rPr>
              <w:t xml:space="preserve"> małych i średnich przedsiębiorstw, które zrealizowały swój cel rozwojowy dzięki udziałowi w programie</w:t>
            </w:r>
          </w:p>
          <w:p w14:paraId="22BB4494" w14:textId="77777777" w:rsidR="002F721A" w:rsidRPr="006F73F9" w:rsidRDefault="002F721A" w:rsidP="007A07E1">
            <w:pPr>
              <w:numPr>
                <w:ilvl w:val="0"/>
                <w:numId w:val="235"/>
              </w:numPr>
              <w:spacing w:after="0" w:line="240" w:lineRule="auto"/>
              <w:ind w:left="331" w:hanging="283"/>
              <w:contextualSpacing/>
              <w:jc w:val="both"/>
              <w:rPr>
                <w:szCs w:val="24"/>
              </w:rPr>
            </w:pPr>
            <w:r w:rsidRPr="006F73F9">
              <w:rPr>
                <w:szCs w:val="24"/>
              </w:rPr>
              <w:t>Liczba osób, które uzyskały kwalifikacje lub nabyły kompetencje po opuszczeniu programu</w:t>
            </w:r>
          </w:p>
          <w:p w14:paraId="05429A7E" w14:textId="5D46F856" w:rsidR="002F721A" w:rsidRPr="006F73F9" w:rsidRDefault="002F721A" w:rsidP="007A07E1">
            <w:pPr>
              <w:numPr>
                <w:ilvl w:val="0"/>
                <w:numId w:val="235"/>
              </w:numPr>
              <w:spacing w:after="0" w:line="240" w:lineRule="auto"/>
              <w:ind w:left="331" w:hanging="283"/>
              <w:contextualSpacing/>
              <w:jc w:val="both"/>
              <w:rPr>
                <w:szCs w:val="24"/>
              </w:rPr>
            </w:pPr>
            <w:r w:rsidRPr="006F73F9">
              <w:rPr>
                <w:szCs w:val="24"/>
              </w:rPr>
              <w:t>Liczba osób pracujących łącznie z pr</w:t>
            </w:r>
            <w:r w:rsidR="00F00866">
              <w:rPr>
                <w:szCs w:val="24"/>
              </w:rPr>
              <w:t>owadzącymi działalność</w:t>
            </w:r>
            <w:r w:rsidRPr="006F73F9">
              <w:rPr>
                <w:szCs w:val="24"/>
              </w:rPr>
              <w:t xml:space="preserve"> na własny rachunek w wieku 50 lat i więcej, które uzyskały kwalifikacje lub nabyły kompetencje po opuszczeniu programu</w:t>
            </w:r>
          </w:p>
          <w:p w14:paraId="672D7424" w14:textId="77777777" w:rsidR="002F721A" w:rsidRPr="006F73F9" w:rsidRDefault="002F721A" w:rsidP="007A07E1">
            <w:pPr>
              <w:numPr>
                <w:ilvl w:val="0"/>
                <w:numId w:val="235"/>
              </w:numPr>
              <w:spacing w:after="0" w:line="240" w:lineRule="auto"/>
              <w:ind w:left="331" w:hanging="283"/>
              <w:contextualSpacing/>
              <w:jc w:val="both"/>
              <w:rPr>
                <w:szCs w:val="24"/>
              </w:rPr>
            </w:pPr>
            <w:r w:rsidRPr="006F73F9">
              <w:rPr>
                <w:szCs w:val="24"/>
              </w:rPr>
              <w:t>Liczba osób pracujących o niskich kwalifikacjach, które uzyskały kwalifikacje lub nabyły kompetencje po opuszczeniu programu</w:t>
            </w:r>
          </w:p>
          <w:p w14:paraId="55CD74E6" w14:textId="25DE4EF7" w:rsidR="002F721A" w:rsidRPr="004800C2" w:rsidRDefault="002F721A" w:rsidP="007A07E1">
            <w:pPr>
              <w:numPr>
                <w:ilvl w:val="0"/>
                <w:numId w:val="235"/>
              </w:numPr>
              <w:spacing w:after="0" w:line="240" w:lineRule="auto"/>
              <w:ind w:left="331" w:hanging="283"/>
              <w:contextualSpacing/>
              <w:jc w:val="both"/>
              <w:rPr>
                <w:szCs w:val="24"/>
              </w:rPr>
            </w:pPr>
          </w:p>
        </w:tc>
      </w:tr>
      <w:tr w:rsidR="002F721A" w:rsidRPr="006F73F9" w14:paraId="6178861C" w14:textId="77777777" w:rsidTr="00223914">
        <w:trPr>
          <w:trHeight w:val="315"/>
        </w:trPr>
        <w:tc>
          <w:tcPr>
            <w:tcW w:w="1937" w:type="dxa"/>
            <w:shd w:val="clear" w:color="auto" w:fill="DBE5F1"/>
          </w:tcPr>
          <w:p w14:paraId="1C76FC26"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1BB3F2DB" w14:textId="77777777" w:rsidR="002F721A" w:rsidRPr="004800C2" w:rsidRDefault="002F721A" w:rsidP="007A07E1">
            <w:pPr>
              <w:numPr>
                <w:ilvl w:val="0"/>
                <w:numId w:val="236"/>
              </w:numPr>
              <w:spacing w:before="40" w:after="40" w:line="240" w:lineRule="auto"/>
              <w:ind w:left="331" w:hanging="283"/>
              <w:contextualSpacing/>
              <w:jc w:val="both"/>
              <w:rPr>
                <w:rFonts w:cs="Arial"/>
                <w:szCs w:val="24"/>
                <w:lang w:eastAsia="pl-PL"/>
              </w:rPr>
            </w:pPr>
            <w:r w:rsidRPr="006F73F9">
              <w:rPr>
                <w:rFonts w:cs="Arial"/>
                <w:szCs w:val="24"/>
                <w:lang w:eastAsia="pl-PL"/>
              </w:rPr>
              <w:t>Liczba osób, które po opuszczeniu programu podjęły pracę lub kontynuowały zatrudnienie</w:t>
            </w:r>
          </w:p>
        </w:tc>
      </w:tr>
      <w:tr w:rsidR="002F721A" w:rsidRPr="006F73F9" w14:paraId="78CBC643" w14:textId="77777777" w:rsidTr="00223914">
        <w:tc>
          <w:tcPr>
            <w:tcW w:w="9062" w:type="dxa"/>
            <w:gridSpan w:val="3"/>
            <w:shd w:val="clear" w:color="auto" w:fill="B8CCE4"/>
          </w:tcPr>
          <w:p w14:paraId="67BDD61B"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8.Lista wskaźników produktu</w:t>
            </w:r>
          </w:p>
        </w:tc>
      </w:tr>
      <w:tr w:rsidR="002F721A" w:rsidRPr="006F73F9" w14:paraId="5F76B1B2" w14:textId="77777777" w:rsidTr="00223914">
        <w:trPr>
          <w:trHeight w:val="234"/>
        </w:trPr>
        <w:tc>
          <w:tcPr>
            <w:tcW w:w="9062" w:type="dxa"/>
            <w:gridSpan w:val="3"/>
            <w:shd w:val="clear" w:color="auto" w:fill="DBE5F1"/>
            <w:vAlign w:val="center"/>
          </w:tcPr>
          <w:p w14:paraId="3C81ED3A"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X.2</w:t>
            </w:r>
          </w:p>
        </w:tc>
      </w:tr>
      <w:tr w:rsidR="002F721A" w:rsidRPr="006F73F9" w14:paraId="0404D073" w14:textId="77777777" w:rsidTr="00237EFA">
        <w:trPr>
          <w:trHeight w:val="425"/>
        </w:trPr>
        <w:tc>
          <w:tcPr>
            <w:tcW w:w="1937" w:type="dxa"/>
            <w:shd w:val="clear" w:color="auto" w:fill="DBE5F1"/>
          </w:tcPr>
          <w:p w14:paraId="678BDB85"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vAlign w:val="center"/>
          </w:tcPr>
          <w:p w14:paraId="7B715FB2" w14:textId="73C344B2" w:rsidR="002F721A" w:rsidRPr="006F73F9" w:rsidRDefault="002F721A" w:rsidP="007A07E1">
            <w:pPr>
              <w:numPr>
                <w:ilvl w:val="0"/>
                <w:numId w:val="237"/>
              </w:numPr>
              <w:spacing w:before="40" w:after="40" w:line="240" w:lineRule="auto"/>
              <w:contextualSpacing/>
              <w:jc w:val="both"/>
              <w:rPr>
                <w:szCs w:val="24"/>
              </w:rPr>
            </w:pPr>
            <w:r w:rsidRPr="006F73F9">
              <w:rPr>
                <w:szCs w:val="24"/>
              </w:rPr>
              <w:t>Liczba mikro</w:t>
            </w:r>
            <w:r w:rsidR="00F00866">
              <w:rPr>
                <w:szCs w:val="24"/>
              </w:rPr>
              <w:t>-,</w:t>
            </w:r>
            <w:r w:rsidRPr="006F73F9">
              <w:rPr>
                <w:szCs w:val="24"/>
              </w:rPr>
              <w:t xml:space="preserve"> małych i średnich przedsiębiorstw objętych usługami rozwojowymi w programie.</w:t>
            </w:r>
          </w:p>
          <w:p w14:paraId="47711C76" w14:textId="1655377D" w:rsidR="002F721A" w:rsidRPr="006F73F9" w:rsidRDefault="002F721A" w:rsidP="007A07E1">
            <w:pPr>
              <w:numPr>
                <w:ilvl w:val="0"/>
                <w:numId w:val="237"/>
              </w:numPr>
              <w:spacing w:before="40" w:after="40" w:line="240" w:lineRule="auto"/>
              <w:contextualSpacing/>
              <w:jc w:val="both"/>
              <w:rPr>
                <w:szCs w:val="24"/>
              </w:rPr>
            </w:pPr>
            <w:r w:rsidRPr="006F73F9">
              <w:rPr>
                <w:szCs w:val="24"/>
              </w:rPr>
              <w:t>Liczba osób pracujących</w:t>
            </w:r>
            <w:r w:rsidR="00F00866">
              <w:rPr>
                <w:szCs w:val="24"/>
              </w:rPr>
              <w:t xml:space="preserve"> łącznie z prowadzącymi działalność na własny rachunek</w:t>
            </w:r>
            <w:r w:rsidRPr="006F73F9">
              <w:rPr>
                <w:szCs w:val="24"/>
              </w:rPr>
              <w:t xml:space="preserve"> objętych wsparciem w programie  (C).</w:t>
            </w:r>
          </w:p>
          <w:p w14:paraId="595DAAD1" w14:textId="1E0E6413" w:rsidR="002F721A" w:rsidRPr="006F73F9" w:rsidRDefault="002F721A" w:rsidP="007A07E1">
            <w:pPr>
              <w:numPr>
                <w:ilvl w:val="0"/>
                <w:numId w:val="237"/>
              </w:numPr>
              <w:spacing w:before="40" w:after="40" w:line="240" w:lineRule="auto"/>
              <w:contextualSpacing/>
              <w:jc w:val="both"/>
              <w:rPr>
                <w:szCs w:val="24"/>
              </w:rPr>
            </w:pPr>
            <w:r w:rsidRPr="006F73F9">
              <w:rPr>
                <w:szCs w:val="24"/>
              </w:rPr>
              <w:t>Liczba osób pracujących łącznie z pr</w:t>
            </w:r>
            <w:r w:rsidR="000A426A">
              <w:rPr>
                <w:szCs w:val="24"/>
              </w:rPr>
              <w:t>owadzącymi działalność na własny rachunek</w:t>
            </w:r>
            <w:r w:rsidRPr="006F73F9">
              <w:rPr>
                <w:szCs w:val="24"/>
              </w:rPr>
              <w:t xml:space="preserve"> w wieku 50 lat i więcej objętych wsparciem w programie.</w:t>
            </w:r>
          </w:p>
          <w:p w14:paraId="796EE67E" w14:textId="77777777" w:rsidR="002F721A" w:rsidRPr="006F73F9" w:rsidRDefault="002F721A" w:rsidP="007A07E1">
            <w:pPr>
              <w:numPr>
                <w:ilvl w:val="0"/>
                <w:numId w:val="237"/>
              </w:numPr>
              <w:spacing w:before="40" w:after="40" w:line="240" w:lineRule="auto"/>
              <w:contextualSpacing/>
              <w:jc w:val="both"/>
              <w:rPr>
                <w:szCs w:val="24"/>
              </w:rPr>
            </w:pPr>
            <w:r w:rsidRPr="006F73F9">
              <w:rPr>
                <w:szCs w:val="24"/>
              </w:rPr>
              <w:t>Liczba osób pracujących o niskich kwalifikacjach objętych wsparciem w programie.</w:t>
            </w:r>
          </w:p>
          <w:p w14:paraId="2E8D766C" w14:textId="2E5FC32A" w:rsidR="002F721A" w:rsidRPr="006F73F9" w:rsidRDefault="002F721A" w:rsidP="007A07E1">
            <w:pPr>
              <w:numPr>
                <w:ilvl w:val="0"/>
                <w:numId w:val="237"/>
              </w:numPr>
              <w:spacing w:before="40" w:after="40" w:line="240" w:lineRule="auto"/>
              <w:ind w:left="331" w:hanging="283"/>
              <w:contextualSpacing/>
              <w:jc w:val="both"/>
              <w:rPr>
                <w:szCs w:val="24"/>
              </w:rPr>
            </w:pPr>
          </w:p>
        </w:tc>
      </w:tr>
      <w:tr w:rsidR="002F721A" w:rsidRPr="006F73F9" w14:paraId="336EF9BD" w14:textId="77777777" w:rsidTr="00223914">
        <w:trPr>
          <w:trHeight w:val="450"/>
        </w:trPr>
        <w:tc>
          <w:tcPr>
            <w:tcW w:w="1937" w:type="dxa"/>
            <w:shd w:val="clear" w:color="auto" w:fill="DBE5F1"/>
          </w:tcPr>
          <w:p w14:paraId="47BD7CA1"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X.2.2 </w:t>
            </w:r>
          </w:p>
        </w:tc>
        <w:tc>
          <w:tcPr>
            <w:tcW w:w="7125" w:type="dxa"/>
            <w:gridSpan w:val="2"/>
            <w:shd w:val="clear" w:color="auto" w:fill="FFFFFF"/>
          </w:tcPr>
          <w:p w14:paraId="2FB43425" w14:textId="77777777" w:rsidR="002F721A" w:rsidRDefault="002F721A" w:rsidP="007A07E1">
            <w:pPr>
              <w:numPr>
                <w:ilvl w:val="0"/>
                <w:numId w:val="238"/>
              </w:numPr>
              <w:spacing w:before="40" w:after="40" w:line="240" w:lineRule="auto"/>
              <w:contextualSpacing/>
              <w:jc w:val="both"/>
              <w:rPr>
                <w:rFonts w:cs="Arial"/>
                <w:szCs w:val="24"/>
                <w:lang w:eastAsia="pl-PL"/>
              </w:rPr>
            </w:pPr>
            <w:r w:rsidRPr="006F73F9">
              <w:rPr>
                <w:rFonts w:cs="Arial"/>
                <w:szCs w:val="24"/>
                <w:lang w:eastAsia="pl-PL"/>
              </w:rPr>
              <w:t>Liczba pracowników zagrożonych zwolnieniem z pracy oraz osób zwolnionych z przyczyn dotyczących zakładu pracy objętych wsparciem w programie</w:t>
            </w:r>
          </w:p>
          <w:p w14:paraId="4B6316D0" w14:textId="5E3E6E28" w:rsidR="00916A86" w:rsidRPr="00916A86" w:rsidRDefault="00916A86" w:rsidP="007A07E1">
            <w:pPr>
              <w:numPr>
                <w:ilvl w:val="0"/>
                <w:numId w:val="238"/>
              </w:numPr>
              <w:spacing w:before="40" w:after="40" w:line="240" w:lineRule="auto"/>
              <w:contextualSpacing/>
              <w:jc w:val="both"/>
              <w:rPr>
                <w:szCs w:val="24"/>
              </w:rPr>
            </w:pPr>
            <w:r w:rsidRPr="006F73F9">
              <w:rPr>
                <w:szCs w:val="24"/>
              </w:rPr>
              <w:t xml:space="preserve">Liczba osób pracujących objętych wsparciem w programie łącznie z </w:t>
            </w:r>
            <w:r w:rsidR="000A426A">
              <w:rPr>
                <w:szCs w:val="24"/>
              </w:rPr>
              <w:t xml:space="preserve">prowadzącymi działalność na własny rachunek </w:t>
            </w:r>
            <w:r w:rsidRPr="006F73F9">
              <w:rPr>
                <w:szCs w:val="24"/>
              </w:rPr>
              <w:t>(C).</w:t>
            </w:r>
          </w:p>
        </w:tc>
      </w:tr>
      <w:tr w:rsidR="002F721A" w:rsidRPr="006F73F9" w14:paraId="28DEE7DA" w14:textId="77777777" w:rsidTr="00223914">
        <w:tc>
          <w:tcPr>
            <w:tcW w:w="9062" w:type="dxa"/>
            <w:gridSpan w:val="3"/>
            <w:shd w:val="clear" w:color="auto" w:fill="B8CCE4"/>
          </w:tcPr>
          <w:p w14:paraId="436F88C6"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9.Typy projektów</w:t>
            </w:r>
          </w:p>
        </w:tc>
      </w:tr>
      <w:tr w:rsidR="002F721A" w:rsidRPr="006F73F9" w14:paraId="39A80030" w14:textId="77777777" w:rsidTr="00223914">
        <w:tc>
          <w:tcPr>
            <w:tcW w:w="9062" w:type="dxa"/>
            <w:gridSpan w:val="3"/>
            <w:shd w:val="clear" w:color="auto" w:fill="DBE5F1"/>
          </w:tcPr>
          <w:p w14:paraId="0A715A7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X.2</w:t>
            </w:r>
          </w:p>
        </w:tc>
      </w:tr>
      <w:tr w:rsidR="002F721A" w:rsidRPr="006F73F9" w14:paraId="57884C4F" w14:textId="77777777" w:rsidTr="00223914">
        <w:trPr>
          <w:trHeight w:val="587"/>
        </w:trPr>
        <w:tc>
          <w:tcPr>
            <w:tcW w:w="1937" w:type="dxa"/>
            <w:shd w:val="clear" w:color="auto" w:fill="DBE5F1"/>
          </w:tcPr>
          <w:p w14:paraId="7D1C086D" w14:textId="77777777" w:rsidR="002F721A" w:rsidRPr="006F73F9" w:rsidRDefault="002F721A" w:rsidP="00223914">
            <w:pPr>
              <w:spacing w:after="0" w:line="240" w:lineRule="auto"/>
              <w:jc w:val="both"/>
              <w:rPr>
                <w:szCs w:val="24"/>
              </w:rPr>
            </w:pPr>
            <w:r w:rsidRPr="006F73F9">
              <w:rPr>
                <w:rFonts w:cs="Arial"/>
                <w:szCs w:val="24"/>
                <w:lang w:eastAsia="pl-PL"/>
              </w:rPr>
              <w:t>Poddziałanie X.2.1</w:t>
            </w:r>
          </w:p>
        </w:tc>
        <w:tc>
          <w:tcPr>
            <w:tcW w:w="7125" w:type="dxa"/>
            <w:gridSpan w:val="2"/>
            <w:shd w:val="clear" w:color="auto" w:fill="FFFFFF"/>
            <w:vAlign w:val="center"/>
          </w:tcPr>
          <w:p w14:paraId="5A081C8F" w14:textId="2ACEE339" w:rsidR="007F4258" w:rsidRPr="006F73F9" w:rsidRDefault="007F4258" w:rsidP="007F4258">
            <w:pPr>
              <w:numPr>
                <w:ilvl w:val="0"/>
                <w:numId w:val="239"/>
              </w:numPr>
              <w:spacing w:before="40" w:after="40" w:line="240" w:lineRule="auto"/>
              <w:ind w:left="331" w:hanging="283"/>
              <w:contextualSpacing/>
              <w:jc w:val="both"/>
              <w:rPr>
                <w:rFonts w:cs="Arial"/>
                <w:szCs w:val="24"/>
              </w:rPr>
            </w:pPr>
            <w:r w:rsidRPr="006F73F9">
              <w:rPr>
                <w:rFonts w:cs="Arial"/>
                <w:szCs w:val="24"/>
              </w:rPr>
              <w:t>wspieranie</w:t>
            </w:r>
            <w:r w:rsidRPr="00014924">
              <w:rPr>
                <w:rFonts w:cs="Tahoma"/>
                <w:szCs w:val="24"/>
              </w:rPr>
              <w:t xml:space="preserve"> </w:t>
            </w:r>
            <w:r w:rsidRPr="00014924">
              <w:rPr>
                <w:rFonts w:cs="Arial"/>
                <w:szCs w:val="24"/>
              </w:rPr>
              <w:t>procesów adaptacyjnych w przedsiębiorstwach sektora MŚP za pomocą usług rozwojowych dostępnych w Bazie Usług Rozwojowych.</w:t>
            </w:r>
            <w:r w:rsidRPr="006F73F9">
              <w:rPr>
                <w:rFonts w:cs="Arial"/>
                <w:szCs w:val="24"/>
              </w:rPr>
              <w:t xml:space="preserve"> </w:t>
            </w:r>
          </w:p>
          <w:p w14:paraId="3AAE9B4A" w14:textId="12236345" w:rsidR="002F721A" w:rsidRPr="00237EFA" w:rsidRDefault="002F721A" w:rsidP="007F4258">
            <w:pPr>
              <w:numPr>
                <w:ilvl w:val="0"/>
                <w:numId w:val="239"/>
              </w:numPr>
              <w:spacing w:before="40" w:after="40" w:line="240" w:lineRule="auto"/>
              <w:ind w:left="331" w:hanging="283"/>
              <w:contextualSpacing/>
              <w:jc w:val="both"/>
              <w:rPr>
                <w:rFonts w:cs="Arial"/>
                <w:szCs w:val="24"/>
              </w:rPr>
            </w:pPr>
          </w:p>
        </w:tc>
      </w:tr>
      <w:tr w:rsidR="002F721A" w:rsidRPr="006F73F9" w14:paraId="3A507853" w14:textId="77777777" w:rsidTr="00223914">
        <w:trPr>
          <w:trHeight w:val="2834"/>
        </w:trPr>
        <w:tc>
          <w:tcPr>
            <w:tcW w:w="1937" w:type="dxa"/>
            <w:shd w:val="clear" w:color="auto" w:fill="DBE5F1"/>
          </w:tcPr>
          <w:p w14:paraId="22E45827" w14:textId="77777777" w:rsidR="002F721A" w:rsidRPr="006F73F9" w:rsidRDefault="002F721A" w:rsidP="00223914">
            <w:pPr>
              <w:spacing w:after="0" w:line="240" w:lineRule="auto"/>
              <w:jc w:val="both"/>
              <w:rPr>
                <w:szCs w:val="24"/>
              </w:rPr>
            </w:pPr>
            <w:r w:rsidRPr="006F73F9">
              <w:rPr>
                <w:rFonts w:cs="Arial"/>
                <w:szCs w:val="24"/>
                <w:lang w:eastAsia="pl-PL"/>
              </w:rPr>
              <w:t>Poddziałanie X.2.2</w:t>
            </w:r>
          </w:p>
        </w:tc>
        <w:tc>
          <w:tcPr>
            <w:tcW w:w="7125" w:type="dxa"/>
            <w:gridSpan w:val="2"/>
            <w:shd w:val="clear" w:color="auto" w:fill="FFFFFF"/>
            <w:vAlign w:val="center"/>
          </w:tcPr>
          <w:p w14:paraId="4DB60C2F" w14:textId="77777777" w:rsidR="007F4258" w:rsidRPr="006F73F9" w:rsidRDefault="007F4258" w:rsidP="007F4258">
            <w:pPr>
              <w:numPr>
                <w:ilvl w:val="0"/>
                <w:numId w:val="297"/>
              </w:numPr>
              <w:spacing w:before="40" w:after="40" w:line="240" w:lineRule="auto"/>
              <w:ind w:left="331" w:hanging="283"/>
              <w:contextualSpacing/>
              <w:jc w:val="both"/>
              <w:rPr>
                <w:rFonts w:cs="Arial"/>
                <w:szCs w:val="24"/>
              </w:rPr>
            </w:pPr>
            <w:r w:rsidRPr="006F73F9">
              <w:rPr>
                <w:rFonts w:cs="Arial"/>
                <w:szCs w:val="24"/>
              </w:rPr>
              <w:t>wsparcie outplacementowe obejmujące m.in.:</w:t>
            </w:r>
          </w:p>
          <w:p w14:paraId="5BFE3632" w14:textId="72A4171E"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 xml:space="preserve">szkolenia </w:t>
            </w:r>
            <w:r>
              <w:rPr>
                <w:rFonts w:cs="Arial"/>
                <w:szCs w:val="24"/>
              </w:rPr>
              <w:t xml:space="preserve">i kursy </w:t>
            </w:r>
            <w:r w:rsidRPr="006F73F9">
              <w:rPr>
                <w:rFonts w:cs="Arial"/>
                <w:szCs w:val="24"/>
              </w:rPr>
              <w:t>zawodowe</w:t>
            </w:r>
          </w:p>
          <w:p w14:paraId="4272152C" w14:textId="77777777"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 xml:space="preserve">doradztwo zawodowe połączone z przygotowaniem Indywidualnego Planu Działania jako obowiązkowy element wsparcia  </w:t>
            </w:r>
          </w:p>
          <w:p w14:paraId="2DA3203D" w14:textId="77777777"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poradnictwo psychologiczne</w:t>
            </w:r>
          </w:p>
          <w:p w14:paraId="6618832C" w14:textId="77777777"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pośrednictwo pracy</w:t>
            </w:r>
          </w:p>
          <w:p w14:paraId="556D25F8" w14:textId="1C17DDED"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staże i praktyki zawodowe przygotowujące do podjęcia pracy w nowym zawodzie</w:t>
            </w:r>
          </w:p>
          <w:p w14:paraId="57568604" w14:textId="77777777"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subsydiowanie zatrudnienia uczestnika projektu u nowego pracodawcy</w:t>
            </w:r>
          </w:p>
          <w:p w14:paraId="2D602903" w14:textId="77777777"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studia podyplomowe</w:t>
            </w:r>
          </w:p>
          <w:p w14:paraId="5D121E99" w14:textId="05379C3C" w:rsidR="007F4258" w:rsidRPr="006F73F9" w:rsidRDefault="007F4258" w:rsidP="007F4258">
            <w:pPr>
              <w:numPr>
                <w:ilvl w:val="0"/>
                <w:numId w:val="240"/>
              </w:numPr>
              <w:spacing w:before="40" w:after="40" w:line="240" w:lineRule="auto"/>
              <w:ind w:left="759"/>
              <w:contextualSpacing/>
              <w:jc w:val="both"/>
              <w:rPr>
                <w:rFonts w:cs="Arial"/>
                <w:szCs w:val="24"/>
              </w:rPr>
            </w:pPr>
            <w:r w:rsidRPr="006F73F9">
              <w:rPr>
                <w:rFonts w:cs="Arial"/>
                <w:szCs w:val="24"/>
              </w:rPr>
              <w:t>bezzwrotne wsparcie dla osób zamierzających podjąć działalność gospodarcząpoprzez zastosowanie następujących instrumentów:</w:t>
            </w:r>
          </w:p>
          <w:p w14:paraId="1B2CAA80" w14:textId="77777777" w:rsidR="007F4258" w:rsidRPr="006F73F9" w:rsidRDefault="007F4258" w:rsidP="007F4258">
            <w:pPr>
              <w:numPr>
                <w:ilvl w:val="0"/>
                <w:numId w:val="241"/>
              </w:numPr>
              <w:tabs>
                <w:tab w:val="left" w:pos="898"/>
              </w:tabs>
              <w:spacing w:before="40" w:after="40" w:line="240" w:lineRule="auto"/>
              <w:ind w:left="898" w:hanging="141"/>
              <w:contextualSpacing/>
              <w:jc w:val="both"/>
              <w:rPr>
                <w:rFonts w:cs="Arial"/>
                <w:szCs w:val="24"/>
              </w:rPr>
            </w:pPr>
            <w:r w:rsidRPr="006F73F9">
              <w:rPr>
                <w:rFonts w:cs="Arial"/>
                <w:szCs w:val="24"/>
              </w:rPr>
              <w:t xml:space="preserve">doradztwo (indywidualne i grupowe) oraz szkolenia umożliwiające uzyskanie wiedzy i umiejętności potrzebnych do założenia </w:t>
            </w:r>
            <w:r>
              <w:rPr>
                <w:rFonts w:cs="Arial"/>
                <w:szCs w:val="24"/>
              </w:rPr>
              <w:br/>
            </w:r>
            <w:r w:rsidRPr="006F73F9">
              <w:rPr>
                <w:rFonts w:cs="Arial"/>
                <w:szCs w:val="24"/>
              </w:rPr>
              <w:t>i prowadzenia działalności gospodarczej</w:t>
            </w:r>
          </w:p>
          <w:p w14:paraId="1B95BEF4" w14:textId="34E8FA0B" w:rsidR="007F4258" w:rsidRPr="006F73F9" w:rsidRDefault="007F4258" w:rsidP="007F4258">
            <w:pPr>
              <w:numPr>
                <w:ilvl w:val="0"/>
                <w:numId w:val="241"/>
              </w:numPr>
              <w:tabs>
                <w:tab w:val="left" w:pos="898"/>
              </w:tabs>
              <w:spacing w:before="40" w:after="40" w:line="240" w:lineRule="auto"/>
              <w:ind w:left="898" w:hanging="141"/>
              <w:contextualSpacing/>
              <w:jc w:val="both"/>
              <w:rPr>
                <w:rFonts w:cs="Arial"/>
                <w:szCs w:val="24"/>
              </w:rPr>
            </w:pPr>
            <w:r w:rsidRPr="006F73F9">
              <w:rPr>
                <w:rFonts w:cs="Arial"/>
                <w:szCs w:val="24"/>
              </w:rPr>
              <w:t xml:space="preserve">wsparcie bezzwrotne, którego maksymalna kwota wsparcia nie przekracza 6-krotności przeciętnego wynagrodzenia za pracę </w:t>
            </w:r>
            <w:r>
              <w:rPr>
                <w:rFonts w:cs="Arial"/>
                <w:szCs w:val="24"/>
              </w:rPr>
              <w:br/>
            </w:r>
            <w:r w:rsidRPr="00FF0D68">
              <w:rPr>
                <w:rFonts w:cs="Arial"/>
                <w:szCs w:val="24"/>
              </w:rPr>
              <w:t>o którym mowa w art. 2  ust. 1 pkt 28 ustawy z dnia 20 kwietnia 2004 r. o promocji zatrudnienia i instytucjach rynku pracy (Dz. U. z 2017 r. poz. 1065, z późn. zm.) obowiązującego w dniu przyznania wsparcia</w:t>
            </w:r>
          </w:p>
          <w:p w14:paraId="5ACB50EF" w14:textId="77777777" w:rsidR="007F4258" w:rsidRPr="00EA18C3" w:rsidRDefault="007F4258" w:rsidP="007F4258">
            <w:pPr>
              <w:numPr>
                <w:ilvl w:val="0"/>
                <w:numId w:val="241"/>
              </w:numPr>
              <w:tabs>
                <w:tab w:val="left" w:pos="898"/>
              </w:tabs>
              <w:spacing w:before="40" w:after="40" w:line="240" w:lineRule="auto"/>
              <w:ind w:left="898" w:hanging="141"/>
              <w:contextualSpacing/>
              <w:jc w:val="both"/>
              <w:rPr>
                <w:rFonts w:cs="Arial"/>
                <w:szCs w:val="24"/>
              </w:rPr>
            </w:pPr>
            <w:r w:rsidRPr="00EA18C3">
              <w:rPr>
                <w:rFonts w:cs="Arial"/>
                <w:szCs w:val="24"/>
              </w:rPr>
              <w:t xml:space="preserve">wsparcie pomostowe w postaci: </w:t>
            </w:r>
          </w:p>
          <w:p w14:paraId="44ECC6CD" w14:textId="77777777" w:rsidR="007F4258" w:rsidRPr="00EA18C3" w:rsidRDefault="007F4258" w:rsidP="007F4258">
            <w:pPr>
              <w:pStyle w:val="Akapitzlist"/>
              <w:numPr>
                <w:ilvl w:val="4"/>
                <w:numId w:val="223"/>
              </w:numPr>
              <w:tabs>
                <w:tab w:val="clear" w:pos="2225"/>
                <w:tab w:val="left" w:pos="1210"/>
              </w:tabs>
              <w:spacing w:before="40" w:after="40" w:line="240" w:lineRule="auto"/>
              <w:ind w:left="926" w:firstLine="0"/>
              <w:jc w:val="both"/>
              <w:rPr>
                <w:rFonts w:ascii="Arial Narrow" w:hAnsi="Arial Narrow" w:cs="Arial"/>
                <w:sz w:val="24"/>
                <w:szCs w:val="24"/>
              </w:rPr>
            </w:pPr>
            <w:r w:rsidRPr="00EA18C3">
              <w:rPr>
                <w:rFonts w:ascii="Arial Narrow" w:hAnsi="Arial Narrow" w:cs="Arial"/>
                <w:sz w:val="24"/>
                <w:szCs w:val="24"/>
              </w:rPr>
              <w:t xml:space="preserve">indywidualnych usług doradczych o charakterze specjalistycznym udzielanych w okresie pierwszych 12 miesięcy prowadzenia działalności gospodarczej (pomoc w efektywnym wykorzystaniu wsparcia finansowego wspomagająca rozwój działalności gospodarczej) </w:t>
            </w:r>
          </w:p>
          <w:p w14:paraId="7D517DB5" w14:textId="68CD4279" w:rsidR="002F721A" w:rsidRPr="00EA18C3" w:rsidRDefault="007F4258" w:rsidP="007F4258">
            <w:pPr>
              <w:pStyle w:val="Akapitzlist"/>
              <w:tabs>
                <w:tab w:val="left" w:pos="1210"/>
              </w:tabs>
              <w:spacing w:before="40" w:after="40" w:line="240" w:lineRule="auto"/>
              <w:ind w:left="926"/>
              <w:jc w:val="both"/>
              <w:rPr>
                <w:rFonts w:cs="Arial"/>
                <w:szCs w:val="24"/>
              </w:rPr>
            </w:pPr>
            <w:r w:rsidRPr="00EA18C3">
              <w:rPr>
                <w:rFonts w:ascii="Arial Narrow" w:hAnsi="Arial Narrow" w:cs="Arial"/>
                <w:sz w:val="24"/>
                <w:szCs w:val="24"/>
              </w:rPr>
              <w:t xml:space="preserve">b) pomocy finansowej wypłacanej miesięcznie w kwocie nie większej niż równowartość minimalnego wynagrodzenia za pracę, o którym mowa  w </w:t>
            </w:r>
            <w:r>
              <w:rPr>
                <w:rFonts w:ascii="Arial Narrow" w:hAnsi="Arial Narrow" w:cs="Arial"/>
                <w:sz w:val="24"/>
                <w:szCs w:val="24"/>
              </w:rPr>
              <w:t xml:space="preserve">przepisach </w:t>
            </w:r>
            <w:r w:rsidRPr="00EA18C3">
              <w:rPr>
                <w:rFonts w:ascii="Arial Narrow" w:hAnsi="Arial Narrow" w:cs="Arial"/>
                <w:sz w:val="24"/>
                <w:szCs w:val="24"/>
              </w:rPr>
              <w:t>o minimalnym wynagrodzeniu za pracę, obowiązującego na dzień przyznania wsparcia bezzwrotnego przez okres od 6 do 12 miesięcy od dnia rozpoczęcia prowadzenia działalności gospodarczej</w:t>
            </w:r>
            <w:r>
              <w:rPr>
                <w:rFonts w:cs="Arial"/>
                <w:szCs w:val="24"/>
              </w:rPr>
              <w:t>.</w:t>
            </w:r>
          </w:p>
        </w:tc>
      </w:tr>
      <w:tr w:rsidR="002F721A" w:rsidRPr="006F73F9" w14:paraId="6AEB0261" w14:textId="77777777" w:rsidTr="00223914">
        <w:tc>
          <w:tcPr>
            <w:tcW w:w="9062" w:type="dxa"/>
            <w:gridSpan w:val="3"/>
            <w:shd w:val="clear" w:color="auto" w:fill="B8CCE4"/>
          </w:tcPr>
          <w:p w14:paraId="3C24CD76"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10.Typ beneficjenta</w:t>
            </w:r>
          </w:p>
        </w:tc>
      </w:tr>
      <w:tr w:rsidR="002F721A" w:rsidRPr="006F73F9" w14:paraId="78203E13" w14:textId="77777777" w:rsidTr="00223914">
        <w:tc>
          <w:tcPr>
            <w:tcW w:w="9062" w:type="dxa"/>
            <w:gridSpan w:val="3"/>
            <w:shd w:val="clear" w:color="auto" w:fill="DBE5F1"/>
            <w:vAlign w:val="center"/>
          </w:tcPr>
          <w:p w14:paraId="54C72D43"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Działanie X.2</w:t>
            </w:r>
          </w:p>
        </w:tc>
      </w:tr>
      <w:tr w:rsidR="002F721A" w:rsidRPr="006F73F9" w14:paraId="1B1DDFAD" w14:textId="77777777" w:rsidTr="00223914">
        <w:tc>
          <w:tcPr>
            <w:tcW w:w="1937" w:type="dxa"/>
            <w:shd w:val="clear" w:color="auto" w:fill="DBE5F1"/>
            <w:vAlign w:val="center"/>
          </w:tcPr>
          <w:p w14:paraId="07FA5DD6"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tcPr>
          <w:p w14:paraId="2CB341D6" w14:textId="33A0938B" w:rsidR="008018B2" w:rsidRDefault="008018B2" w:rsidP="00223914">
            <w:pPr>
              <w:spacing w:before="40" w:after="40" w:line="240" w:lineRule="auto"/>
              <w:jc w:val="both"/>
              <w:rPr>
                <w:rFonts w:cs="Arial"/>
                <w:szCs w:val="24"/>
                <w:lang w:eastAsia="pl-PL"/>
              </w:rPr>
            </w:pPr>
          </w:p>
          <w:p w14:paraId="2AEE82D5" w14:textId="395FD676" w:rsidR="002F721A" w:rsidRPr="006F73F9" w:rsidRDefault="008018B2" w:rsidP="00223914">
            <w:pPr>
              <w:spacing w:before="40" w:after="40" w:line="240" w:lineRule="auto"/>
              <w:jc w:val="both"/>
              <w:rPr>
                <w:rFonts w:cs="Arial"/>
                <w:szCs w:val="24"/>
                <w:lang w:eastAsia="pl-PL"/>
              </w:rPr>
            </w:pPr>
            <w:r w:rsidRPr="008018B2">
              <w:rPr>
                <w:rFonts w:cs="Arial"/>
                <w:szCs w:val="24"/>
                <w:lang w:eastAsia="pl-PL"/>
              </w:rPr>
              <w:t xml:space="preserve"> Wszystkie podmioty – z wyłączeniem osób fizycznych (nie dotyczy osób prowadzących działalność gospodarczą lub oświatową na podstawie przepisów odrębnych)</w:t>
            </w:r>
          </w:p>
        </w:tc>
      </w:tr>
      <w:tr w:rsidR="002F721A" w:rsidRPr="006F73F9" w14:paraId="5BCF1254" w14:textId="77777777" w:rsidTr="00223914">
        <w:trPr>
          <w:trHeight w:val="450"/>
        </w:trPr>
        <w:tc>
          <w:tcPr>
            <w:tcW w:w="1937" w:type="dxa"/>
            <w:shd w:val="clear" w:color="auto" w:fill="DBE5F1"/>
          </w:tcPr>
          <w:p w14:paraId="641AAF76"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6ECA23D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Wszystkie podmioty – z wyłączeniem osób fizycznych (nie dotyczy osób prowadzących działalność gospodarczą lub oświatową na podstawie przepisów odrębnych)</w:t>
            </w:r>
          </w:p>
        </w:tc>
      </w:tr>
      <w:tr w:rsidR="002F721A" w:rsidRPr="006F73F9" w14:paraId="1F75341C" w14:textId="77777777" w:rsidTr="00223914">
        <w:tc>
          <w:tcPr>
            <w:tcW w:w="9062" w:type="dxa"/>
            <w:gridSpan w:val="3"/>
            <w:shd w:val="clear" w:color="auto" w:fill="B8CCE4"/>
          </w:tcPr>
          <w:p w14:paraId="31FF0525"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11.Grupa docelowa/ ostateczni odbiorcy wsparcia</w:t>
            </w:r>
          </w:p>
        </w:tc>
      </w:tr>
      <w:tr w:rsidR="002F721A" w:rsidRPr="006F73F9" w14:paraId="7BAD5493" w14:textId="77777777" w:rsidTr="00223914">
        <w:tc>
          <w:tcPr>
            <w:tcW w:w="9062" w:type="dxa"/>
            <w:gridSpan w:val="3"/>
            <w:shd w:val="clear" w:color="auto" w:fill="DBE5F1"/>
            <w:vAlign w:val="center"/>
          </w:tcPr>
          <w:p w14:paraId="6E5CDD93" w14:textId="77777777" w:rsidR="002F721A" w:rsidRPr="006F73F9" w:rsidRDefault="002F721A" w:rsidP="00223914">
            <w:pPr>
              <w:spacing w:before="40" w:after="40" w:line="240" w:lineRule="auto"/>
              <w:jc w:val="both"/>
              <w:rPr>
                <w:szCs w:val="24"/>
              </w:rPr>
            </w:pPr>
            <w:r w:rsidRPr="006F73F9">
              <w:rPr>
                <w:rFonts w:cs="Arial"/>
                <w:szCs w:val="24"/>
                <w:lang w:eastAsia="pl-PL"/>
              </w:rPr>
              <w:t>Działanie X.2</w:t>
            </w:r>
          </w:p>
        </w:tc>
      </w:tr>
      <w:tr w:rsidR="002F721A" w:rsidRPr="006F73F9" w14:paraId="0AB47AB1" w14:textId="77777777" w:rsidTr="00223914">
        <w:trPr>
          <w:trHeight w:val="578"/>
        </w:trPr>
        <w:tc>
          <w:tcPr>
            <w:tcW w:w="1937" w:type="dxa"/>
            <w:shd w:val="clear" w:color="auto" w:fill="DBE5F1"/>
          </w:tcPr>
          <w:p w14:paraId="43927520"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vAlign w:val="center"/>
          </w:tcPr>
          <w:p w14:paraId="64A431DA" w14:textId="47C2A7F7" w:rsidR="002F721A" w:rsidRPr="006F73F9" w:rsidRDefault="002F721A" w:rsidP="007A07E1">
            <w:pPr>
              <w:numPr>
                <w:ilvl w:val="0"/>
                <w:numId w:val="242"/>
              </w:numPr>
              <w:spacing w:before="40" w:after="40" w:line="240" w:lineRule="auto"/>
              <w:ind w:left="331" w:hanging="283"/>
              <w:contextualSpacing/>
              <w:jc w:val="both"/>
              <w:rPr>
                <w:rFonts w:cs="Arial"/>
                <w:szCs w:val="24"/>
              </w:rPr>
            </w:pPr>
            <w:r w:rsidRPr="006F73F9">
              <w:rPr>
                <w:rFonts w:cs="Arial"/>
                <w:szCs w:val="24"/>
              </w:rPr>
              <w:t xml:space="preserve">mikro, mali i średni przedsiębiorcy i ich pracownicy (premiowani będą pracownicy po 50. roku życia oraz o niskich kwalifikacjach) </w:t>
            </w:r>
          </w:p>
          <w:p w14:paraId="0A196140" w14:textId="257C0AEE" w:rsidR="002F721A" w:rsidRPr="00237EFA" w:rsidRDefault="002F721A" w:rsidP="007A07E1">
            <w:pPr>
              <w:numPr>
                <w:ilvl w:val="0"/>
                <w:numId w:val="242"/>
              </w:numPr>
              <w:spacing w:before="40" w:after="40" w:line="240" w:lineRule="auto"/>
              <w:ind w:left="331" w:hanging="283"/>
              <w:contextualSpacing/>
              <w:jc w:val="both"/>
              <w:rPr>
                <w:szCs w:val="24"/>
              </w:rPr>
            </w:pPr>
          </w:p>
        </w:tc>
      </w:tr>
      <w:tr w:rsidR="002F721A" w:rsidRPr="006F73F9" w14:paraId="1F1A7A4C" w14:textId="77777777" w:rsidTr="00223914">
        <w:trPr>
          <w:trHeight w:val="1185"/>
        </w:trPr>
        <w:tc>
          <w:tcPr>
            <w:tcW w:w="1937" w:type="dxa"/>
            <w:shd w:val="clear" w:color="auto" w:fill="DBE5F1"/>
          </w:tcPr>
          <w:p w14:paraId="48D392BF"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 xml:space="preserve">Poddziałanie X.2.2 </w:t>
            </w:r>
          </w:p>
        </w:tc>
        <w:tc>
          <w:tcPr>
            <w:tcW w:w="7125" w:type="dxa"/>
            <w:gridSpan w:val="2"/>
            <w:shd w:val="clear" w:color="auto" w:fill="FFFFFF"/>
          </w:tcPr>
          <w:p w14:paraId="77B176EF" w14:textId="509D5BFA" w:rsidR="002F721A" w:rsidRPr="006F73F9" w:rsidRDefault="002F721A" w:rsidP="007A07E1">
            <w:pPr>
              <w:numPr>
                <w:ilvl w:val="0"/>
                <w:numId w:val="243"/>
              </w:numPr>
              <w:spacing w:before="40" w:after="40" w:line="240" w:lineRule="auto"/>
              <w:ind w:left="331" w:hanging="283"/>
              <w:contextualSpacing/>
              <w:jc w:val="both"/>
              <w:rPr>
                <w:rFonts w:cs="Arial"/>
                <w:szCs w:val="24"/>
              </w:rPr>
            </w:pPr>
            <w:r w:rsidRPr="006F73F9">
              <w:rPr>
                <w:rFonts w:cs="Arial"/>
                <w:szCs w:val="24"/>
              </w:rPr>
              <w:t xml:space="preserve">osoby, które utraciły pracę z przyczyn </w:t>
            </w:r>
            <w:r w:rsidR="006845EE">
              <w:rPr>
                <w:rFonts w:cs="Arial"/>
                <w:szCs w:val="24"/>
              </w:rPr>
              <w:t>nie</w:t>
            </w:r>
            <w:r w:rsidRPr="006F73F9">
              <w:rPr>
                <w:rFonts w:cs="Arial"/>
                <w:szCs w:val="24"/>
              </w:rPr>
              <w:t>dotyczących  prac</w:t>
            </w:r>
            <w:r w:rsidR="006845EE">
              <w:rPr>
                <w:rFonts w:cs="Arial"/>
                <w:szCs w:val="24"/>
              </w:rPr>
              <w:t>ownika</w:t>
            </w:r>
            <w:r w:rsidRPr="006F73F9">
              <w:rPr>
                <w:rFonts w:cs="Arial"/>
                <w:szCs w:val="24"/>
              </w:rPr>
              <w:t xml:space="preserve"> w okresie nie dłuższym niż 6 miesięcy przed dniem przystąpienia do projektu</w:t>
            </w:r>
          </w:p>
          <w:p w14:paraId="6E2CAEF3" w14:textId="5014530F" w:rsidR="002F721A" w:rsidRPr="006F73F9" w:rsidRDefault="002F721A" w:rsidP="007A07E1">
            <w:pPr>
              <w:numPr>
                <w:ilvl w:val="0"/>
                <w:numId w:val="243"/>
              </w:numPr>
              <w:spacing w:before="40" w:after="40" w:line="240" w:lineRule="auto"/>
              <w:ind w:left="331" w:hanging="283"/>
              <w:contextualSpacing/>
              <w:jc w:val="both"/>
              <w:rPr>
                <w:rFonts w:cs="Arial"/>
                <w:szCs w:val="24"/>
                <w:lang w:eastAsia="pl-PL"/>
              </w:rPr>
            </w:pPr>
            <w:r w:rsidRPr="006F73F9">
              <w:rPr>
                <w:rFonts w:cs="Arial"/>
                <w:szCs w:val="24"/>
              </w:rPr>
              <w:t>osoby przewidziane do zwolnienia</w:t>
            </w:r>
            <w:r w:rsidRPr="006F73F9">
              <w:rPr>
                <w:szCs w:val="24"/>
                <w:vertAlign w:val="superscript"/>
              </w:rPr>
              <w:footnoteReference w:id="43"/>
            </w:r>
            <w:r w:rsidRPr="006F73F9">
              <w:rPr>
                <w:rFonts w:cs="Arial"/>
                <w:szCs w:val="24"/>
              </w:rPr>
              <w:t xml:space="preserve"> lub zagrożone zwolnieniem z pracy</w:t>
            </w:r>
            <w:r w:rsidRPr="006F73F9">
              <w:rPr>
                <w:szCs w:val="24"/>
                <w:vertAlign w:val="superscript"/>
              </w:rPr>
              <w:footnoteReference w:id="44"/>
            </w:r>
            <w:r w:rsidRPr="006F73F9">
              <w:rPr>
                <w:rFonts w:cs="Arial"/>
                <w:szCs w:val="24"/>
              </w:rPr>
              <w:t xml:space="preserve"> z przyczyn </w:t>
            </w:r>
            <w:r w:rsidR="006845EE">
              <w:rPr>
                <w:rFonts w:cs="Arial"/>
                <w:szCs w:val="24"/>
              </w:rPr>
              <w:t>nie</w:t>
            </w:r>
            <w:r w:rsidRPr="006F73F9">
              <w:rPr>
                <w:rFonts w:cs="Arial"/>
                <w:szCs w:val="24"/>
              </w:rPr>
              <w:t>dotyczących  prac</w:t>
            </w:r>
            <w:r w:rsidR="006845EE">
              <w:rPr>
                <w:rFonts w:cs="Arial"/>
                <w:szCs w:val="24"/>
              </w:rPr>
              <w:t>ownika</w:t>
            </w:r>
          </w:p>
          <w:p w14:paraId="4340917E" w14:textId="36EE067B" w:rsidR="002F721A" w:rsidRPr="006F73F9" w:rsidRDefault="002F721A" w:rsidP="00A92FD4">
            <w:pPr>
              <w:spacing w:before="40" w:after="40" w:line="240" w:lineRule="auto"/>
              <w:ind w:left="48"/>
              <w:contextualSpacing/>
              <w:jc w:val="both"/>
              <w:rPr>
                <w:rFonts w:cs="Arial"/>
                <w:szCs w:val="24"/>
              </w:rPr>
            </w:pPr>
          </w:p>
        </w:tc>
      </w:tr>
      <w:tr w:rsidR="002F721A" w:rsidRPr="006F73F9" w14:paraId="07D93758" w14:textId="77777777" w:rsidTr="00223914">
        <w:tc>
          <w:tcPr>
            <w:tcW w:w="9062" w:type="dxa"/>
            <w:gridSpan w:val="3"/>
            <w:shd w:val="clear" w:color="auto" w:fill="B8CCE4"/>
          </w:tcPr>
          <w:p w14:paraId="55D2822F"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12.Instytucja pośrednicząca </w:t>
            </w:r>
          </w:p>
        </w:tc>
      </w:tr>
      <w:tr w:rsidR="002F721A" w:rsidRPr="006F73F9" w14:paraId="439DC846" w14:textId="77777777" w:rsidTr="00223914">
        <w:tc>
          <w:tcPr>
            <w:tcW w:w="1937" w:type="dxa"/>
            <w:shd w:val="clear" w:color="auto" w:fill="DBE5F1"/>
            <w:vAlign w:val="center"/>
          </w:tcPr>
          <w:p w14:paraId="332CDE85"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X.2</w:t>
            </w:r>
          </w:p>
        </w:tc>
        <w:tc>
          <w:tcPr>
            <w:tcW w:w="7125" w:type="dxa"/>
            <w:gridSpan w:val="2"/>
            <w:vMerge w:val="restart"/>
            <w:shd w:val="clear" w:color="auto" w:fill="FFFFFF"/>
            <w:vAlign w:val="center"/>
          </w:tcPr>
          <w:p w14:paraId="5B616CF5"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Nie dotyczy</w:t>
            </w:r>
          </w:p>
        </w:tc>
      </w:tr>
      <w:tr w:rsidR="002F721A" w:rsidRPr="006F73F9" w14:paraId="1D23DF74" w14:textId="77777777" w:rsidTr="00223914">
        <w:tc>
          <w:tcPr>
            <w:tcW w:w="1937" w:type="dxa"/>
            <w:shd w:val="clear" w:color="auto" w:fill="DBE5F1"/>
            <w:vAlign w:val="center"/>
          </w:tcPr>
          <w:p w14:paraId="1718F408"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vMerge/>
            <w:shd w:val="clear" w:color="auto" w:fill="FFFFFF"/>
            <w:vAlign w:val="center"/>
          </w:tcPr>
          <w:p w14:paraId="33569F23" w14:textId="77777777" w:rsidR="002F721A" w:rsidRPr="006F73F9" w:rsidRDefault="002F721A" w:rsidP="00223914">
            <w:pPr>
              <w:spacing w:before="40" w:after="40" w:line="240" w:lineRule="auto"/>
              <w:rPr>
                <w:rFonts w:cs="Arial"/>
                <w:szCs w:val="24"/>
                <w:lang w:eastAsia="pl-PL"/>
              </w:rPr>
            </w:pPr>
          </w:p>
        </w:tc>
      </w:tr>
      <w:tr w:rsidR="002F721A" w:rsidRPr="006F73F9" w14:paraId="34F1BFEB" w14:textId="77777777" w:rsidTr="00223914">
        <w:trPr>
          <w:trHeight w:val="180"/>
        </w:trPr>
        <w:tc>
          <w:tcPr>
            <w:tcW w:w="1937" w:type="dxa"/>
            <w:shd w:val="clear" w:color="auto" w:fill="DBE5F1"/>
          </w:tcPr>
          <w:p w14:paraId="04402189" w14:textId="77777777" w:rsidR="002F721A" w:rsidRPr="006F73F9" w:rsidRDefault="002F721A" w:rsidP="00223914">
            <w:pPr>
              <w:spacing w:before="40" w:after="4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2B5347AF" w14:textId="77777777" w:rsidR="002F721A" w:rsidRPr="006F73F9" w:rsidRDefault="002F721A" w:rsidP="00223914">
            <w:pPr>
              <w:spacing w:before="40" w:after="40" w:line="240" w:lineRule="auto"/>
              <w:jc w:val="both"/>
              <w:rPr>
                <w:rFonts w:cs="Arial"/>
                <w:szCs w:val="24"/>
                <w:lang w:eastAsia="pl-PL"/>
              </w:rPr>
            </w:pPr>
          </w:p>
        </w:tc>
      </w:tr>
      <w:tr w:rsidR="002F721A" w:rsidRPr="006F73F9" w14:paraId="2A14169A" w14:textId="77777777" w:rsidTr="00223914">
        <w:tc>
          <w:tcPr>
            <w:tcW w:w="9062" w:type="dxa"/>
            <w:gridSpan w:val="3"/>
            <w:shd w:val="clear" w:color="auto" w:fill="B8CCE4"/>
          </w:tcPr>
          <w:p w14:paraId="395C6ED1"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13.Instytucja wdrażająca </w:t>
            </w:r>
          </w:p>
        </w:tc>
      </w:tr>
      <w:tr w:rsidR="002F721A" w:rsidRPr="006F73F9" w14:paraId="7C145636" w14:textId="77777777" w:rsidTr="00223914">
        <w:tc>
          <w:tcPr>
            <w:tcW w:w="1937" w:type="dxa"/>
            <w:shd w:val="clear" w:color="auto" w:fill="DBE5F1"/>
            <w:vAlign w:val="center"/>
          </w:tcPr>
          <w:p w14:paraId="5FB3E12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c>
          <w:tcPr>
            <w:tcW w:w="7125" w:type="dxa"/>
            <w:gridSpan w:val="2"/>
            <w:vMerge w:val="restart"/>
            <w:shd w:val="clear" w:color="auto" w:fill="FFFFFF"/>
            <w:vAlign w:val="center"/>
          </w:tcPr>
          <w:p w14:paraId="12D1220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3AFF7D1D" w14:textId="77777777" w:rsidTr="00223914">
        <w:tc>
          <w:tcPr>
            <w:tcW w:w="1937" w:type="dxa"/>
            <w:shd w:val="clear" w:color="auto" w:fill="DBE5F1"/>
            <w:vAlign w:val="center"/>
          </w:tcPr>
          <w:p w14:paraId="333C61BC" w14:textId="77777777" w:rsidR="002F721A" w:rsidRPr="006F73F9" w:rsidRDefault="002F721A" w:rsidP="00223914">
            <w:pPr>
              <w:spacing w:after="0" w:line="240" w:lineRule="auto"/>
              <w:rPr>
                <w:szCs w:val="24"/>
              </w:rPr>
            </w:pPr>
            <w:r w:rsidRPr="006F73F9">
              <w:rPr>
                <w:rFonts w:cs="Arial"/>
                <w:szCs w:val="24"/>
                <w:lang w:eastAsia="pl-PL"/>
              </w:rPr>
              <w:t xml:space="preserve">Poddziałanie X.2.1 </w:t>
            </w:r>
          </w:p>
        </w:tc>
        <w:tc>
          <w:tcPr>
            <w:tcW w:w="7125" w:type="dxa"/>
            <w:gridSpan w:val="2"/>
            <w:vMerge/>
            <w:shd w:val="clear" w:color="auto" w:fill="FFFFFF"/>
            <w:vAlign w:val="center"/>
          </w:tcPr>
          <w:p w14:paraId="2E7E368D" w14:textId="77777777" w:rsidR="002F721A" w:rsidRPr="006F73F9" w:rsidRDefault="002F721A" w:rsidP="00223914">
            <w:pPr>
              <w:spacing w:after="0" w:line="240" w:lineRule="auto"/>
              <w:rPr>
                <w:szCs w:val="24"/>
              </w:rPr>
            </w:pPr>
          </w:p>
        </w:tc>
      </w:tr>
      <w:tr w:rsidR="002F721A" w:rsidRPr="006F73F9" w14:paraId="46BEDD48" w14:textId="77777777" w:rsidTr="00223914">
        <w:trPr>
          <w:trHeight w:val="135"/>
        </w:trPr>
        <w:tc>
          <w:tcPr>
            <w:tcW w:w="1937" w:type="dxa"/>
            <w:shd w:val="clear" w:color="auto" w:fill="DBE5F1"/>
          </w:tcPr>
          <w:p w14:paraId="766F9CB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Poddziałanie X.2.2 </w:t>
            </w:r>
          </w:p>
        </w:tc>
        <w:tc>
          <w:tcPr>
            <w:tcW w:w="7125" w:type="dxa"/>
            <w:gridSpan w:val="2"/>
            <w:vMerge/>
            <w:shd w:val="clear" w:color="auto" w:fill="FFFFFF"/>
            <w:vAlign w:val="center"/>
          </w:tcPr>
          <w:p w14:paraId="32DC4138" w14:textId="77777777" w:rsidR="002F721A" w:rsidRPr="006F73F9" w:rsidRDefault="002F721A" w:rsidP="00223914">
            <w:pPr>
              <w:spacing w:after="0" w:line="240" w:lineRule="auto"/>
              <w:rPr>
                <w:szCs w:val="24"/>
              </w:rPr>
            </w:pPr>
          </w:p>
        </w:tc>
      </w:tr>
      <w:tr w:rsidR="002F721A" w:rsidRPr="006F73F9" w14:paraId="4C44ECB7" w14:textId="77777777" w:rsidTr="00223914">
        <w:tc>
          <w:tcPr>
            <w:tcW w:w="9062" w:type="dxa"/>
            <w:gridSpan w:val="3"/>
            <w:shd w:val="clear" w:color="auto" w:fill="B8CCE4"/>
          </w:tcPr>
          <w:p w14:paraId="233BE821"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14.Kategoria(e) regionu(ów) wraz z przypisaniem kwot UE (EUR)</w:t>
            </w:r>
          </w:p>
        </w:tc>
      </w:tr>
      <w:tr w:rsidR="002F721A" w:rsidRPr="006F73F9" w14:paraId="5924B4E5" w14:textId="77777777" w:rsidTr="00223914">
        <w:tc>
          <w:tcPr>
            <w:tcW w:w="1937" w:type="dxa"/>
            <w:shd w:val="clear" w:color="auto" w:fill="DBE5F1"/>
            <w:vAlign w:val="center"/>
          </w:tcPr>
          <w:p w14:paraId="0B3A013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Działanie X.2</w:t>
            </w:r>
          </w:p>
        </w:tc>
        <w:tc>
          <w:tcPr>
            <w:tcW w:w="7125" w:type="dxa"/>
            <w:gridSpan w:val="2"/>
            <w:shd w:val="clear" w:color="auto" w:fill="FFFFFF"/>
            <w:vAlign w:val="center"/>
          </w:tcPr>
          <w:p w14:paraId="4B4CB767"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65 558 247</w:t>
            </w:r>
          </w:p>
        </w:tc>
      </w:tr>
      <w:tr w:rsidR="002F721A" w:rsidRPr="006F73F9" w14:paraId="03826753" w14:textId="77777777" w:rsidTr="00223914">
        <w:tc>
          <w:tcPr>
            <w:tcW w:w="1937" w:type="dxa"/>
            <w:shd w:val="clear" w:color="auto" w:fill="DBE5F1"/>
          </w:tcPr>
          <w:p w14:paraId="703CA42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X.2.1</w:t>
            </w:r>
          </w:p>
        </w:tc>
        <w:tc>
          <w:tcPr>
            <w:tcW w:w="7125" w:type="dxa"/>
            <w:gridSpan w:val="2"/>
          </w:tcPr>
          <w:p w14:paraId="6172931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49 168 685</w:t>
            </w:r>
          </w:p>
        </w:tc>
      </w:tr>
      <w:tr w:rsidR="002F721A" w:rsidRPr="006F73F9" w14:paraId="3E8BF307" w14:textId="77777777" w:rsidTr="00223914">
        <w:trPr>
          <w:trHeight w:val="135"/>
        </w:trPr>
        <w:tc>
          <w:tcPr>
            <w:tcW w:w="1937" w:type="dxa"/>
            <w:shd w:val="clear" w:color="auto" w:fill="DBE5F1"/>
          </w:tcPr>
          <w:p w14:paraId="3CC29FF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X.2.2</w:t>
            </w:r>
          </w:p>
        </w:tc>
        <w:tc>
          <w:tcPr>
            <w:tcW w:w="7125" w:type="dxa"/>
            <w:gridSpan w:val="2"/>
          </w:tcPr>
          <w:p w14:paraId="117E8A4A" w14:textId="77777777" w:rsidR="002F721A" w:rsidRPr="006F73F9" w:rsidRDefault="002F721A" w:rsidP="00531008">
            <w:pPr>
              <w:spacing w:after="0" w:line="240" w:lineRule="auto"/>
              <w:rPr>
                <w:rFonts w:cs="Arial"/>
                <w:szCs w:val="24"/>
                <w:lang w:eastAsia="pl-PL"/>
              </w:rPr>
            </w:pPr>
            <w:r w:rsidRPr="006F73F9">
              <w:rPr>
                <w:rFonts w:cs="Arial"/>
                <w:szCs w:val="24"/>
                <w:lang w:eastAsia="pl-PL"/>
              </w:rPr>
              <w:t>16 389 562</w:t>
            </w:r>
          </w:p>
        </w:tc>
      </w:tr>
      <w:tr w:rsidR="002F721A" w:rsidRPr="006F73F9" w14:paraId="3A4FDD61" w14:textId="77777777" w:rsidTr="00223914">
        <w:tc>
          <w:tcPr>
            <w:tcW w:w="9062" w:type="dxa"/>
            <w:gridSpan w:val="3"/>
            <w:shd w:val="clear" w:color="auto" w:fill="B8CCE4"/>
          </w:tcPr>
          <w:p w14:paraId="19F72B96"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15.Mechanizmy powiązania interwencji z innymi działaniami/ poddziałaniami w ramach PO lub z innymi PO </w:t>
            </w:r>
          </w:p>
        </w:tc>
      </w:tr>
      <w:tr w:rsidR="002F721A" w:rsidRPr="006F73F9" w14:paraId="348E98DA" w14:textId="77777777" w:rsidTr="00223914">
        <w:tc>
          <w:tcPr>
            <w:tcW w:w="1937" w:type="dxa"/>
            <w:shd w:val="clear" w:color="auto" w:fill="DBE5F1"/>
          </w:tcPr>
          <w:p w14:paraId="24EC9B72" w14:textId="77777777" w:rsidR="002F721A" w:rsidRPr="006F73F9" w:rsidRDefault="002F721A" w:rsidP="00223914">
            <w:pPr>
              <w:spacing w:after="0" w:line="240" w:lineRule="auto"/>
              <w:rPr>
                <w:szCs w:val="24"/>
              </w:rPr>
            </w:pPr>
            <w:r w:rsidRPr="006F73F9">
              <w:rPr>
                <w:rFonts w:cs="Arial"/>
                <w:szCs w:val="24"/>
                <w:lang w:eastAsia="pl-PL"/>
              </w:rPr>
              <w:t>Działanie X.2</w:t>
            </w:r>
          </w:p>
        </w:tc>
        <w:tc>
          <w:tcPr>
            <w:tcW w:w="7125" w:type="dxa"/>
            <w:gridSpan w:val="2"/>
            <w:vMerge w:val="restart"/>
            <w:shd w:val="clear" w:color="auto" w:fill="FFFFFF"/>
            <w:vAlign w:val="center"/>
          </w:tcPr>
          <w:p w14:paraId="241429A6" w14:textId="77777777" w:rsidR="002F721A" w:rsidRPr="006F73F9" w:rsidRDefault="002F721A" w:rsidP="00223914">
            <w:pPr>
              <w:spacing w:after="0" w:line="240" w:lineRule="auto"/>
              <w:rPr>
                <w:szCs w:val="24"/>
              </w:rPr>
            </w:pPr>
            <w:r w:rsidRPr="006F73F9">
              <w:rPr>
                <w:szCs w:val="24"/>
              </w:rPr>
              <w:t>Nie dotyczy</w:t>
            </w:r>
          </w:p>
        </w:tc>
      </w:tr>
      <w:tr w:rsidR="002F721A" w:rsidRPr="006F73F9" w14:paraId="1BBFEE4B" w14:textId="77777777" w:rsidTr="00223914">
        <w:tc>
          <w:tcPr>
            <w:tcW w:w="1937" w:type="dxa"/>
            <w:shd w:val="clear" w:color="auto" w:fill="DBE5F1"/>
          </w:tcPr>
          <w:p w14:paraId="5D8AAAF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vMerge/>
            <w:shd w:val="clear" w:color="auto" w:fill="FFFFFF"/>
          </w:tcPr>
          <w:p w14:paraId="2BCE131C" w14:textId="77777777" w:rsidR="002F721A" w:rsidRPr="006F73F9" w:rsidRDefault="002F721A" w:rsidP="00223914">
            <w:pPr>
              <w:spacing w:after="0" w:line="240" w:lineRule="auto"/>
              <w:jc w:val="both"/>
              <w:rPr>
                <w:rFonts w:cs="Arial"/>
                <w:szCs w:val="24"/>
                <w:lang w:eastAsia="pl-PL"/>
              </w:rPr>
            </w:pPr>
          </w:p>
        </w:tc>
      </w:tr>
      <w:tr w:rsidR="002F721A" w:rsidRPr="006F73F9" w14:paraId="767895E2" w14:textId="77777777" w:rsidTr="00223914">
        <w:trPr>
          <w:trHeight w:val="135"/>
        </w:trPr>
        <w:tc>
          <w:tcPr>
            <w:tcW w:w="1937" w:type="dxa"/>
            <w:shd w:val="clear" w:color="auto" w:fill="DBE5F1"/>
          </w:tcPr>
          <w:p w14:paraId="2D2573E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10DC821F" w14:textId="77777777" w:rsidR="002F721A" w:rsidRPr="006F73F9" w:rsidRDefault="002F721A" w:rsidP="00223914">
            <w:pPr>
              <w:spacing w:after="0" w:line="240" w:lineRule="auto"/>
              <w:jc w:val="both"/>
              <w:rPr>
                <w:rFonts w:cs="Arial"/>
                <w:szCs w:val="24"/>
                <w:lang w:eastAsia="pl-PL"/>
              </w:rPr>
            </w:pPr>
          </w:p>
        </w:tc>
      </w:tr>
      <w:tr w:rsidR="002F721A" w:rsidRPr="006F73F9" w14:paraId="2265ABAE" w14:textId="77777777" w:rsidTr="00223914">
        <w:tc>
          <w:tcPr>
            <w:tcW w:w="9062" w:type="dxa"/>
            <w:gridSpan w:val="3"/>
            <w:shd w:val="clear" w:color="auto" w:fill="B8CCE4"/>
          </w:tcPr>
          <w:p w14:paraId="0B1AE8E7"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16.Instrumenty terytorialne </w:t>
            </w:r>
          </w:p>
        </w:tc>
      </w:tr>
      <w:tr w:rsidR="002F721A" w:rsidRPr="006F73F9" w14:paraId="30FB940D" w14:textId="77777777" w:rsidTr="00223914">
        <w:tc>
          <w:tcPr>
            <w:tcW w:w="1937" w:type="dxa"/>
            <w:shd w:val="clear" w:color="auto" w:fill="DBE5F1"/>
            <w:vAlign w:val="center"/>
          </w:tcPr>
          <w:p w14:paraId="3177E9C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c>
          <w:tcPr>
            <w:tcW w:w="7125" w:type="dxa"/>
            <w:gridSpan w:val="2"/>
            <w:vMerge w:val="restart"/>
            <w:shd w:val="clear" w:color="auto" w:fill="FFFFFF"/>
            <w:vAlign w:val="center"/>
          </w:tcPr>
          <w:p w14:paraId="60517B7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Obszary wiejskie</w:t>
            </w:r>
          </w:p>
        </w:tc>
      </w:tr>
      <w:tr w:rsidR="002F721A" w:rsidRPr="006F73F9" w14:paraId="11A138CD" w14:textId="77777777" w:rsidTr="00223914">
        <w:tc>
          <w:tcPr>
            <w:tcW w:w="1937" w:type="dxa"/>
            <w:shd w:val="clear" w:color="auto" w:fill="DBE5F1"/>
            <w:vAlign w:val="center"/>
          </w:tcPr>
          <w:p w14:paraId="3E6B7331" w14:textId="77777777" w:rsidR="002F721A" w:rsidRPr="006F73F9" w:rsidRDefault="002F721A" w:rsidP="00223914">
            <w:pPr>
              <w:spacing w:after="0" w:line="240" w:lineRule="auto"/>
              <w:rPr>
                <w:szCs w:val="24"/>
              </w:rPr>
            </w:pPr>
            <w:r w:rsidRPr="006F73F9">
              <w:rPr>
                <w:rFonts w:cs="Arial"/>
                <w:szCs w:val="24"/>
                <w:lang w:eastAsia="pl-PL"/>
              </w:rPr>
              <w:t xml:space="preserve">Poddziałanie X.2.1 </w:t>
            </w:r>
          </w:p>
        </w:tc>
        <w:tc>
          <w:tcPr>
            <w:tcW w:w="7125" w:type="dxa"/>
            <w:gridSpan w:val="2"/>
            <w:vMerge/>
            <w:shd w:val="clear" w:color="auto" w:fill="FFFFFF"/>
            <w:vAlign w:val="center"/>
          </w:tcPr>
          <w:p w14:paraId="3B2EE8AE" w14:textId="77777777" w:rsidR="002F721A" w:rsidRPr="006F73F9" w:rsidRDefault="002F721A" w:rsidP="00223914">
            <w:pPr>
              <w:spacing w:after="0" w:line="240" w:lineRule="auto"/>
              <w:rPr>
                <w:szCs w:val="24"/>
              </w:rPr>
            </w:pPr>
          </w:p>
        </w:tc>
      </w:tr>
      <w:tr w:rsidR="002F721A" w:rsidRPr="006F73F9" w14:paraId="1A641712" w14:textId="77777777" w:rsidTr="00223914">
        <w:trPr>
          <w:trHeight w:val="135"/>
        </w:trPr>
        <w:tc>
          <w:tcPr>
            <w:tcW w:w="1937" w:type="dxa"/>
            <w:shd w:val="clear" w:color="auto" w:fill="DBE5F1"/>
          </w:tcPr>
          <w:p w14:paraId="710CBEE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11057B9E" w14:textId="77777777" w:rsidR="002F721A" w:rsidRPr="006F73F9" w:rsidRDefault="002F721A" w:rsidP="00223914">
            <w:pPr>
              <w:spacing w:after="0" w:line="240" w:lineRule="auto"/>
              <w:rPr>
                <w:rFonts w:cs="Arial"/>
                <w:szCs w:val="24"/>
                <w:lang w:eastAsia="pl-PL"/>
              </w:rPr>
            </w:pPr>
          </w:p>
        </w:tc>
      </w:tr>
      <w:tr w:rsidR="002F721A" w:rsidRPr="006F73F9" w14:paraId="00A51942" w14:textId="77777777" w:rsidTr="00223914">
        <w:tc>
          <w:tcPr>
            <w:tcW w:w="9062" w:type="dxa"/>
            <w:gridSpan w:val="3"/>
            <w:shd w:val="clear" w:color="auto" w:fill="B8CCE4"/>
          </w:tcPr>
          <w:p w14:paraId="0CD5C9A3"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17.Tryb(y) wyboru projektów oraz wskazanie podmiotu odpowiedzialnego za nabór i ocenę wniosków oraz przyjmowanie protestów</w:t>
            </w:r>
          </w:p>
        </w:tc>
      </w:tr>
      <w:tr w:rsidR="002F721A" w:rsidRPr="006F73F9" w14:paraId="56B927FF" w14:textId="77777777" w:rsidTr="00223914">
        <w:tc>
          <w:tcPr>
            <w:tcW w:w="9062" w:type="dxa"/>
            <w:gridSpan w:val="3"/>
            <w:shd w:val="clear" w:color="auto" w:fill="DBE5F1"/>
            <w:vAlign w:val="center"/>
          </w:tcPr>
          <w:p w14:paraId="58C69E7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r>
      <w:tr w:rsidR="002F721A" w:rsidRPr="006F73F9" w14:paraId="34AFDBFD" w14:textId="77777777" w:rsidTr="00223914">
        <w:tc>
          <w:tcPr>
            <w:tcW w:w="1937" w:type="dxa"/>
            <w:shd w:val="clear" w:color="auto" w:fill="DBE5F1"/>
          </w:tcPr>
          <w:p w14:paraId="184049DD" w14:textId="77777777" w:rsidR="002F721A" w:rsidRPr="006F73F9" w:rsidRDefault="002F721A" w:rsidP="00223914">
            <w:pPr>
              <w:spacing w:after="0" w:line="240" w:lineRule="auto"/>
              <w:rPr>
                <w:szCs w:val="24"/>
              </w:rPr>
            </w:pPr>
            <w:r w:rsidRPr="006F73F9">
              <w:rPr>
                <w:rFonts w:cs="Arial"/>
                <w:szCs w:val="24"/>
                <w:lang w:eastAsia="pl-PL"/>
              </w:rPr>
              <w:t xml:space="preserve">Poddziałanie X.2.1 </w:t>
            </w:r>
          </w:p>
        </w:tc>
        <w:tc>
          <w:tcPr>
            <w:tcW w:w="7125" w:type="dxa"/>
            <w:gridSpan w:val="2"/>
            <w:shd w:val="clear" w:color="auto" w:fill="FFFFFF"/>
            <w:vAlign w:val="center"/>
          </w:tcPr>
          <w:p w14:paraId="755E7029" w14:textId="09FEE359" w:rsidR="002F721A" w:rsidRPr="006F73F9" w:rsidRDefault="002F721A" w:rsidP="00223914">
            <w:pPr>
              <w:spacing w:after="0" w:line="240" w:lineRule="auto"/>
              <w:jc w:val="both"/>
              <w:rPr>
                <w:rFonts w:cs="Arial"/>
                <w:szCs w:val="24"/>
                <w:lang w:eastAsia="pl-PL"/>
              </w:rPr>
            </w:pPr>
            <w:r w:rsidRPr="006F73F9">
              <w:rPr>
                <w:rFonts w:cs="Arial"/>
                <w:szCs w:val="24"/>
                <w:lang w:eastAsia="pl-PL"/>
              </w:rPr>
              <w:t>Tryb wyboru projektów: konkursowy</w:t>
            </w:r>
          </w:p>
          <w:p w14:paraId="4301BCAC" w14:textId="1F1FA589" w:rsidR="002F721A" w:rsidRPr="006F73F9" w:rsidRDefault="002F721A" w:rsidP="00223914">
            <w:pPr>
              <w:spacing w:after="0" w:line="240" w:lineRule="auto"/>
              <w:rPr>
                <w:szCs w:val="24"/>
              </w:rPr>
            </w:pPr>
            <w:r w:rsidRPr="006F73F9">
              <w:rPr>
                <w:rFonts w:cs="Arial"/>
                <w:szCs w:val="24"/>
                <w:lang w:eastAsia="pl-PL"/>
              </w:rPr>
              <w:t>Podmiot odpowiedzialny za nabór i ocenę wniosków</w:t>
            </w:r>
            <w:r w:rsidR="00D753D7">
              <w:rPr>
                <w:rFonts w:cs="Arial"/>
                <w:szCs w:val="24"/>
                <w:lang w:eastAsia="pl-PL"/>
              </w:rPr>
              <w:t xml:space="preserve"> oraz przyjmowanie protestów</w:t>
            </w:r>
            <w:r w:rsidRPr="006F73F9">
              <w:rPr>
                <w:rFonts w:cs="Arial"/>
                <w:szCs w:val="24"/>
                <w:lang w:eastAsia="pl-PL"/>
              </w:rPr>
              <w:t>: Instytucja Zarządzająca.</w:t>
            </w:r>
          </w:p>
        </w:tc>
      </w:tr>
      <w:tr w:rsidR="002F721A" w:rsidRPr="006F73F9" w14:paraId="42F23D05" w14:textId="77777777" w:rsidTr="00223914">
        <w:trPr>
          <w:trHeight w:val="413"/>
        </w:trPr>
        <w:tc>
          <w:tcPr>
            <w:tcW w:w="1937" w:type="dxa"/>
            <w:shd w:val="clear" w:color="auto" w:fill="DBE5F1"/>
          </w:tcPr>
          <w:p w14:paraId="59975A0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X.2.2 </w:t>
            </w:r>
          </w:p>
        </w:tc>
        <w:tc>
          <w:tcPr>
            <w:tcW w:w="7125" w:type="dxa"/>
            <w:gridSpan w:val="2"/>
            <w:shd w:val="clear" w:color="auto" w:fill="FFFFFF"/>
          </w:tcPr>
          <w:p w14:paraId="1E6534E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konkursowy</w:t>
            </w:r>
          </w:p>
          <w:p w14:paraId="2BAA650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5C77EAAE" w14:textId="77777777" w:rsidTr="00223914">
        <w:tc>
          <w:tcPr>
            <w:tcW w:w="9062" w:type="dxa"/>
            <w:gridSpan w:val="3"/>
            <w:shd w:val="clear" w:color="auto" w:fill="B8CCE4"/>
          </w:tcPr>
          <w:p w14:paraId="621BB83D"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18.Limity i ograniczenia w realizacji projektów </w:t>
            </w:r>
          </w:p>
        </w:tc>
      </w:tr>
      <w:tr w:rsidR="002F721A" w:rsidRPr="006F73F9" w14:paraId="76D3BCB2" w14:textId="77777777" w:rsidTr="00223914">
        <w:trPr>
          <w:trHeight w:val="300"/>
        </w:trPr>
        <w:tc>
          <w:tcPr>
            <w:tcW w:w="9062" w:type="dxa"/>
            <w:gridSpan w:val="3"/>
            <w:shd w:val="clear" w:color="auto" w:fill="DBE5F1"/>
          </w:tcPr>
          <w:p w14:paraId="7F72EBF9"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r>
      <w:tr w:rsidR="002F721A" w:rsidRPr="006F73F9" w14:paraId="2A78376C" w14:textId="77777777" w:rsidTr="00223914">
        <w:trPr>
          <w:trHeight w:val="350"/>
        </w:trPr>
        <w:tc>
          <w:tcPr>
            <w:tcW w:w="1937" w:type="dxa"/>
            <w:shd w:val="clear" w:color="auto" w:fill="DBE5F1"/>
          </w:tcPr>
          <w:p w14:paraId="33FAE1A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shd w:val="clear" w:color="auto" w:fill="FFFFFF"/>
            <w:vAlign w:val="center"/>
          </w:tcPr>
          <w:p w14:paraId="75B610E6" w14:textId="77777777" w:rsidR="007F3573" w:rsidRPr="006F73F9" w:rsidRDefault="007F3573" w:rsidP="007F3573">
            <w:pPr>
              <w:spacing w:after="0" w:line="240" w:lineRule="auto"/>
              <w:jc w:val="both"/>
              <w:rPr>
                <w:szCs w:val="24"/>
              </w:rPr>
            </w:pPr>
            <w:r w:rsidRPr="006F73F9">
              <w:rPr>
                <w:szCs w:val="24"/>
              </w:rPr>
              <w:t>W ramach projektu PSF nie jest możliwe kwalifikowanie kosztów usługi rozwojowej, która:</w:t>
            </w:r>
          </w:p>
          <w:p w14:paraId="64B33027" w14:textId="77777777" w:rsidR="007F3573" w:rsidRPr="002333E7" w:rsidRDefault="007F3573" w:rsidP="007F3573">
            <w:pPr>
              <w:pStyle w:val="Akapitzlist"/>
              <w:numPr>
                <w:ilvl w:val="0"/>
                <w:numId w:val="309"/>
              </w:numPr>
              <w:spacing w:after="0" w:line="240" w:lineRule="auto"/>
              <w:jc w:val="both"/>
              <w:rPr>
                <w:rFonts w:ascii="Arial Narrow" w:hAnsi="Arial Narrow"/>
                <w:sz w:val="24"/>
                <w:szCs w:val="24"/>
              </w:rPr>
            </w:pPr>
            <w:r w:rsidRPr="002333E7">
              <w:rPr>
                <w:rFonts w:ascii="Arial Narrow" w:hAnsi="Arial Narrow"/>
                <w:sz w:val="24"/>
                <w:szCs w:val="24"/>
              </w:rPr>
              <w:t>polega na opracowaniu analizy potrzeb rozwojowych lub planu rozwoju przedsiębiorcy lub grupy przedsiębiorców – w przypadku przedsiębiorców</w:t>
            </w:r>
            <w:r>
              <w:rPr>
                <w:rFonts w:ascii="Arial Narrow" w:hAnsi="Arial Narrow"/>
                <w:sz w:val="24"/>
                <w:szCs w:val="24"/>
              </w:rPr>
              <w:t xml:space="preserve"> i pracowników</w:t>
            </w:r>
            <w:r w:rsidRPr="002333E7">
              <w:rPr>
                <w:rFonts w:ascii="Arial Narrow" w:hAnsi="Arial Narrow"/>
                <w:sz w:val="24"/>
                <w:szCs w:val="24"/>
              </w:rPr>
              <w:t xml:space="preserve">, którzy otrzymali tego typu wsparcie w ramach </w:t>
            </w:r>
            <w:r>
              <w:rPr>
                <w:rFonts w:ascii="Arial Narrow" w:hAnsi="Arial Narrow"/>
                <w:sz w:val="24"/>
                <w:szCs w:val="24"/>
              </w:rPr>
              <w:t>Działania 2.2</w:t>
            </w:r>
            <w:r w:rsidRPr="002333E7">
              <w:rPr>
                <w:rFonts w:ascii="Arial Narrow" w:hAnsi="Arial Narrow"/>
                <w:sz w:val="24"/>
                <w:szCs w:val="24"/>
              </w:rPr>
              <w:t xml:space="preserve"> PO WER;</w:t>
            </w:r>
          </w:p>
          <w:p w14:paraId="494B37E3" w14:textId="77777777" w:rsidR="007F3573" w:rsidRPr="002333E7" w:rsidRDefault="007F3573" w:rsidP="007F3573">
            <w:pPr>
              <w:pStyle w:val="Akapitzlist"/>
              <w:numPr>
                <w:ilvl w:val="0"/>
                <w:numId w:val="309"/>
              </w:numPr>
              <w:spacing w:after="0" w:line="240" w:lineRule="auto"/>
              <w:jc w:val="both"/>
              <w:rPr>
                <w:rFonts w:ascii="Arial Narrow" w:hAnsi="Arial Narrow"/>
                <w:sz w:val="24"/>
                <w:szCs w:val="24"/>
              </w:rPr>
            </w:pPr>
            <w:r w:rsidRPr="002333E7">
              <w:rPr>
                <w:rFonts w:ascii="Arial Narrow" w:hAnsi="Arial Narrow"/>
                <w:sz w:val="24"/>
                <w:szCs w:val="24"/>
              </w:rPr>
              <w:t>dotyczy funkcjonowania na rynku zamówień publicznych lub wdrażania strategii wejścia na zagraniczne rynki zamówień publicznych</w:t>
            </w:r>
            <w:r w:rsidRPr="00DE5696">
              <w:rPr>
                <w:rFonts w:ascii="Arial Narrow" w:hAnsi="Arial Narrow"/>
                <w:sz w:val="24"/>
                <w:szCs w:val="24"/>
              </w:rPr>
              <w:t>– w przypadku przedsiębiorców i pracowników, którzy otrzymali tego typu wsparcie w ramach Działania 2.2 PO WER</w:t>
            </w:r>
            <w:r>
              <w:rPr>
                <w:rFonts w:ascii="Arial Narrow" w:hAnsi="Arial Narrow"/>
                <w:sz w:val="24"/>
                <w:szCs w:val="24"/>
              </w:rPr>
              <w:t xml:space="preserve"> </w:t>
            </w:r>
            <w:r w:rsidRPr="002333E7">
              <w:rPr>
                <w:rFonts w:ascii="Arial Narrow" w:hAnsi="Arial Narrow"/>
                <w:sz w:val="24"/>
                <w:szCs w:val="24"/>
              </w:rPr>
              <w:t>;</w:t>
            </w:r>
          </w:p>
          <w:p w14:paraId="65ABD2A2" w14:textId="77777777" w:rsidR="007F3573" w:rsidRDefault="007F3573" w:rsidP="007F3573">
            <w:pPr>
              <w:pStyle w:val="Akapitzlist"/>
              <w:numPr>
                <w:ilvl w:val="0"/>
                <w:numId w:val="309"/>
              </w:numPr>
              <w:spacing w:after="0" w:line="240" w:lineRule="auto"/>
              <w:jc w:val="both"/>
              <w:rPr>
                <w:rFonts w:ascii="Arial Narrow" w:hAnsi="Arial Narrow"/>
                <w:sz w:val="24"/>
                <w:szCs w:val="24"/>
              </w:rPr>
            </w:pPr>
            <w:r w:rsidRPr="002333E7">
              <w:rPr>
                <w:rFonts w:ascii="Arial Narrow" w:hAnsi="Arial Narrow"/>
                <w:sz w:val="24"/>
                <w:szCs w:val="24"/>
              </w:rPr>
              <w:t>dotyczy zasad realizacji przedsięwzięć w formule PPP oraz przygotowania oferty do przedsięwzięcia realizowanego w formule PPP lub procesu negocjacji</w:t>
            </w:r>
            <w:r>
              <w:rPr>
                <w:rFonts w:ascii="Arial Narrow" w:hAnsi="Arial Narrow"/>
                <w:sz w:val="24"/>
                <w:szCs w:val="24"/>
              </w:rPr>
              <w:t xml:space="preserve"> </w:t>
            </w:r>
            <w:r w:rsidRPr="00DE5696">
              <w:rPr>
                <w:rFonts w:ascii="Arial Narrow" w:hAnsi="Arial Narrow"/>
                <w:sz w:val="24"/>
                <w:szCs w:val="24"/>
              </w:rPr>
              <w:t>– w przypadku przedsiębiorców i pracowników, którzy otrzymali tego typu wsparcie w ramach Działania 2.2 PO WER</w:t>
            </w:r>
            <w:r w:rsidRPr="002333E7">
              <w:rPr>
                <w:rFonts w:ascii="Arial Narrow" w:hAnsi="Arial Narrow"/>
                <w:sz w:val="24"/>
                <w:szCs w:val="24"/>
              </w:rPr>
              <w:t>;</w:t>
            </w:r>
          </w:p>
          <w:p w14:paraId="0BBC8285" w14:textId="77777777" w:rsidR="007F3573" w:rsidRPr="00DE5696" w:rsidRDefault="007F3573" w:rsidP="007F3573">
            <w:pPr>
              <w:pStyle w:val="Akapitzlist"/>
              <w:numPr>
                <w:ilvl w:val="0"/>
                <w:numId w:val="309"/>
              </w:numPr>
              <w:spacing w:after="0" w:line="240" w:lineRule="auto"/>
              <w:jc w:val="both"/>
              <w:rPr>
                <w:rFonts w:ascii="Arial Narrow" w:hAnsi="Arial Narrow"/>
                <w:sz w:val="24"/>
                <w:szCs w:val="24"/>
              </w:rPr>
            </w:pPr>
            <w:r w:rsidRPr="00DE5696">
              <w:rPr>
                <w:rFonts w:ascii="Arial Narrow" w:hAnsi="Arial Narrow"/>
                <w:sz w:val="24"/>
                <w:szCs w:val="24"/>
              </w:rPr>
              <w:t xml:space="preserve">dotyczy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2.21PO WER; </w:t>
            </w:r>
          </w:p>
          <w:p w14:paraId="59E7F0D9" w14:textId="77777777" w:rsidR="007F3573" w:rsidRPr="00DE5696" w:rsidRDefault="007F3573" w:rsidP="007F3573">
            <w:pPr>
              <w:pStyle w:val="Akapitzlist"/>
              <w:spacing w:after="0" w:line="240" w:lineRule="auto"/>
              <w:ind w:left="360"/>
              <w:jc w:val="both"/>
              <w:rPr>
                <w:rFonts w:ascii="Arial Narrow" w:hAnsi="Arial Narrow"/>
                <w:sz w:val="24"/>
                <w:szCs w:val="24"/>
              </w:rPr>
            </w:pPr>
          </w:p>
          <w:p w14:paraId="320F8814" w14:textId="77777777" w:rsidR="007F3573" w:rsidRPr="00DE5696" w:rsidRDefault="007F3573" w:rsidP="007F3573">
            <w:pPr>
              <w:pStyle w:val="Akapitzlist"/>
              <w:numPr>
                <w:ilvl w:val="0"/>
                <w:numId w:val="309"/>
              </w:numPr>
              <w:spacing w:after="0" w:line="240" w:lineRule="auto"/>
              <w:jc w:val="both"/>
              <w:rPr>
                <w:rFonts w:ascii="Arial Narrow" w:hAnsi="Arial Narrow"/>
                <w:sz w:val="24"/>
                <w:szCs w:val="24"/>
              </w:rPr>
            </w:pPr>
            <w:r w:rsidRPr="00DE5696">
              <w:rPr>
                <w:rFonts w:ascii="Arial Narrow" w:hAnsi="Arial Narrow"/>
                <w:sz w:val="24"/>
                <w:szCs w:val="24"/>
              </w:rPr>
              <w:t xml:space="preserve">dotyczy zwiększania zdolności adaptacyjnych przedsiębiorców poprzez szkolenia i doradztwo w zakresie procesów innowacyjnych – w przypadku przedsiębiorców i pracowników, którzy otrzymali tego typu wsparcie w ramach Działania 2.21 PO WER; </w:t>
            </w:r>
          </w:p>
          <w:p w14:paraId="18E4398A" w14:textId="77777777" w:rsidR="007F3573" w:rsidRPr="00DE5696" w:rsidRDefault="007F3573" w:rsidP="007F3573">
            <w:pPr>
              <w:pStyle w:val="Akapitzlist"/>
              <w:numPr>
                <w:ilvl w:val="0"/>
                <w:numId w:val="309"/>
              </w:numPr>
              <w:spacing w:after="0" w:line="240" w:lineRule="auto"/>
              <w:jc w:val="both"/>
              <w:rPr>
                <w:rFonts w:ascii="Arial Narrow" w:hAnsi="Arial Narrow"/>
                <w:sz w:val="24"/>
                <w:szCs w:val="24"/>
              </w:rPr>
            </w:pPr>
            <w:r>
              <w:rPr>
                <w:rFonts w:ascii="Arial Narrow" w:hAnsi="Arial Narrow"/>
                <w:sz w:val="24"/>
                <w:szCs w:val="24"/>
              </w:rPr>
              <w:t>f</w:t>
            </w:r>
            <w:r w:rsidRPr="00DE5696">
              <w:rPr>
                <w:rFonts w:ascii="Arial Narrow" w:hAnsi="Arial Narrow"/>
                <w:sz w:val="24"/>
                <w:szCs w:val="24"/>
              </w:rPr>
              <w:t xml:space="preserve">dotyczy zwiększania zdolności adaptacyjnych przedsiębiorców poprzez szkolenia i doradztwo w zakresie sukcesji w firmach rodzinnych – w przypadku przedsiębiorców i pracowników, którzy otrzymali tego typu wsparcie w ramach Działania 2.21 PO WER; </w:t>
            </w:r>
          </w:p>
          <w:p w14:paraId="0680278C" w14:textId="77777777" w:rsidR="007F3573" w:rsidRPr="00DE5696" w:rsidRDefault="007F3573" w:rsidP="007F3573">
            <w:pPr>
              <w:pStyle w:val="Akapitzlist"/>
              <w:numPr>
                <w:ilvl w:val="0"/>
                <w:numId w:val="309"/>
              </w:numPr>
              <w:spacing w:after="0" w:line="240" w:lineRule="auto"/>
              <w:jc w:val="both"/>
              <w:rPr>
                <w:rFonts w:ascii="Arial Narrow" w:hAnsi="Arial Narrow"/>
                <w:sz w:val="24"/>
                <w:szCs w:val="24"/>
              </w:rPr>
            </w:pPr>
            <w:r w:rsidRPr="00DE5696">
              <w:rPr>
                <w:rFonts w:ascii="Arial Narrow" w:hAnsi="Arial Narrow"/>
                <w:sz w:val="24"/>
                <w:szCs w:val="24"/>
              </w:rPr>
              <w:t xml:space="preserve">dotyczy zwiększenia zdolności adaptacyjnych przedsiębiorców poprzez szkolenia i doradztwo w zakresie rekomendowanym przez sektorowe rady do spraw kompetencji – w przypadku przedsiębiorców i pracowników, którzy otrzymali tego typu wsparcie w ramach Działania 2.21 PO WER; </w:t>
            </w:r>
          </w:p>
          <w:p w14:paraId="7D79D31D" w14:textId="77777777" w:rsidR="007F3573" w:rsidRPr="002333E7" w:rsidRDefault="007F3573" w:rsidP="007F3573">
            <w:pPr>
              <w:pStyle w:val="Akapitzlist"/>
              <w:numPr>
                <w:ilvl w:val="0"/>
                <w:numId w:val="309"/>
              </w:numPr>
              <w:spacing w:after="0" w:line="240" w:lineRule="auto"/>
              <w:jc w:val="both"/>
              <w:rPr>
                <w:rFonts w:ascii="Arial Narrow" w:hAnsi="Arial Narrow"/>
                <w:sz w:val="24"/>
                <w:szCs w:val="24"/>
              </w:rPr>
            </w:pPr>
            <w:r w:rsidRPr="00DE5696">
              <w:rPr>
                <w:rFonts w:ascii="Arial Narrow" w:hAnsi="Arial Narrow"/>
                <w:sz w:val="24"/>
                <w:szCs w:val="24"/>
              </w:rPr>
              <w:t>dotyczy zwiększenia zdolności adaptacyjnych przedsiębiorców w trudnościach lub ponownie podejmujących działalność gospodarczą – w przypadku przedsiębiorców i pracowników, którzy otrzymali tego typu wsparcie w ramach Działania 2.21 PO WER;</w:t>
            </w:r>
          </w:p>
          <w:p w14:paraId="45A4F4A6" w14:textId="77777777" w:rsidR="007F3573" w:rsidRPr="002333E7" w:rsidRDefault="007F3573" w:rsidP="007F3573">
            <w:pPr>
              <w:pStyle w:val="Akapitzlist"/>
              <w:numPr>
                <w:ilvl w:val="0"/>
                <w:numId w:val="309"/>
              </w:numPr>
              <w:spacing w:after="0" w:line="240" w:lineRule="auto"/>
              <w:jc w:val="both"/>
              <w:rPr>
                <w:rFonts w:ascii="Arial Narrow" w:hAnsi="Arial Narrow"/>
                <w:sz w:val="24"/>
                <w:szCs w:val="24"/>
              </w:rPr>
            </w:pPr>
            <w:r w:rsidRPr="002333E7">
              <w:rPr>
                <w:rFonts w:ascii="Arial Narrow" w:hAnsi="Arial Narrow"/>
                <w:sz w:val="24"/>
                <w:szCs w:val="24"/>
              </w:rPr>
              <w:t>jest świadczona przez podmiot, z którym przedsiębiorca jest powiązany kapitałowo lub osobowo, przy czym przez powiązania kapitałowe lub osobowe rozumie się w szczególności:</w:t>
            </w:r>
          </w:p>
          <w:p w14:paraId="644A5A8C" w14:textId="77777777" w:rsidR="007F3573" w:rsidRPr="002333E7" w:rsidRDefault="007F3573" w:rsidP="007F3573">
            <w:pPr>
              <w:pStyle w:val="Akapitzlist"/>
              <w:numPr>
                <w:ilvl w:val="1"/>
                <w:numId w:val="309"/>
              </w:numPr>
              <w:spacing w:after="0" w:line="240" w:lineRule="auto"/>
              <w:jc w:val="both"/>
              <w:rPr>
                <w:rFonts w:ascii="Arial Narrow" w:hAnsi="Arial Narrow"/>
                <w:sz w:val="24"/>
                <w:szCs w:val="24"/>
              </w:rPr>
            </w:pPr>
            <w:r w:rsidRPr="002333E7">
              <w:rPr>
                <w:rFonts w:ascii="Arial Narrow" w:hAnsi="Arial Narrow"/>
                <w:sz w:val="24"/>
                <w:szCs w:val="24"/>
              </w:rPr>
              <w:t>udział w spółce jako wspólnik spółki cywilnej lub spółki osobowej,</w:t>
            </w:r>
          </w:p>
          <w:p w14:paraId="13808953" w14:textId="77777777" w:rsidR="007F3573" w:rsidRPr="002333E7" w:rsidRDefault="007F3573" w:rsidP="007F3573">
            <w:pPr>
              <w:pStyle w:val="Akapitzlist"/>
              <w:numPr>
                <w:ilvl w:val="1"/>
                <w:numId w:val="309"/>
              </w:numPr>
              <w:spacing w:after="0" w:line="240" w:lineRule="auto"/>
              <w:jc w:val="both"/>
              <w:rPr>
                <w:rFonts w:ascii="Arial Narrow" w:hAnsi="Arial Narrow"/>
                <w:sz w:val="24"/>
                <w:szCs w:val="24"/>
              </w:rPr>
            </w:pPr>
            <w:r w:rsidRPr="002333E7">
              <w:rPr>
                <w:rFonts w:ascii="Arial Narrow" w:hAnsi="Arial Narrow"/>
                <w:sz w:val="24"/>
                <w:szCs w:val="24"/>
              </w:rPr>
              <w:t xml:space="preserve">posiadanie co najmniej </w:t>
            </w:r>
            <w:r>
              <w:rPr>
                <w:rFonts w:ascii="Arial Narrow" w:hAnsi="Arial Narrow"/>
                <w:sz w:val="24"/>
                <w:szCs w:val="24"/>
              </w:rPr>
              <w:t>2</w:t>
            </w:r>
            <w:r w:rsidRPr="002333E7">
              <w:rPr>
                <w:rFonts w:ascii="Arial Narrow" w:hAnsi="Arial Narrow"/>
                <w:sz w:val="24"/>
                <w:szCs w:val="24"/>
              </w:rPr>
              <w:t>0% udziałów lub akcji spółki,</w:t>
            </w:r>
          </w:p>
          <w:p w14:paraId="4520EE2C" w14:textId="77777777" w:rsidR="007F3573" w:rsidRPr="002333E7" w:rsidRDefault="007F3573" w:rsidP="007F3573">
            <w:pPr>
              <w:pStyle w:val="Akapitzlist"/>
              <w:numPr>
                <w:ilvl w:val="1"/>
                <w:numId w:val="309"/>
              </w:numPr>
              <w:spacing w:after="0" w:line="240" w:lineRule="auto"/>
              <w:jc w:val="both"/>
              <w:rPr>
                <w:rFonts w:ascii="Arial Narrow" w:hAnsi="Arial Narrow"/>
                <w:sz w:val="24"/>
                <w:szCs w:val="24"/>
              </w:rPr>
            </w:pPr>
            <w:r w:rsidRPr="002333E7">
              <w:rPr>
                <w:rFonts w:ascii="Arial Narrow" w:hAnsi="Arial Narrow"/>
                <w:sz w:val="24"/>
                <w:szCs w:val="24"/>
              </w:rPr>
              <w:t>pełnienie funkcji członka organu nadzorczego lub zarządzającego, prokurenta lub pełnomocnika,</w:t>
            </w:r>
          </w:p>
          <w:p w14:paraId="1B5DF098" w14:textId="77777777" w:rsidR="007F3573" w:rsidRPr="002333E7" w:rsidRDefault="007F3573" w:rsidP="007F3573">
            <w:pPr>
              <w:pStyle w:val="Akapitzlist"/>
              <w:numPr>
                <w:ilvl w:val="1"/>
                <w:numId w:val="309"/>
              </w:numPr>
              <w:spacing w:after="0" w:line="240" w:lineRule="auto"/>
              <w:jc w:val="both"/>
              <w:rPr>
                <w:rFonts w:ascii="Arial Narrow" w:hAnsi="Arial Narrow"/>
                <w:sz w:val="24"/>
                <w:szCs w:val="24"/>
              </w:rPr>
            </w:pPr>
            <w:r w:rsidRPr="002333E7">
              <w:rPr>
                <w:rFonts w:ascii="Arial Narrow" w:hAnsi="Arial Narrow"/>
                <w:sz w:val="24"/>
                <w:szCs w:val="24"/>
              </w:rPr>
              <w:t>pozostawanie w stosunku prawnym lub faktycznym, który może budzić uzasadnione wątpliwości co do bezstronności w wyborze podmiotu świadczącego usługę rozwojową, w szczególności pozostawanie w związku małżeńskim, w stosunku pokrewieństwa lub powinowactwa w linii prostej, pokrewieństwa lub powinowactwa w linii bocznej lub w stosunku przysposobienia, opieki lub kurateli;</w:t>
            </w:r>
          </w:p>
          <w:p w14:paraId="7DE3AC31" w14:textId="77777777" w:rsidR="007F3573" w:rsidRPr="002333E7" w:rsidRDefault="007F3573" w:rsidP="007F3573">
            <w:pPr>
              <w:pStyle w:val="Akapitzlist"/>
              <w:numPr>
                <w:ilvl w:val="0"/>
                <w:numId w:val="309"/>
              </w:numPr>
              <w:spacing w:after="0" w:line="240" w:lineRule="auto"/>
              <w:jc w:val="both"/>
              <w:rPr>
                <w:rFonts w:ascii="Arial Narrow" w:hAnsi="Arial Narrow"/>
                <w:sz w:val="24"/>
                <w:szCs w:val="24"/>
              </w:rPr>
            </w:pPr>
            <w:r w:rsidRPr="002333E7">
              <w:rPr>
                <w:rFonts w:ascii="Arial Narrow" w:hAnsi="Arial Narrow"/>
                <w:sz w:val="24"/>
                <w:szCs w:val="24"/>
              </w:rPr>
              <w:t xml:space="preserve">obejmuje koszty niezwiązane bezpośrednio z usługą rozwojową, w szczególności koszty środków trwałych przekazywanych przedsiębiorcom lub ich pracownikom, koszty dojazdu i zakwaterowania, z wyłączeniem kosztów </w:t>
            </w:r>
            <w:r>
              <w:rPr>
                <w:rFonts w:ascii="Arial Narrow" w:hAnsi="Arial Narrow"/>
                <w:sz w:val="24"/>
                <w:szCs w:val="24"/>
              </w:rPr>
              <w:t>związanych z pokryciem specyficznych potrzeb</w:t>
            </w:r>
            <w:r w:rsidRPr="002333E7">
              <w:rPr>
                <w:rFonts w:ascii="Arial Narrow" w:hAnsi="Arial Narrow"/>
                <w:sz w:val="24"/>
                <w:szCs w:val="24"/>
              </w:rPr>
              <w:t xml:space="preserve"> osób z niepełnosprawnościami</w:t>
            </w:r>
            <w:r>
              <w:rPr>
                <w:rFonts w:ascii="Arial Narrow" w:hAnsi="Arial Narrow"/>
                <w:sz w:val="24"/>
                <w:szCs w:val="24"/>
              </w:rPr>
              <w:t>, które mogą zostać sfinansowane w ramach projektu PSF w ramach mechanizmu racjonalnych usprawnień</w:t>
            </w:r>
            <w:r w:rsidRPr="002333E7">
              <w:rPr>
                <w:rFonts w:ascii="Arial Narrow" w:hAnsi="Arial Narrow"/>
                <w:sz w:val="24"/>
                <w:szCs w:val="24"/>
              </w:rPr>
              <w:t>;</w:t>
            </w:r>
          </w:p>
          <w:p w14:paraId="2251BDC0" w14:textId="77777777" w:rsidR="007F3573" w:rsidRDefault="007F3573" w:rsidP="007F3573">
            <w:pPr>
              <w:pStyle w:val="Akapitzlist"/>
              <w:numPr>
                <w:ilvl w:val="0"/>
                <w:numId w:val="309"/>
              </w:numPr>
              <w:spacing w:after="0" w:line="240" w:lineRule="auto"/>
              <w:jc w:val="both"/>
              <w:rPr>
                <w:rFonts w:ascii="Arial Narrow" w:hAnsi="Arial Narrow"/>
                <w:sz w:val="24"/>
                <w:szCs w:val="24"/>
              </w:rPr>
            </w:pPr>
            <w:r w:rsidRPr="002333E7">
              <w:rPr>
                <w:rFonts w:ascii="Arial Narrow" w:hAnsi="Arial Narrow"/>
                <w:sz w:val="24"/>
                <w:szCs w:val="24"/>
              </w:rPr>
              <w:t>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w:t>
            </w:r>
          </w:p>
          <w:p w14:paraId="24ECC617" w14:textId="34E94299" w:rsidR="002F721A" w:rsidRPr="002333E7" w:rsidRDefault="007F3573" w:rsidP="007F3573">
            <w:pPr>
              <w:pStyle w:val="Akapitzlist"/>
              <w:numPr>
                <w:ilvl w:val="0"/>
                <w:numId w:val="309"/>
              </w:numPr>
              <w:spacing w:after="0" w:line="240" w:lineRule="auto"/>
              <w:jc w:val="both"/>
              <w:rPr>
                <w:rFonts w:ascii="Arial Narrow" w:hAnsi="Arial Narrow"/>
                <w:sz w:val="24"/>
                <w:szCs w:val="24"/>
              </w:rPr>
            </w:pPr>
            <w:r>
              <w:rPr>
                <w:rFonts w:ascii="Arial Narrow" w:hAnsi="Arial Narrow"/>
                <w:sz w:val="24"/>
                <w:szCs w:val="24"/>
              </w:rPr>
              <w:t>jest świadczona przez podmiot pełniący funkcję Operatora w danym projekcie PSF.</w:t>
            </w:r>
          </w:p>
        </w:tc>
      </w:tr>
      <w:tr w:rsidR="002F721A" w:rsidRPr="006F73F9" w14:paraId="6D2BD712" w14:textId="77777777" w:rsidTr="00223914">
        <w:trPr>
          <w:trHeight w:val="135"/>
        </w:trPr>
        <w:tc>
          <w:tcPr>
            <w:tcW w:w="1937" w:type="dxa"/>
            <w:shd w:val="clear" w:color="auto" w:fill="DBE5F1"/>
          </w:tcPr>
          <w:p w14:paraId="60F3069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6651DA2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429AE1E8" w14:textId="77777777" w:rsidTr="00223914">
        <w:tc>
          <w:tcPr>
            <w:tcW w:w="9062" w:type="dxa"/>
            <w:gridSpan w:val="3"/>
            <w:shd w:val="clear" w:color="auto" w:fill="B8CCE4"/>
          </w:tcPr>
          <w:p w14:paraId="45E6CEDE"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19.Warunki i planowany zakres stosowania cross-financingu (%) </w:t>
            </w:r>
          </w:p>
        </w:tc>
      </w:tr>
      <w:tr w:rsidR="002F721A" w:rsidRPr="006F73F9" w14:paraId="0E0B3723" w14:textId="77777777" w:rsidTr="00223914">
        <w:trPr>
          <w:trHeight w:val="431"/>
        </w:trPr>
        <w:tc>
          <w:tcPr>
            <w:tcW w:w="9062" w:type="dxa"/>
            <w:gridSpan w:val="3"/>
            <w:shd w:val="clear" w:color="auto" w:fill="DBE5F1"/>
            <w:vAlign w:val="center"/>
          </w:tcPr>
          <w:p w14:paraId="4AD95128"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r>
      <w:tr w:rsidR="002F721A" w:rsidRPr="006F73F9" w14:paraId="194147EF" w14:textId="77777777" w:rsidTr="00223914">
        <w:trPr>
          <w:trHeight w:val="591"/>
        </w:trPr>
        <w:tc>
          <w:tcPr>
            <w:tcW w:w="1937" w:type="dxa"/>
            <w:shd w:val="clear" w:color="auto" w:fill="DBE5F1"/>
          </w:tcPr>
          <w:p w14:paraId="5F4EF7C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X.2.1</w:t>
            </w:r>
          </w:p>
        </w:tc>
        <w:tc>
          <w:tcPr>
            <w:tcW w:w="7125" w:type="dxa"/>
            <w:gridSpan w:val="2"/>
            <w:shd w:val="clear" w:color="auto" w:fill="FFFFFF"/>
            <w:vAlign w:val="center"/>
          </w:tcPr>
          <w:p w14:paraId="7383903C"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398C8241" w14:textId="77777777" w:rsidTr="00223914">
        <w:trPr>
          <w:trHeight w:val="1238"/>
        </w:trPr>
        <w:tc>
          <w:tcPr>
            <w:tcW w:w="1937" w:type="dxa"/>
            <w:shd w:val="clear" w:color="auto" w:fill="DBE5F1"/>
          </w:tcPr>
          <w:p w14:paraId="7871524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X.2.2</w:t>
            </w:r>
          </w:p>
        </w:tc>
        <w:tc>
          <w:tcPr>
            <w:tcW w:w="7125" w:type="dxa"/>
            <w:gridSpan w:val="2"/>
            <w:shd w:val="clear" w:color="auto" w:fill="FFFFFF"/>
            <w:vAlign w:val="center"/>
          </w:tcPr>
          <w:p w14:paraId="32C137F5" w14:textId="30646991" w:rsidR="002F721A" w:rsidRPr="006F73F9" w:rsidRDefault="00A006F4" w:rsidP="00223914">
            <w:pPr>
              <w:spacing w:after="0" w:line="240" w:lineRule="auto"/>
              <w:jc w:val="both"/>
              <w:rPr>
                <w:rFonts w:cs="Arial"/>
                <w:szCs w:val="24"/>
                <w:lang w:eastAsia="pl-PL"/>
              </w:rPr>
            </w:pPr>
            <w:r>
              <w:rPr>
                <w:szCs w:val="24"/>
              </w:rPr>
              <w:t xml:space="preserve"> Nie dotyczy</w:t>
            </w:r>
          </w:p>
        </w:tc>
      </w:tr>
      <w:tr w:rsidR="002F721A" w:rsidRPr="006F73F9" w14:paraId="335FDF77" w14:textId="77777777" w:rsidTr="00223914">
        <w:trPr>
          <w:trHeight w:val="310"/>
        </w:trPr>
        <w:tc>
          <w:tcPr>
            <w:tcW w:w="9062" w:type="dxa"/>
            <w:gridSpan w:val="3"/>
            <w:shd w:val="clear" w:color="auto" w:fill="B8CCE4"/>
          </w:tcPr>
          <w:p w14:paraId="5E6DBFB1"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20.Dopuszczalna maksymalna wartość zakupionych środków trwałych jako % wydatków kwalifikowalnych</w:t>
            </w:r>
          </w:p>
        </w:tc>
      </w:tr>
      <w:tr w:rsidR="002F721A" w:rsidRPr="006F73F9" w14:paraId="7EEAB2CE" w14:textId="77777777" w:rsidTr="00223914">
        <w:tc>
          <w:tcPr>
            <w:tcW w:w="9062" w:type="dxa"/>
            <w:gridSpan w:val="3"/>
            <w:shd w:val="clear" w:color="auto" w:fill="DBE5F1"/>
          </w:tcPr>
          <w:p w14:paraId="000C9CDE" w14:textId="77777777" w:rsidR="002F721A" w:rsidRPr="006F73F9" w:rsidRDefault="002F721A" w:rsidP="00223914">
            <w:pPr>
              <w:spacing w:after="0" w:line="240" w:lineRule="auto"/>
              <w:rPr>
                <w:szCs w:val="24"/>
              </w:rPr>
            </w:pPr>
            <w:r w:rsidRPr="006F73F9">
              <w:rPr>
                <w:rFonts w:cs="Arial"/>
                <w:szCs w:val="24"/>
                <w:lang w:eastAsia="pl-PL"/>
              </w:rPr>
              <w:t>Działanie X.2</w:t>
            </w:r>
          </w:p>
        </w:tc>
      </w:tr>
      <w:tr w:rsidR="002F721A" w:rsidRPr="006F73F9" w14:paraId="6FD9C02B" w14:textId="77777777" w:rsidTr="00223914">
        <w:tc>
          <w:tcPr>
            <w:tcW w:w="1937" w:type="dxa"/>
            <w:shd w:val="clear" w:color="auto" w:fill="DBE5F1"/>
          </w:tcPr>
          <w:p w14:paraId="0CDA97F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shd w:val="clear" w:color="auto" w:fill="FFFFFF"/>
          </w:tcPr>
          <w:p w14:paraId="39042A5B" w14:textId="1732A25D" w:rsidR="002F721A" w:rsidRPr="006F73F9" w:rsidRDefault="002F721A" w:rsidP="00022B1B">
            <w:pPr>
              <w:spacing w:after="0" w:line="240" w:lineRule="auto"/>
              <w:jc w:val="both"/>
              <w:rPr>
                <w:rFonts w:cs="Arial"/>
                <w:szCs w:val="24"/>
                <w:lang w:eastAsia="pl-PL"/>
              </w:rPr>
            </w:pPr>
            <w:r w:rsidRPr="006F73F9">
              <w:rPr>
                <w:rFonts w:cs="Arial"/>
                <w:szCs w:val="24"/>
                <w:lang w:eastAsia="pl-PL"/>
              </w:rPr>
              <w:t>Środki trwałe stanowią nie więcej niż 10% wydatków kwalifikowalnych.</w:t>
            </w:r>
          </w:p>
        </w:tc>
      </w:tr>
      <w:tr w:rsidR="002F721A" w:rsidRPr="006F73F9" w14:paraId="7A37D968" w14:textId="77777777" w:rsidTr="00223914">
        <w:trPr>
          <w:trHeight w:val="278"/>
        </w:trPr>
        <w:tc>
          <w:tcPr>
            <w:tcW w:w="1937" w:type="dxa"/>
            <w:shd w:val="clear" w:color="auto" w:fill="DBE5F1"/>
          </w:tcPr>
          <w:p w14:paraId="0FAE2D0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280245AE" w14:textId="621CD94C" w:rsidR="002F721A" w:rsidRPr="006F73F9" w:rsidRDefault="00A006F4" w:rsidP="00022B1B">
            <w:pPr>
              <w:spacing w:after="0" w:line="240" w:lineRule="auto"/>
              <w:jc w:val="both"/>
              <w:rPr>
                <w:rFonts w:cs="Arial"/>
                <w:szCs w:val="24"/>
                <w:lang w:eastAsia="pl-PL"/>
              </w:rPr>
            </w:pPr>
            <w:r>
              <w:rPr>
                <w:rFonts w:cs="Arial"/>
                <w:szCs w:val="24"/>
                <w:lang w:eastAsia="pl-PL"/>
              </w:rPr>
              <w:t>Ś</w:t>
            </w:r>
            <w:r w:rsidR="002F721A" w:rsidRPr="006F73F9">
              <w:rPr>
                <w:rFonts w:cs="Arial"/>
                <w:szCs w:val="24"/>
                <w:lang w:eastAsia="pl-PL"/>
              </w:rPr>
              <w:t>rodki trwałe stanowią nie więcej niż 10% wydatków kwalifikowalnych.</w:t>
            </w:r>
          </w:p>
        </w:tc>
      </w:tr>
      <w:tr w:rsidR="002F721A" w:rsidRPr="006F73F9" w14:paraId="4A8D599F" w14:textId="77777777" w:rsidTr="00223914">
        <w:tc>
          <w:tcPr>
            <w:tcW w:w="9062" w:type="dxa"/>
            <w:gridSpan w:val="3"/>
            <w:shd w:val="clear" w:color="auto" w:fill="B8CCE4"/>
          </w:tcPr>
          <w:p w14:paraId="4B9C69A2"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21.Warunki uwzględniania dochodu w projekcie </w:t>
            </w:r>
          </w:p>
        </w:tc>
      </w:tr>
      <w:tr w:rsidR="002F721A" w:rsidRPr="006F73F9" w14:paraId="539035FE" w14:textId="77777777" w:rsidTr="00223914">
        <w:tc>
          <w:tcPr>
            <w:tcW w:w="1937" w:type="dxa"/>
            <w:shd w:val="clear" w:color="auto" w:fill="DBE5F1"/>
          </w:tcPr>
          <w:p w14:paraId="2BB40693"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c>
          <w:tcPr>
            <w:tcW w:w="7125" w:type="dxa"/>
            <w:gridSpan w:val="2"/>
            <w:vMerge w:val="restart"/>
            <w:shd w:val="clear" w:color="auto" w:fill="FFFFFF"/>
            <w:vAlign w:val="center"/>
          </w:tcPr>
          <w:p w14:paraId="346CF8C4" w14:textId="77777777" w:rsidR="002F721A" w:rsidRPr="006F73F9" w:rsidRDefault="002F721A" w:rsidP="00223914">
            <w:pPr>
              <w:spacing w:after="0" w:line="240" w:lineRule="auto"/>
              <w:rPr>
                <w:szCs w:val="24"/>
              </w:rPr>
            </w:pPr>
            <w:r w:rsidRPr="006F73F9">
              <w:rPr>
                <w:szCs w:val="24"/>
              </w:rPr>
              <w:t>Nie dotyczy</w:t>
            </w:r>
          </w:p>
        </w:tc>
      </w:tr>
      <w:tr w:rsidR="002F721A" w:rsidRPr="006F73F9" w14:paraId="60C34F9D" w14:textId="77777777" w:rsidTr="00223914">
        <w:tc>
          <w:tcPr>
            <w:tcW w:w="1937" w:type="dxa"/>
            <w:shd w:val="clear" w:color="auto" w:fill="DBE5F1"/>
          </w:tcPr>
          <w:p w14:paraId="5E74335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vMerge/>
            <w:shd w:val="clear" w:color="auto" w:fill="FFFFFF"/>
          </w:tcPr>
          <w:p w14:paraId="2AE2FAFC" w14:textId="77777777" w:rsidR="002F721A" w:rsidRPr="006F73F9" w:rsidRDefault="002F721A" w:rsidP="00223914">
            <w:pPr>
              <w:spacing w:after="0" w:line="240" w:lineRule="auto"/>
              <w:jc w:val="both"/>
              <w:rPr>
                <w:rFonts w:cs="Arial"/>
                <w:szCs w:val="24"/>
                <w:lang w:eastAsia="pl-PL"/>
              </w:rPr>
            </w:pPr>
          </w:p>
        </w:tc>
      </w:tr>
      <w:tr w:rsidR="002F721A" w:rsidRPr="006F73F9" w14:paraId="6537EA8F" w14:textId="77777777" w:rsidTr="00223914">
        <w:trPr>
          <w:trHeight w:val="135"/>
        </w:trPr>
        <w:tc>
          <w:tcPr>
            <w:tcW w:w="1937" w:type="dxa"/>
            <w:shd w:val="clear" w:color="auto" w:fill="DBE5F1"/>
          </w:tcPr>
          <w:p w14:paraId="3FD2317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7DC0B6F6" w14:textId="77777777" w:rsidR="002F721A" w:rsidRPr="006F73F9" w:rsidRDefault="002F721A" w:rsidP="00223914">
            <w:pPr>
              <w:spacing w:after="0" w:line="240" w:lineRule="auto"/>
              <w:jc w:val="both"/>
              <w:rPr>
                <w:rFonts w:cs="Arial"/>
                <w:szCs w:val="24"/>
                <w:lang w:eastAsia="pl-PL"/>
              </w:rPr>
            </w:pPr>
          </w:p>
        </w:tc>
      </w:tr>
      <w:tr w:rsidR="002F721A" w:rsidRPr="006F73F9" w14:paraId="6701F753" w14:textId="77777777" w:rsidTr="00223914">
        <w:tc>
          <w:tcPr>
            <w:tcW w:w="9062" w:type="dxa"/>
            <w:gridSpan w:val="3"/>
            <w:shd w:val="clear" w:color="auto" w:fill="B8CCE4"/>
          </w:tcPr>
          <w:p w14:paraId="2D2E5F12"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22.Warunki stosowania uproszczonych form rozliczania wydatków i planowany zakres systemu zaliczek</w:t>
            </w:r>
          </w:p>
        </w:tc>
      </w:tr>
      <w:tr w:rsidR="002F721A" w:rsidRPr="006F73F9" w14:paraId="53E17621" w14:textId="77777777" w:rsidTr="00223914">
        <w:trPr>
          <w:trHeight w:val="173"/>
        </w:trPr>
        <w:tc>
          <w:tcPr>
            <w:tcW w:w="9062" w:type="dxa"/>
            <w:gridSpan w:val="3"/>
            <w:shd w:val="clear" w:color="auto" w:fill="DBE5F1"/>
          </w:tcPr>
          <w:p w14:paraId="517A176C" w14:textId="77777777" w:rsidR="002F721A" w:rsidRPr="006F73F9" w:rsidRDefault="002F721A" w:rsidP="00223914">
            <w:pPr>
              <w:spacing w:after="0" w:line="240" w:lineRule="auto"/>
              <w:rPr>
                <w:szCs w:val="24"/>
              </w:rPr>
            </w:pPr>
            <w:r w:rsidRPr="006F73F9">
              <w:rPr>
                <w:rFonts w:cs="Arial"/>
                <w:szCs w:val="24"/>
                <w:lang w:eastAsia="pl-PL"/>
              </w:rPr>
              <w:t>Działanie X.2</w:t>
            </w:r>
          </w:p>
        </w:tc>
      </w:tr>
      <w:tr w:rsidR="002F721A" w:rsidRPr="006F73F9" w14:paraId="0AB56AEC" w14:textId="77777777" w:rsidTr="00223914">
        <w:trPr>
          <w:trHeight w:val="263"/>
        </w:trPr>
        <w:tc>
          <w:tcPr>
            <w:tcW w:w="1937" w:type="dxa"/>
            <w:shd w:val="clear" w:color="auto" w:fill="DBE5F1"/>
          </w:tcPr>
          <w:p w14:paraId="0B7DBF6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shd w:val="clear" w:color="auto" w:fill="FFFFFF"/>
          </w:tcPr>
          <w:p w14:paraId="7224D670" w14:textId="75C2A038" w:rsidR="002F721A" w:rsidRPr="006F73F9" w:rsidRDefault="002F721A" w:rsidP="00A4421E">
            <w:pPr>
              <w:spacing w:after="0" w:line="240" w:lineRule="auto"/>
              <w:ind w:left="360"/>
              <w:jc w:val="both"/>
              <w:rPr>
                <w:szCs w:val="24"/>
              </w:rPr>
            </w:pPr>
            <w:r w:rsidRPr="006F73F9">
              <w:rPr>
                <w:szCs w:val="24"/>
              </w:rPr>
              <w:t xml:space="preserve">. </w:t>
            </w:r>
          </w:p>
          <w:p w14:paraId="0A4388D7" w14:textId="77777777" w:rsidR="002F721A" w:rsidRPr="006F73F9" w:rsidRDefault="002F721A" w:rsidP="007A07E1">
            <w:pPr>
              <w:numPr>
                <w:ilvl w:val="0"/>
                <w:numId w:val="307"/>
              </w:numPr>
              <w:spacing w:after="0" w:line="240" w:lineRule="auto"/>
              <w:jc w:val="both"/>
              <w:rPr>
                <w:szCs w:val="24"/>
              </w:rPr>
            </w:pPr>
            <w:r w:rsidRPr="006F73F9">
              <w:rPr>
                <w:szCs w:val="24"/>
              </w:rPr>
              <w:t>Stawki ryczałtowe kosztów pośrednich.</w:t>
            </w:r>
          </w:p>
          <w:p w14:paraId="5BE56736" w14:textId="77777777" w:rsidR="002F721A" w:rsidRPr="006F73F9" w:rsidRDefault="002F721A" w:rsidP="00223914">
            <w:pPr>
              <w:spacing w:after="0" w:line="240" w:lineRule="auto"/>
              <w:jc w:val="both"/>
              <w:rPr>
                <w:szCs w:val="24"/>
              </w:rPr>
            </w:pPr>
            <w:r w:rsidRPr="006F73F9">
              <w:rPr>
                <w:szCs w:val="24"/>
              </w:rPr>
              <w:t>Finansowanie zaliczkowe – 100% dofinansowania.</w:t>
            </w:r>
          </w:p>
        </w:tc>
      </w:tr>
      <w:tr w:rsidR="002F721A" w:rsidRPr="006F73F9" w14:paraId="4DEBEAE6" w14:textId="77777777" w:rsidTr="00223914">
        <w:trPr>
          <w:trHeight w:val="1260"/>
        </w:trPr>
        <w:tc>
          <w:tcPr>
            <w:tcW w:w="1937" w:type="dxa"/>
            <w:shd w:val="clear" w:color="auto" w:fill="DBE5F1"/>
          </w:tcPr>
          <w:p w14:paraId="6CD38D3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0ADD5AA4" w14:textId="77777777" w:rsidR="002F721A" w:rsidRPr="006F73F9" w:rsidRDefault="002F721A" w:rsidP="007A07E1">
            <w:pPr>
              <w:numPr>
                <w:ilvl w:val="0"/>
                <w:numId w:val="306"/>
              </w:numPr>
              <w:autoSpaceDE w:val="0"/>
              <w:autoSpaceDN w:val="0"/>
              <w:adjustRightInd w:val="0"/>
              <w:spacing w:after="0" w:line="240" w:lineRule="auto"/>
              <w:ind w:left="360"/>
              <w:contextualSpacing/>
              <w:jc w:val="both"/>
              <w:rPr>
                <w:rFonts w:cs="Arial"/>
                <w:szCs w:val="24"/>
              </w:rPr>
            </w:pPr>
            <w:r w:rsidRPr="006F73F9">
              <w:rPr>
                <w:rFonts w:cs="Arial"/>
                <w:szCs w:val="24"/>
              </w:rPr>
              <w:t>Stawki jednostkowe</w:t>
            </w:r>
          </w:p>
          <w:p w14:paraId="68EAE92B" w14:textId="77777777" w:rsidR="002F721A" w:rsidRPr="006F73F9" w:rsidRDefault="002F721A" w:rsidP="007A07E1">
            <w:pPr>
              <w:numPr>
                <w:ilvl w:val="0"/>
                <w:numId w:val="306"/>
              </w:numPr>
              <w:autoSpaceDE w:val="0"/>
              <w:autoSpaceDN w:val="0"/>
              <w:adjustRightInd w:val="0"/>
              <w:spacing w:after="0" w:line="240" w:lineRule="auto"/>
              <w:ind w:left="360"/>
              <w:contextualSpacing/>
              <w:jc w:val="both"/>
              <w:rPr>
                <w:rFonts w:cs="Arial"/>
                <w:szCs w:val="24"/>
              </w:rPr>
            </w:pPr>
            <w:r w:rsidRPr="006F73F9">
              <w:rPr>
                <w:rFonts w:cs="Arial"/>
                <w:szCs w:val="24"/>
              </w:rPr>
              <w:t>Kwoty ryczałtowe</w:t>
            </w:r>
          </w:p>
          <w:p w14:paraId="16FFFB2D" w14:textId="77777777" w:rsidR="002F721A" w:rsidRPr="006F73F9" w:rsidRDefault="002F721A" w:rsidP="00223914">
            <w:pPr>
              <w:autoSpaceDE w:val="0"/>
              <w:autoSpaceDN w:val="0"/>
              <w:adjustRightInd w:val="0"/>
              <w:spacing w:after="0" w:line="240" w:lineRule="auto"/>
              <w:jc w:val="both"/>
              <w:rPr>
                <w:rFonts w:cs="Arial"/>
                <w:szCs w:val="24"/>
              </w:rPr>
            </w:pPr>
            <w:r w:rsidRPr="006F73F9">
              <w:rPr>
                <w:rFonts w:cs="Arial"/>
                <w:szCs w:val="24"/>
              </w:rPr>
              <w:t>z zastrzeżeniem, że w przypadku projektów, w których wartość wkładu publicznego (środków publicznych) nie przekracza wyrażonej w PLN równowartości 100.000 EUR, stosowanie jednej z ww. uproszczonych metod rozliczania wydatków jest obligatoryjne.</w:t>
            </w:r>
          </w:p>
          <w:p w14:paraId="7553BE0B" w14:textId="77777777" w:rsidR="002F721A" w:rsidRPr="006F73F9" w:rsidRDefault="002F721A" w:rsidP="007A07E1">
            <w:pPr>
              <w:numPr>
                <w:ilvl w:val="0"/>
                <w:numId w:val="306"/>
              </w:numPr>
              <w:autoSpaceDE w:val="0"/>
              <w:autoSpaceDN w:val="0"/>
              <w:adjustRightInd w:val="0"/>
              <w:spacing w:after="0" w:line="240" w:lineRule="auto"/>
              <w:ind w:left="331" w:hanging="331"/>
              <w:contextualSpacing/>
              <w:jc w:val="both"/>
              <w:rPr>
                <w:rFonts w:cs="Arial"/>
                <w:szCs w:val="24"/>
              </w:rPr>
            </w:pPr>
            <w:r w:rsidRPr="006F73F9">
              <w:rPr>
                <w:rFonts w:cs="Arial"/>
                <w:szCs w:val="24"/>
              </w:rPr>
              <w:t>Stawki ryczałtowe kosztów pośrednich.</w:t>
            </w:r>
          </w:p>
          <w:p w14:paraId="28AE9DE4" w14:textId="77777777" w:rsidR="002F721A" w:rsidRPr="006F73F9" w:rsidRDefault="002F721A" w:rsidP="00223914">
            <w:pPr>
              <w:spacing w:after="0"/>
              <w:rPr>
                <w:szCs w:val="24"/>
              </w:rPr>
            </w:pPr>
            <w:r w:rsidRPr="006F73F9">
              <w:rPr>
                <w:rFonts w:cs="Arial"/>
                <w:szCs w:val="24"/>
              </w:rPr>
              <w:t>Finansowanie zaliczkowe – 100% dofinansowania.</w:t>
            </w:r>
          </w:p>
        </w:tc>
      </w:tr>
      <w:tr w:rsidR="002F721A" w:rsidRPr="006F73F9" w14:paraId="743799DD" w14:textId="77777777" w:rsidTr="00223914">
        <w:tc>
          <w:tcPr>
            <w:tcW w:w="9062" w:type="dxa"/>
            <w:gridSpan w:val="3"/>
            <w:shd w:val="clear" w:color="auto" w:fill="B8CCE4"/>
          </w:tcPr>
          <w:p w14:paraId="6E9F66CC"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23.Pomoc publiczna i pomoc de minimis (rodzaj i przeznaczenie pomocy, unijna lub krajowa podstawa prawna)</w:t>
            </w:r>
          </w:p>
        </w:tc>
      </w:tr>
      <w:tr w:rsidR="002F721A" w:rsidRPr="006F73F9" w14:paraId="46E7C909" w14:textId="77777777" w:rsidTr="00223914">
        <w:trPr>
          <w:trHeight w:val="414"/>
        </w:trPr>
        <w:tc>
          <w:tcPr>
            <w:tcW w:w="9062" w:type="dxa"/>
            <w:gridSpan w:val="3"/>
            <w:shd w:val="clear" w:color="auto" w:fill="DBE5F1"/>
          </w:tcPr>
          <w:p w14:paraId="1416B9EF"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r>
      <w:tr w:rsidR="002F721A" w:rsidRPr="006F73F9" w14:paraId="4C88CCAF" w14:textId="77777777" w:rsidTr="00223914">
        <w:trPr>
          <w:trHeight w:val="534"/>
        </w:trPr>
        <w:tc>
          <w:tcPr>
            <w:tcW w:w="1937" w:type="dxa"/>
            <w:shd w:val="clear" w:color="auto" w:fill="DBE5F1"/>
          </w:tcPr>
          <w:p w14:paraId="4518357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vMerge w:val="restart"/>
            <w:shd w:val="clear" w:color="auto" w:fill="FFFFFF"/>
            <w:vAlign w:val="center"/>
          </w:tcPr>
          <w:p w14:paraId="4CC8C05F" w14:textId="77777777" w:rsidR="002F721A" w:rsidRPr="00CD61F9" w:rsidRDefault="002F721A" w:rsidP="00133700">
            <w:pPr>
              <w:spacing w:after="0" w:line="240" w:lineRule="auto"/>
              <w:jc w:val="both"/>
              <w:rPr>
                <w:rFonts w:cs="Arial"/>
                <w:szCs w:val="24"/>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w:t>
            </w:r>
            <w:r>
              <w:rPr>
                <w:rFonts w:cs="Arial"/>
                <w:szCs w:val="24"/>
                <w:lang w:eastAsia="pl-PL"/>
              </w:rPr>
              <w:t>na podstawie r</w:t>
            </w:r>
            <w:r w:rsidRPr="00CD61F9">
              <w:rPr>
                <w:rFonts w:cs="Arial"/>
                <w:szCs w:val="24"/>
                <w:lang w:eastAsia="pl-PL"/>
              </w:rPr>
              <w:t>ozporządzenia Ministra Infrastruktury i Rozwoju z dn. 02.07.2015 r. w sprawie udzielania pomocy de minimis oraz pomocy publicznej w ramach programów operacyjnych finansowanych z Europejskiego Funduszu Społecznego na lata 2014-2020</w:t>
            </w:r>
            <w:r>
              <w:rPr>
                <w:szCs w:val="24"/>
              </w:rPr>
              <w:t>.</w:t>
            </w:r>
          </w:p>
        </w:tc>
      </w:tr>
      <w:tr w:rsidR="002F721A" w:rsidRPr="006F73F9" w14:paraId="77095133" w14:textId="77777777" w:rsidTr="00A92FD4">
        <w:trPr>
          <w:trHeight w:val="931"/>
        </w:trPr>
        <w:tc>
          <w:tcPr>
            <w:tcW w:w="1937" w:type="dxa"/>
            <w:shd w:val="clear" w:color="auto" w:fill="DBE5F1"/>
          </w:tcPr>
          <w:p w14:paraId="37213D0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112FEFA5" w14:textId="77777777" w:rsidR="002F721A" w:rsidRPr="006F73F9" w:rsidRDefault="002F721A" w:rsidP="00223914">
            <w:pPr>
              <w:spacing w:after="0" w:line="240" w:lineRule="auto"/>
              <w:jc w:val="both"/>
              <w:rPr>
                <w:rFonts w:cs="Arial"/>
                <w:szCs w:val="24"/>
                <w:lang w:eastAsia="pl-PL"/>
              </w:rPr>
            </w:pPr>
          </w:p>
        </w:tc>
      </w:tr>
      <w:tr w:rsidR="002F721A" w:rsidRPr="006F73F9" w14:paraId="4518C78B" w14:textId="77777777" w:rsidTr="00223914">
        <w:tc>
          <w:tcPr>
            <w:tcW w:w="9062" w:type="dxa"/>
            <w:gridSpan w:val="3"/>
            <w:shd w:val="clear" w:color="auto" w:fill="B8CCE4"/>
          </w:tcPr>
          <w:p w14:paraId="3B7CFD93"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24.Maksymalny % poziom dofinansowania UE wydatków kwalifikowalnych na poziomie projektu </w:t>
            </w:r>
          </w:p>
        </w:tc>
      </w:tr>
      <w:tr w:rsidR="002F721A" w:rsidRPr="006F73F9" w14:paraId="4B121408" w14:textId="77777777" w:rsidTr="00223914">
        <w:tc>
          <w:tcPr>
            <w:tcW w:w="1937" w:type="dxa"/>
            <w:shd w:val="clear" w:color="auto" w:fill="DBE5F1"/>
            <w:vAlign w:val="center"/>
          </w:tcPr>
          <w:p w14:paraId="62AC02D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c>
          <w:tcPr>
            <w:tcW w:w="7125" w:type="dxa"/>
            <w:gridSpan w:val="2"/>
            <w:vMerge w:val="restart"/>
            <w:shd w:val="clear" w:color="auto" w:fill="FFFFFF"/>
            <w:vAlign w:val="center"/>
          </w:tcPr>
          <w:p w14:paraId="7BF6397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3008578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2A2D9543" w14:textId="77777777" w:rsidTr="00223914">
        <w:tc>
          <w:tcPr>
            <w:tcW w:w="1937" w:type="dxa"/>
            <w:shd w:val="clear" w:color="auto" w:fill="DBE5F1"/>
            <w:vAlign w:val="center"/>
          </w:tcPr>
          <w:p w14:paraId="0F974FC6"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vMerge/>
            <w:shd w:val="clear" w:color="auto" w:fill="FFFFFF"/>
            <w:vAlign w:val="center"/>
          </w:tcPr>
          <w:p w14:paraId="3ADC22BE" w14:textId="77777777" w:rsidR="002F721A" w:rsidRPr="006F73F9" w:rsidRDefault="002F721A" w:rsidP="00223914">
            <w:pPr>
              <w:spacing w:after="0" w:line="240" w:lineRule="auto"/>
              <w:rPr>
                <w:szCs w:val="24"/>
              </w:rPr>
            </w:pPr>
          </w:p>
        </w:tc>
      </w:tr>
      <w:tr w:rsidR="002F721A" w:rsidRPr="006F73F9" w14:paraId="1F5E940C" w14:textId="77777777" w:rsidTr="00223914">
        <w:trPr>
          <w:trHeight w:val="263"/>
        </w:trPr>
        <w:tc>
          <w:tcPr>
            <w:tcW w:w="1937" w:type="dxa"/>
            <w:shd w:val="clear" w:color="auto" w:fill="DBE5F1"/>
          </w:tcPr>
          <w:p w14:paraId="31C3F4B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tcPr>
          <w:p w14:paraId="458F23D6" w14:textId="77777777" w:rsidR="002F721A" w:rsidRPr="006F73F9" w:rsidRDefault="002F721A" w:rsidP="00223914">
            <w:pPr>
              <w:spacing w:after="0" w:line="240" w:lineRule="auto"/>
              <w:jc w:val="both"/>
              <w:rPr>
                <w:rFonts w:cs="Arial"/>
                <w:szCs w:val="24"/>
                <w:lang w:eastAsia="pl-PL"/>
              </w:rPr>
            </w:pPr>
          </w:p>
        </w:tc>
      </w:tr>
      <w:tr w:rsidR="002F721A" w:rsidRPr="006F73F9" w14:paraId="79F8F612" w14:textId="77777777" w:rsidTr="00223914">
        <w:tc>
          <w:tcPr>
            <w:tcW w:w="9062" w:type="dxa"/>
            <w:gridSpan w:val="3"/>
            <w:shd w:val="clear" w:color="auto" w:fill="B8CCE4"/>
          </w:tcPr>
          <w:p w14:paraId="0A6258E5"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25.Maksymalny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5F3DC7E8" w14:textId="77777777" w:rsidTr="00223914">
        <w:tc>
          <w:tcPr>
            <w:tcW w:w="9062" w:type="dxa"/>
            <w:gridSpan w:val="3"/>
            <w:shd w:val="clear" w:color="auto" w:fill="DBE5F1"/>
            <w:vAlign w:val="center"/>
          </w:tcPr>
          <w:p w14:paraId="5F05092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r>
      <w:tr w:rsidR="002F721A" w:rsidRPr="006F73F9" w14:paraId="29654618" w14:textId="77777777" w:rsidTr="00223914">
        <w:tc>
          <w:tcPr>
            <w:tcW w:w="1937" w:type="dxa"/>
            <w:shd w:val="clear" w:color="auto" w:fill="DBE5F1"/>
            <w:vAlign w:val="center"/>
          </w:tcPr>
          <w:p w14:paraId="602AF0D6"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vAlign w:val="center"/>
          </w:tcPr>
          <w:p w14:paraId="6A662E9C" w14:textId="77777777" w:rsidR="002F721A" w:rsidRPr="006F73F9" w:rsidRDefault="002F721A" w:rsidP="00223914">
            <w:pPr>
              <w:spacing w:after="0" w:line="240" w:lineRule="auto"/>
              <w:jc w:val="both"/>
              <w:rPr>
                <w:szCs w:val="24"/>
              </w:rPr>
            </w:pPr>
            <w:r w:rsidRPr="006F73F9">
              <w:rPr>
                <w:szCs w:val="24"/>
              </w:rPr>
              <w:t>85,00%</w:t>
            </w:r>
          </w:p>
          <w:p w14:paraId="6D1713F3"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3880C13B" w14:textId="77777777" w:rsidTr="00223914">
        <w:trPr>
          <w:trHeight w:val="533"/>
        </w:trPr>
        <w:tc>
          <w:tcPr>
            <w:tcW w:w="1937" w:type="dxa"/>
            <w:shd w:val="clear" w:color="auto" w:fill="DBE5F1"/>
          </w:tcPr>
          <w:p w14:paraId="2D3EC117" w14:textId="260189B9" w:rsidR="002F721A" w:rsidRPr="006F73F9" w:rsidRDefault="002F721A" w:rsidP="00A4421E">
            <w:pPr>
              <w:spacing w:after="0" w:line="240" w:lineRule="auto"/>
              <w:rPr>
                <w:rFonts w:cs="Arial"/>
                <w:szCs w:val="24"/>
                <w:lang w:eastAsia="pl-PL"/>
              </w:rPr>
            </w:pPr>
            <w:r w:rsidRPr="006F73F9">
              <w:rPr>
                <w:rFonts w:cs="Arial"/>
                <w:szCs w:val="24"/>
                <w:lang w:eastAsia="pl-PL"/>
              </w:rPr>
              <w:t>Poddziałanie X.</w:t>
            </w:r>
            <w:r w:rsidR="00A4421E">
              <w:rPr>
                <w:rFonts w:cs="Arial"/>
                <w:szCs w:val="24"/>
                <w:lang w:eastAsia="pl-PL"/>
              </w:rPr>
              <w:t>2</w:t>
            </w:r>
            <w:r w:rsidRPr="006F73F9">
              <w:rPr>
                <w:rFonts w:cs="Arial"/>
                <w:szCs w:val="24"/>
                <w:lang w:eastAsia="pl-PL"/>
              </w:rPr>
              <w:t xml:space="preserve">.2 </w:t>
            </w:r>
          </w:p>
        </w:tc>
        <w:tc>
          <w:tcPr>
            <w:tcW w:w="7125" w:type="dxa"/>
            <w:gridSpan w:val="2"/>
            <w:shd w:val="clear" w:color="auto" w:fill="FFFFFF"/>
          </w:tcPr>
          <w:p w14:paraId="5B8255F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91,00%</w:t>
            </w:r>
          </w:p>
          <w:p w14:paraId="3227B61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15E718B0" w14:textId="77777777" w:rsidTr="00223914">
        <w:tc>
          <w:tcPr>
            <w:tcW w:w="9062" w:type="dxa"/>
            <w:gridSpan w:val="3"/>
            <w:shd w:val="clear" w:color="auto" w:fill="B8CCE4"/>
          </w:tcPr>
          <w:p w14:paraId="3E81D577"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26.Minimalny wkład własny beneficjenta jako % wydatków kwalifikowalnych</w:t>
            </w:r>
          </w:p>
        </w:tc>
      </w:tr>
      <w:tr w:rsidR="002F721A" w:rsidRPr="006F73F9" w14:paraId="002D0670" w14:textId="77777777" w:rsidTr="00223914">
        <w:tc>
          <w:tcPr>
            <w:tcW w:w="9062" w:type="dxa"/>
            <w:gridSpan w:val="3"/>
            <w:shd w:val="clear" w:color="auto" w:fill="DBE5F1"/>
            <w:vAlign w:val="center"/>
          </w:tcPr>
          <w:p w14:paraId="5DAAE55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X.2</w:t>
            </w:r>
          </w:p>
        </w:tc>
      </w:tr>
      <w:tr w:rsidR="002F721A" w:rsidRPr="006F73F9" w14:paraId="0A4672F0" w14:textId="77777777" w:rsidTr="00223914">
        <w:tc>
          <w:tcPr>
            <w:tcW w:w="1937" w:type="dxa"/>
            <w:shd w:val="clear" w:color="auto" w:fill="DBE5F1"/>
            <w:vAlign w:val="center"/>
          </w:tcPr>
          <w:p w14:paraId="5A5CA345"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vAlign w:val="center"/>
          </w:tcPr>
          <w:p w14:paraId="2EF06AD5" w14:textId="77777777" w:rsidR="002F721A" w:rsidRPr="006F73F9" w:rsidRDefault="002F721A" w:rsidP="00223914">
            <w:pPr>
              <w:spacing w:after="0" w:line="240" w:lineRule="auto"/>
              <w:jc w:val="both"/>
              <w:rPr>
                <w:szCs w:val="24"/>
              </w:rPr>
            </w:pPr>
            <w:r w:rsidRPr="006F73F9">
              <w:rPr>
                <w:szCs w:val="24"/>
              </w:rPr>
              <w:t>15,00%</w:t>
            </w:r>
          </w:p>
          <w:p w14:paraId="583F2A4B"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wkładu własnego wynikać będzie z odrębnych przepisów prawnych.</w:t>
            </w:r>
          </w:p>
        </w:tc>
      </w:tr>
      <w:tr w:rsidR="002F721A" w:rsidRPr="006F73F9" w14:paraId="7E1D21F5" w14:textId="77777777" w:rsidTr="00223914">
        <w:trPr>
          <w:trHeight w:val="533"/>
        </w:trPr>
        <w:tc>
          <w:tcPr>
            <w:tcW w:w="1937" w:type="dxa"/>
            <w:shd w:val="clear" w:color="auto" w:fill="DBE5F1"/>
          </w:tcPr>
          <w:p w14:paraId="4BB4260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vAlign w:val="center"/>
          </w:tcPr>
          <w:p w14:paraId="5924716D" w14:textId="77777777" w:rsidR="002F721A" w:rsidRPr="006F73F9" w:rsidRDefault="002F721A" w:rsidP="00223914">
            <w:pPr>
              <w:spacing w:after="0" w:line="240" w:lineRule="auto"/>
              <w:jc w:val="both"/>
              <w:rPr>
                <w:szCs w:val="24"/>
              </w:rPr>
            </w:pPr>
            <w:r w:rsidRPr="006F73F9">
              <w:rPr>
                <w:szCs w:val="24"/>
              </w:rPr>
              <w:t>9,00%</w:t>
            </w:r>
          </w:p>
          <w:p w14:paraId="66203EFB" w14:textId="77777777" w:rsidR="002F721A" w:rsidRPr="006F73F9" w:rsidRDefault="002F721A" w:rsidP="00223914">
            <w:pPr>
              <w:spacing w:after="0" w:line="240" w:lineRule="auto"/>
              <w:jc w:val="both"/>
              <w:rPr>
                <w:szCs w:val="24"/>
              </w:rPr>
            </w:pPr>
            <w:r w:rsidRPr="006F73F9">
              <w:rPr>
                <w:rFonts w:cs="Arial"/>
                <w:szCs w:val="24"/>
                <w:lang w:eastAsia="pl-PL"/>
              </w:rPr>
              <w:t>W przypadku projektów objętych pomocą publiczną lub pomocą de minimis poziom wkładu własnego wynikać będzie z odrębnych przepisów prawnych.</w:t>
            </w:r>
          </w:p>
        </w:tc>
      </w:tr>
      <w:tr w:rsidR="002F721A" w:rsidRPr="006F73F9" w14:paraId="047890C3" w14:textId="77777777" w:rsidTr="00223914">
        <w:tc>
          <w:tcPr>
            <w:tcW w:w="9062" w:type="dxa"/>
            <w:gridSpan w:val="3"/>
            <w:shd w:val="clear" w:color="auto" w:fill="B8CCE4"/>
          </w:tcPr>
          <w:p w14:paraId="3EACC118"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27.Minimalna i maksymalna wartość projektu (PLN) </w:t>
            </w:r>
          </w:p>
        </w:tc>
      </w:tr>
      <w:tr w:rsidR="002F721A" w:rsidRPr="006F73F9" w14:paraId="25917567" w14:textId="77777777" w:rsidTr="00223914">
        <w:tc>
          <w:tcPr>
            <w:tcW w:w="9062" w:type="dxa"/>
            <w:gridSpan w:val="3"/>
            <w:shd w:val="clear" w:color="auto" w:fill="DBE5F1"/>
            <w:vAlign w:val="center"/>
          </w:tcPr>
          <w:p w14:paraId="2056308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r>
      <w:tr w:rsidR="002F721A" w:rsidRPr="006F73F9" w14:paraId="72FC0EE4" w14:textId="77777777" w:rsidTr="00223914">
        <w:tc>
          <w:tcPr>
            <w:tcW w:w="1937" w:type="dxa"/>
            <w:shd w:val="clear" w:color="auto" w:fill="DBE5F1"/>
            <w:vAlign w:val="center"/>
          </w:tcPr>
          <w:p w14:paraId="5851C4A3"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shd w:val="clear" w:color="auto" w:fill="FFFFFF"/>
            <w:vAlign w:val="center"/>
          </w:tcPr>
          <w:p w14:paraId="53F18159" w14:textId="4080182B" w:rsidR="002F721A" w:rsidRPr="006F73F9" w:rsidRDefault="00A4421E" w:rsidP="00A4421E">
            <w:pPr>
              <w:spacing w:after="0" w:line="240" w:lineRule="auto"/>
              <w:rPr>
                <w:szCs w:val="24"/>
              </w:rPr>
            </w:pPr>
            <w:r>
              <w:rPr>
                <w:rFonts w:cs="Arial"/>
                <w:szCs w:val="24"/>
                <w:lang w:eastAsia="pl-PL"/>
              </w:rPr>
              <w:t xml:space="preserve">Minimalna </w:t>
            </w:r>
            <w:r w:rsidR="002F721A" w:rsidRPr="006F73F9">
              <w:rPr>
                <w:szCs w:val="24"/>
              </w:rPr>
              <w:t xml:space="preserve"> </w:t>
            </w:r>
            <w:r>
              <w:rPr>
                <w:szCs w:val="24"/>
              </w:rPr>
              <w:t xml:space="preserve">i </w:t>
            </w:r>
            <w:r>
              <w:rPr>
                <w:rFonts w:cs="Arial"/>
                <w:szCs w:val="24"/>
                <w:lang w:eastAsia="pl-PL"/>
              </w:rPr>
              <w:t>m</w:t>
            </w:r>
            <w:r w:rsidRPr="006F73F9">
              <w:rPr>
                <w:rFonts w:cs="Arial"/>
                <w:szCs w:val="24"/>
                <w:lang w:eastAsia="pl-PL"/>
              </w:rPr>
              <w:t>aksymalna wartość projektu może zostać określona przez IZ w regulaminie konkursu</w:t>
            </w:r>
          </w:p>
        </w:tc>
      </w:tr>
      <w:tr w:rsidR="002F721A" w:rsidRPr="006F73F9" w14:paraId="4BA186FF" w14:textId="77777777" w:rsidTr="00223914">
        <w:trPr>
          <w:trHeight w:val="413"/>
        </w:trPr>
        <w:tc>
          <w:tcPr>
            <w:tcW w:w="1937" w:type="dxa"/>
            <w:shd w:val="clear" w:color="auto" w:fill="DBE5F1"/>
          </w:tcPr>
          <w:p w14:paraId="4AD43FA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shd w:val="clear" w:color="auto" w:fill="FFFFFF"/>
          </w:tcPr>
          <w:p w14:paraId="4B9BE3F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Minimalna wartość projektu: 50 000 PLN</w:t>
            </w:r>
          </w:p>
          <w:p w14:paraId="3685F1F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Maksymalna wartość projektu może zostać określona przez IZ w regulaminie konkursu</w:t>
            </w:r>
          </w:p>
        </w:tc>
      </w:tr>
      <w:tr w:rsidR="002F721A" w:rsidRPr="006F73F9" w14:paraId="2E7E2C77" w14:textId="77777777" w:rsidTr="00223914">
        <w:tc>
          <w:tcPr>
            <w:tcW w:w="9062" w:type="dxa"/>
            <w:gridSpan w:val="3"/>
            <w:shd w:val="clear" w:color="auto" w:fill="B8CCE4"/>
          </w:tcPr>
          <w:p w14:paraId="0EC4C9CB"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28.Minimalna i maksymalna wartość wydatków kwalifikowalnych projektu (PLN) </w:t>
            </w:r>
          </w:p>
        </w:tc>
      </w:tr>
      <w:tr w:rsidR="002F721A" w:rsidRPr="006F73F9" w14:paraId="2A9F5AF9" w14:textId="77777777" w:rsidTr="00223914">
        <w:tc>
          <w:tcPr>
            <w:tcW w:w="1937" w:type="dxa"/>
            <w:shd w:val="clear" w:color="auto" w:fill="DBE5F1"/>
            <w:vAlign w:val="center"/>
          </w:tcPr>
          <w:p w14:paraId="397CA22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X.2</w:t>
            </w:r>
          </w:p>
        </w:tc>
        <w:tc>
          <w:tcPr>
            <w:tcW w:w="7125" w:type="dxa"/>
            <w:gridSpan w:val="2"/>
            <w:vMerge w:val="restart"/>
            <w:shd w:val="clear" w:color="auto" w:fill="FFFFFF"/>
            <w:vAlign w:val="center"/>
          </w:tcPr>
          <w:p w14:paraId="7D65929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Minimalna wartość wydatków kwalifikowalnych projektu: 50 000 PLN</w:t>
            </w:r>
          </w:p>
          <w:p w14:paraId="3CB5EF0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Maksymalna wartość wydatków kwalifikowalnych projektu może zostać określona przez IZ w regulaminie konkursu</w:t>
            </w:r>
          </w:p>
        </w:tc>
      </w:tr>
      <w:tr w:rsidR="002F721A" w:rsidRPr="006F73F9" w14:paraId="1C4BAB08" w14:textId="77777777" w:rsidTr="00223914">
        <w:tc>
          <w:tcPr>
            <w:tcW w:w="1937" w:type="dxa"/>
            <w:shd w:val="clear" w:color="auto" w:fill="DBE5F1"/>
            <w:vAlign w:val="center"/>
          </w:tcPr>
          <w:p w14:paraId="3E71D939"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vMerge/>
            <w:shd w:val="clear" w:color="auto" w:fill="FFFFFF"/>
            <w:vAlign w:val="center"/>
          </w:tcPr>
          <w:p w14:paraId="30A74696" w14:textId="77777777" w:rsidR="002F721A" w:rsidRPr="006F73F9" w:rsidRDefault="002F721A" w:rsidP="00223914">
            <w:pPr>
              <w:spacing w:after="0" w:line="240" w:lineRule="auto"/>
              <w:jc w:val="both"/>
              <w:rPr>
                <w:szCs w:val="24"/>
              </w:rPr>
            </w:pPr>
          </w:p>
        </w:tc>
      </w:tr>
      <w:tr w:rsidR="002F721A" w:rsidRPr="006F73F9" w14:paraId="39D40033" w14:textId="77777777" w:rsidTr="00223914">
        <w:trPr>
          <w:trHeight w:val="135"/>
        </w:trPr>
        <w:tc>
          <w:tcPr>
            <w:tcW w:w="1937" w:type="dxa"/>
            <w:shd w:val="clear" w:color="auto" w:fill="DBE5F1"/>
          </w:tcPr>
          <w:p w14:paraId="1DED10C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2AA93E9E" w14:textId="77777777" w:rsidR="002F721A" w:rsidRPr="006F73F9" w:rsidRDefault="002F721A" w:rsidP="00223914">
            <w:pPr>
              <w:spacing w:after="0" w:line="240" w:lineRule="auto"/>
              <w:jc w:val="both"/>
              <w:rPr>
                <w:rFonts w:cs="Arial"/>
                <w:szCs w:val="24"/>
                <w:lang w:eastAsia="pl-PL"/>
              </w:rPr>
            </w:pPr>
          </w:p>
        </w:tc>
      </w:tr>
      <w:tr w:rsidR="002F721A" w:rsidRPr="006F73F9" w14:paraId="68C001CA" w14:textId="77777777" w:rsidTr="00223914">
        <w:tc>
          <w:tcPr>
            <w:tcW w:w="9062" w:type="dxa"/>
            <w:gridSpan w:val="3"/>
            <w:shd w:val="clear" w:color="auto" w:fill="B8CCE4"/>
          </w:tcPr>
          <w:p w14:paraId="15188556"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 xml:space="preserve">29.Kwota alokacji UE na instrumenty finansowe (EUR) </w:t>
            </w:r>
          </w:p>
        </w:tc>
      </w:tr>
      <w:tr w:rsidR="002F721A" w:rsidRPr="006F73F9" w14:paraId="675988C1" w14:textId="77777777" w:rsidTr="00223914">
        <w:tc>
          <w:tcPr>
            <w:tcW w:w="1937" w:type="dxa"/>
            <w:shd w:val="clear" w:color="auto" w:fill="DBE5F1"/>
          </w:tcPr>
          <w:p w14:paraId="2911A283"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c>
          <w:tcPr>
            <w:tcW w:w="7125" w:type="dxa"/>
            <w:gridSpan w:val="2"/>
            <w:vMerge w:val="restart"/>
            <w:shd w:val="clear" w:color="auto" w:fill="FFFFFF"/>
            <w:vAlign w:val="center"/>
          </w:tcPr>
          <w:p w14:paraId="2494464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25A35F1E" w14:textId="77777777" w:rsidTr="00223914">
        <w:tc>
          <w:tcPr>
            <w:tcW w:w="1937" w:type="dxa"/>
            <w:shd w:val="clear" w:color="auto" w:fill="DBE5F1"/>
            <w:vAlign w:val="center"/>
          </w:tcPr>
          <w:p w14:paraId="70E04853" w14:textId="77777777" w:rsidR="002F721A" w:rsidRPr="006F73F9" w:rsidRDefault="002F721A" w:rsidP="00223914">
            <w:pPr>
              <w:spacing w:after="0" w:line="240" w:lineRule="auto"/>
              <w:rPr>
                <w:szCs w:val="24"/>
              </w:rPr>
            </w:pPr>
            <w:r w:rsidRPr="006F73F9">
              <w:rPr>
                <w:rFonts w:cs="Arial"/>
                <w:szCs w:val="24"/>
                <w:lang w:eastAsia="pl-PL"/>
              </w:rPr>
              <w:t>Poddziałanie X.2.1</w:t>
            </w:r>
          </w:p>
        </w:tc>
        <w:tc>
          <w:tcPr>
            <w:tcW w:w="7125" w:type="dxa"/>
            <w:gridSpan w:val="2"/>
            <w:vMerge/>
            <w:shd w:val="clear" w:color="auto" w:fill="FFFFFF"/>
          </w:tcPr>
          <w:p w14:paraId="67438DCA" w14:textId="77777777" w:rsidR="002F721A" w:rsidRPr="006F73F9" w:rsidRDefault="002F721A" w:rsidP="00223914">
            <w:pPr>
              <w:spacing w:after="0" w:line="240" w:lineRule="auto"/>
              <w:jc w:val="both"/>
              <w:rPr>
                <w:rFonts w:cs="Arial"/>
                <w:szCs w:val="24"/>
                <w:lang w:eastAsia="pl-PL"/>
              </w:rPr>
            </w:pPr>
          </w:p>
        </w:tc>
      </w:tr>
      <w:tr w:rsidR="002F721A" w:rsidRPr="006F73F9" w14:paraId="41B24F5E" w14:textId="77777777" w:rsidTr="00223914">
        <w:trPr>
          <w:trHeight w:val="135"/>
        </w:trPr>
        <w:tc>
          <w:tcPr>
            <w:tcW w:w="1937" w:type="dxa"/>
            <w:shd w:val="clear" w:color="auto" w:fill="DBE5F1"/>
          </w:tcPr>
          <w:p w14:paraId="0784C87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0C0BF492" w14:textId="77777777" w:rsidR="002F721A" w:rsidRPr="006F73F9" w:rsidRDefault="002F721A" w:rsidP="00223914">
            <w:pPr>
              <w:spacing w:after="0" w:line="240" w:lineRule="auto"/>
              <w:jc w:val="both"/>
              <w:rPr>
                <w:rFonts w:cs="Arial"/>
                <w:szCs w:val="24"/>
                <w:lang w:eastAsia="pl-PL"/>
              </w:rPr>
            </w:pPr>
          </w:p>
        </w:tc>
      </w:tr>
      <w:tr w:rsidR="002F721A" w:rsidRPr="006F73F9" w14:paraId="1EDC892B" w14:textId="77777777" w:rsidTr="00223914">
        <w:tc>
          <w:tcPr>
            <w:tcW w:w="9062" w:type="dxa"/>
            <w:gridSpan w:val="3"/>
            <w:shd w:val="clear" w:color="auto" w:fill="B8CCE4"/>
          </w:tcPr>
          <w:p w14:paraId="709BAA2E"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30.Mechanizm wdrażania instrumentów finansowych</w:t>
            </w:r>
          </w:p>
        </w:tc>
      </w:tr>
      <w:tr w:rsidR="002F721A" w:rsidRPr="006F73F9" w14:paraId="1CF5C175" w14:textId="77777777" w:rsidTr="00223914">
        <w:tc>
          <w:tcPr>
            <w:tcW w:w="1937" w:type="dxa"/>
            <w:shd w:val="clear" w:color="auto" w:fill="DBE5F1"/>
          </w:tcPr>
          <w:p w14:paraId="0D87042D"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c>
          <w:tcPr>
            <w:tcW w:w="7125" w:type="dxa"/>
            <w:gridSpan w:val="2"/>
            <w:vMerge w:val="restart"/>
            <w:shd w:val="clear" w:color="auto" w:fill="FFFFFF"/>
            <w:vAlign w:val="center"/>
          </w:tcPr>
          <w:p w14:paraId="0FB7E5C0"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582DFD97" w14:textId="77777777" w:rsidTr="00223914">
        <w:tc>
          <w:tcPr>
            <w:tcW w:w="1937" w:type="dxa"/>
            <w:shd w:val="clear" w:color="auto" w:fill="DBE5F1"/>
          </w:tcPr>
          <w:p w14:paraId="1B0B5CA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vMerge/>
            <w:shd w:val="clear" w:color="auto" w:fill="FFFFFF"/>
          </w:tcPr>
          <w:p w14:paraId="1DEE4085" w14:textId="77777777" w:rsidR="002F721A" w:rsidRPr="006F73F9" w:rsidRDefault="002F721A" w:rsidP="00223914">
            <w:pPr>
              <w:spacing w:after="0" w:line="240" w:lineRule="auto"/>
              <w:jc w:val="both"/>
              <w:rPr>
                <w:rFonts w:cs="Arial"/>
                <w:szCs w:val="24"/>
                <w:lang w:eastAsia="pl-PL"/>
              </w:rPr>
            </w:pPr>
          </w:p>
        </w:tc>
      </w:tr>
      <w:tr w:rsidR="002F721A" w:rsidRPr="006F73F9" w14:paraId="4D6277CA" w14:textId="77777777" w:rsidTr="00223914">
        <w:trPr>
          <w:trHeight w:val="135"/>
        </w:trPr>
        <w:tc>
          <w:tcPr>
            <w:tcW w:w="1937" w:type="dxa"/>
            <w:shd w:val="clear" w:color="auto" w:fill="DBE5F1"/>
          </w:tcPr>
          <w:p w14:paraId="77666A6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2F0E29B3" w14:textId="77777777" w:rsidR="002F721A" w:rsidRPr="006F73F9" w:rsidRDefault="002F721A" w:rsidP="00223914">
            <w:pPr>
              <w:spacing w:after="0" w:line="240" w:lineRule="auto"/>
              <w:jc w:val="both"/>
              <w:rPr>
                <w:rFonts w:cs="Arial"/>
                <w:szCs w:val="24"/>
                <w:lang w:eastAsia="pl-PL"/>
              </w:rPr>
            </w:pPr>
          </w:p>
        </w:tc>
      </w:tr>
      <w:tr w:rsidR="002F721A" w:rsidRPr="006F73F9" w14:paraId="20D4083B" w14:textId="77777777" w:rsidTr="00223914">
        <w:tc>
          <w:tcPr>
            <w:tcW w:w="9062" w:type="dxa"/>
            <w:gridSpan w:val="3"/>
            <w:shd w:val="clear" w:color="auto" w:fill="B8CCE4"/>
          </w:tcPr>
          <w:p w14:paraId="559A7053"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31.Rodzaj wsparcia instrumentów finansowych oraz najważniejsze warunki przyznawania</w:t>
            </w:r>
          </w:p>
        </w:tc>
      </w:tr>
      <w:tr w:rsidR="002F721A" w:rsidRPr="006F73F9" w14:paraId="7C9D1416" w14:textId="77777777" w:rsidTr="00223914">
        <w:tc>
          <w:tcPr>
            <w:tcW w:w="1937" w:type="dxa"/>
            <w:shd w:val="clear" w:color="auto" w:fill="DBE5F1"/>
          </w:tcPr>
          <w:p w14:paraId="014C7E61"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c>
          <w:tcPr>
            <w:tcW w:w="7125" w:type="dxa"/>
            <w:gridSpan w:val="2"/>
            <w:vMerge w:val="restart"/>
            <w:shd w:val="clear" w:color="auto" w:fill="FFFFFF"/>
            <w:vAlign w:val="center"/>
          </w:tcPr>
          <w:p w14:paraId="6E98F287"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460026F" w14:textId="77777777" w:rsidTr="00223914">
        <w:tc>
          <w:tcPr>
            <w:tcW w:w="1937" w:type="dxa"/>
            <w:shd w:val="clear" w:color="auto" w:fill="DBE5F1"/>
          </w:tcPr>
          <w:p w14:paraId="31187CB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vMerge/>
            <w:shd w:val="clear" w:color="auto" w:fill="FFFFFF"/>
          </w:tcPr>
          <w:p w14:paraId="1375418A" w14:textId="77777777" w:rsidR="002F721A" w:rsidRPr="006F73F9" w:rsidRDefault="002F721A" w:rsidP="00223914">
            <w:pPr>
              <w:spacing w:after="0" w:line="240" w:lineRule="auto"/>
              <w:jc w:val="both"/>
              <w:rPr>
                <w:rFonts w:cs="Arial"/>
                <w:szCs w:val="24"/>
                <w:lang w:eastAsia="pl-PL"/>
              </w:rPr>
            </w:pPr>
          </w:p>
        </w:tc>
      </w:tr>
      <w:tr w:rsidR="002F721A" w:rsidRPr="006F73F9" w14:paraId="0DBF0EFE" w14:textId="77777777" w:rsidTr="00223914">
        <w:trPr>
          <w:trHeight w:val="135"/>
        </w:trPr>
        <w:tc>
          <w:tcPr>
            <w:tcW w:w="1937" w:type="dxa"/>
            <w:shd w:val="clear" w:color="auto" w:fill="DBE5F1"/>
          </w:tcPr>
          <w:p w14:paraId="424A11C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2E97B9C9" w14:textId="77777777" w:rsidR="002F721A" w:rsidRPr="006F73F9" w:rsidRDefault="002F721A" w:rsidP="00223914">
            <w:pPr>
              <w:spacing w:after="0" w:line="240" w:lineRule="auto"/>
              <w:jc w:val="both"/>
              <w:rPr>
                <w:rFonts w:cs="Arial"/>
                <w:szCs w:val="24"/>
                <w:lang w:eastAsia="pl-PL"/>
              </w:rPr>
            </w:pPr>
          </w:p>
        </w:tc>
      </w:tr>
      <w:tr w:rsidR="002F721A" w:rsidRPr="006F73F9" w14:paraId="4F9C8FA8" w14:textId="77777777" w:rsidTr="00223914">
        <w:tc>
          <w:tcPr>
            <w:tcW w:w="9062" w:type="dxa"/>
            <w:gridSpan w:val="3"/>
            <w:shd w:val="clear" w:color="auto" w:fill="B8CCE4"/>
          </w:tcPr>
          <w:p w14:paraId="75AED7DF" w14:textId="77777777" w:rsidR="002F721A" w:rsidRPr="006F73F9" w:rsidRDefault="002F721A" w:rsidP="00A92FD4">
            <w:pPr>
              <w:spacing w:after="0" w:line="240" w:lineRule="auto"/>
              <w:contextualSpacing/>
              <w:jc w:val="both"/>
              <w:rPr>
                <w:rFonts w:cs="Arial"/>
                <w:b/>
                <w:smallCaps/>
                <w:szCs w:val="24"/>
                <w:lang w:eastAsia="pl-PL"/>
              </w:rPr>
            </w:pPr>
            <w:r w:rsidRPr="006F73F9">
              <w:rPr>
                <w:rFonts w:cs="Arial"/>
                <w:b/>
                <w:smallCaps/>
                <w:szCs w:val="24"/>
                <w:lang w:eastAsia="pl-PL"/>
              </w:rPr>
              <w:t>32.Katalog ostatecznych odbiorców instrumentów finansowych</w:t>
            </w:r>
          </w:p>
        </w:tc>
      </w:tr>
      <w:tr w:rsidR="002F721A" w:rsidRPr="006F73F9" w14:paraId="6E41B61C" w14:textId="77777777" w:rsidTr="00223914">
        <w:tc>
          <w:tcPr>
            <w:tcW w:w="1937" w:type="dxa"/>
            <w:shd w:val="clear" w:color="auto" w:fill="DBE5F1"/>
          </w:tcPr>
          <w:p w14:paraId="443FED6F" w14:textId="77777777" w:rsidR="002F721A" w:rsidRPr="006F73F9" w:rsidRDefault="002F721A" w:rsidP="00223914">
            <w:pPr>
              <w:spacing w:after="0" w:line="240" w:lineRule="auto"/>
              <w:jc w:val="both"/>
              <w:rPr>
                <w:szCs w:val="24"/>
              </w:rPr>
            </w:pPr>
            <w:r w:rsidRPr="006F73F9">
              <w:rPr>
                <w:rFonts w:cs="Arial"/>
                <w:szCs w:val="24"/>
                <w:lang w:eastAsia="pl-PL"/>
              </w:rPr>
              <w:t>Działanie X.2</w:t>
            </w:r>
          </w:p>
        </w:tc>
        <w:tc>
          <w:tcPr>
            <w:tcW w:w="7125" w:type="dxa"/>
            <w:gridSpan w:val="2"/>
            <w:vMerge w:val="restart"/>
            <w:shd w:val="clear" w:color="auto" w:fill="FFFFFF"/>
            <w:vAlign w:val="center"/>
          </w:tcPr>
          <w:p w14:paraId="63848726"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A5E69BB" w14:textId="77777777" w:rsidTr="00223914">
        <w:tc>
          <w:tcPr>
            <w:tcW w:w="1937" w:type="dxa"/>
            <w:shd w:val="clear" w:color="auto" w:fill="DBE5F1"/>
          </w:tcPr>
          <w:p w14:paraId="69F4534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X.2.1</w:t>
            </w:r>
          </w:p>
        </w:tc>
        <w:tc>
          <w:tcPr>
            <w:tcW w:w="7125" w:type="dxa"/>
            <w:gridSpan w:val="2"/>
            <w:vMerge/>
            <w:shd w:val="clear" w:color="auto" w:fill="FFFFFF"/>
          </w:tcPr>
          <w:p w14:paraId="5D2C5FA7" w14:textId="77777777" w:rsidR="002F721A" w:rsidRPr="006F73F9" w:rsidRDefault="002F721A" w:rsidP="00223914">
            <w:pPr>
              <w:spacing w:after="0" w:line="240" w:lineRule="auto"/>
              <w:jc w:val="both"/>
              <w:rPr>
                <w:rFonts w:cs="Arial"/>
                <w:szCs w:val="24"/>
                <w:lang w:eastAsia="pl-PL"/>
              </w:rPr>
            </w:pPr>
          </w:p>
        </w:tc>
      </w:tr>
      <w:tr w:rsidR="002F721A" w:rsidRPr="006F73F9" w14:paraId="75A6BDF7" w14:textId="77777777" w:rsidTr="00223914">
        <w:trPr>
          <w:trHeight w:val="135"/>
        </w:trPr>
        <w:tc>
          <w:tcPr>
            <w:tcW w:w="1937" w:type="dxa"/>
            <w:shd w:val="clear" w:color="auto" w:fill="DBE5F1"/>
          </w:tcPr>
          <w:p w14:paraId="630AD92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X.2.2</w:t>
            </w:r>
          </w:p>
        </w:tc>
        <w:tc>
          <w:tcPr>
            <w:tcW w:w="7125" w:type="dxa"/>
            <w:gridSpan w:val="2"/>
            <w:vMerge/>
            <w:shd w:val="clear" w:color="auto" w:fill="FFFFFF"/>
          </w:tcPr>
          <w:p w14:paraId="3239FCDF" w14:textId="77777777" w:rsidR="002F721A" w:rsidRPr="006F73F9" w:rsidRDefault="002F721A" w:rsidP="00223914">
            <w:pPr>
              <w:spacing w:after="0" w:line="240" w:lineRule="auto"/>
              <w:jc w:val="both"/>
              <w:rPr>
                <w:rFonts w:cs="Arial"/>
                <w:szCs w:val="24"/>
                <w:lang w:eastAsia="pl-PL"/>
              </w:rPr>
            </w:pPr>
          </w:p>
        </w:tc>
      </w:tr>
    </w:tbl>
    <w:p w14:paraId="18D2AD76" w14:textId="77777777" w:rsidR="002F721A" w:rsidRPr="006F73F9" w:rsidRDefault="002F721A" w:rsidP="00223914">
      <w:pPr>
        <w:spacing w:after="0" w:line="240" w:lineRule="auto"/>
        <w:contextualSpacing/>
        <w:jc w:val="center"/>
        <w:rPr>
          <w:rFonts w:cs="Arial"/>
          <w:b/>
          <w:szCs w:val="24"/>
          <w:lang w:eastAsia="ar-SA"/>
        </w:rPr>
        <w:sectPr w:rsidR="002F721A" w:rsidRPr="006F73F9">
          <w:footerReference w:type="default" r:id="rId63"/>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2491"/>
        <w:gridCol w:w="4634"/>
      </w:tblGrid>
      <w:tr w:rsidR="002F721A" w:rsidRPr="006F73F9" w14:paraId="122E6C81" w14:textId="77777777" w:rsidTr="00223914">
        <w:tc>
          <w:tcPr>
            <w:tcW w:w="9062" w:type="dxa"/>
            <w:gridSpan w:val="3"/>
            <w:shd w:val="clear" w:color="auto" w:fill="95B3D7"/>
          </w:tcPr>
          <w:p w14:paraId="65553DBD" w14:textId="77777777" w:rsidR="002F721A" w:rsidRPr="006F73F9" w:rsidRDefault="002F721A" w:rsidP="00223914">
            <w:pPr>
              <w:spacing w:after="0" w:line="240" w:lineRule="auto"/>
              <w:contextualSpacing/>
              <w:jc w:val="center"/>
              <w:rPr>
                <w:rFonts w:cs="Arial"/>
                <w:b/>
                <w:smallCaps/>
                <w:szCs w:val="24"/>
                <w:lang w:eastAsia="pl-PL"/>
              </w:rPr>
            </w:pPr>
            <w:r w:rsidRPr="006F73F9">
              <w:rPr>
                <w:rFonts w:cs="Arial"/>
                <w:b/>
                <w:szCs w:val="24"/>
                <w:lang w:eastAsia="ar-SA"/>
              </w:rPr>
              <w:t>OPIS DZIAŁANIA I PODDZIAŁAŃ</w:t>
            </w:r>
          </w:p>
        </w:tc>
      </w:tr>
      <w:tr w:rsidR="002F721A" w:rsidRPr="006F73F9" w14:paraId="5A462ACE" w14:textId="77777777" w:rsidTr="00223914">
        <w:tc>
          <w:tcPr>
            <w:tcW w:w="9062" w:type="dxa"/>
            <w:gridSpan w:val="3"/>
            <w:shd w:val="clear" w:color="auto" w:fill="B8CCE4"/>
          </w:tcPr>
          <w:p w14:paraId="1A055979" w14:textId="77777777" w:rsidR="002F721A" w:rsidRPr="006F73F9" w:rsidRDefault="002F721A" w:rsidP="007A07E1">
            <w:pPr>
              <w:numPr>
                <w:ilvl w:val="0"/>
                <w:numId w:val="310"/>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67EEF02B" w14:textId="77777777" w:rsidTr="00223914">
        <w:tc>
          <w:tcPr>
            <w:tcW w:w="4428" w:type="dxa"/>
            <w:gridSpan w:val="2"/>
            <w:vMerge w:val="restart"/>
            <w:shd w:val="clear" w:color="auto" w:fill="DBE5F1"/>
            <w:vAlign w:val="center"/>
          </w:tcPr>
          <w:p w14:paraId="50E5155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Działanie X.3</w:t>
            </w:r>
            <w:r w:rsidRPr="006F73F9">
              <w:rPr>
                <w:rFonts w:cs="Arial"/>
                <w:b/>
                <w:szCs w:val="24"/>
                <w:lang w:eastAsia="pl-PL"/>
              </w:rPr>
              <w:tab/>
            </w:r>
          </w:p>
          <w:p w14:paraId="7F70E27A"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Ochrona, utrzymanie i przywrócenie zdrowia</w:t>
            </w:r>
          </w:p>
        </w:tc>
        <w:tc>
          <w:tcPr>
            <w:tcW w:w="4634" w:type="dxa"/>
            <w:shd w:val="clear" w:color="auto" w:fill="DBE5F1"/>
          </w:tcPr>
          <w:p w14:paraId="28AD58C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X.3.1</w:t>
            </w:r>
            <w:r w:rsidRPr="006F73F9">
              <w:rPr>
                <w:rFonts w:cs="Arial"/>
                <w:b/>
                <w:szCs w:val="24"/>
                <w:lang w:eastAsia="pl-PL"/>
              </w:rPr>
              <w:tab/>
            </w:r>
          </w:p>
          <w:p w14:paraId="1D33D13E"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Programy z uwzględnieniem rehabilitacji medycznej ułatwiające powroty do pracy oraz umożliwiające wydłużenie aktywności zawodowej</w:t>
            </w:r>
          </w:p>
        </w:tc>
      </w:tr>
      <w:tr w:rsidR="002F721A" w:rsidRPr="006F73F9" w14:paraId="44493629" w14:textId="77777777" w:rsidTr="00223914">
        <w:tc>
          <w:tcPr>
            <w:tcW w:w="4428" w:type="dxa"/>
            <w:gridSpan w:val="2"/>
            <w:vMerge/>
            <w:shd w:val="clear" w:color="auto" w:fill="DBE5F1"/>
          </w:tcPr>
          <w:p w14:paraId="548087BF" w14:textId="77777777" w:rsidR="002F721A" w:rsidRPr="006F73F9" w:rsidRDefault="002F721A" w:rsidP="00223914">
            <w:pPr>
              <w:spacing w:after="0" w:line="240" w:lineRule="auto"/>
              <w:jc w:val="both"/>
              <w:rPr>
                <w:rFonts w:cs="Arial"/>
                <w:b/>
                <w:szCs w:val="24"/>
                <w:lang w:eastAsia="pl-PL"/>
              </w:rPr>
            </w:pPr>
          </w:p>
        </w:tc>
        <w:tc>
          <w:tcPr>
            <w:tcW w:w="4634" w:type="dxa"/>
            <w:shd w:val="clear" w:color="auto" w:fill="DBE5F1"/>
          </w:tcPr>
          <w:p w14:paraId="61E49A5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X.3.2</w:t>
            </w:r>
            <w:r w:rsidRPr="006F73F9">
              <w:rPr>
                <w:rFonts w:cs="Arial"/>
                <w:b/>
                <w:szCs w:val="24"/>
                <w:lang w:eastAsia="pl-PL"/>
              </w:rPr>
              <w:tab/>
            </w:r>
          </w:p>
          <w:p w14:paraId="1A017098"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Programy profilaktyczne dotyczące chorób będących istotnym problemem zdrowotnym regionu</w:t>
            </w:r>
          </w:p>
        </w:tc>
      </w:tr>
      <w:tr w:rsidR="002F721A" w:rsidRPr="006F73F9" w14:paraId="259E7F7A" w14:textId="77777777" w:rsidTr="00223914">
        <w:tc>
          <w:tcPr>
            <w:tcW w:w="4428" w:type="dxa"/>
            <w:gridSpan w:val="2"/>
            <w:vMerge/>
            <w:shd w:val="clear" w:color="auto" w:fill="DBE5F1"/>
          </w:tcPr>
          <w:p w14:paraId="47AF8C8D" w14:textId="77777777" w:rsidR="002F721A" w:rsidRPr="006F73F9" w:rsidRDefault="002F721A" w:rsidP="00223914">
            <w:pPr>
              <w:spacing w:after="0" w:line="240" w:lineRule="auto"/>
              <w:jc w:val="both"/>
              <w:rPr>
                <w:rFonts w:cs="Arial"/>
                <w:b/>
                <w:szCs w:val="24"/>
                <w:lang w:eastAsia="pl-PL"/>
              </w:rPr>
            </w:pPr>
          </w:p>
        </w:tc>
        <w:tc>
          <w:tcPr>
            <w:tcW w:w="4634" w:type="dxa"/>
            <w:shd w:val="clear" w:color="auto" w:fill="DBE5F1"/>
          </w:tcPr>
          <w:p w14:paraId="34AFC5E7"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X.3.3</w:t>
            </w:r>
            <w:r w:rsidRPr="006F73F9">
              <w:rPr>
                <w:rFonts w:cs="Arial"/>
                <w:b/>
                <w:szCs w:val="24"/>
                <w:lang w:eastAsia="pl-PL"/>
              </w:rPr>
              <w:tab/>
            </w:r>
          </w:p>
          <w:p w14:paraId="56481019"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Działania uzupełniające populacyjne programy profilaktyczne w kierunku wczesnego wykrywania nowotworu jelita grubego, piersi i szyjki macicy</w:t>
            </w:r>
          </w:p>
        </w:tc>
      </w:tr>
      <w:tr w:rsidR="002F721A" w:rsidRPr="006F73F9" w14:paraId="5F89AB42" w14:textId="77777777" w:rsidTr="00223914">
        <w:tc>
          <w:tcPr>
            <w:tcW w:w="9062" w:type="dxa"/>
            <w:gridSpan w:val="3"/>
            <w:shd w:val="clear" w:color="auto" w:fill="B8CCE4"/>
          </w:tcPr>
          <w:p w14:paraId="4C8D307B"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62B51253" w14:textId="77777777" w:rsidTr="00223914">
        <w:tc>
          <w:tcPr>
            <w:tcW w:w="1937" w:type="dxa"/>
            <w:shd w:val="clear" w:color="auto" w:fill="DBE5F1"/>
          </w:tcPr>
          <w:p w14:paraId="3F7BF53E" w14:textId="77777777" w:rsidR="002F721A" w:rsidRPr="006F73F9" w:rsidRDefault="002F721A" w:rsidP="00223914">
            <w:pPr>
              <w:spacing w:after="0" w:line="240" w:lineRule="auto"/>
              <w:rPr>
                <w:szCs w:val="24"/>
              </w:rPr>
            </w:pPr>
            <w:r w:rsidRPr="006F73F9">
              <w:rPr>
                <w:szCs w:val="24"/>
              </w:rPr>
              <w:t>Działanie X.3</w:t>
            </w:r>
          </w:p>
        </w:tc>
        <w:tc>
          <w:tcPr>
            <w:tcW w:w="7125" w:type="dxa"/>
            <w:gridSpan w:val="2"/>
            <w:shd w:val="clear" w:color="auto" w:fill="FFFFFF"/>
            <w:vAlign w:val="center"/>
          </w:tcPr>
          <w:p w14:paraId="117C2571" w14:textId="77777777" w:rsidR="002F721A" w:rsidRPr="006F73F9" w:rsidRDefault="002F721A" w:rsidP="00223914">
            <w:pPr>
              <w:spacing w:before="60" w:after="60" w:line="240" w:lineRule="auto"/>
              <w:jc w:val="both"/>
              <w:rPr>
                <w:szCs w:val="24"/>
              </w:rPr>
            </w:pPr>
            <w:r w:rsidRPr="006F73F9">
              <w:rPr>
                <w:szCs w:val="24"/>
              </w:rPr>
              <w:t>Celem szczegółowym działania jest wdrożenie programów zdrowotnych mających wpływ na utrzymanie i przedłużenie aktywności zawodowej mieszkańców regionu, w tym szczególnie osób powyżej 50 roku życia.</w:t>
            </w:r>
          </w:p>
        </w:tc>
      </w:tr>
      <w:tr w:rsidR="002F721A" w:rsidRPr="006F73F9" w14:paraId="77397DD3" w14:textId="77777777" w:rsidTr="00223914">
        <w:tc>
          <w:tcPr>
            <w:tcW w:w="1937" w:type="dxa"/>
            <w:shd w:val="clear" w:color="auto" w:fill="DBE5F1"/>
          </w:tcPr>
          <w:p w14:paraId="578CF5C8" w14:textId="77777777" w:rsidR="002F721A" w:rsidRPr="006F73F9" w:rsidRDefault="002F721A" w:rsidP="00223914">
            <w:pPr>
              <w:spacing w:after="0" w:line="240" w:lineRule="auto"/>
              <w:rPr>
                <w:szCs w:val="24"/>
              </w:rPr>
            </w:pPr>
            <w:r w:rsidRPr="006F73F9">
              <w:rPr>
                <w:szCs w:val="24"/>
              </w:rPr>
              <w:t>Poddziałanie  X.3.1</w:t>
            </w:r>
          </w:p>
          <w:p w14:paraId="55BDEE9E" w14:textId="77777777" w:rsidR="002F721A" w:rsidRPr="006F73F9" w:rsidRDefault="002F721A" w:rsidP="00223914">
            <w:pPr>
              <w:spacing w:after="0" w:line="240" w:lineRule="auto"/>
              <w:rPr>
                <w:szCs w:val="24"/>
              </w:rPr>
            </w:pPr>
          </w:p>
        </w:tc>
        <w:tc>
          <w:tcPr>
            <w:tcW w:w="7125" w:type="dxa"/>
            <w:gridSpan w:val="2"/>
            <w:shd w:val="clear" w:color="auto" w:fill="FFFFFF"/>
          </w:tcPr>
          <w:p w14:paraId="727811FD" w14:textId="240D3668" w:rsidR="002F721A" w:rsidRDefault="002F721A" w:rsidP="00223914">
            <w:pPr>
              <w:spacing w:before="60" w:after="60" w:line="240" w:lineRule="auto"/>
              <w:jc w:val="both"/>
              <w:rPr>
                <w:rFonts w:cs="Arial"/>
                <w:szCs w:val="24"/>
              </w:rPr>
            </w:pPr>
            <w:r w:rsidRPr="006F73F9">
              <w:rPr>
                <w:rFonts w:cs="Arial"/>
                <w:szCs w:val="24"/>
              </w:rPr>
              <w:t>Planowane działania będą przyczyniać się do osiągnięcia możliwie wysokiej sprawności psychofizjologicznej</w:t>
            </w:r>
            <w:r w:rsidRPr="006F73F9">
              <w:rPr>
                <w:rFonts w:cs="TimesNewRomanPSMT"/>
                <w:szCs w:val="24"/>
                <w:lang w:eastAsia="pl-PL"/>
              </w:rPr>
              <w:t>, zdolno</w:t>
            </w:r>
            <w:r w:rsidRPr="006F73F9">
              <w:rPr>
                <w:szCs w:val="24"/>
                <w:lang w:eastAsia="pl-PL"/>
              </w:rPr>
              <w:t>ś</w:t>
            </w:r>
            <w:r w:rsidRPr="006F73F9">
              <w:rPr>
                <w:rFonts w:cs="TimesNewRomanPSMT"/>
                <w:szCs w:val="24"/>
                <w:lang w:eastAsia="pl-PL"/>
              </w:rPr>
              <w:t>ci do pracy oraz do brania czynnego udzia</w:t>
            </w:r>
            <w:r w:rsidRPr="006F73F9">
              <w:rPr>
                <w:szCs w:val="24"/>
                <w:lang w:eastAsia="pl-PL"/>
              </w:rPr>
              <w:t>ł</w:t>
            </w:r>
            <w:r w:rsidRPr="006F73F9">
              <w:rPr>
                <w:rFonts w:cs="TimesNewRomanPSMT"/>
                <w:szCs w:val="24"/>
                <w:lang w:eastAsia="pl-PL"/>
              </w:rPr>
              <w:t xml:space="preserve">u w </w:t>
            </w:r>
            <w:r w:rsidRPr="006F73F9">
              <w:rPr>
                <w:szCs w:val="24"/>
                <w:lang w:eastAsia="pl-PL"/>
              </w:rPr>
              <w:t>ż</w:t>
            </w:r>
            <w:r w:rsidRPr="006F73F9">
              <w:rPr>
                <w:rFonts w:cs="TimesNewRomanPSMT"/>
                <w:szCs w:val="24"/>
                <w:lang w:eastAsia="pl-PL"/>
              </w:rPr>
              <w:t>yciu spo</w:t>
            </w:r>
            <w:r w:rsidRPr="006F73F9">
              <w:rPr>
                <w:szCs w:val="24"/>
                <w:lang w:eastAsia="pl-PL"/>
              </w:rPr>
              <w:t>ł</w:t>
            </w:r>
            <w:r w:rsidRPr="006F73F9">
              <w:rPr>
                <w:rFonts w:cs="TimesNewRomanPSMT"/>
                <w:szCs w:val="24"/>
                <w:lang w:eastAsia="pl-PL"/>
              </w:rPr>
              <w:t>ecznym</w:t>
            </w:r>
            <w:r w:rsidRPr="006F73F9">
              <w:rPr>
                <w:rFonts w:cs="Arial"/>
                <w:szCs w:val="24"/>
              </w:rPr>
              <w:t xml:space="preserve"> przez osoby chore.</w:t>
            </w:r>
            <w:r w:rsidRPr="006F73F9">
              <w:rPr>
                <w:rStyle w:val="Odwoaniedokomentarza"/>
                <w:szCs w:val="16"/>
              </w:rPr>
              <w:t xml:space="preserve"> </w:t>
            </w:r>
            <w:r w:rsidRPr="006F73F9">
              <w:rPr>
                <w:rFonts w:cs="Arial"/>
                <w:szCs w:val="24"/>
              </w:rPr>
              <w:t xml:space="preserve">Wsparcie w zakresie wdrożenia programów rehabilitacji medycznej ułatwiających powroty do pracy oraz umożliwiających wydłużenie aktywności zawodowej będzie skupione przede wszystkim na schorzeniach, które stanowią główne przyczyny dezaktywizacji zawodowej (choroby układu krążenia, choroby nowotworowe, </w:t>
            </w:r>
            <w:r w:rsidR="008018B2">
              <w:rPr>
                <w:rFonts w:cs="Arial"/>
                <w:szCs w:val="24"/>
              </w:rPr>
              <w:t>zaburzenia psychiczne i zaburzenia zachowania</w:t>
            </w:r>
            <w:r w:rsidRPr="006F73F9">
              <w:rPr>
                <w:rFonts w:cs="Arial"/>
                <w:szCs w:val="24"/>
              </w:rPr>
              <w:t>, choroby układu kostno-stawowego i mięśniowego, choroby układu oddechowego). Programy z uwzględnieniem rehabilitacji medycznej będą ukierunkowane na grupy docelowe najbardziej  narażone na opuszczenie rynku pracy z powodu czynników zdrowotnych lub najbardziej bliskie powrotowi na rynek pracy w wyniku świadczeń z zakresu rehabilitacji. Zależnie od schorzenia program rehabilitacji może obejmować kilka etapów. Pierwszy jest prowadzony w warunkach szpitalnych i trwa do momentu umożliwiającego opuszczenie szpitala przez pacjenta. Drugi jest prowadzony w stacjonarnych ośrodkach rehabilitacji np. oddziałach rehabilitacyjnych lub w warunkach domowych. Trzeci tzw. późna rehabilitacja</w:t>
            </w:r>
            <w:r w:rsidRPr="006F73F9">
              <w:rPr>
                <w:szCs w:val="24"/>
              </w:rPr>
              <w:t xml:space="preserve"> powinien trwać przez całe życie, stanowiąc element prozdrowotnego trybu życia</w:t>
            </w:r>
            <w:r w:rsidRPr="006F73F9">
              <w:rPr>
                <w:rFonts w:cs="Arial"/>
                <w:szCs w:val="24"/>
              </w:rPr>
              <w:t>. Do sprawnego wdrażania trzeciego etapu wskazany jest aktywny udział m.in. edukatorów zdrowotnych, pielęgniarek</w:t>
            </w:r>
            <w:r w:rsidRPr="006F73F9">
              <w:rPr>
                <w:rFonts w:cs="Arial"/>
              </w:rPr>
              <w:t xml:space="preserve"> </w:t>
            </w:r>
            <w:r w:rsidRPr="006F73F9">
              <w:rPr>
                <w:rFonts w:cs="Arial"/>
                <w:szCs w:val="24"/>
              </w:rPr>
              <w:t>POZ oraz wsparcie lekarzy POZ.</w:t>
            </w:r>
          </w:p>
          <w:p w14:paraId="5552CC8B" w14:textId="6F39C774" w:rsidR="008018B2" w:rsidRPr="006F73F9" w:rsidRDefault="008018B2" w:rsidP="00223914">
            <w:pPr>
              <w:spacing w:before="60" w:after="60" w:line="240" w:lineRule="auto"/>
              <w:jc w:val="both"/>
              <w:rPr>
                <w:rFonts w:cs="Arial"/>
                <w:szCs w:val="24"/>
              </w:rPr>
            </w:pPr>
            <w:r>
              <w:rPr>
                <w:rFonts w:cs="Arial"/>
                <w:szCs w:val="24"/>
              </w:rPr>
              <w:t xml:space="preserve">Usługi zdrowotne dopuszczone do finansowania w RPZ będą spełniać wymogi wytycznych </w:t>
            </w:r>
            <w:r w:rsidR="002D5F53">
              <w:rPr>
                <w:rFonts w:cs="Arial"/>
                <w:szCs w:val="24"/>
              </w:rPr>
              <w:t xml:space="preserve">ministra właściwego do spraw rozwoju regionalnego </w:t>
            </w:r>
            <w:r w:rsidR="0066379D">
              <w:rPr>
                <w:rFonts w:cs="Arial"/>
                <w:szCs w:val="24"/>
              </w:rPr>
              <w:t xml:space="preserve">dotyczące demarkacji ze świadczeniami gwarantowanymi finansowanymi </w:t>
            </w:r>
            <w:r>
              <w:rPr>
                <w:rFonts w:cs="Arial"/>
                <w:szCs w:val="24"/>
              </w:rPr>
              <w:t>ze środków publicznych.</w:t>
            </w:r>
          </w:p>
          <w:p w14:paraId="03571B03" w14:textId="29ECF01A" w:rsidR="002F721A" w:rsidRPr="006F73F9" w:rsidRDefault="002F721A" w:rsidP="00223914">
            <w:pPr>
              <w:spacing w:before="60" w:after="60" w:line="240" w:lineRule="auto"/>
              <w:jc w:val="both"/>
              <w:rPr>
                <w:rFonts w:cs="Arial"/>
                <w:szCs w:val="24"/>
              </w:rPr>
            </w:pPr>
            <w:r w:rsidRPr="006F73F9">
              <w:rPr>
                <w:rFonts w:cs="Arial"/>
                <w:szCs w:val="24"/>
              </w:rPr>
              <w:t xml:space="preserve">Świadczenia w zakresie rehabilitacji w ramach projektów finansowanych ze środków EFS w niniejszym Poddziałaniu będą realizowane zgodnie z przepisami wydanymi na podstawie art. 146 ust. 1 pkt 1  ustawy z dnia 27 sierpnia 2004 r. </w:t>
            </w:r>
            <w:r w:rsidRPr="006F73F9">
              <w:rPr>
                <w:rFonts w:cs="Arial"/>
                <w:i/>
                <w:szCs w:val="24"/>
              </w:rPr>
              <w:t>o świadczeniach opieki zdrowotnej finansowanych ze środków publicznych</w:t>
            </w:r>
            <w:r w:rsidRPr="006F73F9">
              <w:rPr>
                <w:rFonts w:cs="Arial"/>
                <w:szCs w:val="24"/>
              </w:rPr>
              <w:t xml:space="preserve">, w szczególności Zarządzenia Nr 80/2013/DSOZ Prezesa Narodowego Funduszu Zdrowia z dnia 16 grudnia 2013 r. </w:t>
            </w:r>
            <w:r w:rsidRPr="006F73F9">
              <w:rPr>
                <w:rFonts w:cs="Arial"/>
                <w:i/>
                <w:szCs w:val="24"/>
              </w:rPr>
              <w:t>w sprawie określenia warunków zawierania i realizacji umów w rodzaju rehabilitacja lecznicza</w:t>
            </w:r>
            <w:r w:rsidRPr="006F73F9">
              <w:rPr>
                <w:rFonts w:cs="Arial"/>
                <w:szCs w:val="24"/>
              </w:rPr>
              <w:t>.</w:t>
            </w:r>
          </w:p>
          <w:p w14:paraId="3FB3FE8F" w14:textId="6A79B76C" w:rsidR="002F721A" w:rsidRPr="006F73F9" w:rsidRDefault="002F721A" w:rsidP="002D5F53">
            <w:pPr>
              <w:tabs>
                <w:tab w:val="left" w:pos="1365"/>
              </w:tabs>
              <w:spacing w:before="60" w:after="60" w:line="240" w:lineRule="auto"/>
              <w:jc w:val="both"/>
              <w:rPr>
                <w:rFonts w:cs="Arial"/>
                <w:szCs w:val="24"/>
              </w:rPr>
            </w:pPr>
            <w:r w:rsidRPr="006F73F9">
              <w:rPr>
                <w:rFonts w:cs="Arial"/>
                <w:szCs w:val="24"/>
              </w:rPr>
              <w:t>Realizacja projektów służących wdrożeniu opracowanych na poziomie regionu programów zdrowotnych (tj</w:t>
            </w:r>
            <w:r w:rsidR="00E6318B">
              <w:rPr>
                <w:rFonts w:cs="Arial"/>
                <w:szCs w:val="24"/>
              </w:rPr>
              <w:t>.</w:t>
            </w:r>
            <w:r w:rsidRPr="006F73F9">
              <w:rPr>
                <w:rFonts w:cs="Arial"/>
                <w:szCs w:val="24"/>
              </w:rPr>
              <w:t xml:space="preserve"> regionalnych programów zdrowotnych – RPZ)   będzie zgodna z wytycznymi</w:t>
            </w:r>
            <w:r w:rsidR="002D5F53">
              <w:rPr>
                <w:rFonts w:cs="Arial"/>
                <w:szCs w:val="24"/>
              </w:rPr>
              <w:t xml:space="preserve"> ministra właściwego do spraw rozwoju regionalnego</w:t>
            </w:r>
            <w:r w:rsidRPr="006F73F9">
              <w:rPr>
                <w:rFonts w:cs="Arial"/>
                <w:szCs w:val="24"/>
              </w:rPr>
              <w:t>.</w:t>
            </w:r>
            <w:r w:rsidRPr="006F73F9">
              <w:rPr>
                <w:rStyle w:val="Odwoanieprzypisudolnego"/>
                <w:rFonts w:cs="Arial"/>
                <w:szCs w:val="24"/>
              </w:rPr>
              <w:footnoteReference w:id="45"/>
            </w:r>
            <w:r w:rsidRPr="006F73F9" w:rsidDel="00FD52C1">
              <w:rPr>
                <w:rFonts w:cs="Arial"/>
                <w:szCs w:val="24"/>
              </w:rPr>
              <w:t xml:space="preserve"> </w:t>
            </w:r>
          </w:p>
        </w:tc>
      </w:tr>
      <w:tr w:rsidR="002F721A" w:rsidRPr="006F73F9" w14:paraId="5F907FE7" w14:textId="77777777" w:rsidTr="00223914">
        <w:tc>
          <w:tcPr>
            <w:tcW w:w="1937" w:type="dxa"/>
            <w:shd w:val="clear" w:color="auto" w:fill="DBE5F1"/>
          </w:tcPr>
          <w:p w14:paraId="739D0B9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shd w:val="clear" w:color="auto" w:fill="FFFFFF"/>
          </w:tcPr>
          <w:p w14:paraId="6AD2E7D6" w14:textId="48773B32" w:rsidR="002F721A" w:rsidRPr="006F73F9" w:rsidRDefault="002F721A" w:rsidP="00223914">
            <w:pPr>
              <w:spacing w:before="60" w:after="60" w:line="240" w:lineRule="auto"/>
              <w:jc w:val="both"/>
              <w:rPr>
                <w:rFonts w:cs="Arial"/>
                <w:szCs w:val="24"/>
              </w:rPr>
            </w:pPr>
            <w:r w:rsidRPr="006F73F9">
              <w:rPr>
                <w:rFonts w:cs="Arial"/>
                <w:szCs w:val="24"/>
              </w:rPr>
              <w:t xml:space="preserve">Planowane działania będą przyczyniać się do zwiększenia uczestnictwa mieszkańców regionu w badaniach profilaktycznych. Obejmują realizację programów profilaktycznych, które dotyczą problemów zdrowotnych uznanych za priorytetowe, bądź specyficzne dla danego regionu i pozwalających przeciwdziałać negatywnym skutkom zmian epidemiologicznych w regionie. Instytucja Zarządzająca przyjmuje definicje istotnego i specyficznego problemu zdrowotnego regionu zgodne z zapisami </w:t>
            </w:r>
            <w:r w:rsidRPr="006F73F9">
              <w:rPr>
                <w:rFonts w:cs="Arial"/>
                <w:i/>
                <w:szCs w:val="24"/>
              </w:rPr>
              <w:t xml:space="preserve">Policy paper dla ochrony zdrowia na lata 2014–2020 </w:t>
            </w:r>
            <w:r w:rsidRPr="006F73F9">
              <w:rPr>
                <w:rFonts w:cs="Arial"/>
                <w:szCs w:val="24"/>
              </w:rPr>
              <w:t>oraz wytycznych</w:t>
            </w:r>
            <w:r w:rsidR="002D5F53">
              <w:rPr>
                <w:rFonts w:cs="Arial"/>
                <w:szCs w:val="24"/>
              </w:rPr>
              <w:t xml:space="preserve"> ministra właściwego do spraw rozwoju regionalnego</w:t>
            </w:r>
            <w:r w:rsidRPr="006F73F9">
              <w:rPr>
                <w:rFonts w:ascii="Arial" w:hAnsi="Arial" w:cs="Arial"/>
                <w:sz w:val="20"/>
                <w:szCs w:val="20"/>
              </w:rPr>
              <w:t xml:space="preserve">. </w:t>
            </w:r>
            <w:r w:rsidRPr="006F73F9">
              <w:rPr>
                <w:rFonts w:cs="Arial"/>
                <w:szCs w:val="24"/>
              </w:rPr>
              <w:t>Interwencja dotyczy w szczególności pięciu głównych grup chorób stanowiących istotny problem zdrowotny na poziomie całego kraju (choroby układu krążenia, choroby nowotworowe,</w:t>
            </w:r>
            <w:r w:rsidR="00C755A3">
              <w:rPr>
                <w:rFonts w:cs="Arial"/>
                <w:szCs w:val="24"/>
              </w:rPr>
              <w:t xml:space="preserve"> zaburzenia psychiczne i zaburzenia zachowania</w:t>
            </w:r>
            <w:r w:rsidRPr="006F73F9">
              <w:rPr>
                <w:rFonts w:cs="Arial"/>
                <w:szCs w:val="24"/>
              </w:rPr>
              <w:t xml:space="preserve">, choroby układu kostno-stawowego i mięśniowego, choroby układu oddechowego), które są również identyfikowane jako istotne dla województwa łódzkiego. </w:t>
            </w:r>
          </w:p>
          <w:p w14:paraId="3814F54D" w14:textId="0C976E94" w:rsidR="002F721A" w:rsidRPr="006F73F9" w:rsidRDefault="002F721A" w:rsidP="00223914">
            <w:pPr>
              <w:spacing w:before="60" w:after="60" w:line="240" w:lineRule="auto"/>
              <w:jc w:val="both"/>
              <w:rPr>
                <w:rFonts w:cs="Arial"/>
                <w:szCs w:val="24"/>
              </w:rPr>
            </w:pPr>
            <w:r w:rsidRPr="006F73F9">
              <w:rPr>
                <w:rFonts w:cs="Arial"/>
                <w:szCs w:val="24"/>
              </w:rPr>
              <w:t>Wsparcie będzie dotyczyć obszarów, w stosunku do których zdefiniowano istotne deficyty wymagające wzmacniania poprzez działania o charakterze regionalnym, dla których nie funkcjonują ogólnopolskie programy zdrowotne/polityki zdrowotnej,</w:t>
            </w:r>
            <w:r w:rsidR="00C755A3">
              <w:rPr>
                <w:rFonts w:cs="Arial"/>
                <w:szCs w:val="24"/>
              </w:rPr>
              <w:t xml:space="preserve"> </w:t>
            </w:r>
            <w:r w:rsidRPr="006F73F9">
              <w:rPr>
                <w:rFonts w:cs="Arial"/>
                <w:szCs w:val="24"/>
              </w:rPr>
              <w:t xml:space="preserve"> nie trwają pilotaże działań profilaktycznych finansowane ze środków PO WER</w:t>
            </w:r>
            <w:r w:rsidR="00C755A3">
              <w:rPr>
                <w:rFonts w:cs="Arial"/>
                <w:szCs w:val="24"/>
              </w:rPr>
              <w:t xml:space="preserve"> lub spełnione są warunki zapobiegające powielaniu się działań w obrębie tych samych grup chorób w programach podejmowanych w RPO i PO WER wskazane w wytycznych </w:t>
            </w:r>
            <w:r w:rsidR="004961C3">
              <w:rPr>
                <w:rFonts w:cs="Arial"/>
                <w:szCs w:val="24"/>
              </w:rPr>
              <w:t>ministra właściwego do spraw rozwoju regionalnego</w:t>
            </w:r>
            <w:r w:rsidRPr="006F73F9">
              <w:rPr>
                <w:rFonts w:cs="Arial"/>
                <w:szCs w:val="24"/>
              </w:rPr>
              <w:t>. Realizowane działania pozwolą na wcześniejsze wykrywanie jednostek chorobowych istotnych lub specyficznych dla regionu i tym samym ograniczenie zachorowalności oraz identyfikację we wcześniejszym stadium chorób wśród mieszkańców, co pośrednio sprzyjać ma utrzymaniu ich aktywności zawodowej. Programy zdrowotne powinny być ukierunkowane na grupy docelowe najbardziej narażone na opuszczenie rynku pracy z powodu czynników zdrowotnych lub rokujące na powrót na rynek pracy w wyniku udzielanych w RPZ świadczeń zdrowotnych.</w:t>
            </w:r>
            <w:r w:rsidR="00C755A3">
              <w:rPr>
                <w:rFonts w:cs="Arial"/>
                <w:szCs w:val="24"/>
              </w:rPr>
              <w:t xml:space="preserve"> Usługi zdrowotne dopuszczone do finansowania w RPZ będą spełniać wymogi wytycznych </w:t>
            </w:r>
            <w:r w:rsidR="004961C3">
              <w:rPr>
                <w:rFonts w:cs="Arial"/>
                <w:szCs w:val="24"/>
              </w:rPr>
              <w:t xml:space="preserve">ministra właściwego do spraw rozwoju regionalnego </w:t>
            </w:r>
            <w:r w:rsidR="0066379D">
              <w:rPr>
                <w:rFonts w:cs="Arial"/>
                <w:szCs w:val="24"/>
              </w:rPr>
              <w:t xml:space="preserve">dotyczące demarkacji ze świadczeniami gwarantowanymi finansowanymi </w:t>
            </w:r>
            <w:r w:rsidR="00C755A3">
              <w:rPr>
                <w:rFonts w:cs="Arial"/>
                <w:szCs w:val="24"/>
              </w:rPr>
              <w:t>ze środków publicznych.</w:t>
            </w:r>
            <w:r w:rsidRPr="006F73F9">
              <w:rPr>
                <w:rFonts w:cs="Arial"/>
                <w:szCs w:val="24"/>
              </w:rPr>
              <w:t xml:space="preserve"> Wsparcie może uwzględniać edukację i promocję zdrowia o charakterze regionalnym</w:t>
            </w:r>
            <w:r w:rsidR="00B869FD">
              <w:rPr>
                <w:rFonts w:cs="Arial"/>
                <w:szCs w:val="24"/>
              </w:rPr>
              <w:t xml:space="preserve"> (jeżeli założenia danego RPZ</w:t>
            </w:r>
            <w:r w:rsidR="00B80374">
              <w:rPr>
                <w:rFonts w:cs="Arial"/>
                <w:szCs w:val="24"/>
              </w:rPr>
              <w:t xml:space="preserve"> na to pozwalają również o charakterze lokalnym i ponadlokalnym)</w:t>
            </w:r>
            <w:r w:rsidRPr="006F73F9">
              <w:rPr>
                <w:rFonts w:cs="Arial"/>
                <w:szCs w:val="24"/>
              </w:rPr>
              <w:t>, w tym edukację prozdrowotną, mając na uwadze, że do słabych stron ochrony zdrowia w regionie, podobnie jak w kraju, obok niskiej zgłaszalności na badania profilaktyczne, należy niska świadomość zdrowotna społeczeństwa. Dotyczy to również zdrowego trybu życia, ograniczającego czynniki ryzyka głównych chorób regionu (np. związane z paleniem tytoniu, niedostateczną aktywnością fizyczną, nadwagą lub otyłością, nieprawidłowym odżywianiem, nadużywaniem alkoholu, narażeniem na długotrwały lub silny stres).</w:t>
            </w:r>
          </w:p>
          <w:p w14:paraId="17136EDB" w14:textId="63BC48C8" w:rsidR="002F721A" w:rsidRPr="006F73F9" w:rsidRDefault="002F721A" w:rsidP="004961C3">
            <w:pPr>
              <w:tabs>
                <w:tab w:val="left" w:pos="1421"/>
              </w:tabs>
              <w:spacing w:before="60" w:after="60" w:line="240" w:lineRule="auto"/>
              <w:jc w:val="both"/>
              <w:rPr>
                <w:rFonts w:cs="Arial"/>
                <w:szCs w:val="24"/>
                <w:lang w:eastAsia="pl-PL"/>
              </w:rPr>
            </w:pPr>
            <w:r w:rsidRPr="006F73F9">
              <w:rPr>
                <w:rFonts w:cs="Arial"/>
                <w:szCs w:val="24"/>
              </w:rPr>
              <w:t>Realizacja projektów służących wdrożeniu opracowanych na poziomie regionu programów zdrowotnych (RPZ) będzie zgodna z wytycznymi</w:t>
            </w:r>
            <w:r w:rsidR="004961C3">
              <w:rPr>
                <w:rFonts w:cs="Arial"/>
                <w:szCs w:val="24"/>
              </w:rPr>
              <w:t xml:space="preserve"> ministra właściwego do spraw rozwoju regionalnego</w:t>
            </w:r>
            <w:r w:rsidRPr="006F73F9">
              <w:rPr>
                <w:rFonts w:cs="Arial"/>
                <w:szCs w:val="24"/>
              </w:rPr>
              <w:t>.</w:t>
            </w:r>
          </w:p>
        </w:tc>
      </w:tr>
      <w:tr w:rsidR="002F721A" w:rsidRPr="006F73F9" w14:paraId="3B8D8C42" w14:textId="77777777" w:rsidTr="00223914">
        <w:tc>
          <w:tcPr>
            <w:tcW w:w="1937" w:type="dxa"/>
            <w:shd w:val="clear" w:color="auto" w:fill="DBE5F1"/>
          </w:tcPr>
          <w:p w14:paraId="4587B18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shd w:val="clear" w:color="auto" w:fill="FFFFFF"/>
          </w:tcPr>
          <w:p w14:paraId="01B2AED6" w14:textId="267D46F1" w:rsidR="002F721A" w:rsidRPr="006F73F9" w:rsidRDefault="002F721A" w:rsidP="00223914">
            <w:pPr>
              <w:spacing w:before="60" w:after="60" w:line="240" w:lineRule="auto"/>
              <w:jc w:val="both"/>
              <w:rPr>
                <w:rFonts w:cs="Arial"/>
                <w:szCs w:val="24"/>
              </w:rPr>
            </w:pPr>
            <w:r w:rsidRPr="006F73F9">
              <w:rPr>
                <w:rFonts w:cs="Arial"/>
                <w:szCs w:val="24"/>
              </w:rPr>
              <w:t xml:space="preserve">Planowane działania będą przyczyniać się do zwiększenia uczestnictwa mieszkańców regionu w badaniach profilaktycznych. </w:t>
            </w:r>
            <w:r w:rsidRPr="006F73F9">
              <w:rPr>
                <w:rFonts w:cs="Arial"/>
                <w:bCs/>
                <w:szCs w:val="24"/>
                <w:lang w:eastAsia="pl-PL"/>
              </w:rPr>
              <w:t>Wspierane będą projekty ukierunkowane na poprawę wykrywalności raka szyjki macicy, piersi, i jelita grubego.</w:t>
            </w:r>
            <w:r w:rsidRPr="006F73F9">
              <w:rPr>
                <w:rFonts w:cs="TimesNewRomanPS-BoldMT"/>
                <w:b/>
                <w:bCs/>
                <w:sz w:val="19"/>
                <w:szCs w:val="19"/>
                <w:lang w:eastAsia="pl-PL"/>
              </w:rPr>
              <w:t xml:space="preserve"> </w:t>
            </w:r>
            <w:r w:rsidRPr="006F73F9">
              <w:rPr>
                <w:rFonts w:cs="Arial"/>
                <w:szCs w:val="24"/>
              </w:rPr>
              <w:t>Choroby nowotworowe są jednym z głównych wyzwań, jakie stoją przed</w:t>
            </w:r>
            <w:r w:rsidR="00B80374">
              <w:rPr>
                <w:rFonts w:cs="Arial"/>
                <w:szCs w:val="24"/>
              </w:rPr>
              <w:t xml:space="preserve"> krajowym i regionalnym </w:t>
            </w:r>
            <w:r w:rsidRPr="006F73F9">
              <w:rPr>
                <w:rFonts w:cs="Arial"/>
                <w:szCs w:val="24"/>
              </w:rPr>
              <w:t>systemem opieki zdrowotnej. Wiąże się to w szczególności z wykrywaniem choroby w zaawansowanym stadium, co znacznie zmniejsza szanse na jej całkowite wyleczenie. Nowotwory piersi i szyjki macicy należą do najczęściej występujących u kobiet. Rak jelita grubego jest drugim, zarówno u kobiet jak i mężczyzn, najczęstszym nowotworem złośliwym. Podejmowane będą działania</w:t>
            </w:r>
            <w:r w:rsidR="00197AEF">
              <w:rPr>
                <w:rFonts w:cs="Arial"/>
                <w:szCs w:val="24"/>
              </w:rPr>
              <w:t xml:space="preserve"> uzupełniające i </w:t>
            </w:r>
            <w:r w:rsidRPr="006F73F9">
              <w:rPr>
                <w:rFonts w:cs="Arial"/>
                <w:szCs w:val="24"/>
              </w:rPr>
              <w:t xml:space="preserve">wspierające </w:t>
            </w:r>
            <w:r w:rsidR="00C755A3">
              <w:rPr>
                <w:rFonts w:cs="Arial"/>
                <w:szCs w:val="24"/>
              </w:rPr>
              <w:t xml:space="preserve">krajowe programy populacyjne realizowane w ramach </w:t>
            </w:r>
            <w:r w:rsidR="00C755A3" w:rsidRPr="00B67241">
              <w:rPr>
                <w:rFonts w:cs="Arial"/>
                <w:i/>
                <w:szCs w:val="24"/>
              </w:rPr>
              <w:t>Narodowego programu zwalczania chorób nowotworowych na lata 20</w:t>
            </w:r>
            <w:r w:rsidR="00E6318B">
              <w:rPr>
                <w:rFonts w:cs="Arial"/>
                <w:i/>
                <w:szCs w:val="24"/>
              </w:rPr>
              <w:t>0</w:t>
            </w:r>
            <w:r w:rsidR="00C755A3" w:rsidRPr="00B67241">
              <w:rPr>
                <w:rFonts w:cs="Arial"/>
                <w:i/>
                <w:szCs w:val="24"/>
              </w:rPr>
              <w:t>6-2015</w:t>
            </w:r>
            <w:r w:rsidR="00C755A3">
              <w:rPr>
                <w:rFonts w:cs="Arial"/>
                <w:szCs w:val="24"/>
              </w:rPr>
              <w:t xml:space="preserve">, a następnie </w:t>
            </w:r>
            <w:r w:rsidR="00C755A3" w:rsidRPr="00B67241">
              <w:rPr>
                <w:rFonts w:cs="Arial"/>
                <w:i/>
                <w:szCs w:val="24"/>
              </w:rPr>
              <w:t>Narodowego programu zwalczania chorób nowotworowych na lata 2016-2024</w:t>
            </w:r>
            <w:r w:rsidR="00C755A3">
              <w:rPr>
                <w:rFonts w:cs="Arial"/>
                <w:szCs w:val="24"/>
              </w:rPr>
              <w:t xml:space="preserve"> - </w:t>
            </w:r>
            <w:r w:rsidR="00C755A3" w:rsidRPr="00C755A3">
              <w:rPr>
                <w:rFonts w:cs="Arial"/>
                <w:i/>
                <w:szCs w:val="24"/>
              </w:rPr>
              <w:t>Programu</w:t>
            </w:r>
            <w:r w:rsidR="00C755A3">
              <w:rPr>
                <w:rFonts w:cs="Arial"/>
                <w:i/>
                <w:szCs w:val="24"/>
              </w:rPr>
              <w:t xml:space="preserve"> profilaktyki </w:t>
            </w:r>
            <w:r w:rsidRPr="006F73F9">
              <w:rPr>
                <w:rFonts w:cs="Arial"/>
                <w:i/>
                <w:szCs w:val="24"/>
              </w:rPr>
              <w:t>raka piersi</w:t>
            </w:r>
            <w:r w:rsidRPr="006F73F9">
              <w:rPr>
                <w:rFonts w:cs="Arial"/>
                <w:szCs w:val="24"/>
              </w:rPr>
              <w:t xml:space="preserve">, </w:t>
            </w:r>
            <w:r w:rsidR="00C755A3" w:rsidRPr="00C755A3">
              <w:rPr>
                <w:rFonts w:cs="Arial"/>
                <w:i/>
                <w:szCs w:val="24"/>
              </w:rPr>
              <w:t xml:space="preserve">Programu </w:t>
            </w:r>
            <w:r w:rsidRPr="006F73F9">
              <w:rPr>
                <w:rFonts w:cs="Arial"/>
                <w:i/>
                <w:szCs w:val="24"/>
              </w:rPr>
              <w:t>profilaktyki raka szyjki macicy</w:t>
            </w:r>
            <w:r w:rsidRPr="006F73F9">
              <w:rPr>
                <w:rFonts w:cs="Arial"/>
                <w:szCs w:val="24"/>
              </w:rPr>
              <w:t xml:space="preserve">, </w:t>
            </w:r>
            <w:r w:rsidRPr="006F73F9">
              <w:rPr>
                <w:rFonts w:cs="Arial"/>
                <w:i/>
                <w:szCs w:val="24"/>
              </w:rPr>
              <w:t>Program</w:t>
            </w:r>
            <w:r w:rsidR="00B67241">
              <w:rPr>
                <w:rFonts w:cs="Arial"/>
                <w:i/>
                <w:szCs w:val="24"/>
              </w:rPr>
              <w:t>u</w:t>
            </w:r>
            <w:r w:rsidRPr="006F73F9">
              <w:rPr>
                <w:rFonts w:cs="Arial"/>
                <w:i/>
                <w:szCs w:val="24"/>
              </w:rPr>
              <w:t xml:space="preserve"> </w:t>
            </w:r>
            <w:r w:rsidR="00B67241">
              <w:rPr>
                <w:rFonts w:cs="Arial"/>
                <w:i/>
                <w:szCs w:val="24"/>
              </w:rPr>
              <w:t xml:space="preserve">profilaktyki </w:t>
            </w:r>
            <w:r w:rsidRPr="006F73F9">
              <w:rPr>
                <w:rFonts w:cs="Arial"/>
                <w:i/>
                <w:szCs w:val="24"/>
              </w:rPr>
              <w:t>raka jelita grubego</w:t>
            </w:r>
            <w:r w:rsidR="00E6318B">
              <w:rPr>
                <w:rFonts w:cs="Arial"/>
                <w:i/>
                <w:szCs w:val="24"/>
              </w:rPr>
              <w:t>,</w:t>
            </w:r>
            <w:r w:rsidRPr="006F73F9">
              <w:rPr>
                <w:rFonts w:cs="Arial"/>
                <w:szCs w:val="24"/>
              </w:rPr>
              <w:t xml:space="preserve"> bądź wykraczające poza założenia ww. programów, które przyczyniają się do wzrostu liczby osób uczestniczących w programach profilaktycznych. Realizowane przedsięwzięcia będą koncentrować się na eliminowaniu</w:t>
            </w:r>
            <w:r w:rsidR="00197AEF">
              <w:rPr>
                <w:rFonts w:cs="Arial"/>
                <w:szCs w:val="24"/>
              </w:rPr>
              <w:t xml:space="preserve"> i niwelowaniu</w:t>
            </w:r>
            <w:r w:rsidRPr="006F73F9">
              <w:rPr>
                <w:rFonts w:cs="Arial"/>
                <w:szCs w:val="24"/>
              </w:rPr>
              <w:t xml:space="preserve"> najistotniejszych barier w dostępie do badań profilaktycznych. </w:t>
            </w:r>
            <w:r w:rsidRPr="006F73F9">
              <w:rPr>
                <w:rFonts w:cs="Arial"/>
                <w:szCs w:val="24"/>
              </w:rPr>
              <w:br/>
            </w:r>
            <w:r w:rsidRPr="006F73F9">
              <w:rPr>
                <w:szCs w:val="24"/>
                <w:lang w:eastAsia="pl-PL"/>
              </w:rPr>
              <w:t>Co do zasady bariery u</w:t>
            </w:r>
            <w:r w:rsidRPr="006F73F9">
              <w:rPr>
                <w:rFonts w:cs="TimesNewRomanPSMT"/>
                <w:szCs w:val="24"/>
                <w:lang w:eastAsia="pl-PL"/>
              </w:rPr>
              <w:t xml:space="preserve">czestnictwa </w:t>
            </w:r>
            <w:r w:rsidRPr="006F73F9">
              <w:rPr>
                <w:szCs w:val="24"/>
                <w:lang w:eastAsia="pl-PL"/>
              </w:rPr>
              <w:t>w badaniach przesiewowych dzielone są na: indywidualne, organizacyjno</w:t>
            </w:r>
            <w:r w:rsidRPr="006F73F9">
              <w:rPr>
                <w:rFonts w:cs="TimesNewRomanPSMT"/>
                <w:szCs w:val="24"/>
                <w:lang w:eastAsia="pl-PL"/>
              </w:rPr>
              <w:t>-</w:t>
            </w:r>
            <w:r w:rsidRPr="006F73F9">
              <w:rPr>
                <w:szCs w:val="24"/>
                <w:lang w:eastAsia="pl-PL"/>
              </w:rPr>
              <w:t>strukturalne, społecznościowe i</w:t>
            </w:r>
            <w:r w:rsidRPr="006F73F9">
              <w:rPr>
                <w:rFonts w:cs="TimesNewRomanPSMT"/>
                <w:szCs w:val="24"/>
                <w:lang w:eastAsia="pl-PL"/>
              </w:rPr>
              <w:t xml:space="preserve"> populacyjne</w:t>
            </w:r>
            <w:r w:rsidRPr="006F73F9">
              <w:rPr>
                <w:rStyle w:val="Odwoanieprzypisudolnego"/>
                <w:szCs w:val="24"/>
                <w:lang w:eastAsia="pl-PL"/>
              </w:rPr>
              <w:footnoteReference w:id="46"/>
            </w:r>
            <w:r w:rsidRPr="006F73F9">
              <w:rPr>
                <w:rFonts w:cs="TimesNewRomanPSMT"/>
                <w:szCs w:val="24"/>
                <w:lang w:eastAsia="pl-PL"/>
              </w:rPr>
              <w:t>.</w:t>
            </w:r>
            <w:r w:rsidRPr="006F73F9">
              <w:rPr>
                <w:rFonts w:cs="Arial"/>
                <w:szCs w:val="24"/>
              </w:rPr>
              <w:t xml:space="preserve"> Podejmowane działania powinny polegać na kierowaniu wsparcia do osób, które należą do grup ryzyka identyfikowanych dla ww. programów populacyjnych. </w:t>
            </w:r>
          </w:p>
          <w:p w14:paraId="7C49698C" w14:textId="6046443C" w:rsidR="00B67241" w:rsidRDefault="002F721A" w:rsidP="0049587B">
            <w:pPr>
              <w:spacing w:before="60" w:after="60" w:line="240" w:lineRule="auto"/>
              <w:jc w:val="both"/>
              <w:rPr>
                <w:rFonts w:cs="Arial"/>
                <w:szCs w:val="24"/>
              </w:rPr>
            </w:pPr>
            <w:r w:rsidRPr="006F73F9">
              <w:rPr>
                <w:rFonts w:cs="Arial"/>
                <w:szCs w:val="24"/>
              </w:rPr>
              <w:t xml:space="preserve">W odniesieniu do projektów związanych z </w:t>
            </w:r>
            <w:r w:rsidR="00B67241">
              <w:rPr>
                <w:rFonts w:cs="Arial"/>
                <w:i/>
                <w:szCs w:val="24"/>
              </w:rPr>
              <w:t>P</w:t>
            </w:r>
            <w:r w:rsidRPr="006F73F9">
              <w:rPr>
                <w:rFonts w:cs="Arial"/>
                <w:i/>
                <w:szCs w:val="24"/>
              </w:rPr>
              <w:t xml:space="preserve">rogramem </w:t>
            </w:r>
            <w:r w:rsidR="00B67241">
              <w:rPr>
                <w:rFonts w:cs="Arial"/>
                <w:i/>
                <w:szCs w:val="24"/>
              </w:rPr>
              <w:t xml:space="preserve">profilaktyki </w:t>
            </w:r>
            <w:r w:rsidRPr="006F73F9">
              <w:rPr>
                <w:rFonts w:cs="Arial"/>
                <w:i/>
                <w:szCs w:val="24"/>
              </w:rPr>
              <w:t>raka piersi</w:t>
            </w:r>
            <w:r w:rsidRPr="006F73F9">
              <w:rPr>
                <w:rFonts w:cs="Arial"/>
                <w:szCs w:val="24"/>
              </w:rPr>
              <w:t xml:space="preserve"> oraz</w:t>
            </w:r>
            <w:r w:rsidRPr="006F73F9">
              <w:rPr>
                <w:rFonts w:cs="Arial"/>
                <w:i/>
                <w:szCs w:val="24"/>
              </w:rPr>
              <w:t xml:space="preserve"> </w:t>
            </w:r>
            <w:r w:rsidR="00B67241">
              <w:rPr>
                <w:rFonts w:cs="Arial"/>
                <w:i/>
                <w:szCs w:val="24"/>
              </w:rPr>
              <w:t>P</w:t>
            </w:r>
            <w:r w:rsidRPr="006F73F9">
              <w:rPr>
                <w:rFonts w:cs="Arial"/>
                <w:i/>
                <w:szCs w:val="24"/>
              </w:rPr>
              <w:t>rogramem profilaktyki raka szyjki macicy</w:t>
            </w:r>
            <w:r w:rsidRPr="006F73F9">
              <w:rPr>
                <w:rFonts w:cs="Arial"/>
                <w:szCs w:val="24"/>
              </w:rPr>
              <w:t xml:space="preserve"> wymagane będzie, aby zadania z zakresu profilaktyki były realizowane przez podmioty posiadające</w:t>
            </w:r>
            <w:r w:rsidR="002D128E">
              <w:rPr>
                <w:rFonts w:cs="Arial"/>
                <w:szCs w:val="24"/>
              </w:rPr>
              <w:t xml:space="preserve"> umowę</w:t>
            </w:r>
            <w:r w:rsidRPr="006F73F9">
              <w:rPr>
                <w:rFonts w:cs="Arial"/>
                <w:szCs w:val="24"/>
              </w:rPr>
              <w:t xml:space="preserve"> z NFZ w ramach danego programu</w:t>
            </w:r>
            <w:r w:rsidR="000D5DCE">
              <w:rPr>
                <w:rFonts w:cs="Arial"/>
                <w:szCs w:val="24"/>
              </w:rPr>
              <w:t xml:space="preserve"> (lub z </w:t>
            </w:r>
            <w:r w:rsidR="00206855">
              <w:rPr>
                <w:rFonts w:cs="Arial"/>
                <w:szCs w:val="24"/>
              </w:rPr>
              <w:t xml:space="preserve">innym podmiotem </w:t>
            </w:r>
            <w:r w:rsidR="000D5DCE">
              <w:rPr>
                <w:rFonts w:cs="Arial"/>
                <w:szCs w:val="24"/>
              </w:rPr>
              <w:t xml:space="preserve">będącym </w:t>
            </w:r>
            <w:r w:rsidR="00206855">
              <w:rPr>
                <w:rFonts w:cs="Arial"/>
                <w:szCs w:val="24"/>
              </w:rPr>
              <w:t>płatnikiem – następcą</w:t>
            </w:r>
            <w:r w:rsidR="000D5DCE">
              <w:rPr>
                <w:rFonts w:cs="Arial"/>
                <w:szCs w:val="24"/>
              </w:rPr>
              <w:t xml:space="preserve"> prawnym NFZ)</w:t>
            </w:r>
            <w:r w:rsidRPr="006F73F9">
              <w:rPr>
                <w:rFonts w:cs="Arial"/>
                <w:szCs w:val="24"/>
              </w:rPr>
              <w:t>.</w:t>
            </w:r>
            <w:r w:rsidR="00B67241">
              <w:rPr>
                <w:rFonts w:cs="Arial"/>
                <w:szCs w:val="24"/>
              </w:rPr>
              <w:t xml:space="preserve"> Usługi zdrowotne, o ile zostaną dopuszczone do finansowania w regulaminie konkursu, będą spełniać wymogi wytycznych </w:t>
            </w:r>
            <w:r w:rsidR="004961C3">
              <w:rPr>
                <w:rFonts w:cs="Arial"/>
                <w:szCs w:val="24"/>
              </w:rPr>
              <w:t xml:space="preserve">ministra właściwego do spraw rozwoju regionalnego </w:t>
            </w:r>
            <w:r w:rsidR="00B67241">
              <w:rPr>
                <w:rFonts w:cs="Arial"/>
                <w:szCs w:val="24"/>
              </w:rPr>
              <w:t>w odniesieniu do świadczeń gwarantowanych finansowanych ze środków publicznych oraz wymogi dotyczące opracowania RPZ.</w:t>
            </w:r>
          </w:p>
          <w:p w14:paraId="3EEA07F5" w14:textId="1C139FD3" w:rsidR="002F721A" w:rsidRPr="006F73F9" w:rsidRDefault="002F721A" w:rsidP="0049587B">
            <w:pPr>
              <w:spacing w:before="60" w:after="60" w:line="240" w:lineRule="auto"/>
              <w:jc w:val="both"/>
              <w:rPr>
                <w:rFonts w:cs="Arial"/>
                <w:szCs w:val="24"/>
              </w:rPr>
            </w:pPr>
            <w:r w:rsidRPr="006F73F9">
              <w:rPr>
                <w:rFonts w:cs="Arial"/>
                <w:szCs w:val="24"/>
              </w:rPr>
              <w:t xml:space="preserve">W odniesieniu do projektów związanych z </w:t>
            </w:r>
            <w:r w:rsidRPr="006F73F9">
              <w:rPr>
                <w:rFonts w:cs="Arial"/>
                <w:i/>
                <w:szCs w:val="24"/>
              </w:rPr>
              <w:t xml:space="preserve">Programem </w:t>
            </w:r>
            <w:r w:rsidR="00B67241">
              <w:rPr>
                <w:rFonts w:cs="Arial"/>
                <w:i/>
                <w:szCs w:val="24"/>
              </w:rPr>
              <w:t xml:space="preserve">profilaktyki </w:t>
            </w:r>
            <w:r w:rsidRPr="006F73F9">
              <w:rPr>
                <w:rFonts w:cs="Arial"/>
                <w:i/>
                <w:szCs w:val="24"/>
              </w:rPr>
              <w:t xml:space="preserve">raka jelita grubego </w:t>
            </w:r>
            <w:r w:rsidRPr="006F73F9">
              <w:rPr>
                <w:rFonts w:cs="Arial"/>
                <w:szCs w:val="24"/>
              </w:rPr>
              <w:t>możliwe jest</w:t>
            </w:r>
            <w:r w:rsidRPr="006F73F9">
              <w:rPr>
                <w:rFonts w:cs="Arial"/>
                <w:i/>
                <w:szCs w:val="24"/>
              </w:rPr>
              <w:t xml:space="preserve"> </w:t>
            </w:r>
            <w:r w:rsidRPr="006F73F9">
              <w:rPr>
                <w:rFonts w:cs="Arial"/>
                <w:szCs w:val="24"/>
              </w:rPr>
              <w:t xml:space="preserve">ich podejmowanie zarówno przez podmioty posiadające umowę z Ministerstwem Zdrowia na realizację badań w ramach tego programu, jak też podmioty, które nie posiadają takiej umowy. W przypadku podmiotów posiadających umowę z Ministerstwem Zdrowia środki EFS będą służyć realizacji dodatkowych badań diagnostycznych i przyczynią się do zwiększenia liczby badań diagnostycznych przeprowadzanych przez te podmioty. </w:t>
            </w:r>
          </w:p>
          <w:p w14:paraId="33400F09" w14:textId="76CB584B" w:rsidR="002F721A" w:rsidRPr="006F73F9" w:rsidRDefault="002F721A" w:rsidP="004961C3">
            <w:pPr>
              <w:tabs>
                <w:tab w:val="left" w:pos="1421"/>
              </w:tabs>
              <w:spacing w:before="60" w:after="60" w:line="240" w:lineRule="auto"/>
              <w:jc w:val="both"/>
              <w:rPr>
                <w:rFonts w:cs="Arial"/>
                <w:szCs w:val="24"/>
                <w:lang w:eastAsia="pl-PL"/>
              </w:rPr>
            </w:pPr>
            <w:r w:rsidRPr="006F73F9">
              <w:rPr>
                <w:rFonts w:cs="Arial"/>
                <w:szCs w:val="24"/>
              </w:rPr>
              <w:t>Realizacja projektów będzie zgodna z wytycznymi</w:t>
            </w:r>
            <w:r w:rsidR="004961C3">
              <w:rPr>
                <w:rFonts w:cs="Arial"/>
                <w:szCs w:val="24"/>
              </w:rPr>
              <w:t xml:space="preserve"> ministra właściwego do spraw rozwoju regionalnego</w:t>
            </w:r>
            <w:r w:rsidRPr="006F73F9">
              <w:rPr>
                <w:rFonts w:cs="Arial"/>
                <w:szCs w:val="24"/>
              </w:rPr>
              <w:t>.</w:t>
            </w:r>
          </w:p>
        </w:tc>
      </w:tr>
      <w:tr w:rsidR="002F721A" w:rsidRPr="006F73F9" w14:paraId="09ADF095" w14:textId="77777777" w:rsidTr="00223914">
        <w:tc>
          <w:tcPr>
            <w:tcW w:w="9062" w:type="dxa"/>
            <w:gridSpan w:val="3"/>
            <w:shd w:val="clear" w:color="auto" w:fill="B8CCE4"/>
          </w:tcPr>
          <w:p w14:paraId="404A9E76"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3F8BF141" w14:textId="77777777" w:rsidTr="00223914">
        <w:tc>
          <w:tcPr>
            <w:tcW w:w="9062" w:type="dxa"/>
            <w:gridSpan w:val="3"/>
            <w:shd w:val="clear" w:color="auto" w:fill="DBE5F1"/>
            <w:vAlign w:val="center"/>
          </w:tcPr>
          <w:p w14:paraId="70F34431" w14:textId="77777777" w:rsidR="002F721A" w:rsidRPr="006F73F9" w:rsidRDefault="002F721A" w:rsidP="00223914">
            <w:pPr>
              <w:spacing w:after="0" w:line="240" w:lineRule="auto"/>
              <w:rPr>
                <w:szCs w:val="24"/>
              </w:rPr>
            </w:pPr>
            <w:r w:rsidRPr="006F73F9">
              <w:rPr>
                <w:rFonts w:cs="Arial"/>
                <w:szCs w:val="24"/>
                <w:lang w:eastAsia="pl-PL"/>
              </w:rPr>
              <w:t>Działanie X.3</w:t>
            </w:r>
          </w:p>
        </w:tc>
      </w:tr>
      <w:tr w:rsidR="002F721A" w:rsidRPr="006F73F9" w14:paraId="3B708BEE" w14:textId="77777777" w:rsidTr="00223914">
        <w:tc>
          <w:tcPr>
            <w:tcW w:w="1937" w:type="dxa"/>
            <w:shd w:val="clear" w:color="auto" w:fill="DBE5F1"/>
          </w:tcPr>
          <w:p w14:paraId="76B3225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X.3.1</w:t>
            </w:r>
          </w:p>
        </w:tc>
        <w:tc>
          <w:tcPr>
            <w:tcW w:w="7125" w:type="dxa"/>
            <w:gridSpan w:val="2"/>
            <w:shd w:val="clear" w:color="auto" w:fill="FFFFFF"/>
            <w:vAlign w:val="center"/>
          </w:tcPr>
          <w:p w14:paraId="5139CB6F" w14:textId="77777777" w:rsidR="002F721A" w:rsidRPr="006F73F9" w:rsidRDefault="002F721A" w:rsidP="007A07E1">
            <w:pPr>
              <w:numPr>
                <w:ilvl w:val="0"/>
                <w:numId w:val="245"/>
              </w:numPr>
              <w:spacing w:after="0" w:line="240" w:lineRule="auto"/>
              <w:ind w:left="331" w:hanging="331"/>
              <w:contextualSpacing/>
              <w:jc w:val="both"/>
              <w:rPr>
                <w:rFonts w:cs="Arial"/>
                <w:szCs w:val="24"/>
              </w:rPr>
            </w:pPr>
            <w:r w:rsidRPr="006F73F9">
              <w:rPr>
                <w:rFonts w:cs="Arial"/>
                <w:szCs w:val="24"/>
              </w:rPr>
              <w:t>Liczba osób, które po opuszczeniu programu podjęły pracę lub kontynuowały zatrudnienie</w:t>
            </w:r>
          </w:p>
          <w:p w14:paraId="313E3B2A" w14:textId="77777777" w:rsidR="002F721A" w:rsidRPr="006F73F9" w:rsidRDefault="002F721A" w:rsidP="007A07E1">
            <w:pPr>
              <w:numPr>
                <w:ilvl w:val="0"/>
                <w:numId w:val="245"/>
              </w:numPr>
              <w:spacing w:after="0" w:line="240" w:lineRule="auto"/>
              <w:ind w:left="331" w:hanging="331"/>
              <w:contextualSpacing/>
              <w:jc w:val="both"/>
              <w:rPr>
                <w:szCs w:val="24"/>
              </w:rPr>
            </w:pPr>
            <w:r w:rsidRPr="006F73F9">
              <w:rPr>
                <w:rFonts w:cs="Arial"/>
                <w:szCs w:val="24"/>
              </w:rPr>
              <w:t>Liczba osób w wieku 50 lat i więcej, które po opuszczeniu programu podjęły pracę lub kontynuowały zatrudnienie</w:t>
            </w:r>
          </w:p>
        </w:tc>
      </w:tr>
      <w:tr w:rsidR="002F721A" w:rsidRPr="006F73F9" w14:paraId="483081FD" w14:textId="77777777" w:rsidTr="00223914">
        <w:tc>
          <w:tcPr>
            <w:tcW w:w="1937" w:type="dxa"/>
            <w:shd w:val="clear" w:color="auto" w:fill="DBE5F1"/>
            <w:vAlign w:val="center"/>
          </w:tcPr>
          <w:p w14:paraId="67B502D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X.3.2</w:t>
            </w:r>
          </w:p>
        </w:tc>
        <w:tc>
          <w:tcPr>
            <w:tcW w:w="7125" w:type="dxa"/>
            <w:gridSpan w:val="2"/>
            <w:vMerge w:val="restart"/>
            <w:shd w:val="clear" w:color="auto" w:fill="FFFFFF"/>
          </w:tcPr>
          <w:p w14:paraId="263B336C" w14:textId="77777777" w:rsidR="002F721A" w:rsidRPr="006F73F9" w:rsidRDefault="002F721A" w:rsidP="007A07E1">
            <w:pPr>
              <w:numPr>
                <w:ilvl w:val="0"/>
                <w:numId w:val="297"/>
              </w:numPr>
              <w:tabs>
                <w:tab w:val="left" w:pos="331"/>
              </w:tabs>
              <w:spacing w:after="0" w:line="240" w:lineRule="auto"/>
              <w:ind w:left="331" w:hanging="331"/>
              <w:contextualSpacing/>
              <w:jc w:val="both"/>
              <w:rPr>
                <w:rFonts w:cs="Arial"/>
                <w:szCs w:val="24"/>
                <w:lang w:eastAsia="pl-PL"/>
              </w:rPr>
            </w:pPr>
            <w:r w:rsidRPr="006F73F9">
              <w:rPr>
                <w:rFonts w:cs="Arial"/>
                <w:szCs w:val="24"/>
              </w:rPr>
              <w:t>Liczba osób, które dzięki interwencji EFS zgłosiły się na badanie profilaktyczne</w:t>
            </w:r>
          </w:p>
        </w:tc>
      </w:tr>
      <w:tr w:rsidR="002F721A" w:rsidRPr="006F73F9" w14:paraId="674CFDD9" w14:textId="77777777" w:rsidTr="00223914">
        <w:tc>
          <w:tcPr>
            <w:tcW w:w="1937" w:type="dxa"/>
            <w:shd w:val="clear" w:color="auto" w:fill="DBE5F1"/>
            <w:vAlign w:val="center"/>
          </w:tcPr>
          <w:p w14:paraId="07F792E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3FCAEF59" w14:textId="77777777" w:rsidR="002F721A" w:rsidRPr="006F73F9" w:rsidRDefault="002F721A" w:rsidP="00223914">
            <w:pPr>
              <w:spacing w:after="0" w:line="240" w:lineRule="auto"/>
              <w:ind w:left="720"/>
              <w:contextualSpacing/>
              <w:jc w:val="both"/>
              <w:rPr>
                <w:rFonts w:cs="Arial"/>
                <w:szCs w:val="24"/>
                <w:lang w:eastAsia="pl-PL"/>
              </w:rPr>
            </w:pPr>
          </w:p>
        </w:tc>
      </w:tr>
      <w:tr w:rsidR="002F721A" w:rsidRPr="006F73F9" w14:paraId="70F0282E" w14:textId="77777777" w:rsidTr="00223914">
        <w:tc>
          <w:tcPr>
            <w:tcW w:w="9062" w:type="dxa"/>
            <w:gridSpan w:val="3"/>
            <w:shd w:val="clear" w:color="auto" w:fill="B8CCE4"/>
          </w:tcPr>
          <w:p w14:paraId="0FB369D7"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375EDE7F" w14:textId="77777777" w:rsidTr="00223914">
        <w:tc>
          <w:tcPr>
            <w:tcW w:w="9062" w:type="dxa"/>
            <w:gridSpan w:val="3"/>
            <w:shd w:val="clear" w:color="auto" w:fill="DBE5F1"/>
            <w:vAlign w:val="center"/>
          </w:tcPr>
          <w:p w14:paraId="48426D10"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r>
      <w:tr w:rsidR="002F721A" w:rsidRPr="006F73F9" w14:paraId="7EEF8E62" w14:textId="77777777" w:rsidTr="00223914">
        <w:tc>
          <w:tcPr>
            <w:tcW w:w="1937" w:type="dxa"/>
            <w:shd w:val="clear" w:color="auto" w:fill="DBE5F1"/>
          </w:tcPr>
          <w:p w14:paraId="4D8A8640" w14:textId="77777777" w:rsidR="002F721A" w:rsidRPr="006F73F9" w:rsidRDefault="002F721A" w:rsidP="00223914">
            <w:pPr>
              <w:spacing w:after="0" w:line="240" w:lineRule="auto"/>
              <w:rPr>
                <w:szCs w:val="24"/>
              </w:rPr>
            </w:pPr>
            <w:r w:rsidRPr="006F73F9">
              <w:rPr>
                <w:rFonts w:cs="Arial"/>
                <w:szCs w:val="24"/>
                <w:lang w:eastAsia="pl-PL"/>
              </w:rPr>
              <w:t>Poddziałanie X.3.1</w:t>
            </w:r>
          </w:p>
        </w:tc>
        <w:tc>
          <w:tcPr>
            <w:tcW w:w="7125" w:type="dxa"/>
            <w:gridSpan w:val="2"/>
            <w:vMerge w:val="restart"/>
            <w:shd w:val="clear" w:color="auto" w:fill="FFFFFF"/>
            <w:vAlign w:val="center"/>
          </w:tcPr>
          <w:p w14:paraId="564D3677" w14:textId="77777777" w:rsidR="002F721A" w:rsidRPr="006F73F9" w:rsidRDefault="002F721A" w:rsidP="007A07E1">
            <w:pPr>
              <w:numPr>
                <w:ilvl w:val="0"/>
                <w:numId w:val="246"/>
              </w:numPr>
              <w:spacing w:after="0" w:line="240" w:lineRule="auto"/>
              <w:ind w:left="331" w:hanging="283"/>
              <w:contextualSpacing/>
              <w:jc w:val="both"/>
              <w:rPr>
                <w:rFonts w:cs="Arial"/>
                <w:szCs w:val="24"/>
              </w:rPr>
            </w:pPr>
            <w:r w:rsidRPr="006F73F9">
              <w:rPr>
                <w:rFonts w:cs="Arial"/>
                <w:szCs w:val="24"/>
              </w:rPr>
              <w:t>Liczba osób objętych programem zdrowotnym dzięki EFS</w:t>
            </w:r>
          </w:p>
          <w:p w14:paraId="6B2F5EAD" w14:textId="77777777" w:rsidR="002F721A" w:rsidRPr="006F73F9" w:rsidRDefault="002F721A" w:rsidP="007A07E1">
            <w:pPr>
              <w:numPr>
                <w:ilvl w:val="0"/>
                <w:numId w:val="246"/>
              </w:numPr>
              <w:spacing w:after="0" w:line="240" w:lineRule="auto"/>
              <w:ind w:left="331" w:hanging="283"/>
              <w:contextualSpacing/>
              <w:jc w:val="both"/>
              <w:rPr>
                <w:rFonts w:cs="Arial"/>
                <w:szCs w:val="24"/>
              </w:rPr>
            </w:pPr>
            <w:r w:rsidRPr="006F73F9">
              <w:rPr>
                <w:rFonts w:cs="Arial"/>
                <w:szCs w:val="24"/>
              </w:rPr>
              <w:t>Liczba osób w wieku 50 lat i więcej objętych wsparciem w programie</w:t>
            </w:r>
          </w:p>
          <w:p w14:paraId="134FFED3" w14:textId="77777777" w:rsidR="002F721A" w:rsidRPr="006F73F9" w:rsidRDefault="002F721A" w:rsidP="007A07E1">
            <w:pPr>
              <w:numPr>
                <w:ilvl w:val="0"/>
                <w:numId w:val="246"/>
              </w:numPr>
              <w:spacing w:after="0" w:line="240" w:lineRule="auto"/>
              <w:ind w:left="331" w:hanging="283"/>
              <w:contextualSpacing/>
              <w:jc w:val="both"/>
              <w:rPr>
                <w:szCs w:val="24"/>
              </w:rPr>
            </w:pPr>
            <w:r w:rsidRPr="006F73F9">
              <w:rPr>
                <w:rFonts w:cs="Arial"/>
                <w:szCs w:val="24"/>
              </w:rPr>
              <w:t>Liczba wdrożonych programów zdrowotnych istotnych z punktu widzenia potrzeb zdrowotnych regionu, w tym pracodawców</w:t>
            </w:r>
          </w:p>
        </w:tc>
      </w:tr>
      <w:tr w:rsidR="002F721A" w:rsidRPr="006F73F9" w14:paraId="422741E3" w14:textId="77777777" w:rsidTr="00223914">
        <w:tc>
          <w:tcPr>
            <w:tcW w:w="1937" w:type="dxa"/>
            <w:shd w:val="clear" w:color="auto" w:fill="DBE5F1"/>
          </w:tcPr>
          <w:p w14:paraId="47364C79" w14:textId="77777777" w:rsidR="002F721A" w:rsidRPr="006F73F9" w:rsidRDefault="002F721A" w:rsidP="00223914">
            <w:pPr>
              <w:spacing w:after="0" w:line="240" w:lineRule="auto"/>
              <w:rPr>
                <w:rFonts w:cs="Arial"/>
                <w:szCs w:val="24"/>
                <w:lang w:eastAsia="pl-PL"/>
              </w:rPr>
            </w:pPr>
            <w:r w:rsidRPr="006F73F9">
              <w:rPr>
                <w:szCs w:val="24"/>
              </w:rPr>
              <w:t>Poddziałanie  X.3.</w:t>
            </w:r>
            <w:r w:rsidRPr="006F73F9">
              <w:rPr>
                <w:rFonts w:cs="Arial"/>
                <w:szCs w:val="24"/>
                <w:lang w:eastAsia="pl-PL"/>
              </w:rPr>
              <w:t>2</w:t>
            </w:r>
          </w:p>
        </w:tc>
        <w:tc>
          <w:tcPr>
            <w:tcW w:w="7125" w:type="dxa"/>
            <w:gridSpan w:val="2"/>
            <w:vMerge/>
            <w:shd w:val="clear" w:color="auto" w:fill="FFFFFF"/>
          </w:tcPr>
          <w:p w14:paraId="09209600" w14:textId="77777777" w:rsidR="002F721A" w:rsidRPr="006F73F9" w:rsidRDefault="002F721A" w:rsidP="00223914">
            <w:pPr>
              <w:spacing w:after="0" w:line="240" w:lineRule="auto"/>
              <w:ind w:left="331" w:hanging="283"/>
              <w:contextualSpacing/>
              <w:jc w:val="both"/>
              <w:rPr>
                <w:rFonts w:cs="Arial"/>
                <w:szCs w:val="24"/>
                <w:lang w:eastAsia="pl-PL"/>
              </w:rPr>
            </w:pPr>
          </w:p>
        </w:tc>
      </w:tr>
      <w:tr w:rsidR="002F721A" w:rsidRPr="006F73F9" w14:paraId="6F14071B" w14:textId="77777777" w:rsidTr="00223914">
        <w:tc>
          <w:tcPr>
            <w:tcW w:w="1937" w:type="dxa"/>
            <w:shd w:val="clear" w:color="auto" w:fill="DBE5F1"/>
          </w:tcPr>
          <w:p w14:paraId="77176AA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shd w:val="clear" w:color="auto" w:fill="FFFFFF"/>
          </w:tcPr>
          <w:p w14:paraId="58640DB8" w14:textId="77777777" w:rsidR="002F721A" w:rsidRPr="006F73F9" w:rsidRDefault="002F721A" w:rsidP="007A07E1">
            <w:pPr>
              <w:numPr>
                <w:ilvl w:val="0"/>
                <w:numId w:val="247"/>
              </w:numPr>
              <w:spacing w:after="0" w:line="240" w:lineRule="auto"/>
              <w:ind w:left="331" w:hanging="283"/>
              <w:contextualSpacing/>
              <w:jc w:val="both"/>
              <w:rPr>
                <w:rFonts w:cs="Arial"/>
                <w:szCs w:val="24"/>
              </w:rPr>
            </w:pPr>
            <w:r w:rsidRPr="006F73F9">
              <w:rPr>
                <w:rFonts w:cs="Arial"/>
                <w:szCs w:val="24"/>
              </w:rPr>
              <w:t>Liczba osób objętych programem zdrowotnym dzięki EFS</w:t>
            </w:r>
          </w:p>
          <w:p w14:paraId="116F1F64" w14:textId="77777777" w:rsidR="002F721A" w:rsidRPr="006F73F9" w:rsidRDefault="002F721A" w:rsidP="007A07E1">
            <w:pPr>
              <w:numPr>
                <w:ilvl w:val="0"/>
                <w:numId w:val="247"/>
              </w:numPr>
              <w:spacing w:after="0" w:line="240" w:lineRule="auto"/>
              <w:ind w:left="331" w:hanging="283"/>
              <w:contextualSpacing/>
              <w:jc w:val="both"/>
              <w:rPr>
                <w:rFonts w:cs="Arial"/>
                <w:szCs w:val="24"/>
                <w:lang w:eastAsia="pl-PL"/>
              </w:rPr>
            </w:pPr>
            <w:r w:rsidRPr="006F73F9">
              <w:rPr>
                <w:rFonts w:cs="Arial"/>
                <w:szCs w:val="24"/>
              </w:rPr>
              <w:t>Liczba osób w wieku 50 lat i więcej objętych wsparciem w programie</w:t>
            </w:r>
          </w:p>
        </w:tc>
      </w:tr>
      <w:tr w:rsidR="002F721A" w:rsidRPr="006F73F9" w14:paraId="30FC5F10" w14:textId="77777777" w:rsidTr="00223914">
        <w:tc>
          <w:tcPr>
            <w:tcW w:w="9062" w:type="dxa"/>
            <w:gridSpan w:val="3"/>
            <w:shd w:val="clear" w:color="auto" w:fill="B8CCE4"/>
          </w:tcPr>
          <w:p w14:paraId="6E619775"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599BB1A3" w14:textId="77777777" w:rsidTr="00223914">
        <w:tc>
          <w:tcPr>
            <w:tcW w:w="9062" w:type="dxa"/>
            <w:gridSpan w:val="3"/>
            <w:shd w:val="clear" w:color="auto" w:fill="DBE5F1"/>
          </w:tcPr>
          <w:p w14:paraId="5CD7B08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X.3</w:t>
            </w:r>
          </w:p>
        </w:tc>
      </w:tr>
      <w:tr w:rsidR="002F721A" w:rsidRPr="006F73F9" w14:paraId="063DD8D7" w14:textId="77777777" w:rsidTr="00223914">
        <w:tc>
          <w:tcPr>
            <w:tcW w:w="1937" w:type="dxa"/>
            <w:shd w:val="clear" w:color="auto" w:fill="DBE5F1"/>
          </w:tcPr>
          <w:p w14:paraId="44FA937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p w14:paraId="5BF7AFCA" w14:textId="77777777" w:rsidR="002F721A" w:rsidRPr="006F73F9" w:rsidRDefault="002F721A" w:rsidP="00223914">
            <w:pPr>
              <w:spacing w:after="0" w:line="240" w:lineRule="auto"/>
              <w:jc w:val="both"/>
              <w:rPr>
                <w:rFonts w:cs="Arial"/>
                <w:szCs w:val="24"/>
                <w:lang w:eastAsia="pl-PL"/>
              </w:rPr>
            </w:pPr>
          </w:p>
        </w:tc>
        <w:tc>
          <w:tcPr>
            <w:tcW w:w="7125" w:type="dxa"/>
            <w:gridSpan w:val="2"/>
            <w:shd w:val="clear" w:color="auto" w:fill="FFFFFF"/>
            <w:vAlign w:val="center"/>
          </w:tcPr>
          <w:p w14:paraId="481FD2BE" w14:textId="37E7265D" w:rsidR="002F721A" w:rsidRPr="006F73F9" w:rsidRDefault="002F721A" w:rsidP="00223914">
            <w:pPr>
              <w:spacing w:after="0" w:line="240" w:lineRule="auto"/>
              <w:jc w:val="both"/>
              <w:rPr>
                <w:rFonts w:cs="Arial"/>
                <w:szCs w:val="24"/>
              </w:rPr>
            </w:pPr>
            <w:r w:rsidRPr="006F73F9">
              <w:rPr>
                <w:rFonts w:cs="Arial"/>
                <w:szCs w:val="24"/>
              </w:rPr>
              <w:t xml:space="preserve">Wdrożenie programów zdrowotnych z uwzględnieniem rehabilitacji medycznej, ułatwiających powroty do pracy oraz umożliwiających wydłużenie aktywności zawodowej – w szczególności dotyczących rehabilitacji kardiologicznej, neurologicznej, psychiatrycznej, onkologicznej, pulmonologicznej, rehabilitacji narządów ruchu. Projekty mogą obejmować </w:t>
            </w:r>
            <w:r w:rsidR="00B67241">
              <w:rPr>
                <w:rFonts w:cs="Arial"/>
                <w:szCs w:val="24"/>
              </w:rPr>
              <w:t xml:space="preserve">działania określone w RPZ, </w:t>
            </w:r>
            <w:r w:rsidRPr="006F73F9">
              <w:rPr>
                <w:rFonts w:cs="Arial"/>
                <w:szCs w:val="24"/>
              </w:rPr>
              <w:t>w szczególności:</w:t>
            </w:r>
          </w:p>
          <w:p w14:paraId="07E48E41" w14:textId="774279AB" w:rsidR="002F721A" w:rsidRPr="006F73F9" w:rsidRDefault="002F721A" w:rsidP="007A07E1">
            <w:pPr>
              <w:numPr>
                <w:ilvl w:val="0"/>
                <w:numId w:val="248"/>
              </w:numPr>
              <w:spacing w:after="0" w:line="240" w:lineRule="auto"/>
              <w:ind w:left="473" w:hanging="283"/>
              <w:contextualSpacing/>
              <w:jc w:val="both"/>
              <w:rPr>
                <w:rFonts w:cs="Arial"/>
                <w:szCs w:val="24"/>
              </w:rPr>
            </w:pPr>
            <w:r w:rsidRPr="006F73F9">
              <w:rPr>
                <w:rFonts w:cs="Arial"/>
                <w:szCs w:val="24"/>
              </w:rPr>
              <w:t>Usługi zdrowotne  niezbędne do celów RPZ</w:t>
            </w:r>
            <w:r w:rsidR="00B67241">
              <w:rPr>
                <w:rFonts w:cs="Arial"/>
                <w:szCs w:val="24"/>
              </w:rPr>
              <w:t>,</w:t>
            </w:r>
            <w:r w:rsidR="00B67241" w:rsidRPr="00330559">
              <w:rPr>
                <w:rFonts w:cs="Arial"/>
                <w:szCs w:val="24"/>
              </w:rPr>
              <w:t xml:space="preserve"> spełniające wymogi wytycznych </w:t>
            </w:r>
            <w:r w:rsidR="004961C3">
              <w:rPr>
                <w:rFonts w:cs="Arial"/>
                <w:szCs w:val="24"/>
              </w:rPr>
              <w:t xml:space="preserve">ministra właściwego do spraw rozwoju regionalnego </w:t>
            </w:r>
            <w:r w:rsidR="0066379D">
              <w:rPr>
                <w:rFonts w:cs="Arial"/>
                <w:szCs w:val="24"/>
              </w:rPr>
              <w:t xml:space="preserve">dotyczące demarkacji ze świadczeniami gwarantowanymi finansowanymi </w:t>
            </w:r>
            <w:r w:rsidR="00B67241" w:rsidRPr="00330559">
              <w:rPr>
                <w:rFonts w:cs="Arial"/>
                <w:szCs w:val="24"/>
              </w:rPr>
              <w:t>ze środków publicznych</w:t>
            </w:r>
            <w:r w:rsidR="002D128E">
              <w:rPr>
                <w:rFonts w:cs="Arial"/>
                <w:szCs w:val="24"/>
              </w:rPr>
              <w:t>,</w:t>
            </w:r>
          </w:p>
          <w:p w14:paraId="6632152C" w14:textId="28FD2F93" w:rsidR="002F721A" w:rsidRPr="006F73F9" w:rsidRDefault="002F721A" w:rsidP="007A07E1">
            <w:pPr>
              <w:numPr>
                <w:ilvl w:val="0"/>
                <w:numId w:val="248"/>
              </w:numPr>
              <w:spacing w:after="0" w:line="240" w:lineRule="auto"/>
              <w:ind w:left="473" w:hanging="283"/>
              <w:contextualSpacing/>
              <w:jc w:val="both"/>
              <w:rPr>
                <w:rFonts w:cs="Arial"/>
                <w:szCs w:val="24"/>
              </w:rPr>
            </w:pPr>
            <w:r w:rsidRPr="006F73F9">
              <w:rPr>
                <w:rFonts w:cs="Arial"/>
                <w:szCs w:val="24"/>
              </w:rPr>
              <w:t>Turnusy rehabilitacyjne dla uczestników projektów</w:t>
            </w:r>
            <w:r w:rsidR="002D128E">
              <w:rPr>
                <w:rFonts w:cs="Arial"/>
                <w:szCs w:val="24"/>
              </w:rPr>
              <w:t>,</w:t>
            </w:r>
          </w:p>
          <w:p w14:paraId="461A5997" w14:textId="0D00B9F3" w:rsidR="002D128E" w:rsidRDefault="002F721A" w:rsidP="007A07E1">
            <w:pPr>
              <w:numPr>
                <w:ilvl w:val="0"/>
                <w:numId w:val="248"/>
              </w:numPr>
              <w:spacing w:after="0" w:line="240" w:lineRule="auto"/>
              <w:ind w:left="473" w:hanging="283"/>
              <w:contextualSpacing/>
              <w:jc w:val="both"/>
              <w:rPr>
                <w:rFonts w:cs="Arial"/>
                <w:szCs w:val="24"/>
              </w:rPr>
            </w:pPr>
            <w:r w:rsidRPr="006F73F9">
              <w:rPr>
                <w:rFonts w:cs="Arial"/>
                <w:szCs w:val="24"/>
              </w:rPr>
              <w:t>Zapewnienie dojazdu niezbędnego do realizacji usługi zdrowotnej</w:t>
            </w:r>
            <w:r w:rsidR="00B67241">
              <w:rPr>
                <w:rFonts w:cs="Arial"/>
                <w:szCs w:val="24"/>
              </w:rPr>
              <w:t xml:space="preserve"> dla danej osoby z miejsca zamieszkania do miejsca realizacji usługi zdrowotnej i z powrotem</w:t>
            </w:r>
            <w:r w:rsidRPr="006F73F9">
              <w:rPr>
                <w:rFonts w:cs="Arial"/>
                <w:szCs w:val="24"/>
              </w:rPr>
              <w:t xml:space="preserve">, </w:t>
            </w:r>
          </w:p>
          <w:p w14:paraId="2A6336B7" w14:textId="1416F31F" w:rsidR="002F721A" w:rsidRPr="006F73F9" w:rsidRDefault="002D128E" w:rsidP="007A07E1">
            <w:pPr>
              <w:numPr>
                <w:ilvl w:val="0"/>
                <w:numId w:val="248"/>
              </w:numPr>
              <w:spacing w:after="0" w:line="240" w:lineRule="auto"/>
              <w:ind w:left="473" w:hanging="283"/>
              <w:contextualSpacing/>
              <w:jc w:val="both"/>
              <w:rPr>
                <w:rFonts w:cs="Arial"/>
                <w:szCs w:val="24"/>
              </w:rPr>
            </w:pPr>
            <w:r>
              <w:rPr>
                <w:rFonts w:cs="Arial"/>
                <w:szCs w:val="24"/>
              </w:rPr>
              <w:t xml:space="preserve">Zapewnienie </w:t>
            </w:r>
            <w:r w:rsidR="002F721A" w:rsidRPr="006F73F9">
              <w:rPr>
                <w:rFonts w:cs="Arial"/>
                <w:szCs w:val="24"/>
              </w:rPr>
              <w:t>opieki nad osobą niesamodzielną, którą opiekuje się osoba korzystająca z usługi zdrowotnej w ramach projektu, w czasie korzystania ze wsparcia</w:t>
            </w:r>
            <w:r>
              <w:rPr>
                <w:rFonts w:cs="Arial"/>
                <w:szCs w:val="24"/>
              </w:rPr>
              <w:t>,</w:t>
            </w:r>
          </w:p>
          <w:p w14:paraId="3B36DC61" w14:textId="33D32E84" w:rsidR="002F721A" w:rsidRPr="006F73F9" w:rsidRDefault="002F721A" w:rsidP="007A07E1">
            <w:pPr>
              <w:numPr>
                <w:ilvl w:val="0"/>
                <w:numId w:val="248"/>
              </w:numPr>
              <w:spacing w:after="0" w:line="240" w:lineRule="auto"/>
              <w:ind w:left="473" w:hanging="283"/>
              <w:contextualSpacing/>
              <w:jc w:val="both"/>
              <w:rPr>
                <w:rFonts w:cs="Arial"/>
                <w:szCs w:val="24"/>
              </w:rPr>
            </w:pPr>
            <w:r w:rsidRPr="006F73F9">
              <w:rPr>
                <w:rFonts w:cs="Arial"/>
                <w:szCs w:val="24"/>
              </w:rPr>
              <w:t>Działania informacyjno-edukacyjne dotyczące tematyki RPZ</w:t>
            </w:r>
            <w:r>
              <w:rPr>
                <w:rFonts w:cs="Arial"/>
                <w:szCs w:val="24"/>
              </w:rPr>
              <w:t>,</w:t>
            </w:r>
            <w:r w:rsidRPr="006F73F9">
              <w:rPr>
                <w:rFonts w:cs="Arial"/>
                <w:szCs w:val="24"/>
              </w:rPr>
              <w:t xml:space="preserve"> w tym edukacja prozdrowotna</w:t>
            </w:r>
            <w:r>
              <w:rPr>
                <w:rFonts w:cs="Arial"/>
                <w:szCs w:val="24"/>
              </w:rPr>
              <w:t>,</w:t>
            </w:r>
            <w:r w:rsidRPr="006F73F9">
              <w:rPr>
                <w:rFonts w:cs="Arial"/>
                <w:szCs w:val="24"/>
              </w:rPr>
              <w:t xml:space="preserve"> skierowane do osób objętych wsparciem oraz osób z ich otoczenia</w:t>
            </w:r>
            <w:r w:rsidR="002D128E">
              <w:rPr>
                <w:rFonts w:cs="Arial"/>
                <w:szCs w:val="24"/>
              </w:rPr>
              <w:t>,</w:t>
            </w:r>
            <w:r w:rsidR="00B02B61">
              <w:rPr>
                <w:rFonts w:cs="Arial"/>
                <w:szCs w:val="24"/>
              </w:rPr>
              <w:t xml:space="preserve"> prowadzone przez osoby uprawnione do udzielania świadczeń oraz osoby legitymujące się nabyciem fachowych kwalifikacji do udzielania świadczeń w określonym zakresie lub w określonej dziedzinie medycyny, </w:t>
            </w:r>
          </w:p>
          <w:p w14:paraId="42B13D2B" w14:textId="3D588BFE" w:rsidR="002F721A" w:rsidRPr="006F73F9" w:rsidRDefault="002F721A" w:rsidP="007A07E1">
            <w:pPr>
              <w:numPr>
                <w:ilvl w:val="0"/>
                <w:numId w:val="248"/>
              </w:numPr>
              <w:spacing w:after="0" w:line="240" w:lineRule="auto"/>
              <w:ind w:left="473" w:hanging="283"/>
              <w:contextualSpacing/>
              <w:jc w:val="both"/>
              <w:rPr>
                <w:rFonts w:cs="Arial"/>
                <w:szCs w:val="24"/>
              </w:rPr>
            </w:pPr>
            <w:r w:rsidRPr="006F73F9">
              <w:rPr>
                <w:rFonts w:cs="Arial"/>
                <w:szCs w:val="24"/>
              </w:rPr>
              <w:t>Działania informacyjno-szkoleniowe związane z wdrażaniem RPZ  skierowane w szczególności do podmiotów świadczących usługi rehabilitacyjne</w:t>
            </w:r>
            <w:r w:rsidR="00B02B61">
              <w:rPr>
                <w:rFonts w:cs="Arial"/>
                <w:szCs w:val="24"/>
              </w:rPr>
              <w:t>,</w:t>
            </w:r>
            <w:r w:rsidRPr="006F73F9">
              <w:rPr>
                <w:rFonts w:cs="Arial"/>
                <w:szCs w:val="24"/>
              </w:rPr>
              <w:t xml:space="preserve">  kadr POZ </w:t>
            </w:r>
            <w:r w:rsidR="00B02B61">
              <w:rPr>
                <w:rFonts w:cs="Arial"/>
                <w:szCs w:val="24"/>
              </w:rPr>
              <w:t>lub</w:t>
            </w:r>
            <w:r w:rsidRPr="006F73F9">
              <w:rPr>
                <w:rFonts w:cs="Arial"/>
                <w:szCs w:val="24"/>
              </w:rPr>
              <w:t xml:space="preserve"> lekarzy orzeczników</w:t>
            </w:r>
            <w:r w:rsidR="00B02B61">
              <w:rPr>
                <w:rFonts w:cs="Arial"/>
                <w:szCs w:val="24"/>
              </w:rPr>
              <w:t xml:space="preserve"> ZUS</w:t>
            </w:r>
            <w:r w:rsidR="002D128E">
              <w:rPr>
                <w:rFonts w:cs="Arial"/>
                <w:szCs w:val="24"/>
              </w:rPr>
              <w:t>,</w:t>
            </w:r>
          </w:p>
          <w:p w14:paraId="248482D9" w14:textId="77777777" w:rsidR="002F721A" w:rsidRPr="006F73F9" w:rsidRDefault="002F721A" w:rsidP="007A07E1">
            <w:pPr>
              <w:numPr>
                <w:ilvl w:val="0"/>
                <w:numId w:val="248"/>
              </w:numPr>
              <w:spacing w:after="0" w:line="240" w:lineRule="auto"/>
              <w:ind w:left="473" w:hanging="283"/>
              <w:contextualSpacing/>
              <w:jc w:val="both"/>
              <w:rPr>
                <w:rFonts w:cs="Arial"/>
                <w:szCs w:val="24"/>
              </w:rPr>
            </w:pPr>
            <w:r w:rsidRPr="006F73F9">
              <w:rPr>
                <w:rFonts w:cs="Arial"/>
                <w:szCs w:val="24"/>
              </w:rPr>
              <w:t>Monitoring jakości i celowości podejmowanych działań</w:t>
            </w:r>
            <w:r>
              <w:rPr>
                <w:rFonts w:cs="Arial"/>
                <w:szCs w:val="24"/>
              </w:rPr>
              <w:t>.</w:t>
            </w:r>
          </w:p>
          <w:p w14:paraId="0A9C8BB6" w14:textId="77777777" w:rsidR="002F721A" w:rsidRPr="006F73F9" w:rsidRDefault="002F721A" w:rsidP="00223914">
            <w:pPr>
              <w:spacing w:after="0" w:line="240" w:lineRule="auto"/>
              <w:contextualSpacing/>
              <w:jc w:val="both"/>
              <w:rPr>
                <w:rFonts w:cs="Arial"/>
                <w:szCs w:val="24"/>
              </w:rPr>
            </w:pPr>
            <w:r w:rsidRPr="006F73F9">
              <w:rPr>
                <w:rFonts w:cs="Arial"/>
                <w:szCs w:val="24"/>
              </w:rPr>
              <w:t>Projekty ograniczone do działań informacyjno-edukacyjnych, bądź informacyjno-szkoleniowych nie będą możliwe do realizacji.</w:t>
            </w:r>
          </w:p>
          <w:p w14:paraId="32A88688" w14:textId="77777777" w:rsidR="002F721A" w:rsidRPr="006F73F9" w:rsidRDefault="002F721A" w:rsidP="00223914">
            <w:pPr>
              <w:spacing w:after="0" w:line="240" w:lineRule="auto"/>
              <w:contextualSpacing/>
              <w:jc w:val="both"/>
              <w:rPr>
                <w:rFonts w:cs="Arial"/>
                <w:szCs w:val="24"/>
              </w:rPr>
            </w:pPr>
            <w:r w:rsidRPr="006F73F9">
              <w:rPr>
                <w:rFonts w:cs="Arial"/>
                <w:szCs w:val="24"/>
              </w:rPr>
              <w:t>Opracowanie RPZ w</w:t>
            </w:r>
            <w:r>
              <w:rPr>
                <w:rFonts w:cs="Arial"/>
                <w:szCs w:val="24"/>
              </w:rPr>
              <w:t xml:space="preserve"> projekcie nie będzie możliwe. </w:t>
            </w:r>
          </w:p>
        </w:tc>
      </w:tr>
      <w:tr w:rsidR="002F721A" w:rsidRPr="006F73F9" w14:paraId="2DE99E68" w14:textId="77777777" w:rsidTr="0022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tcBorders>
              <w:left w:val="single" w:sz="4" w:space="0" w:color="auto"/>
              <w:bottom w:val="single" w:sz="4" w:space="0" w:color="auto"/>
              <w:right w:val="single" w:sz="4" w:space="0" w:color="auto"/>
            </w:tcBorders>
            <w:shd w:val="clear" w:color="auto" w:fill="DBE5F1"/>
          </w:tcPr>
          <w:p w14:paraId="0DB463E2" w14:textId="77777777" w:rsidR="002F721A" w:rsidRPr="006F73F9" w:rsidRDefault="002F721A" w:rsidP="00223914">
            <w:pPr>
              <w:spacing w:after="0" w:line="240" w:lineRule="auto"/>
              <w:jc w:val="both"/>
              <w:rPr>
                <w:szCs w:val="24"/>
              </w:rPr>
            </w:pPr>
            <w:r w:rsidRPr="006F73F9">
              <w:rPr>
                <w:szCs w:val="24"/>
              </w:rPr>
              <w:t>Poddziałanie X.3.2</w:t>
            </w:r>
          </w:p>
        </w:tc>
        <w:tc>
          <w:tcPr>
            <w:tcW w:w="7125" w:type="dxa"/>
            <w:gridSpan w:val="2"/>
            <w:tcBorders>
              <w:left w:val="single" w:sz="4" w:space="0" w:color="auto"/>
              <w:bottom w:val="single" w:sz="4" w:space="0" w:color="auto"/>
              <w:right w:val="single" w:sz="4" w:space="0" w:color="auto"/>
            </w:tcBorders>
          </w:tcPr>
          <w:p w14:paraId="5C689C48" w14:textId="4B225BAE" w:rsidR="002F721A" w:rsidRPr="006F73F9" w:rsidRDefault="002F721A" w:rsidP="00223914">
            <w:pPr>
              <w:spacing w:after="0" w:line="240" w:lineRule="auto"/>
              <w:jc w:val="both"/>
              <w:rPr>
                <w:rFonts w:cs="Arial"/>
                <w:szCs w:val="24"/>
              </w:rPr>
            </w:pPr>
            <w:r w:rsidRPr="006F73F9">
              <w:rPr>
                <w:rFonts w:cs="Arial"/>
                <w:szCs w:val="24"/>
              </w:rPr>
              <w:t>Wdrożenie projektów profilaktycznych dotyczących chorób będących istotnym problemem zdrowotnym regionu, w tym działania zwiększające zgłaszalność na badania profilaktyczne – w szczególności (choroby układu krążenia, choroby nowotworowe, zaburzenia psychiczne</w:t>
            </w:r>
            <w:r w:rsidR="00B02B61">
              <w:rPr>
                <w:rFonts w:cs="Arial"/>
                <w:szCs w:val="24"/>
              </w:rPr>
              <w:t xml:space="preserve"> i zaburzenia zachowania </w:t>
            </w:r>
            <w:r w:rsidRPr="006F73F9">
              <w:rPr>
                <w:rFonts w:cs="Arial"/>
                <w:szCs w:val="24"/>
              </w:rPr>
              <w:t xml:space="preserve">, choroby układu kostno-stawowego i mięśniowego, choroby układu oddechowego). Projekty mogą obejmować </w:t>
            </w:r>
            <w:r w:rsidR="00FF0C69">
              <w:rPr>
                <w:rFonts w:cs="Arial"/>
                <w:szCs w:val="24"/>
              </w:rPr>
              <w:t xml:space="preserve">działania określone w RPZ, </w:t>
            </w:r>
            <w:r w:rsidRPr="006F73F9">
              <w:rPr>
                <w:rFonts w:cs="Arial"/>
                <w:szCs w:val="24"/>
              </w:rPr>
              <w:t>w szczególności :</w:t>
            </w:r>
          </w:p>
          <w:p w14:paraId="3440656D" w14:textId="526E1D65" w:rsidR="002F721A" w:rsidRPr="006F73F9" w:rsidRDefault="002F721A" w:rsidP="007A07E1">
            <w:pPr>
              <w:numPr>
                <w:ilvl w:val="0"/>
                <w:numId w:val="249"/>
              </w:numPr>
              <w:spacing w:after="0" w:line="240" w:lineRule="auto"/>
              <w:ind w:left="473" w:hanging="283"/>
              <w:contextualSpacing/>
              <w:jc w:val="both"/>
              <w:rPr>
                <w:rFonts w:cs="Arial"/>
                <w:szCs w:val="24"/>
              </w:rPr>
            </w:pPr>
            <w:r w:rsidRPr="006F73F9">
              <w:rPr>
                <w:rFonts w:cs="Arial"/>
                <w:szCs w:val="24"/>
              </w:rPr>
              <w:t>Usługi zdrowotne  niezbędne do</w:t>
            </w:r>
            <w:r w:rsidR="00FF0C69">
              <w:rPr>
                <w:rFonts w:cs="Arial"/>
                <w:szCs w:val="24"/>
              </w:rPr>
              <w:t xml:space="preserve"> realizacji</w:t>
            </w:r>
            <w:r w:rsidRPr="006F73F9">
              <w:rPr>
                <w:rFonts w:cs="Arial"/>
                <w:szCs w:val="24"/>
              </w:rPr>
              <w:t xml:space="preserve"> celów  RPZ</w:t>
            </w:r>
            <w:r w:rsidR="00FF0C69">
              <w:rPr>
                <w:rFonts w:cs="Arial"/>
                <w:szCs w:val="24"/>
              </w:rPr>
              <w:t xml:space="preserve">, </w:t>
            </w:r>
            <w:r w:rsidR="00FF0C69" w:rsidRPr="00FF0C69">
              <w:rPr>
                <w:rFonts w:cs="Arial"/>
                <w:szCs w:val="24"/>
              </w:rPr>
              <w:t xml:space="preserve">spełniające wymogi wytycznych </w:t>
            </w:r>
            <w:r w:rsidR="004961C3">
              <w:rPr>
                <w:rFonts w:cs="Arial"/>
                <w:szCs w:val="24"/>
              </w:rPr>
              <w:t xml:space="preserve">ministra właściwego do spraw rozwoju regionalnego </w:t>
            </w:r>
            <w:r w:rsidR="0047272C">
              <w:rPr>
                <w:rFonts w:cs="Arial"/>
                <w:szCs w:val="24"/>
              </w:rPr>
              <w:t xml:space="preserve">dotyczące demarkacji ze świadczeniami gwarantowanymi finansowanymi </w:t>
            </w:r>
            <w:r w:rsidR="00FF0C69" w:rsidRPr="00FF0C69">
              <w:rPr>
                <w:rFonts w:cs="Arial"/>
                <w:szCs w:val="24"/>
              </w:rPr>
              <w:t>ze środków publicznych</w:t>
            </w:r>
            <w:r w:rsidR="002D128E">
              <w:rPr>
                <w:rFonts w:cs="Arial"/>
                <w:szCs w:val="24"/>
              </w:rPr>
              <w:t>,</w:t>
            </w:r>
          </w:p>
          <w:p w14:paraId="48D4C17C" w14:textId="5DB4034A" w:rsidR="002D128E" w:rsidRPr="00206855" w:rsidRDefault="002F721A" w:rsidP="007A07E1">
            <w:pPr>
              <w:numPr>
                <w:ilvl w:val="0"/>
                <w:numId w:val="249"/>
              </w:numPr>
              <w:spacing w:after="0" w:line="240" w:lineRule="auto"/>
              <w:ind w:left="473" w:hanging="283"/>
              <w:contextualSpacing/>
              <w:jc w:val="both"/>
              <w:rPr>
                <w:rFonts w:cs="Arial"/>
                <w:szCs w:val="24"/>
              </w:rPr>
            </w:pPr>
            <w:r w:rsidRPr="006F73F9">
              <w:rPr>
                <w:rFonts w:cs="Arial"/>
                <w:szCs w:val="24"/>
              </w:rPr>
              <w:t>Zapewnienie dojazdu niezbędnego do realizacji usługi zdrowotnej</w:t>
            </w:r>
            <w:r w:rsidR="00E6318B">
              <w:rPr>
                <w:rFonts w:cs="Arial"/>
                <w:szCs w:val="24"/>
              </w:rPr>
              <w:t>-</w:t>
            </w:r>
            <w:r w:rsidR="00E6318B" w:rsidRPr="00E6318B">
              <w:rPr>
                <w:rFonts w:cs="Arial"/>
                <w:szCs w:val="24"/>
              </w:rPr>
              <w:t xml:space="preserve"> dla danej osoby z miejsca zamieszkania do miejsca realizacji usługi zdrowotnej i z powrotem,</w:t>
            </w:r>
          </w:p>
          <w:p w14:paraId="257FD653" w14:textId="3C4636A5" w:rsidR="002F721A" w:rsidRPr="006F73F9" w:rsidRDefault="00E87172" w:rsidP="007A07E1">
            <w:pPr>
              <w:numPr>
                <w:ilvl w:val="0"/>
                <w:numId w:val="249"/>
              </w:numPr>
              <w:spacing w:after="0" w:line="240" w:lineRule="auto"/>
              <w:ind w:left="473" w:hanging="283"/>
              <w:contextualSpacing/>
              <w:jc w:val="both"/>
              <w:rPr>
                <w:rFonts w:cs="Arial"/>
                <w:szCs w:val="24"/>
              </w:rPr>
            </w:pPr>
            <w:r>
              <w:rPr>
                <w:rFonts w:cs="Arial"/>
                <w:szCs w:val="24"/>
              </w:rPr>
              <w:t>Z</w:t>
            </w:r>
            <w:r w:rsidR="002F721A" w:rsidRPr="006F73F9">
              <w:rPr>
                <w:rFonts w:cs="Arial"/>
                <w:szCs w:val="24"/>
              </w:rPr>
              <w:t>apewnienie opieki nad osobą niesamodzielną, którą opiekuje się osoba korzystająca z usługi zdrowotnej w ramach projektu,</w:t>
            </w:r>
            <w:r w:rsidR="002F721A">
              <w:rPr>
                <w:rFonts w:cs="Arial"/>
                <w:szCs w:val="24"/>
              </w:rPr>
              <w:t xml:space="preserve"> </w:t>
            </w:r>
            <w:r w:rsidR="002F721A" w:rsidRPr="006F73F9">
              <w:rPr>
                <w:rFonts w:cs="Arial"/>
                <w:szCs w:val="24"/>
              </w:rPr>
              <w:t>w czasie korzystania ze wsparcia</w:t>
            </w:r>
            <w:r>
              <w:rPr>
                <w:rFonts w:cs="Arial"/>
                <w:szCs w:val="24"/>
              </w:rPr>
              <w:t>,</w:t>
            </w:r>
          </w:p>
          <w:p w14:paraId="344DEBD2" w14:textId="23D377CA" w:rsidR="002F721A" w:rsidRPr="006F73F9" w:rsidRDefault="002F721A" w:rsidP="007A07E1">
            <w:pPr>
              <w:numPr>
                <w:ilvl w:val="0"/>
                <w:numId w:val="249"/>
              </w:numPr>
              <w:spacing w:after="0" w:line="240" w:lineRule="auto"/>
              <w:ind w:left="473" w:hanging="283"/>
              <w:contextualSpacing/>
              <w:jc w:val="both"/>
              <w:rPr>
                <w:rFonts w:cs="Arial"/>
                <w:szCs w:val="24"/>
              </w:rPr>
            </w:pPr>
            <w:r w:rsidRPr="006F73F9">
              <w:rPr>
                <w:rFonts w:cs="Arial"/>
                <w:szCs w:val="24"/>
              </w:rPr>
              <w:t>Działania informacyjno-edukacyjne, dotyczące tematyki RPZ</w:t>
            </w:r>
            <w:r>
              <w:rPr>
                <w:rFonts w:cs="Arial"/>
                <w:szCs w:val="24"/>
              </w:rPr>
              <w:t>,</w:t>
            </w:r>
            <w:r w:rsidRPr="006F73F9">
              <w:rPr>
                <w:rFonts w:cs="Arial"/>
                <w:szCs w:val="24"/>
              </w:rPr>
              <w:t xml:space="preserve"> w tym edukację prozdrowotną</w:t>
            </w:r>
            <w:r>
              <w:rPr>
                <w:rFonts w:cs="Arial"/>
                <w:szCs w:val="24"/>
              </w:rPr>
              <w:t>, skierowane do odbiorców RPZ</w:t>
            </w:r>
            <w:r w:rsidR="00E87172">
              <w:rPr>
                <w:rFonts w:cs="Arial"/>
                <w:szCs w:val="24"/>
              </w:rPr>
              <w:t>,</w:t>
            </w:r>
            <w:r w:rsidR="00FF0C69">
              <w:rPr>
                <w:rFonts w:cs="Arial"/>
                <w:szCs w:val="24"/>
              </w:rPr>
              <w:t xml:space="preserve"> prowadzone przez osoby uprawnione do udzielania świadczeń oraz osoby legitymujące się nabyciem fachowych kwalifikacji do udzielania świadczeń w określonym zakresie lub w określonej dziedzinie medycyny,</w:t>
            </w:r>
          </w:p>
          <w:p w14:paraId="2C5C9D93" w14:textId="7AFC68CF" w:rsidR="002F721A" w:rsidRPr="006F73F9" w:rsidRDefault="002F721A" w:rsidP="007A07E1">
            <w:pPr>
              <w:numPr>
                <w:ilvl w:val="0"/>
                <w:numId w:val="249"/>
              </w:numPr>
              <w:spacing w:after="0" w:line="240" w:lineRule="auto"/>
              <w:ind w:left="473" w:hanging="283"/>
              <w:contextualSpacing/>
              <w:jc w:val="both"/>
              <w:rPr>
                <w:rFonts w:cs="Arial"/>
                <w:szCs w:val="24"/>
              </w:rPr>
            </w:pPr>
            <w:r w:rsidRPr="006F73F9">
              <w:rPr>
                <w:rFonts w:cs="Arial"/>
                <w:szCs w:val="24"/>
              </w:rPr>
              <w:t>Działania informacyjno-szkoleniowe związane z wdrażaniem RPZ skierowane do lekarzy i pielęgniarek POZ</w:t>
            </w:r>
            <w:r w:rsidR="00E87172">
              <w:rPr>
                <w:rFonts w:cs="Arial"/>
                <w:szCs w:val="24"/>
              </w:rPr>
              <w:t>,</w:t>
            </w:r>
            <w:r w:rsidR="00FF0C69">
              <w:rPr>
                <w:rFonts w:cs="Arial"/>
                <w:szCs w:val="24"/>
              </w:rPr>
              <w:t xml:space="preserve"> prowadzone przez osoby uprawnione do udzielania świadczeń oraz osoby legitymujące się nabyciem fachowych kwalifikacji do udzielania świadczeń w określonym zakresie lub w określonej dziedzinie medycyny,</w:t>
            </w:r>
          </w:p>
          <w:p w14:paraId="7815D269" w14:textId="77777777" w:rsidR="002F721A" w:rsidRPr="006F73F9" w:rsidRDefault="002F721A" w:rsidP="007A07E1">
            <w:pPr>
              <w:numPr>
                <w:ilvl w:val="0"/>
                <w:numId w:val="249"/>
              </w:numPr>
              <w:spacing w:after="0" w:line="240" w:lineRule="auto"/>
              <w:ind w:left="473" w:hanging="283"/>
              <w:contextualSpacing/>
              <w:jc w:val="both"/>
              <w:rPr>
                <w:rFonts w:cs="Arial"/>
                <w:szCs w:val="24"/>
              </w:rPr>
            </w:pPr>
            <w:r w:rsidRPr="006F73F9">
              <w:rPr>
                <w:rFonts w:cs="Arial"/>
                <w:szCs w:val="24"/>
              </w:rPr>
              <w:t>Monitoring jakości i celowości działań</w:t>
            </w:r>
            <w:r>
              <w:rPr>
                <w:rFonts w:cs="Arial"/>
                <w:szCs w:val="24"/>
              </w:rPr>
              <w:t>.</w:t>
            </w:r>
          </w:p>
          <w:p w14:paraId="78360751" w14:textId="77777777" w:rsidR="002F721A" w:rsidRPr="006F73F9" w:rsidRDefault="002F721A" w:rsidP="00223914">
            <w:pPr>
              <w:spacing w:after="0" w:line="240" w:lineRule="auto"/>
              <w:contextualSpacing/>
              <w:jc w:val="both"/>
              <w:rPr>
                <w:rFonts w:cs="Arial"/>
                <w:szCs w:val="24"/>
              </w:rPr>
            </w:pPr>
            <w:r w:rsidRPr="006F73F9">
              <w:rPr>
                <w:rFonts w:cs="Arial"/>
                <w:szCs w:val="24"/>
              </w:rPr>
              <w:t>Projekty ograniczone do działań informacyjno-edukacyjnych, bądź informacyjno-szkoleniowych nie będą możliwe do realizacji.</w:t>
            </w:r>
          </w:p>
          <w:p w14:paraId="4BC3B452" w14:textId="77777777" w:rsidR="002F721A" w:rsidRPr="006F73F9" w:rsidRDefault="002F721A" w:rsidP="00223914">
            <w:pPr>
              <w:spacing w:after="0" w:line="240" w:lineRule="auto"/>
              <w:contextualSpacing/>
              <w:jc w:val="both"/>
              <w:rPr>
                <w:rFonts w:cs="Arial"/>
                <w:szCs w:val="24"/>
              </w:rPr>
            </w:pPr>
            <w:r w:rsidRPr="006F73F9">
              <w:rPr>
                <w:rFonts w:cs="Arial"/>
                <w:szCs w:val="24"/>
              </w:rPr>
              <w:t xml:space="preserve">Opracowanie RPZ </w:t>
            </w:r>
            <w:r>
              <w:rPr>
                <w:rFonts w:cs="Arial"/>
                <w:szCs w:val="24"/>
              </w:rPr>
              <w:t>w projekcie nie będzie możliwe.</w:t>
            </w:r>
          </w:p>
        </w:tc>
      </w:tr>
      <w:tr w:rsidR="002F721A" w:rsidRPr="006F73F9" w14:paraId="323DC6DE" w14:textId="77777777" w:rsidTr="0022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tcBorders>
              <w:top w:val="single" w:sz="4" w:space="0" w:color="auto"/>
              <w:left w:val="single" w:sz="4" w:space="0" w:color="auto"/>
              <w:bottom w:val="single" w:sz="4" w:space="0" w:color="auto"/>
              <w:right w:val="single" w:sz="4" w:space="0" w:color="auto"/>
            </w:tcBorders>
            <w:shd w:val="clear" w:color="auto" w:fill="DBE5F1"/>
          </w:tcPr>
          <w:p w14:paraId="766ED5D8" w14:textId="77777777" w:rsidR="002F721A" w:rsidRPr="006F73F9" w:rsidRDefault="002F721A" w:rsidP="00223914">
            <w:pPr>
              <w:spacing w:after="0" w:line="240" w:lineRule="auto"/>
              <w:jc w:val="both"/>
              <w:rPr>
                <w:szCs w:val="24"/>
              </w:rPr>
            </w:pPr>
            <w:r w:rsidRPr="006F73F9">
              <w:rPr>
                <w:szCs w:val="24"/>
              </w:rPr>
              <w:t>Poddziałanie X.3.3</w:t>
            </w:r>
          </w:p>
        </w:tc>
        <w:tc>
          <w:tcPr>
            <w:tcW w:w="7125" w:type="dxa"/>
            <w:gridSpan w:val="2"/>
            <w:tcBorders>
              <w:top w:val="single" w:sz="4" w:space="0" w:color="auto"/>
              <w:left w:val="single" w:sz="4" w:space="0" w:color="auto"/>
              <w:bottom w:val="single" w:sz="4" w:space="0" w:color="auto"/>
              <w:right w:val="single" w:sz="4" w:space="0" w:color="auto"/>
            </w:tcBorders>
          </w:tcPr>
          <w:p w14:paraId="150EA60C" w14:textId="0E5F9CC6" w:rsidR="002F721A" w:rsidRPr="006F73F9" w:rsidRDefault="002F721A" w:rsidP="00223914">
            <w:pPr>
              <w:spacing w:after="0" w:line="240" w:lineRule="auto"/>
              <w:jc w:val="both"/>
              <w:rPr>
                <w:rFonts w:cs="Arial"/>
                <w:szCs w:val="24"/>
              </w:rPr>
            </w:pPr>
            <w:r w:rsidRPr="006F73F9">
              <w:rPr>
                <w:rFonts w:cs="Arial"/>
                <w:szCs w:val="24"/>
              </w:rPr>
              <w:t xml:space="preserve">1. Realizacja działań wspierających i uzupełniających </w:t>
            </w:r>
            <w:r w:rsidR="00FF0C69">
              <w:rPr>
                <w:rFonts w:cs="Arial"/>
                <w:i/>
                <w:szCs w:val="24"/>
              </w:rPr>
              <w:t>P</w:t>
            </w:r>
            <w:r w:rsidRPr="008241D2">
              <w:rPr>
                <w:rFonts w:cs="Arial"/>
                <w:i/>
                <w:szCs w:val="24"/>
              </w:rPr>
              <w:t xml:space="preserve">rogram </w:t>
            </w:r>
            <w:r w:rsidR="00FF0C69">
              <w:rPr>
                <w:rFonts w:cs="Arial"/>
                <w:i/>
                <w:szCs w:val="24"/>
              </w:rPr>
              <w:t xml:space="preserve"> profilaktyki </w:t>
            </w:r>
            <w:r w:rsidRPr="008241D2">
              <w:rPr>
                <w:rFonts w:cs="Arial"/>
                <w:i/>
                <w:szCs w:val="24"/>
              </w:rPr>
              <w:t>raka piersi</w:t>
            </w:r>
            <w:r w:rsidRPr="006F73F9">
              <w:rPr>
                <w:rFonts w:cs="Arial"/>
                <w:szCs w:val="24"/>
              </w:rPr>
              <w:t xml:space="preserve"> lub </w:t>
            </w:r>
            <w:r w:rsidR="00FF0C69">
              <w:rPr>
                <w:rFonts w:cs="Arial"/>
                <w:i/>
                <w:szCs w:val="24"/>
              </w:rPr>
              <w:t>P</w:t>
            </w:r>
            <w:r w:rsidRPr="008241D2">
              <w:rPr>
                <w:rFonts w:cs="Arial"/>
                <w:i/>
                <w:szCs w:val="24"/>
              </w:rPr>
              <w:t>rogram profilaktyki  raka szyjki macicy</w:t>
            </w:r>
            <w:r w:rsidRPr="006F73F9">
              <w:rPr>
                <w:rFonts w:cs="Arial"/>
                <w:szCs w:val="24"/>
              </w:rPr>
              <w:t>, w tym działania zwiększające zgłaszalność na badania profilaktyczne. Projekty mogą obejmować w szczególności działania:</w:t>
            </w:r>
          </w:p>
          <w:p w14:paraId="6E04E775" w14:textId="7CD2CCA6" w:rsidR="002F721A" w:rsidRPr="006F73F9" w:rsidRDefault="002F721A" w:rsidP="00206855">
            <w:pPr>
              <w:spacing w:after="0" w:line="240" w:lineRule="auto"/>
              <w:ind w:left="760" w:hanging="760"/>
              <w:jc w:val="both"/>
              <w:rPr>
                <w:rFonts w:cs="Arial"/>
                <w:szCs w:val="24"/>
              </w:rPr>
            </w:pPr>
            <w:r w:rsidRPr="006F73F9">
              <w:rPr>
                <w:rFonts w:cs="Arial"/>
                <w:szCs w:val="24"/>
              </w:rPr>
              <w:t xml:space="preserve">        a) Działania informacyjno-edukacyjne oraz dotyczące edukacji prozdrowotnej o charakterze lokalnym polegające na zachęcaniu kobiet do badań profilaktycznych(nie mogą stanowić jedynego działania w ramach projektu). Działania edukacyjne z zakresu profilaktyki mogą być również kierowane do </w:t>
            </w:r>
            <w:r w:rsidR="00117538">
              <w:rPr>
                <w:rFonts w:cs="Arial"/>
                <w:szCs w:val="24"/>
              </w:rPr>
              <w:t>kadr</w:t>
            </w:r>
            <w:r w:rsidRPr="006F73F9">
              <w:rPr>
                <w:rFonts w:cs="Arial"/>
                <w:szCs w:val="24"/>
              </w:rPr>
              <w:t xml:space="preserve"> POZ</w:t>
            </w:r>
            <w:r w:rsidR="00117538" w:rsidRPr="00117538">
              <w:rPr>
                <w:rFonts w:cs="Arial"/>
                <w:szCs w:val="24"/>
              </w:rPr>
              <w:t xml:space="preserve"> </w:t>
            </w:r>
            <w:r w:rsidR="00765A77">
              <w:rPr>
                <w:rFonts w:cs="Arial"/>
                <w:szCs w:val="24"/>
              </w:rPr>
              <w:t xml:space="preserve">(tj. lekarzy POZ oraz osób współpracujących z placówką POZ lub osób pracujących na rzecz placówki POZ) </w:t>
            </w:r>
            <w:r w:rsidR="00117538" w:rsidRPr="00117538">
              <w:rPr>
                <w:rFonts w:cs="Arial"/>
                <w:szCs w:val="24"/>
              </w:rPr>
              <w:t>i kadr medycyny pracy. Prowadzenie działań z zakresu edukacji prozdrowotnej możliwe jest wyłącznie przez osoby z wykształceniem lekarskim, pielęgniarskim lub położniczym lub przez absolwentów kierunku zdrowie publiczne</w:t>
            </w:r>
            <w:r w:rsidR="00E87172">
              <w:rPr>
                <w:rFonts w:cs="Arial"/>
                <w:szCs w:val="24"/>
              </w:rPr>
              <w:t>,</w:t>
            </w:r>
          </w:p>
          <w:p w14:paraId="2F8EB9C8" w14:textId="7843D0FF" w:rsidR="00E87172" w:rsidRDefault="002F721A" w:rsidP="00206855">
            <w:pPr>
              <w:spacing w:after="0" w:line="240" w:lineRule="auto"/>
              <w:ind w:left="760" w:hanging="760"/>
              <w:jc w:val="both"/>
              <w:rPr>
                <w:rFonts w:cs="Arial"/>
                <w:szCs w:val="24"/>
              </w:rPr>
            </w:pPr>
            <w:r w:rsidRPr="006F73F9">
              <w:rPr>
                <w:rFonts w:cs="Arial"/>
                <w:szCs w:val="24"/>
              </w:rPr>
              <w:t xml:space="preserve">        b) Zapewnienie dojazdu niezbędnego do realizacji</w:t>
            </w:r>
            <w:r w:rsidR="00E6318B">
              <w:rPr>
                <w:rFonts w:cs="Arial"/>
                <w:szCs w:val="24"/>
              </w:rPr>
              <w:t xml:space="preserve"> </w:t>
            </w:r>
            <w:r w:rsidR="00117538">
              <w:rPr>
                <w:rFonts w:cs="Arial"/>
                <w:szCs w:val="24"/>
              </w:rPr>
              <w:t>badania dla danej osoby z miejsca zamieszkania do miejsca wykonywania badania i z powrotem</w:t>
            </w:r>
            <w:r w:rsidRPr="006F73F9">
              <w:rPr>
                <w:rFonts w:cs="Arial"/>
                <w:szCs w:val="24"/>
              </w:rPr>
              <w:t xml:space="preserve">,  </w:t>
            </w:r>
          </w:p>
          <w:p w14:paraId="4D30702F" w14:textId="604FC3FC" w:rsidR="002F721A" w:rsidRPr="006F73F9" w:rsidRDefault="00E87172" w:rsidP="00206855">
            <w:pPr>
              <w:spacing w:after="0" w:line="240" w:lineRule="auto"/>
              <w:ind w:left="760" w:hanging="760"/>
              <w:jc w:val="both"/>
              <w:rPr>
                <w:rFonts w:cs="Arial"/>
                <w:szCs w:val="24"/>
              </w:rPr>
            </w:pPr>
            <w:r>
              <w:rPr>
                <w:rFonts w:cs="Arial"/>
                <w:szCs w:val="24"/>
              </w:rPr>
              <w:t xml:space="preserve">        c) Z</w:t>
            </w:r>
            <w:r w:rsidR="002F721A" w:rsidRPr="006F73F9">
              <w:rPr>
                <w:rFonts w:cs="Arial"/>
                <w:szCs w:val="24"/>
              </w:rPr>
              <w:t>apewnienie opieki nad osobą niesamodzielną, którą opiekuje się osoba objęta wsparciem w ramach projektu, w czasie korzystania ze wsparcia</w:t>
            </w:r>
            <w:r>
              <w:rPr>
                <w:rFonts w:cs="Arial"/>
                <w:szCs w:val="24"/>
              </w:rPr>
              <w:t>,</w:t>
            </w:r>
          </w:p>
          <w:p w14:paraId="564C9E81" w14:textId="767A6B0F" w:rsidR="002F721A" w:rsidRDefault="002F721A" w:rsidP="00206855">
            <w:pPr>
              <w:spacing w:after="0" w:line="240" w:lineRule="auto"/>
              <w:ind w:left="760" w:hanging="760"/>
              <w:jc w:val="both"/>
              <w:rPr>
                <w:rFonts w:cs="Arial"/>
                <w:szCs w:val="24"/>
              </w:rPr>
            </w:pPr>
            <w:r w:rsidRPr="006F73F9">
              <w:rPr>
                <w:rFonts w:cs="Arial"/>
                <w:szCs w:val="24"/>
              </w:rPr>
              <w:t xml:space="preserve">        </w:t>
            </w:r>
            <w:r w:rsidR="00E87172">
              <w:rPr>
                <w:rFonts w:cs="Arial"/>
                <w:szCs w:val="24"/>
              </w:rPr>
              <w:t xml:space="preserve">d) </w:t>
            </w:r>
            <w:r w:rsidRPr="006F73F9">
              <w:rPr>
                <w:rFonts w:cs="Arial"/>
                <w:szCs w:val="24"/>
              </w:rPr>
              <w:t>Usługi zdrowotne wykraczające poza</w:t>
            </w:r>
            <w:r w:rsidR="00117538">
              <w:rPr>
                <w:rFonts w:cs="Arial"/>
                <w:szCs w:val="24"/>
              </w:rPr>
              <w:t xml:space="preserve"> Program profilaktyki raka piersi lub P</w:t>
            </w:r>
            <w:r w:rsidRPr="006F73F9">
              <w:rPr>
                <w:rFonts w:cs="Arial"/>
                <w:szCs w:val="24"/>
              </w:rPr>
              <w:t>rogram profilaktyki raka szyjki macicy pod warunkiem, że są niezbędne do celów  programu zdrowotnego (programu populacyjnego lub RPZ) i jednocześnie nie mogą zostać sfinansowane z innych środków publicznych.</w:t>
            </w:r>
            <w:r w:rsidR="00D55252">
              <w:rPr>
                <w:rFonts w:cs="Arial"/>
                <w:szCs w:val="24"/>
              </w:rPr>
              <w:t xml:space="preserve"> Usługi zdrowotne są możliwe do realizacji jeżeli zakłada to regulamin konkursu</w:t>
            </w:r>
            <w:r w:rsidR="00084D6C">
              <w:rPr>
                <w:rFonts w:cs="Arial"/>
                <w:szCs w:val="24"/>
              </w:rPr>
              <w:t xml:space="preserve"> oraz wynikają z opracowanego RPZ</w:t>
            </w:r>
            <w:r w:rsidR="00D55252">
              <w:rPr>
                <w:rFonts w:cs="Arial"/>
                <w:szCs w:val="24"/>
              </w:rPr>
              <w:t>.</w:t>
            </w:r>
          </w:p>
          <w:p w14:paraId="7D97A457" w14:textId="516A1EF3" w:rsidR="00DC4C21" w:rsidRPr="006F73F9" w:rsidRDefault="000618AF" w:rsidP="00DC4C21">
            <w:pPr>
              <w:spacing w:after="0" w:line="240" w:lineRule="auto"/>
              <w:jc w:val="both"/>
              <w:rPr>
                <w:rFonts w:cs="Arial"/>
                <w:szCs w:val="24"/>
              </w:rPr>
            </w:pPr>
            <w:r>
              <w:rPr>
                <w:rFonts w:cs="Arial"/>
                <w:szCs w:val="24"/>
              </w:rPr>
              <w:t xml:space="preserve">W ramach jednego projektu nie jest możliwa realizacja działań </w:t>
            </w:r>
            <w:r w:rsidR="00DC4C21">
              <w:rPr>
                <w:rFonts w:cs="Arial"/>
                <w:szCs w:val="24"/>
              </w:rPr>
              <w:t>odnoszących się do dwóch programów populacyjnych. W sytuacji, gdy konkurs dotyczy dwóch programów, a wnioskodawca zamierza</w:t>
            </w:r>
            <w:r>
              <w:rPr>
                <w:rFonts w:cs="Arial"/>
                <w:szCs w:val="24"/>
              </w:rPr>
              <w:t xml:space="preserve"> realizować </w:t>
            </w:r>
            <w:r w:rsidR="00DC4C21">
              <w:rPr>
                <w:rFonts w:cs="Arial"/>
                <w:szCs w:val="24"/>
              </w:rPr>
              <w:t xml:space="preserve"> </w:t>
            </w:r>
            <w:r>
              <w:rPr>
                <w:rFonts w:cs="Arial"/>
                <w:szCs w:val="24"/>
              </w:rPr>
              <w:t xml:space="preserve">działania w zakresie </w:t>
            </w:r>
            <w:r w:rsidR="00DC4C21">
              <w:rPr>
                <w:rFonts w:cs="Arial"/>
                <w:szCs w:val="24"/>
              </w:rPr>
              <w:t>obydwu</w:t>
            </w:r>
            <w:r>
              <w:rPr>
                <w:rFonts w:cs="Arial"/>
                <w:szCs w:val="24"/>
              </w:rPr>
              <w:t xml:space="preserve"> </w:t>
            </w:r>
            <w:r w:rsidR="00DC4C21">
              <w:rPr>
                <w:rFonts w:cs="Arial"/>
                <w:szCs w:val="24"/>
              </w:rPr>
              <w:t xml:space="preserve">i ma do tego możliwości, konieczne </w:t>
            </w:r>
            <w:r>
              <w:rPr>
                <w:rFonts w:cs="Arial"/>
                <w:szCs w:val="24"/>
              </w:rPr>
              <w:t xml:space="preserve">jest </w:t>
            </w:r>
            <w:r w:rsidR="00DC4C21">
              <w:rPr>
                <w:rFonts w:cs="Arial"/>
                <w:szCs w:val="24"/>
              </w:rPr>
              <w:t xml:space="preserve"> złożenie osobnych wniosków o dofinansowanie.</w:t>
            </w:r>
          </w:p>
          <w:p w14:paraId="54699620" w14:textId="6A5E0BB1" w:rsidR="002F721A" w:rsidRPr="006F73F9" w:rsidRDefault="002F721A" w:rsidP="00D10CDE">
            <w:pPr>
              <w:spacing w:after="0" w:line="240" w:lineRule="auto"/>
              <w:jc w:val="both"/>
              <w:rPr>
                <w:rFonts w:cs="Arial"/>
                <w:szCs w:val="24"/>
              </w:rPr>
            </w:pPr>
            <w:r w:rsidRPr="006F73F9">
              <w:rPr>
                <w:rFonts w:cs="Arial"/>
                <w:szCs w:val="24"/>
              </w:rPr>
              <w:t>Nie będzie możliwe uwzględnienie w projektach usług zdrowotnych w zakresie badań mammograficznych i cytologicznych, które są finansowane ze środków NFZ</w:t>
            </w:r>
            <w:r w:rsidR="00206855">
              <w:rPr>
                <w:rFonts w:cs="Arial"/>
                <w:szCs w:val="24"/>
              </w:rPr>
              <w:t xml:space="preserve"> (lub innego podmiotu będącego płatnikiem – następcy prawnego NFZ)</w:t>
            </w:r>
            <w:r w:rsidRPr="006F73F9">
              <w:rPr>
                <w:rFonts w:cs="Arial"/>
                <w:szCs w:val="24"/>
              </w:rPr>
              <w:t>. Koszt ten może jednak zostać wykazany w projekcie jako wkład własny beneficjenta.</w:t>
            </w:r>
          </w:p>
          <w:p w14:paraId="06FD6842" w14:textId="77777777" w:rsidR="00AD739F" w:rsidRPr="006F73F9" w:rsidRDefault="00AD739F" w:rsidP="00AD739F">
            <w:pPr>
              <w:spacing w:after="0" w:line="240" w:lineRule="auto"/>
              <w:jc w:val="both"/>
              <w:rPr>
                <w:rFonts w:cs="Arial"/>
                <w:szCs w:val="24"/>
              </w:rPr>
            </w:pPr>
            <w:r w:rsidRPr="006F73F9">
              <w:rPr>
                <w:rFonts w:cs="Arial"/>
                <w:szCs w:val="24"/>
              </w:rPr>
              <w:t xml:space="preserve">2. Realizacja działań wspierających i uzupełniających </w:t>
            </w:r>
            <w:r w:rsidRPr="006F73F9">
              <w:rPr>
                <w:rFonts w:cs="Arial"/>
                <w:i/>
                <w:szCs w:val="24"/>
              </w:rPr>
              <w:t xml:space="preserve">Program </w:t>
            </w:r>
            <w:r>
              <w:rPr>
                <w:rFonts w:cs="Arial"/>
                <w:i/>
                <w:szCs w:val="24"/>
              </w:rPr>
              <w:t xml:space="preserve">profilaktyki </w:t>
            </w:r>
            <w:r w:rsidRPr="006F73F9">
              <w:rPr>
                <w:rFonts w:cs="Arial"/>
                <w:i/>
                <w:szCs w:val="24"/>
              </w:rPr>
              <w:t>raka jelita grubego</w:t>
            </w:r>
            <w:r w:rsidRPr="006F73F9">
              <w:rPr>
                <w:rFonts w:cs="Arial"/>
                <w:szCs w:val="24"/>
              </w:rPr>
              <w:t>, w tym działania zwiększające zgłaszalność na badania profilaktyczne. Projekty mogą obejmować w szczególności działania:</w:t>
            </w:r>
          </w:p>
          <w:p w14:paraId="42955244" w14:textId="77777777" w:rsidR="00AD739F" w:rsidRPr="006F73F9" w:rsidRDefault="00AD739F" w:rsidP="00AD739F">
            <w:pPr>
              <w:numPr>
                <w:ilvl w:val="0"/>
                <w:numId w:val="344"/>
              </w:numPr>
              <w:spacing w:after="0" w:line="240" w:lineRule="auto"/>
              <w:jc w:val="both"/>
              <w:rPr>
                <w:rFonts w:cs="Arial"/>
                <w:szCs w:val="24"/>
              </w:rPr>
            </w:pPr>
            <w:r w:rsidRPr="006F73F9">
              <w:rPr>
                <w:rFonts w:cs="Arial"/>
                <w:szCs w:val="24"/>
              </w:rPr>
              <w:t>Usługi zdrowotne</w:t>
            </w:r>
            <w:r>
              <w:rPr>
                <w:rFonts w:cs="Arial"/>
                <w:szCs w:val="24"/>
              </w:rPr>
              <w:t>:</w:t>
            </w:r>
            <w:r w:rsidRPr="006F73F9">
              <w:rPr>
                <w:rFonts w:cs="Arial"/>
                <w:szCs w:val="24"/>
              </w:rPr>
              <w:t xml:space="preserve"> badanie kolonoskopowe, koszt znieczulenia</w:t>
            </w:r>
            <w:r>
              <w:rPr>
                <w:rFonts w:cs="Arial"/>
                <w:szCs w:val="24"/>
              </w:rPr>
              <w:t>,</w:t>
            </w:r>
          </w:p>
          <w:p w14:paraId="7581CD92" w14:textId="77777777" w:rsidR="00AD739F" w:rsidRDefault="00AD739F" w:rsidP="00AD739F">
            <w:pPr>
              <w:numPr>
                <w:ilvl w:val="0"/>
                <w:numId w:val="344"/>
              </w:numPr>
              <w:spacing w:after="0" w:line="240" w:lineRule="auto"/>
              <w:jc w:val="both"/>
              <w:rPr>
                <w:rFonts w:cs="Arial"/>
                <w:szCs w:val="24"/>
              </w:rPr>
            </w:pPr>
            <w:r w:rsidRPr="006F73F9">
              <w:rPr>
                <w:rFonts w:cs="Arial"/>
                <w:szCs w:val="24"/>
              </w:rPr>
              <w:t xml:space="preserve">Zapewnienie dojazdu niezbędnego do realizacji </w:t>
            </w:r>
            <w:r>
              <w:rPr>
                <w:rFonts w:cs="Arial"/>
                <w:szCs w:val="24"/>
              </w:rPr>
              <w:t>badania dla danej osoby z miejsca zamieszkania do miejsca wykonywania badania i z powrotem</w:t>
            </w:r>
            <w:r w:rsidRPr="006F73F9">
              <w:rPr>
                <w:rFonts w:cs="Arial"/>
                <w:szCs w:val="24"/>
              </w:rPr>
              <w:t>,</w:t>
            </w:r>
          </w:p>
          <w:p w14:paraId="0FB85633" w14:textId="77777777" w:rsidR="00AD739F" w:rsidRDefault="00AD739F" w:rsidP="00AD739F">
            <w:pPr>
              <w:numPr>
                <w:ilvl w:val="0"/>
                <w:numId w:val="344"/>
              </w:numPr>
              <w:spacing w:after="0" w:line="240" w:lineRule="auto"/>
              <w:jc w:val="both"/>
              <w:rPr>
                <w:rFonts w:cs="Arial"/>
                <w:szCs w:val="24"/>
              </w:rPr>
            </w:pPr>
            <w:r>
              <w:rPr>
                <w:rFonts w:cs="Arial"/>
                <w:szCs w:val="24"/>
              </w:rPr>
              <w:t>Z</w:t>
            </w:r>
            <w:r w:rsidRPr="006F73F9">
              <w:rPr>
                <w:rFonts w:cs="Arial"/>
                <w:szCs w:val="24"/>
              </w:rPr>
              <w:t>apewnienie opieki nad osobą niesamodzielną, którą opiekuje się osoba objęta wsparciem w ramach projektu, w czasie korzystania ze wsparcia</w:t>
            </w:r>
            <w:r>
              <w:rPr>
                <w:rFonts w:cs="Arial"/>
                <w:szCs w:val="24"/>
              </w:rPr>
              <w:t>,</w:t>
            </w:r>
          </w:p>
          <w:p w14:paraId="2DCF9541" w14:textId="77777777" w:rsidR="00AD739F" w:rsidRPr="00DE5696" w:rsidRDefault="00AD739F" w:rsidP="00AD739F">
            <w:pPr>
              <w:pStyle w:val="Akapitzlist"/>
              <w:numPr>
                <w:ilvl w:val="0"/>
                <w:numId w:val="344"/>
              </w:numPr>
              <w:rPr>
                <w:rFonts w:ascii="Arial Narrow" w:hAnsi="Arial Narrow" w:cs="Arial"/>
                <w:sz w:val="24"/>
                <w:szCs w:val="24"/>
              </w:rPr>
            </w:pPr>
            <w:r w:rsidRPr="00DE5696">
              <w:rPr>
                <w:rFonts w:ascii="Arial Narrow" w:hAnsi="Arial Narrow" w:cs="Arial"/>
                <w:sz w:val="24"/>
                <w:szCs w:val="24"/>
              </w:rPr>
              <w:t>Zapewnienie opieki osoby trzeciej nad osobą, która poddała się badaniu kolonoskopowemu ze znieczuleniem (po przeprowadzeniu tego badania).</w:t>
            </w:r>
          </w:p>
          <w:p w14:paraId="0F9DB755" w14:textId="77777777" w:rsidR="00AD739F" w:rsidRPr="006F73F9" w:rsidRDefault="00AD739F" w:rsidP="00AD739F">
            <w:pPr>
              <w:spacing w:after="0" w:line="240" w:lineRule="auto"/>
              <w:ind w:left="720"/>
              <w:jc w:val="both"/>
              <w:rPr>
                <w:rFonts w:cs="Arial"/>
                <w:szCs w:val="24"/>
              </w:rPr>
            </w:pPr>
          </w:p>
          <w:p w14:paraId="53CB1DA9" w14:textId="308EEDC1" w:rsidR="002F721A" w:rsidRPr="002333E7" w:rsidRDefault="00AD739F" w:rsidP="00AD739F">
            <w:pPr>
              <w:pStyle w:val="Akapitzlist"/>
              <w:numPr>
                <w:ilvl w:val="0"/>
                <w:numId w:val="344"/>
              </w:numPr>
              <w:spacing w:after="0" w:line="240" w:lineRule="auto"/>
              <w:jc w:val="both"/>
              <w:rPr>
                <w:rFonts w:ascii="Arial Narrow" w:hAnsi="Arial Narrow" w:cs="Arial"/>
                <w:sz w:val="24"/>
                <w:szCs w:val="24"/>
              </w:rPr>
            </w:pPr>
            <w:r w:rsidRPr="002333E7">
              <w:rPr>
                <w:rFonts w:ascii="Arial Narrow" w:hAnsi="Arial Narrow" w:cs="Arial"/>
                <w:sz w:val="24"/>
                <w:szCs w:val="24"/>
              </w:rPr>
              <w:t>Działania informacyjno-edukacyjne oraz dotyczące edukacji prozdrowotnej o charakterze lokalnym polegające na zachęcaniu osób do badań profilaktycznych</w:t>
            </w:r>
            <w:r w:rsidRPr="002333E7" w:rsidDel="007928A9">
              <w:rPr>
                <w:rFonts w:ascii="Arial Narrow" w:hAnsi="Arial Narrow" w:cs="Arial"/>
                <w:sz w:val="24"/>
                <w:szCs w:val="24"/>
              </w:rPr>
              <w:t xml:space="preserve"> </w:t>
            </w:r>
            <w:r w:rsidRPr="002333E7">
              <w:rPr>
                <w:rFonts w:ascii="Arial Narrow" w:hAnsi="Arial Narrow" w:cs="Arial"/>
                <w:sz w:val="24"/>
                <w:szCs w:val="24"/>
              </w:rPr>
              <w:t>(nie mogą stanowić jedynego działania w ramach projektu).</w:t>
            </w:r>
            <w:r w:rsidRPr="00D55252">
              <w:rPr>
                <w:rFonts w:ascii="Arial Narrow" w:hAnsi="Arial Narrow" w:cs="Arial"/>
                <w:sz w:val="24"/>
                <w:szCs w:val="24"/>
              </w:rPr>
              <w:t xml:space="preserve"> Działania edukacyjne mogą być również kierowane do kadr POZ i kadr placów</w:t>
            </w:r>
            <w:r>
              <w:rPr>
                <w:rFonts w:ascii="Arial Narrow" w:hAnsi="Arial Narrow" w:cs="Arial"/>
                <w:sz w:val="24"/>
                <w:szCs w:val="24"/>
              </w:rPr>
              <w:t>ki</w:t>
            </w:r>
            <w:r w:rsidRPr="00D55252">
              <w:rPr>
                <w:rFonts w:ascii="Arial Narrow" w:hAnsi="Arial Narrow" w:cs="Arial"/>
                <w:sz w:val="24"/>
                <w:szCs w:val="24"/>
              </w:rPr>
              <w:t xml:space="preserve"> medycyny pracy. Tego typu działania nie mogą stanowić jedynego działania w ramach projektu. Prowadzenie działań z zakresu edukacji prozdrowotnej możliwe będzie przez osoby z wykształceniem lekarskim lub pielęgniarskim lub przez absolwentów kierunku zdrowie publiczne.</w:t>
            </w:r>
          </w:p>
        </w:tc>
      </w:tr>
      <w:tr w:rsidR="002F721A" w:rsidRPr="006F73F9" w14:paraId="1BA6C1B7" w14:textId="77777777" w:rsidTr="00223914">
        <w:tc>
          <w:tcPr>
            <w:tcW w:w="9062" w:type="dxa"/>
            <w:gridSpan w:val="3"/>
            <w:shd w:val="clear" w:color="auto" w:fill="B8CCE4"/>
          </w:tcPr>
          <w:p w14:paraId="070310C3"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3E02FD9A" w14:textId="77777777" w:rsidTr="00223914">
        <w:tc>
          <w:tcPr>
            <w:tcW w:w="9062" w:type="dxa"/>
            <w:gridSpan w:val="3"/>
            <w:shd w:val="clear" w:color="auto" w:fill="DBE5F1"/>
            <w:vAlign w:val="center"/>
          </w:tcPr>
          <w:p w14:paraId="676237C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X.3</w:t>
            </w:r>
          </w:p>
        </w:tc>
      </w:tr>
      <w:tr w:rsidR="002F721A" w:rsidRPr="006F73F9" w14:paraId="745ECB3C" w14:textId="77777777" w:rsidTr="00223914">
        <w:tc>
          <w:tcPr>
            <w:tcW w:w="1937" w:type="dxa"/>
            <w:shd w:val="clear" w:color="auto" w:fill="DBE5F1"/>
            <w:vAlign w:val="center"/>
          </w:tcPr>
          <w:p w14:paraId="13C7BFC9"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val="restart"/>
            <w:shd w:val="clear" w:color="auto" w:fill="FFFFFF"/>
          </w:tcPr>
          <w:p w14:paraId="71153664" w14:textId="77777777" w:rsidR="002F721A" w:rsidRPr="006F73F9" w:rsidRDefault="002F721A" w:rsidP="00223914">
            <w:pPr>
              <w:spacing w:after="0" w:line="240" w:lineRule="auto"/>
              <w:jc w:val="both"/>
              <w:rPr>
                <w:rFonts w:cs="Arial"/>
                <w:szCs w:val="24"/>
              </w:rPr>
            </w:pPr>
            <w:r w:rsidRPr="006F73F9">
              <w:rPr>
                <w:rFonts w:cs="Arial"/>
                <w:szCs w:val="24"/>
              </w:rPr>
              <w:t>Wszystkie podmioty – z wyłączeniem osób fizycznych (nie dotyczy osób prowadzących działalność gospodarczą lub oświatową na podstawie przepisów odrębnych), w szczególności:</w:t>
            </w:r>
          </w:p>
          <w:p w14:paraId="55D49941"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jednostki samorządu terytorialnego i ich jednostki organizacyjne oraz utworzone przez nie podmioty, </w:t>
            </w:r>
          </w:p>
          <w:p w14:paraId="5808476D"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podmioty wykonujące działalność leczniczą wskazane w ustawie z dnia 15 kwietnia 2011 r. o działalności leczniczej,</w:t>
            </w:r>
          </w:p>
          <w:p w14:paraId="50A90141"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instytucje naukowe, </w:t>
            </w:r>
          </w:p>
          <w:p w14:paraId="7EA20096"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jednostki badawczo-rozwojowe, </w:t>
            </w:r>
          </w:p>
          <w:p w14:paraId="27FD82DD"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organizacje pozarządowe, </w:t>
            </w:r>
          </w:p>
          <w:p w14:paraId="4392223D"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podmioty ekonomii społecznej</w:t>
            </w:r>
          </w:p>
          <w:p w14:paraId="583862B6" w14:textId="77777777" w:rsidR="002F721A" w:rsidRPr="006F73F9" w:rsidRDefault="002F721A" w:rsidP="00223914">
            <w:pPr>
              <w:spacing w:after="0" w:line="240" w:lineRule="auto"/>
              <w:jc w:val="both"/>
              <w:rPr>
                <w:rFonts w:cs="Arial"/>
                <w:szCs w:val="24"/>
              </w:rPr>
            </w:pPr>
            <w:r w:rsidRPr="006F73F9">
              <w:rPr>
                <w:rFonts w:cs="Arial"/>
                <w:szCs w:val="24"/>
              </w:rPr>
              <w:t>legitymujące się doświadczeniem w świadczeniu usług stanowiących zakres projektu.</w:t>
            </w:r>
          </w:p>
          <w:p w14:paraId="062FD72F" w14:textId="5947A9B1" w:rsidR="002F721A" w:rsidRPr="006F73F9" w:rsidRDefault="002F721A" w:rsidP="004961C3">
            <w:pPr>
              <w:spacing w:after="0" w:line="240" w:lineRule="auto"/>
              <w:jc w:val="both"/>
              <w:rPr>
                <w:rFonts w:cs="Arial"/>
                <w:szCs w:val="24"/>
                <w:lang w:eastAsia="pl-PL"/>
              </w:rPr>
            </w:pPr>
            <w:r w:rsidRPr="006F73F9">
              <w:rPr>
                <w:rFonts w:cs="Arial"/>
                <w:szCs w:val="24"/>
              </w:rPr>
              <w:t xml:space="preserve">Ponadto Instytucja Zarządzająca będzie stosować ograniczenia wynikające z wytycznych </w:t>
            </w:r>
            <w:r w:rsidR="004961C3">
              <w:rPr>
                <w:rFonts w:cs="Arial"/>
                <w:szCs w:val="24"/>
              </w:rPr>
              <w:t>ministra właściwego do spraw rozwoju regionalnego</w:t>
            </w:r>
            <w:r w:rsidRPr="006F73F9">
              <w:rPr>
                <w:rFonts w:cs="Arial"/>
                <w:szCs w:val="24"/>
              </w:rPr>
              <w:t>, jak również może ograniczyć katalog beneficjentów w ramach poszczególnych programów kierując się ich specyfiką.</w:t>
            </w:r>
          </w:p>
        </w:tc>
      </w:tr>
      <w:tr w:rsidR="002F721A" w:rsidRPr="006F73F9" w14:paraId="2B47AC93" w14:textId="77777777" w:rsidTr="00223914">
        <w:tc>
          <w:tcPr>
            <w:tcW w:w="1937" w:type="dxa"/>
            <w:shd w:val="clear" w:color="auto" w:fill="DBE5F1"/>
            <w:vAlign w:val="center"/>
          </w:tcPr>
          <w:p w14:paraId="73A7C098" w14:textId="77777777" w:rsidR="002F721A" w:rsidRPr="006F73F9" w:rsidRDefault="002F721A" w:rsidP="00223914">
            <w:pPr>
              <w:spacing w:after="0" w:line="240" w:lineRule="auto"/>
              <w:rPr>
                <w:szCs w:val="24"/>
              </w:rPr>
            </w:pPr>
            <w:r w:rsidRPr="006F73F9">
              <w:rPr>
                <w:rFonts w:cs="Arial"/>
                <w:szCs w:val="24"/>
                <w:lang w:eastAsia="pl-PL"/>
              </w:rPr>
              <w:t>Poddziałanie X.3.2</w:t>
            </w:r>
          </w:p>
        </w:tc>
        <w:tc>
          <w:tcPr>
            <w:tcW w:w="7125" w:type="dxa"/>
            <w:gridSpan w:val="2"/>
            <w:vMerge/>
            <w:shd w:val="clear" w:color="auto" w:fill="FFFFFF"/>
          </w:tcPr>
          <w:p w14:paraId="0594748B" w14:textId="77777777" w:rsidR="002F721A" w:rsidRPr="006F73F9" w:rsidRDefault="002F721A" w:rsidP="00223914">
            <w:pPr>
              <w:spacing w:after="0" w:line="240" w:lineRule="auto"/>
              <w:jc w:val="both"/>
              <w:rPr>
                <w:rFonts w:cs="Arial"/>
                <w:szCs w:val="24"/>
              </w:rPr>
            </w:pPr>
          </w:p>
        </w:tc>
      </w:tr>
      <w:tr w:rsidR="002F721A" w:rsidRPr="006F73F9" w14:paraId="318BA129" w14:textId="77777777" w:rsidTr="00223914">
        <w:tc>
          <w:tcPr>
            <w:tcW w:w="1937" w:type="dxa"/>
            <w:shd w:val="clear" w:color="auto" w:fill="DBE5F1"/>
          </w:tcPr>
          <w:p w14:paraId="77B44017" w14:textId="77777777" w:rsidR="002F721A" w:rsidRPr="006F73F9" w:rsidRDefault="002F721A" w:rsidP="00223914">
            <w:pPr>
              <w:spacing w:after="0" w:line="240" w:lineRule="auto"/>
              <w:jc w:val="both"/>
              <w:rPr>
                <w:rFonts w:cs="Arial"/>
                <w:szCs w:val="24"/>
                <w:lang w:eastAsia="pl-PL"/>
              </w:rPr>
            </w:pPr>
          </w:p>
        </w:tc>
        <w:tc>
          <w:tcPr>
            <w:tcW w:w="7125" w:type="dxa"/>
            <w:gridSpan w:val="2"/>
            <w:vMerge/>
            <w:shd w:val="clear" w:color="auto" w:fill="FFFFFF"/>
          </w:tcPr>
          <w:p w14:paraId="590BB780" w14:textId="77777777" w:rsidR="002F721A" w:rsidRPr="006F73F9" w:rsidRDefault="002F721A" w:rsidP="00223914">
            <w:pPr>
              <w:spacing w:after="0" w:line="240" w:lineRule="auto"/>
              <w:jc w:val="both"/>
              <w:rPr>
                <w:rFonts w:cs="Arial"/>
                <w:szCs w:val="24"/>
                <w:lang w:eastAsia="pl-PL"/>
              </w:rPr>
            </w:pPr>
          </w:p>
        </w:tc>
      </w:tr>
      <w:tr w:rsidR="002F721A" w:rsidRPr="006F73F9" w14:paraId="2824C046" w14:textId="77777777" w:rsidTr="00223914">
        <w:tc>
          <w:tcPr>
            <w:tcW w:w="1937" w:type="dxa"/>
            <w:shd w:val="clear" w:color="auto" w:fill="DBE5F1"/>
          </w:tcPr>
          <w:p w14:paraId="54B27EC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shd w:val="clear" w:color="auto" w:fill="FFFFFF"/>
          </w:tcPr>
          <w:p w14:paraId="5EB787AA" w14:textId="77777777" w:rsidR="002F721A" w:rsidRPr="006F73F9" w:rsidRDefault="002F721A" w:rsidP="00223914">
            <w:pPr>
              <w:spacing w:after="0" w:line="240" w:lineRule="auto"/>
              <w:jc w:val="both"/>
              <w:rPr>
                <w:rFonts w:cs="Arial"/>
                <w:szCs w:val="24"/>
              </w:rPr>
            </w:pPr>
            <w:r w:rsidRPr="006F73F9">
              <w:rPr>
                <w:rFonts w:cs="Arial"/>
                <w:szCs w:val="24"/>
              </w:rPr>
              <w:t>Wszystkie podmioty – z wyłączeniem osób fizycznych (nie dotyczy osób prowadzących działalność gospodarczą lub oświatową na podstawie przepisów odrębnych), w szczególności:</w:t>
            </w:r>
          </w:p>
          <w:p w14:paraId="41DC7500"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jednostki samorządu terytorialnego i ich jednostki organizacyjne oraz utworzone przez nie podmioty, </w:t>
            </w:r>
          </w:p>
          <w:p w14:paraId="41815E96"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podmioty wykonujące działalność leczniczą  wskazane w ustawie z dnia 15 kwietnia 2011 r. o działalności leczniczej,</w:t>
            </w:r>
          </w:p>
          <w:p w14:paraId="1B167550"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instytucje naukowe, </w:t>
            </w:r>
          </w:p>
          <w:p w14:paraId="479F4937"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jednostki badawczo-rozwojowe, </w:t>
            </w:r>
          </w:p>
          <w:p w14:paraId="44C8A3F0"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organizacje pozarządowe, </w:t>
            </w:r>
          </w:p>
          <w:p w14:paraId="604609AC" w14:textId="77777777" w:rsidR="002F721A" w:rsidRPr="002333E7" w:rsidRDefault="002F721A" w:rsidP="007A07E1">
            <w:pPr>
              <w:pStyle w:val="Akapitzlist"/>
              <w:numPr>
                <w:ilvl w:val="0"/>
                <w:numId w:val="297"/>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podmioty ekonomii społecznej</w:t>
            </w:r>
          </w:p>
          <w:p w14:paraId="79EE035E" w14:textId="77777777" w:rsidR="002F721A" w:rsidRPr="006F73F9" w:rsidRDefault="002F721A" w:rsidP="00223914">
            <w:pPr>
              <w:spacing w:after="0" w:line="240" w:lineRule="auto"/>
              <w:jc w:val="both"/>
              <w:rPr>
                <w:rFonts w:cs="Arial"/>
                <w:szCs w:val="24"/>
              </w:rPr>
            </w:pPr>
            <w:r w:rsidRPr="006F73F9">
              <w:rPr>
                <w:rFonts w:cs="Arial"/>
                <w:szCs w:val="24"/>
              </w:rPr>
              <w:t>legitymujące się doświadczeniem w świadczeniu usług stanowiących zakres projektu.</w:t>
            </w:r>
          </w:p>
          <w:p w14:paraId="3B041EF7" w14:textId="6CF5B637" w:rsidR="002F721A" w:rsidRPr="006F73F9" w:rsidRDefault="002F721A" w:rsidP="004961C3">
            <w:pPr>
              <w:spacing w:after="0" w:line="240" w:lineRule="auto"/>
              <w:jc w:val="both"/>
              <w:rPr>
                <w:rFonts w:cs="Arial"/>
                <w:szCs w:val="24"/>
                <w:lang w:eastAsia="pl-PL"/>
              </w:rPr>
            </w:pPr>
            <w:r w:rsidRPr="006F73F9">
              <w:rPr>
                <w:rFonts w:cs="Arial"/>
                <w:szCs w:val="24"/>
              </w:rPr>
              <w:t>Ponadto Instytucja Zarządzająca będzie stosować ograniczenia wynikające z wytycznych</w:t>
            </w:r>
            <w:r w:rsidR="004961C3">
              <w:rPr>
                <w:rFonts w:cs="Arial"/>
                <w:szCs w:val="24"/>
              </w:rPr>
              <w:t xml:space="preserve"> ministra właściwego do spraw rozwoju regionalnego</w:t>
            </w:r>
            <w:r w:rsidRPr="006F73F9">
              <w:rPr>
                <w:rFonts w:cs="Arial"/>
                <w:szCs w:val="24"/>
              </w:rPr>
              <w:t>.</w:t>
            </w:r>
          </w:p>
        </w:tc>
      </w:tr>
      <w:tr w:rsidR="002F721A" w:rsidRPr="006F73F9" w14:paraId="4EE8B151" w14:textId="77777777" w:rsidTr="00223914">
        <w:tc>
          <w:tcPr>
            <w:tcW w:w="9062" w:type="dxa"/>
            <w:gridSpan w:val="3"/>
            <w:shd w:val="clear" w:color="auto" w:fill="B8CCE4"/>
          </w:tcPr>
          <w:p w14:paraId="24F10F67"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78A2B2A7" w14:textId="77777777" w:rsidTr="00223914">
        <w:tc>
          <w:tcPr>
            <w:tcW w:w="9062" w:type="dxa"/>
            <w:gridSpan w:val="3"/>
            <w:shd w:val="clear" w:color="auto" w:fill="DBE5F1"/>
            <w:vAlign w:val="center"/>
          </w:tcPr>
          <w:p w14:paraId="4FE75488" w14:textId="77777777" w:rsidR="002F721A" w:rsidRPr="006F73F9" w:rsidRDefault="002F721A" w:rsidP="00223914">
            <w:pPr>
              <w:spacing w:after="0" w:line="240" w:lineRule="auto"/>
              <w:jc w:val="both"/>
              <w:rPr>
                <w:szCs w:val="24"/>
              </w:rPr>
            </w:pPr>
            <w:r w:rsidRPr="006F73F9">
              <w:rPr>
                <w:szCs w:val="24"/>
              </w:rPr>
              <w:t>Działanie X.3</w:t>
            </w:r>
          </w:p>
        </w:tc>
      </w:tr>
      <w:tr w:rsidR="002F721A" w:rsidRPr="006F73F9" w14:paraId="0A8447ED" w14:textId="77777777" w:rsidTr="00223914">
        <w:tc>
          <w:tcPr>
            <w:tcW w:w="1937" w:type="dxa"/>
            <w:shd w:val="clear" w:color="auto" w:fill="DBE5F1"/>
          </w:tcPr>
          <w:p w14:paraId="14ACBB4A" w14:textId="77777777" w:rsidR="002F721A" w:rsidRPr="006F73F9" w:rsidRDefault="002F721A" w:rsidP="00223914">
            <w:pPr>
              <w:spacing w:after="0" w:line="240" w:lineRule="auto"/>
              <w:jc w:val="both"/>
              <w:rPr>
                <w:szCs w:val="24"/>
              </w:rPr>
            </w:pPr>
            <w:r w:rsidRPr="006F73F9">
              <w:rPr>
                <w:szCs w:val="24"/>
              </w:rPr>
              <w:t>Poddziałanie X.3.1</w:t>
            </w:r>
          </w:p>
        </w:tc>
        <w:tc>
          <w:tcPr>
            <w:tcW w:w="7125" w:type="dxa"/>
            <w:gridSpan w:val="2"/>
            <w:vMerge w:val="restart"/>
            <w:shd w:val="clear" w:color="auto" w:fill="FFFFFF"/>
            <w:vAlign w:val="center"/>
          </w:tcPr>
          <w:p w14:paraId="4199BADB" w14:textId="25D6ADD4" w:rsidR="002F721A" w:rsidRPr="006F73F9" w:rsidRDefault="002F721A" w:rsidP="00223914">
            <w:pPr>
              <w:spacing w:after="0" w:line="240" w:lineRule="auto"/>
              <w:jc w:val="both"/>
              <w:rPr>
                <w:rFonts w:cs="Arial"/>
                <w:szCs w:val="24"/>
              </w:rPr>
            </w:pPr>
            <w:r w:rsidRPr="006F73F9">
              <w:rPr>
                <w:rFonts w:cs="Arial"/>
                <w:szCs w:val="24"/>
              </w:rPr>
              <w:t>Mieszkańcy województwa łódzkiego w wieku aktywności zawodowej</w:t>
            </w:r>
            <w:r w:rsidR="00D55252">
              <w:rPr>
                <w:rStyle w:val="Odwoanieprzypisudolnego"/>
                <w:szCs w:val="24"/>
              </w:rPr>
              <w:footnoteReference w:id="47"/>
            </w:r>
            <w:r w:rsidRPr="006F73F9">
              <w:rPr>
                <w:rFonts w:cs="Arial"/>
                <w:szCs w:val="24"/>
              </w:rPr>
              <w:t xml:space="preserve">, </w:t>
            </w:r>
            <w:r w:rsidRPr="006F73F9">
              <w:rPr>
                <w:rFonts w:cs="Arial"/>
                <w:szCs w:val="24"/>
              </w:rPr>
              <w:br/>
              <w:t>w szczególności osoby powyżej 50 roku życia, kwalifikujący się do objęcia programami rehabilitacyjnymi i programami profilaktycznymi.</w:t>
            </w:r>
          </w:p>
          <w:p w14:paraId="41A24D82" w14:textId="566632F6" w:rsidR="002F721A" w:rsidRPr="006F73F9" w:rsidRDefault="002F721A" w:rsidP="004961C3">
            <w:pPr>
              <w:spacing w:after="0" w:line="240" w:lineRule="auto"/>
              <w:contextualSpacing/>
              <w:jc w:val="both"/>
              <w:rPr>
                <w:szCs w:val="24"/>
              </w:rPr>
            </w:pPr>
            <w:r w:rsidRPr="006F73F9">
              <w:rPr>
                <w:rFonts w:cs="Arial"/>
                <w:szCs w:val="24"/>
              </w:rPr>
              <w:t xml:space="preserve">Ponadto Instytucja Zarządzająca będzie stosować ograniczenia i preferencje związane z określonymi grupami docelowymi zgodne z wytycznymi </w:t>
            </w:r>
            <w:r w:rsidR="004961C3">
              <w:rPr>
                <w:rFonts w:cs="Arial"/>
                <w:szCs w:val="24"/>
              </w:rPr>
              <w:t>ministra właściwego do spraw rozwoju regionalnego</w:t>
            </w:r>
            <w:r w:rsidR="004961C3" w:rsidRPr="006F73F9">
              <w:rPr>
                <w:rFonts w:cs="Arial"/>
                <w:szCs w:val="24"/>
              </w:rPr>
              <w:t xml:space="preserve"> </w:t>
            </w:r>
            <w:r w:rsidRPr="006F73F9">
              <w:rPr>
                <w:rFonts w:cs="Arial"/>
                <w:szCs w:val="24"/>
              </w:rPr>
              <w:t>oraz wynikające ze specyfiki podejmowanych regionalnych programów zdrowotnych.</w:t>
            </w:r>
            <w:r w:rsidRPr="006F73F9" w:rsidDel="00BC22AA">
              <w:rPr>
                <w:rFonts w:cs="Arial"/>
                <w:szCs w:val="24"/>
              </w:rPr>
              <w:t xml:space="preserve"> </w:t>
            </w:r>
          </w:p>
        </w:tc>
      </w:tr>
      <w:tr w:rsidR="002F721A" w:rsidRPr="006F73F9" w14:paraId="7D51594D" w14:textId="77777777" w:rsidTr="00223914">
        <w:tc>
          <w:tcPr>
            <w:tcW w:w="1937" w:type="dxa"/>
            <w:shd w:val="clear" w:color="auto" w:fill="DBE5F1"/>
          </w:tcPr>
          <w:p w14:paraId="0FC7FE75" w14:textId="77777777" w:rsidR="002F721A" w:rsidRPr="006F73F9" w:rsidRDefault="002F721A" w:rsidP="00223914">
            <w:pPr>
              <w:spacing w:after="0" w:line="240" w:lineRule="auto"/>
              <w:rPr>
                <w:rFonts w:cs="Arial"/>
                <w:szCs w:val="24"/>
                <w:lang w:eastAsia="pl-PL"/>
              </w:rPr>
            </w:pPr>
            <w:r w:rsidRPr="006F73F9">
              <w:rPr>
                <w:szCs w:val="24"/>
              </w:rPr>
              <w:t>Poddziałanie X.3.2</w:t>
            </w:r>
          </w:p>
        </w:tc>
        <w:tc>
          <w:tcPr>
            <w:tcW w:w="7125" w:type="dxa"/>
            <w:gridSpan w:val="2"/>
            <w:vMerge/>
            <w:shd w:val="clear" w:color="auto" w:fill="FFFFFF"/>
          </w:tcPr>
          <w:p w14:paraId="06797A31" w14:textId="77777777" w:rsidR="002F721A" w:rsidRPr="006F73F9" w:rsidRDefault="002F721A" w:rsidP="00223914">
            <w:pPr>
              <w:spacing w:after="0" w:line="240" w:lineRule="auto"/>
              <w:contextualSpacing/>
              <w:jc w:val="both"/>
              <w:rPr>
                <w:rFonts w:cs="Arial"/>
                <w:szCs w:val="24"/>
                <w:lang w:eastAsia="pl-PL"/>
              </w:rPr>
            </w:pPr>
          </w:p>
        </w:tc>
      </w:tr>
      <w:tr w:rsidR="002F721A" w:rsidRPr="006F73F9" w14:paraId="605ECB1C" w14:textId="77777777" w:rsidTr="00223914">
        <w:tc>
          <w:tcPr>
            <w:tcW w:w="1937" w:type="dxa"/>
            <w:shd w:val="clear" w:color="auto" w:fill="DBE5F1"/>
          </w:tcPr>
          <w:p w14:paraId="34DBE55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72F9487D" w14:textId="77777777" w:rsidR="002F721A" w:rsidRPr="006F73F9" w:rsidRDefault="002F721A" w:rsidP="00223914">
            <w:pPr>
              <w:spacing w:after="0" w:line="240" w:lineRule="auto"/>
              <w:contextualSpacing/>
              <w:jc w:val="both"/>
              <w:rPr>
                <w:rFonts w:cs="Arial"/>
                <w:szCs w:val="24"/>
                <w:lang w:eastAsia="pl-PL"/>
              </w:rPr>
            </w:pPr>
          </w:p>
        </w:tc>
      </w:tr>
      <w:tr w:rsidR="002F721A" w:rsidRPr="006F73F9" w14:paraId="1591E9E6" w14:textId="77777777" w:rsidTr="00223914">
        <w:tc>
          <w:tcPr>
            <w:tcW w:w="9062" w:type="dxa"/>
            <w:gridSpan w:val="3"/>
            <w:shd w:val="clear" w:color="auto" w:fill="B8CCE4"/>
          </w:tcPr>
          <w:p w14:paraId="2FA2D9FF"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5B7282F2" w14:textId="77777777" w:rsidTr="00223914">
        <w:tc>
          <w:tcPr>
            <w:tcW w:w="1937" w:type="dxa"/>
            <w:shd w:val="clear" w:color="auto" w:fill="DBE5F1"/>
            <w:vAlign w:val="center"/>
          </w:tcPr>
          <w:p w14:paraId="19C6E35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shd w:val="clear" w:color="auto" w:fill="FFFFFF"/>
            <w:vAlign w:val="center"/>
          </w:tcPr>
          <w:p w14:paraId="7E0D333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0DF6442B" w14:textId="77777777" w:rsidTr="00223914">
        <w:tc>
          <w:tcPr>
            <w:tcW w:w="1937" w:type="dxa"/>
            <w:shd w:val="clear" w:color="auto" w:fill="DBE5F1"/>
            <w:vAlign w:val="center"/>
          </w:tcPr>
          <w:p w14:paraId="53166025"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shd w:val="clear" w:color="auto" w:fill="FFFFFF"/>
            <w:vAlign w:val="center"/>
          </w:tcPr>
          <w:p w14:paraId="1C734A4E" w14:textId="77777777" w:rsidR="002F721A" w:rsidRPr="006F73F9" w:rsidRDefault="002F721A" w:rsidP="00223914">
            <w:pPr>
              <w:spacing w:after="0" w:line="240" w:lineRule="auto"/>
              <w:rPr>
                <w:rFonts w:cs="Arial"/>
                <w:szCs w:val="24"/>
                <w:lang w:eastAsia="pl-PL"/>
              </w:rPr>
            </w:pPr>
          </w:p>
        </w:tc>
      </w:tr>
      <w:tr w:rsidR="002F721A" w:rsidRPr="006F73F9" w14:paraId="04683435" w14:textId="77777777" w:rsidTr="00223914">
        <w:tc>
          <w:tcPr>
            <w:tcW w:w="1937" w:type="dxa"/>
            <w:shd w:val="clear" w:color="auto" w:fill="DBE5F1"/>
          </w:tcPr>
          <w:p w14:paraId="3BA1D11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49DED397" w14:textId="77777777" w:rsidR="002F721A" w:rsidRPr="006F73F9" w:rsidRDefault="002F721A" w:rsidP="00223914">
            <w:pPr>
              <w:spacing w:after="0" w:line="240" w:lineRule="auto"/>
              <w:jc w:val="both"/>
              <w:rPr>
                <w:rFonts w:cs="Arial"/>
                <w:szCs w:val="24"/>
                <w:lang w:eastAsia="pl-PL"/>
              </w:rPr>
            </w:pPr>
          </w:p>
        </w:tc>
      </w:tr>
      <w:tr w:rsidR="002F721A" w:rsidRPr="006F73F9" w14:paraId="12E0562A" w14:textId="77777777" w:rsidTr="00223914">
        <w:tc>
          <w:tcPr>
            <w:tcW w:w="1937" w:type="dxa"/>
            <w:shd w:val="clear" w:color="auto" w:fill="DBE5F1"/>
          </w:tcPr>
          <w:p w14:paraId="2CA77B6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303596A0" w14:textId="77777777" w:rsidR="002F721A" w:rsidRPr="006F73F9" w:rsidRDefault="002F721A" w:rsidP="00223914">
            <w:pPr>
              <w:spacing w:after="0" w:line="240" w:lineRule="auto"/>
              <w:jc w:val="both"/>
              <w:rPr>
                <w:rFonts w:cs="Arial"/>
                <w:szCs w:val="24"/>
                <w:lang w:eastAsia="pl-PL"/>
              </w:rPr>
            </w:pPr>
          </w:p>
        </w:tc>
      </w:tr>
      <w:tr w:rsidR="002F721A" w:rsidRPr="006F73F9" w14:paraId="5E286CAF" w14:textId="77777777" w:rsidTr="00223914">
        <w:tc>
          <w:tcPr>
            <w:tcW w:w="9062" w:type="dxa"/>
            <w:gridSpan w:val="3"/>
            <w:shd w:val="clear" w:color="auto" w:fill="B8CCE4"/>
          </w:tcPr>
          <w:p w14:paraId="43563B29"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5679DD6F" w14:textId="77777777" w:rsidTr="00223914">
        <w:tc>
          <w:tcPr>
            <w:tcW w:w="1937" w:type="dxa"/>
            <w:shd w:val="clear" w:color="auto" w:fill="DBE5F1"/>
            <w:vAlign w:val="center"/>
          </w:tcPr>
          <w:p w14:paraId="4FDE58C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shd w:val="clear" w:color="auto" w:fill="FFFFFF"/>
            <w:vAlign w:val="center"/>
          </w:tcPr>
          <w:p w14:paraId="2000B70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E77FD71" w14:textId="77777777" w:rsidTr="00223914">
        <w:tc>
          <w:tcPr>
            <w:tcW w:w="1937" w:type="dxa"/>
            <w:shd w:val="clear" w:color="auto" w:fill="DBE5F1"/>
            <w:vAlign w:val="center"/>
          </w:tcPr>
          <w:p w14:paraId="1C30C20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X.3.1</w:t>
            </w:r>
          </w:p>
        </w:tc>
        <w:tc>
          <w:tcPr>
            <w:tcW w:w="7125" w:type="dxa"/>
            <w:gridSpan w:val="2"/>
            <w:vMerge/>
            <w:shd w:val="clear" w:color="auto" w:fill="FFFFFF"/>
            <w:vAlign w:val="center"/>
          </w:tcPr>
          <w:p w14:paraId="158FF35D" w14:textId="77777777" w:rsidR="002F721A" w:rsidRPr="006F73F9" w:rsidRDefault="002F721A" w:rsidP="00223914">
            <w:pPr>
              <w:spacing w:after="0" w:line="240" w:lineRule="auto"/>
              <w:rPr>
                <w:szCs w:val="24"/>
              </w:rPr>
            </w:pPr>
          </w:p>
        </w:tc>
      </w:tr>
      <w:tr w:rsidR="002F721A" w:rsidRPr="006F73F9" w14:paraId="13125AE5" w14:textId="77777777" w:rsidTr="00223914">
        <w:tc>
          <w:tcPr>
            <w:tcW w:w="1937" w:type="dxa"/>
            <w:shd w:val="clear" w:color="auto" w:fill="DBE5F1"/>
            <w:vAlign w:val="center"/>
          </w:tcPr>
          <w:p w14:paraId="6C42BCE7" w14:textId="77777777" w:rsidR="002F721A" w:rsidRPr="006F73F9" w:rsidRDefault="002F721A" w:rsidP="00223914">
            <w:pPr>
              <w:spacing w:after="0" w:line="240" w:lineRule="auto"/>
              <w:rPr>
                <w:szCs w:val="24"/>
              </w:rPr>
            </w:pPr>
            <w:r w:rsidRPr="006F73F9">
              <w:rPr>
                <w:szCs w:val="24"/>
              </w:rPr>
              <w:t>Poddziałanie X.3.2</w:t>
            </w:r>
          </w:p>
        </w:tc>
        <w:tc>
          <w:tcPr>
            <w:tcW w:w="7125" w:type="dxa"/>
            <w:gridSpan w:val="2"/>
            <w:vMerge/>
            <w:shd w:val="clear" w:color="auto" w:fill="FFFFFF"/>
            <w:vAlign w:val="center"/>
          </w:tcPr>
          <w:p w14:paraId="5755D67D" w14:textId="77777777" w:rsidR="002F721A" w:rsidRPr="006F73F9" w:rsidRDefault="002F721A" w:rsidP="00223914">
            <w:pPr>
              <w:spacing w:after="0" w:line="240" w:lineRule="auto"/>
              <w:rPr>
                <w:szCs w:val="24"/>
              </w:rPr>
            </w:pPr>
          </w:p>
        </w:tc>
      </w:tr>
      <w:tr w:rsidR="002F721A" w:rsidRPr="006F73F9" w14:paraId="74BAD088" w14:textId="77777777" w:rsidTr="00223914">
        <w:tc>
          <w:tcPr>
            <w:tcW w:w="1937" w:type="dxa"/>
            <w:shd w:val="clear" w:color="auto" w:fill="DBE5F1"/>
          </w:tcPr>
          <w:p w14:paraId="4235C2B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vAlign w:val="center"/>
          </w:tcPr>
          <w:p w14:paraId="237C5AF9" w14:textId="77777777" w:rsidR="002F721A" w:rsidRPr="006F73F9" w:rsidRDefault="002F721A" w:rsidP="00223914">
            <w:pPr>
              <w:spacing w:after="0" w:line="240" w:lineRule="auto"/>
              <w:rPr>
                <w:szCs w:val="24"/>
              </w:rPr>
            </w:pPr>
          </w:p>
        </w:tc>
      </w:tr>
      <w:tr w:rsidR="002F721A" w:rsidRPr="006F73F9" w14:paraId="28B4AFCA" w14:textId="77777777" w:rsidTr="00223914">
        <w:tc>
          <w:tcPr>
            <w:tcW w:w="9062" w:type="dxa"/>
            <w:gridSpan w:val="3"/>
            <w:shd w:val="clear" w:color="auto" w:fill="B8CCE4"/>
          </w:tcPr>
          <w:p w14:paraId="3DDED596"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4C5EFF41" w14:textId="77777777" w:rsidTr="00223914">
        <w:tc>
          <w:tcPr>
            <w:tcW w:w="1937" w:type="dxa"/>
            <w:shd w:val="clear" w:color="auto" w:fill="DBE5F1"/>
            <w:vAlign w:val="center"/>
          </w:tcPr>
          <w:p w14:paraId="36C8991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shd w:val="clear" w:color="auto" w:fill="FFFFFF"/>
            <w:vAlign w:val="center"/>
          </w:tcPr>
          <w:p w14:paraId="48A711B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19 259 356</w:t>
            </w:r>
          </w:p>
        </w:tc>
      </w:tr>
      <w:tr w:rsidR="002F721A" w:rsidRPr="006F73F9" w14:paraId="55F7421E" w14:textId="77777777" w:rsidTr="00223914">
        <w:tc>
          <w:tcPr>
            <w:tcW w:w="1937" w:type="dxa"/>
            <w:shd w:val="clear" w:color="auto" w:fill="DBE5F1"/>
          </w:tcPr>
          <w:p w14:paraId="73734AC9"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X.3.1</w:t>
            </w:r>
          </w:p>
        </w:tc>
        <w:tc>
          <w:tcPr>
            <w:tcW w:w="7125" w:type="dxa"/>
            <w:gridSpan w:val="2"/>
          </w:tcPr>
          <w:p w14:paraId="2908E99F" w14:textId="77777777" w:rsidR="002F721A" w:rsidRPr="006F73F9" w:rsidRDefault="002F721A" w:rsidP="00223914">
            <w:pPr>
              <w:spacing w:after="0" w:line="240" w:lineRule="auto"/>
              <w:rPr>
                <w:rFonts w:cs="Arial"/>
                <w:szCs w:val="24"/>
                <w:lang w:eastAsia="pl-PL"/>
              </w:rPr>
            </w:pPr>
            <w:r w:rsidRPr="006F73F9">
              <w:rPr>
                <w:rFonts w:cs="Arial"/>
                <w:szCs w:val="24"/>
              </w:rPr>
              <w:t xml:space="preserve">  8 711 175</w:t>
            </w:r>
          </w:p>
        </w:tc>
      </w:tr>
      <w:tr w:rsidR="002F721A" w:rsidRPr="006F73F9" w14:paraId="33E33C00" w14:textId="77777777" w:rsidTr="00223914">
        <w:tc>
          <w:tcPr>
            <w:tcW w:w="1937" w:type="dxa"/>
            <w:shd w:val="clear" w:color="auto" w:fill="DBE5F1"/>
          </w:tcPr>
          <w:p w14:paraId="09B04C1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X.3.2</w:t>
            </w:r>
          </w:p>
        </w:tc>
        <w:tc>
          <w:tcPr>
            <w:tcW w:w="7125" w:type="dxa"/>
            <w:gridSpan w:val="2"/>
          </w:tcPr>
          <w:p w14:paraId="4B6319D7" w14:textId="77777777" w:rsidR="002F721A" w:rsidRPr="006F73F9" w:rsidRDefault="002F721A" w:rsidP="00223914">
            <w:pPr>
              <w:spacing w:after="0" w:line="240" w:lineRule="auto"/>
              <w:rPr>
                <w:rFonts w:cs="Arial"/>
                <w:szCs w:val="24"/>
              </w:rPr>
            </w:pPr>
            <w:r w:rsidRPr="006F73F9">
              <w:rPr>
                <w:rFonts w:cs="Arial"/>
                <w:szCs w:val="24"/>
              </w:rPr>
              <w:t xml:space="preserve">  4 000 000</w:t>
            </w:r>
          </w:p>
        </w:tc>
      </w:tr>
      <w:tr w:rsidR="002F721A" w:rsidRPr="006F73F9" w14:paraId="6044174D" w14:textId="77777777" w:rsidTr="00223914">
        <w:tc>
          <w:tcPr>
            <w:tcW w:w="1937" w:type="dxa"/>
            <w:shd w:val="clear" w:color="auto" w:fill="DBE5F1"/>
          </w:tcPr>
          <w:p w14:paraId="2F819F3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tcPr>
          <w:p w14:paraId="1AC70629" w14:textId="77777777" w:rsidR="002F721A" w:rsidRPr="006F73F9" w:rsidRDefault="002F721A" w:rsidP="00223914">
            <w:pPr>
              <w:spacing w:after="0" w:line="240" w:lineRule="auto"/>
              <w:rPr>
                <w:rFonts w:cs="Arial"/>
                <w:szCs w:val="24"/>
                <w:lang w:eastAsia="pl-PL"/>
              </w:rPr>
            </w:pPr>
            <w:r w:rsidRPr="006F73F9">
              <w:rPr>
                <w:rFonts w:cs="Arial"/>
                <w:szCs w:val="24"/>
              </w:rPr>
              <w:t xml:space="preserve">  6 548 181</w:t>
            </w:r>
          </w:p>
        </w:tc>
      </w:tr>
      <w:tr w:rsidR="002F721A" w:rsidRPr="006F73F9" w14:paraId="19FC2BC2" w14:textId="77777777" w:rsidTr="00223914">
        <w:tc>
          <w:tcPr>
            <w:tcW w:w="9062" w:type="dxa"/>
            <w:gridSpan w:val="3"/>
            <w:shd w:val="clear" w:color="auto" w:fill="B8CCE4"/>
          </w:tcPr>
          <w:p w14:paraId="2F3EDEF5"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1B891CB0" w14:textId="77777777" w:rsidTr="00223914">
        <w:tc>
          <w:tcPr>
            <w:tcW w:w="1937" w:type="dxa"/>
            <w:shd w:val="clear" w:color="auto" w:fill="DBE5F1"/>
          </w:tcPr>
          <w:p w14:paraId="7A276147" w14:textId="77777777" w:rsidR="002F721A" w:rsidRPr="006F73F9" w:rsidRDefault="002F721A" w:rsidP="00223914">
            <w:pPr>
              <w:spacing w:after="0" w:line="240" w:lineRule="auto"/>
              <w:rPr>
                <w:szCs w:val="24"/>
              </w:rPr>
            </w:pPr>
            <w:r w:rsidRPr="006F73F9">
              <w:rPr>
                <w:szCs w:val="24"/>
              </w:rPr>
              <w:t>Działanie X.3</w:t>
            </w:r>
          </w:p>
        </w:tc>
        <w:tc>
          <w:tcPr>
            <w:tcW w:w="7125" w:type="dxa"/>
            <w:gridSpan w:val="2"/>
            <w:vMerge w:val="restart"/>
            <w:shd w:val="clear" w:color="auto" w:fill="FFFFFF"/>
            <w:vAlign w:val="center"/>
          </w:tcPr>
          <w:p w14:paraId="53CBDCA6" w14:textId="77777777" w:rsidR="002F721A" w:rsidRPr="006F73F9" w:rsidRDefault="002F721A" w:rsidP="00223914">
            <w:pPr>
              <w:spacing w:after="0" w:line="240" w:lineRule="auto"/>
              <w:jc w:val="both"/>
              <w:rPr>
                <w:rFonts w:cs="Arial"/>
                <w:szCs w:val="24"/>
              </w:rPr>
            </w:pPr>
            <w:r w:rsidRPr="006F73F9">
              <w:rPr>
                <w:rFonts w:cs="Arial"/>
                <w:szCs w:val="24"/>
              </w:rPr>
              <w:t>Przewidywane główne mechanizmy powiązania interwencji:</w:t>
            </w:r>
          </w:p>
          <w:p w14:paraId="4EDCAFE2" w14:textId="77777777" w:rsidR="002F721A" w:rsidRPr="002333E7" w:rsidRDefault="002F721A" w:rsidP="007A07E1">
            <w:pPr>
              <w:pStyle w:val="Akapitzlist"/>
              <w:numPr>
                <w:ilvl w:val="0"/>
                <w:numId w:val="251"/>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Komitet Sterujący ds. koordynacji interwencji EFSI w sektorze zdrowia.</w:t>
            </w:r>
          </w:p>
          <w:p w14:paraId="03545A4E" w14:textId="77777777" w:rsidR="002F721A" w:rsidRPr="002333E7" w:rsidRDefault="002F721A" w:rsidP="007A07E1">
            <w:pPr>
              <w:pStyle w:val="Akapitzlist"/>
              <w:numPr>
                <w:ilvl w:val="0"/>
                <w:numId w:val="251"/>
              </w:numPr>
              <w:spacing w:after="0" w:line="240" w:lineRule="auto"/>
              <w:ind w:left="331" w:hanging="331"/>
              <w:jc w:val="both"/>
              <w:rPr>
                <w:rFonts w:ascii="Arial Narrow" w:hAnsi="Arial Narrow" w:cs="Arial"/>
                <w:sz w:val="24"/>
                <w:szCs w:val="24"/>
              </w:rPr>
            </w:pPr>
            <w:r w:rsidRPr="002333E7">
              <w:rPr>
                <w:rFonts w:ascii="Arial Narrow" w:hAnsi="Arial Narrow" w:cs="Arial"/>
                <w:sz w:val="24"/>
                <w:szCs w:val="24"/>
              </w:rPr>
              <w:t xml:space="preserve">Plan działań w sektorze zdrowia. </w:t>
            </w:r>
          </w:p>
          <w:p w14:paraId="561916B6" w14:textId="77777777" w:rsidR="002F721A" w:rsidRPr="006F73F9" w:rsidRDefault="002F721A" w:rsidP="007A07E1">
            <w:pPr>
              <w:numPr>
                <w:ilvl w:val="0"/>
                <w:numId w:val="251"/>
              </w:numPr>
              <w:spacing w:after="0" w:line="240" w:lineRule="auto"/>
              <w:ind w:left="331" w:hanging="331"/>
              <w:contextualSpacing/>
              <w:jc w:val="both"/>
              <w:rPr>
                <w:szCs w:val="24"/>
              </w:rPr>
            </w:pPr>
            <w:r w:rsidRPr="006F73F9">
              <w:rPr>
                <w:rFonts w:cs="Arial"/>
                <w:szCs w:val="24"/>
              </w:rPr>
              <w:t xml:space="preserve">Kryteria wyboru projektów preferujące projekty komplementarne, </w:t>
            </w:r>
            <w:r w:rsidRPr="006F73F9">
              <w:rPr>
                <w:rFonts w:cs="Arial"/>
                <w:szCs w:val="24"/>
              </w:rPr>
              <w:br/>
              <w:t xml:space="preserve">w tym dotyczące komplementarności pomiędzy działaniami / poddziałaniami RPO oraz EFS i EFRR. </w:t>
            </w:r>
          </w:p>
        </w:tc>
      </w:tr>
      <w:tr w:rsidR="002F721A" w:rsidRPr="006F73F9" w14:paraId="3290E273" w14:textId="77777777" w:rsidTr="00223914">
        <w:tc>
          <w:tcPr>
            <w:tcW w:w="1937" w:type="dxa"/>
            <w:shd w:val="clear" w:color="auto" w:fill="DBE5F1"/>
          </w:tcPr>
          <w:p w14:paraId="761E4AE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shd w:val="clear" w:color="auto" w:fill="FFFFFF"/>
          </w:tcPr>
          <w:p w14:paraId="032B6366" w14:textId="77777777" w:rsidR="002F721A" w:rsidRPr="006F73F9" w:rsidRDefault="002F721A" w:rsidP="00223914">
            <w:pPr>
              <w:spacing w:after="0" w:line="240" w:lineRule="auto"/>
              <w:jc w:val="both"/>
              <w:rPr>
                <w:rFonts w:cs="Arial"/>
                <w:szCs w:val="24"/>
                <w:lang w:eastAsia="pl-PL"/>
              </w:rPr>
            </w:pPr>
          </w:p>
        </w:tc>
      </w:tr>
      <w:tr w:rsidR="002F721A" w:rsidRPr="006F73F9" w14:paraId="3DD74753" w14:textId="77777777" w:rsidTr="00223914">
        <w:tc>
          <w:tcPr>
            <w:tcW w:w="1937" w:type="dxa"/>
            <w:shd w:val="clear" w:color="auto" w:fill="DBE5F1"/>
          </w:tcPr>
          <w:p w14:paraId="7B4C179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3130F297" w14:textId="77777777" w:rsidR="002F721A" w:rsidRPr="006F73F9" w:rsidRDefault="002F721A" w:rsidP="00223914">
            <w:pPr>
              <w:spacing w:after="0" w:line="240" w:lineRule="auto"/>
              <w:jc w:val="both"/>
              <w:rPr>
                <w:rFonts w:cs="Arial"/>
                <w:szCs w:val="24"/>
                <w:lang w:eastAsia="pl-PL"/>
              </w:rPr>
            </w:pPr>
          </w:p>
        </w:tc>
      </w:tr>
      <w:tr w:rsidR="002F721A" w:rsidRPr="006F73F9" w14:paraId="1BE87398" w14:textId="77777777" w:rsidTr="0022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tcBorders>
              <w:left w:val="single" w:sz="4" w:space="0" w:color="auto"/>
              <w:right w:val="single" w:sz="4" w:space="0" w:color="auto"/>
            </w:tcBorders>
            <w:shd w:val="clear" w:color="auto" w:fill="DBE5F1"/>
          </w:tcPr>
          <w:p w14:paraId="06D8050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tcBorders>
              <w:left w:val="single" w:sz="4" w:space="0" w:color="auto"/>
              <w:right w:val="single" w:sz="4" w:space="0" w:color="auto"/>
            </w:tcBorders>
          </w:tcPr>
          <w:p w14:paraId="2845E17E" w14:textId="77777777" w:rsidR="002F721A" w:rsidRPr="006F73F9" w:rsidRDefault="002F721A" w:rsidP="00223914">
            <w:pPr>
              <w:spacing w:after="0" w:line="240" w:lineRule="auto"/>
              <w:jc w:val="both"/>
              <w:rPr>
                <w:rFonts w:cs="Arial"/>
                <w:szCs w:val="24"/>
                <w:lang w:eastAsia="pl-PL"/>
              </w:rPr>
            </w:pPr>
          </w:p>
        </w:tc>
      </w:tr>
      <w:tr w:rsidR="002F721A" w:rsidRPr="006F73F9" w14:paraId="121C7279" w14:textId="77777777" w:rsidTr="00223914">
        <w:tc>
          <w:tcPr>
            <w:tcW w:w="9062" w:type="dxa"/>
            <w:gridSpan w:val="3"/>
            <w:shd w:val="clear" w:color="auto" w:fill="B8CCE4"/>
          </w:tcPr>
          <w:p w14:paraId="3FA7595F"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5119679F" w14:textId="77777777" w:rsidTr="00223914">
        <w:tc>
          <w:tcPr>
            <w:tcW w:w="1937" w:type="dxa"/>
            <w:shd w:val="clear" w:color="auto" w:fill="DBE5F1"/>
            <w:vAlign w:val="center"/>
          </w:tcPr>
          <w:p w14:paraId="6860411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shd w:val="clear" w:color="auto" w:fill="FFFFFF"/>
            <w:vAlign w:val="center"/>
          </w:tcPr>
          <w:p w14:paraId="4FAD942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Obszary wiejskie</w:t>
            </w:r>
          </w:p>
        </w:tc>
      </w:tr>
      <w:tr w:rsidR="002F721A" w:rsidRPr="006F73F9" w14:paraId="3247F2B6" w14:textId="77777777" w:rsidTr="00223914">
        <w:tc>
          <w:tcPr>
            <w:tcW w:w="1937" w:type="dxa"/>
            <w:shd w:val="clear" w:color="auto" w:fill="DBE5F1"/>
            <w:vAlign w:val="center"/>
          </w:tcPr>
          <w:p w14:paraId="56A9153A"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shd w:val="clear" w:color="auto" w:fill="FFFFFF"/>
            <w:vAlign w:val="center"/>
          </w:tcPr>
          <w:p w14:paraId="2FA04370" w14:textId="77777777" w:rsidR="002F721A" w:rsidRPr="006F73F9" w:rsidRDefault="002F721A" w:rsidP="00223914">
            <w:pPr>
              <w:spacing w:after="0" w:line="240" w:lineRule="auto"/>
              <w:rPr>
                <w:szCs w:val="24"/>
              </w:rPr>
            </w:pPr>
          </w:p>
        </w:tc>
      </w:tr>
      <w:tr w:rsidR="002F721A" w:rsidRPr="006F73F9" w14:paraId="5EAB10C9" w14:textId="77777777" w:rsidTr="00223914">
        <w:tc>
          <w:tcPr>
            <w:tcW w:w="1937" w:type="dxa"/>
            <w:shd w:val="clear" w:color="auto" w:fill="DBE5F1"/>
          </w:tcPr>
          <w:p w14:paraId="0D36ED7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0F417ED3" w14:textId="77777777" w:rsidR="002F721A" w:rsidRPr="006F73F9" w:rsidRDefault="002F721A" w:rsidP="00223914">
            <w:pPr>
              <w:spacing w:after="0" w:line="240" w:lineRule="auto"/>
              <w:rPr>
                <w:rFonts w:cs="Arial"/>
                <w:szCs w:val="24"/>
                <w:lang w:eastAsia="pl-PL"/>
              </w:rPr>
            </w:pPr>
          </w:p>
        </w:tc>
      </w:tr>
      <w:tr w:rsidR="002F721A" w:rsidRPr="006F73F9" w14:paraId="065AC861" w14:textId="77777777" w:rsidTr="00223914">
        <w:tc>
          <w:tcPr>
            <w:tcW w:w="1937" w:type="dxa"/>
            <w:shd w:val="clear" w:color="auto" w:fill="DBE5F1"/>
          </w:tcPr>
          <w:p w14:paraId="63AFC85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69A5527F" w14:textId="77777777" w:rsidR="002F721A" w:rsidRPr="006F73F9" w:rsidRDefault="002F721A" w:rsidP="00223914">
            <w:pPr>
              <w:spacing w:after="0" w:line="240" w:lineRule="auto"/>
              <w:rPr>
                <w:rFonts w:cs="Arial"/>
                <w:szCs w:val="24"/>
                <w:lang w:eastAsia="pl-PL"/>
              </w:rPr>
            </w:pPr>
          </w:p>
        </w:tc>
      </w:tr>
      <w:tr w:rsidR="002F721A" w:rsidRPr="006F73F9" w14:paraId="37C1EABA" w14:textId="77777777" w:rsidTr="00223914">
        <w:tc>
          <w:tcPr>
            <w:tcW w:w="9062" w:type="dxa"/>
            <w:gridSpan w:val="3"/>
            <w:shd w:val="clear" w:color="auto" w:fill="B8CCE4"/>
          </w:tcPr>
          <w:p w14:paraId="63C5D67A"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07EB24A7" w14:textId="77777777" w:rsidTr="00223914">
        <w:tc>
          <w:tcPr>
            <w:tcW w:w="9062" w:type="dxa"/>
            <w:gridSpan w:val="3"/>
            <w:shd w:val="clear" w:color="auto" w:fill="DBE5F1"/>
            <w:vAlign w:val="center"/>
          </w:tcPr>
          <w:p w14:paraId="2556A45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r>
      <w:tr w:rsidR="002F721A" w:rsidRPr="006F73F9" w14:paraId="0F9E1208" w14:textId="77777777" w:rsidTr="00223914">
        <w:tc>
          <w:tcPr>
            <w:tcW w:w="1937" w:type="dxa"/>
            <w:shd w:val="clear" w:color="auto" w:fill="DBE5F1"/>
            <w:vAlign w:val="center"/>
          </w:tcPr>
          <w:p w14:paraId="62E9D0FD"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val="restart"/>
            <w:shd w:val="clear" w:color="auto" w:fill="FFFFFF"/>
            <w:vAlign w:val="center"/>
          </w:tcPr>
          <w:p w14:paraId="3F036E33" w14:textId="77777777" w:rsidR="002F721A" w:rsidRPr="006F73F9" w:rsidRDefault="002F721A" w:rsidP="00223914">
            <w:pPr>
              <w:spacing w:after="0" w:line="240" w:lineRule="auto"/>
              <w:rPr>
                <w:szCs w:val="24"/>
              </w:rPr>
            </w:pPr>
            <w:r w:rsidRPr="006F73F9">
              <w:rPr>
                <w:szCs w:val="24"/>
              </w:rPr>
              <w:t>Tryb wyboru projektów: konkursowy</w:t>
            </w:r>
          </w:p>
          <w:p w14:paraId="01A770C6" w14:textId="77777777" w:rsidR="002F721A" w:rsidRPr="006F73F9" w:rsidRDefault="002F721A" w:rsidP="00223914">
            <w:pPr>
              <w:spacing w:after="0" w:line="240" w:lineRule="auto"/>
              <w:jc w:val="both"/>
              <w:rPr>
                <w:szCs w:val="24"/>
              </w:rPr>
            </w:pPr>
            <w:r w:rsidRPr="006F73F9">
              <w:rPr>
                <w:szCs w:val="24"/>
              </w:rPr>
              <w:t>Podmiot odpowiedzialny za nabór i ocenę wniosków oraz przyjmowanie protestów: Instytucja Zarządzająca</w:t>
            </w:r>
          </w:p>
        </w:tc>
      </w:tr>
      <w:tr w:rsidR="002F721A" w:rsidRPr="006F73F9" w14:paraId="282CFBD7" w14:textId="77777777" w:rsidTr="00223914">
        <w:tc>
          <w:tcPr>
            <w:tcW w:w="1937" w:type="dxa"/>
            <w:shd w:val="clear" w:color="auto" w:fill="DBE5F1"/>
          </w:tcPr>
          <w:p w14:paraId="3E2675E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6486F334" w14:textId="77777777" w:rsidR="002F721A" w:rsidRPr="006F73F9" w:rsidRDefault="002F721A" w:rsidP="00223914">
            <w:pPr>
              <w:spacing w:after="0" w:line="240" w:lineRule="auto"/>
              <w:rPr>
                <w:rFonts w:cs="Arial"/>
                <w:szCs w:val="24"/>
                <w:lang w:eastAsia="pl-PL"/>
              </w:rPr>
            </w:pPr>
          </w:p>
        </w:tc>
      </w:tr>
      <w:tr w:rsidR="002F721A" w:rsidRPr="006F73F9" w14:paraId="0B7049DA" w14:textId="77777777" w:rsidTr="00223914">
        <w:tc>
          <w:tcPr>
            <w:tcW w:w="1937" w:type="dxa"/>
            <w:shd w:val="clear" w:color="auto" w:fill="DBE5F1"/>
          </w:tcPr>
          <w:p w14:paraId="60C63AC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2FCAA031" w14:textId="77777777" w:rsidR="002F721A" w:rsidRPr="006F73F9" w:rsidRDefault="002F721A" w:rsidP="00223914">
            <w:pPr>
              <w:spacing w:after="0" w:line="240" w:lineRule="auto"/>
              <w:rPr>
                <w:rFonts w:cs="Arial"/>
                <w:szCs w:val="24"/>
                <w:lang w:eastAsia="pl-PL"/>
              </w:rPr>
            </w:pPr>
          </w:p>
        </w:tc>
      </w:tr>
      <w:tr w:rsidR="002F721A" w:rsidRPr="006F73F9" w14:paraId="0E0BB604" w14:textId="77777777" w:rsidTr="00223914">
        <w:tc>
          <w:tcPr>
            <w:tcW w:w="9062" w:type="dxa"/>
            <w:gridSpan w:val="3"/>
            <w:shd w:val="clear" w:color="auto" w:fill="B8CCE4"/>
          </w:tcPr>
          <w:p w14:paraId="6DCDDFB3"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167F3575" w14:textId="77777777" w:rsidTr="00223914">
        <w:tc>
          <w:tcPr>
            <w:tcW w:w="1937" w:type="dxa"/>
            <w:shd w:val="clear" w:color="auto" w:fill="DBE5F1"/>
          </w:tcPr>
          <w:p w14:paraId="72525ECA" w14:textId="77777777" w:rsidR="002F721A" w:rsidRPr="006F73F9" w:rsidRDefault="002F721A" w:rsidP="00223914">
            <w:pPr>
              <w:spacing w:after="0" w:line="240" w:lineRule="auto"/>
              <w:jc w:val="both"/>
              <w:rPr>
                <w:szCs w:val="24"/>
              </w:rPr>
            </w:pPr>
            <w:r w:rsidRPr="006F73F9">
              <w:rPr>
                <w:rFonts w:cs="Arial"/>
                <w:szCs w:val="24"/>
                <w:lang w:eastAsia="pl-PL"/>
              </w:rPr>
              <w:t>Działanie X.3</w:t>
            </w:r>
          </w:p>
        </w:tc>
        <w:tc>
          <w:tcPr>
            <w:tcW w:w="7125" w:type="dxa"/>
            <w:gridSpan w:val="2"/>
            <w:vMerge w:val="restart"/>
            <w:vAlign w:val="center"/>
          </w:tcPr>
          <w:p w14:paraId="5D0B5315" w14:textId="29BDF36A" w:rsidR="002F721A" w:rsidRPr="006F73F9" w:rsidRDefault="00E8748E" w:rsidP="00223914">
            <w:pPr>
              <w:spacing w:after="0" w:line="240" w:lineRule="auto"/>
              <w:rPr>
                <w:szCs w:val="24"/>
              </w:rPr>
            </w:pPr>
            <w:r w:rsidRPr="00DE5696">
              <w:rPr>
                <w:rFonts w:cs="Arial"/>
                <w:szCs w:val="24"/>
                <w:lang w:eastAsia="pl-PL"/>
              </w:rPr>
              <w:t xml:space="preserve"> </w:t>
            </w:r>
            <w:r>
              <w:rPr>
                <w:rFonts w:cs="Arial"/>
                <w:szCs w:val="24"/>
                <w:lang w:eastAsia="pl-PL"/>
              </w:rPr>
              <w:t>D</w:t>
            </w:r>
            <w:r w:rsidRPr="00DE5696">
              <w:rPr>
                <w:rFonts w:cs="Arial"/>
                <w:szCs w:val="24"/>
                <w:lang w:eastAsia="pl-PL"/>
              </w:rPr>
              <w:t>ziałania świadomościowe (między innymi kampanie informacyjne i działania upowszechniające) nie mogą stanowić głównej formy wsparcia w projektach współfinansowanych z EFS. Przedsięwzięcia świadomościowe będą mogły być finansowane z EFS jedynie, gdy będą niezbędne do realizacji działań wdrożeniowych w danym projekcie, rozumianych jako konkretne rozwiązania, które zostaną zastosowane w odpowiedzi na problemy określonych w projekcie grup beneficjentów.</w:t>
            </w:r>
          </w:p>
        </w:tc>
      </w:tr>
      <w:tr w:rsidR="002F721A" w:rsidRPr="006F73F9" w14:paraId="053D6480" w14:textId="77777777" w:rsidTr="00223914">
        <w:tc>
          <w:tcPr>
            <w:tcW w:w="1937" w:type="dxa"/>
            <w:shd w:val="clear" w:color="auto" w:fill="DBE5F1"/>
          </w:tcPr>
          <w:p w14:paraId="2932816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vAlign w:val="center"/>
          </w:tcPr>
          <w:p w14:paraId="119B133A" w14:textId="77777777" w:rsidR="002F721A" w:rsidRPr="006F73F9" w:rsidRDefault="002F721A" w:rsidP="00223914">
            <w:pPr>
              <w:spacing w:after="0" w:line="240" w:lineRule="auto"/>
              <w:jc w:val="both"/>
              <w:rPr>
                <w:rFonts w:cs="Arial"/>
                <w:szCs w:val="24"/>
                <w:lang w:eastAsia="pl-PL"/>
              </w:rPr>
            </w:pPr>
          </w:p>
        </w:tc>
      </w:tr>
      <w:tr w:rsidR="002F721A" w:rsidRPr="006F73F9" w14:paraId="720D68DA" w14:textId="77777777" w:rsidTr="00223914">
        <w:tc>
          <w:tcPr>
            <w:tcW w:w="1937" w:type="dxa"/>
            <w:shd w:val="clear" w:color="auto" w:fill="DBE5F1"/>
          </w:tcPr>
          <w:p w14:paraId="1F45407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tcPr>
          <w:p w14:paraId="3EC6F763" w14:textId="77777777" w:rsidR="002F721A" w:rsidRPr="006F73F9" w:rsidRDefault="002F721A" w:rsidP="00223914">
            <w:pPr>
              <w:spacing w:after="0" w:line="240" w:lineRule="auto"/>
              <w:jc w:val="both"/>
              <w:rPr>
                <w:rFonts w:cs="Arial"/>
                <w:szCs w:val="24"/>
                <w:lang w:eastAsia="pl-PL"/>
              </w:rPr>
            </w:pPr>
          </w:p>
        </w:tc>
      </w:tr>
      <w:tr w:rsidR="002F721A" w:rsidRPr="006F73F9" w14:paraId="65EB1C5A" w14:textId="77777777" w:rsidTr="00223914">
        <w:tc>
          <w:tcPr>
            <w:tcW w:w="1937" w:type="dxa"/>
            <w:shd w:val="clear" w:color="auto" w:fill="DBE5F1"/>
          </w:tcPr>
          <w:p w14:paraId="077C75E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tcPr>
          <w:p w14:paraId="4CC2BD75" w14:textId="77777777" w:rsidR="002F721A" w:rsidRPr="006F73F9" w:rsidRDefault="002F721A" w:rsidP="00223914">
            <w:pPr>
              <w:spacing w:after="0" w:line="240" w:lineRule="auto"/>
              <w:jc w:val="both"/>
              <w:rPr>
                <w:rFonts w:cs="Arial"/>
                <w:szCs w:val="24"/>
                <w:lang w:eastAsia="pl-PL"/>
              </w:rPr>
            </w:pPr>
          </w:p>
        </w:tc>
      </w:tr>
      <w:tr w:rsidR="002F721A" w:rsidRPr="006F73F9" w14:paraId="59D85226" w14:textId="77777777" w:rsidTr="00223914">
        <w:tc>
          <w:tcPr>
            <w:tcW w:w="9062" w:type="dxa"/>
            <w:gridSpan w:val="3"/>
            <w:shd w:val="clear" w:color="auto" w:fill="B8CCE4"/>
          </w:tcPr>
          <w:p w14:paraId="07AB834A"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119E992C" w14:textId="77777777" w:rsidTr="00223914">
        <w:tc>
          <w:tcPr>
            <w:tcW w:w="1937" w:type="dxa"/>
            <w:shd w:val="clear" w:color="auto" w:fill="DBE5F1"/>
          </w:tcPr>
          <w:p w14:paraId="5AD45258" w14:textId="77777777" w:rsidR="002F721A" w:rsidRPr="006F73F9" w:rsidRDefault="002F721A" w:rsidP="00223914">
            <w:pPr>
              <w:spacing w:after="0" w:line="240" w:lineRule="auto"/>
              <w:rPr>
                <w:szCs w:val="24"/>
              </w:rPr>
            </w:pPr>
            <w:r w:rsidRPr="006F73F9">
              <w:rPr>
                <w:szCs w:val="24"/>
              </w:rPr>
              <w:t>Działanie X.3</w:t>
            </w:r>
          </w:p>
        </w:tc>
        <w:tc>
          <w:tcPr>
            <w:tcW w:w="7125" w:type="dxa"/>
            <w:gridSpan w:val="2"/>
            <w:vMerge w:val="restart"/>
            <w:vAlign w:val="center"/>
          </w:tcPr>
          <w:p w14:paraId="1E67F24E" w14:textId="77777777" w:rsidR="002F721A" w:rsidRPr="00FD4706" w:rsidRDefault="002F721A" w:rsidP="00223914">
            <w:pPr>
              <w:spacing w:after="0" w:line="240" w:lineRule="auto"/>
              <w:jc w:val="both"/>
              <w:rPr>
                <w:rFonts w:cs="Arial"/>
                <w:iCs/>
                <w:szCs w:val="24"/>
              </w:rPr>
            </w:pPr>
            <w:r w:rsidRPr="00FD4706">
              <w:rPr>
                <w:rFonts w:cs="Arial"/>
                <w:iCs/>
                <w:szCs w:val="24"/>
              </w:rPr>
              <w:t xml:space="preserve">W ramach Działania X.3  przewiduje się wykorzystanie mechanizmu cross-financingu, gdy jego zastosowanie jest uzasadnione z punktu widzenia skuteczności lub efektywności osiągania założonych celów i rezultatów. </w:t>
            </w:r>
          </w:p>
          <w:p w14:paraId="14C7693D" w14:textId="77777777" w:rsidR="002F721A" w:rsidRPr="00FD4706" w:rsidRDefault="002F721A" w:rsidP="00223914">
            <w:pPr>
              <w:spacing w:after="0" w:line="240" w:lineRule="auto"/>
              <w:jc w:val="both"/>
              <w:rPr>
                <w:rFonts w:cs="Arial"/>
                <w:iCs/>
                <w:szCs w:val="24"/>
              </w:rPr>
            </w:pPr>
            <w:r w:rsidRPr="00FD4706">
              <w:rPr>
                <w:rFonts w:cs="Arial"/>
                <w:iCs/>
                <w:szCs w:val="24"/>
              </w:rPr>
              <w:t>Cross-financing może dotyczyć wyłącznie takich kategorii wydatków, bez których realizacja projektu nie byłaby możliwa, w szczególności w związku z zapewnieniem realizacji zasady równości szans, a zwłaszcza potrzeb osób niepełnosprawnych.</w:t>
            </w:r>
          </w:p>
          <w:p w14:paraId="411D06E7" w14:textId="77777777" w:rsidR="002F721A" w:rsidRPr="006F73F9" w:rsidRDefault="002F721A" w:rsidP="00223914">
            <w:pPr>
              <w:spacing w:after="0" w:line="240" w:lineRule="auto"/>
              <w:jc w:val="both"/>
              <w:rPr>
                <w:szCs w:val="24"/>
              </w:rPr>
            </w:pPr>
            <w:r w:rsidRPr="00FD4706">
              <w:rPr>
                <w:rFonts w:cs="Arial"/>
                <w:iCs/>
                <w:szCs w:val="24"/>
              </w:rPr>
              <w:t>Wartość cross-financingu nie może przekroczyć 10% finansowania unijnego w ramach projektu.</w:t>
            </w:r>
            <w:r w:rsidRPr="00AE3E6B">
              <w:rPr>
                <w:rFonts w:cs="Arial"/>
                <w:iCs/>
                <w:szCs w:val="24"/>
              </w:rPr>
              <w:t xml:space="preserve"> </w:t>
            </w:r>
          </w:p>
        </w:tc>
      </w:tr>
      <w:tr w:rsidR="002F721A" w:rsidRPr="006F73F9" w14:paraId="2C976653" w14:textId="77777777" w:rsidTr="00223914">
        <w:tc>
          <w:tcPr>
            <w:tcW w:w="1937" w:type="dxa"/>
            <w:shd w:val="clear" w:color="auto" w:fill="DBE5F1"/>
          </w:tcPr>
          <w:p w14:paraId="0C66EAE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X.3.1</w:t>
            </w:r>
          </w:p>
        </w:tc>
        <w:tc>
          <w:tcPr>
            <w:tcW w:w="7125" w:type="dxa"/>
            <w:gridSpan w:val="2"/>
            <w:vMerge/>
            <w:vAlign w:val="center"/>
          </w:tcPr>
          <w:p w14:paraId="634D6E90" w14:textId="77777777" w:rsidR="002F721A" w:rsidRPr="006F73F9" w:rsidRDefault="002F721A" w:rsidP="007A07E1">
            <w:pPr>
              <w:numPr>
                <w:ilvl w:val="0"/>
                <w:numId w:val="297"/>
              </w:numPr>
              <w:spacing w:after="0" w:line="240" w:lineRule="auto"/>
              <w:jc w:val="both"/>
              <w:rPr>
                <w:rFonts w:cs="Arial"/>
                <w:iCs/>
                <w:szCs w:val="24"/>
              </w:rPr>
            </w:pPr>
          </w:p>
        </w:tc>
      </w:tr>
      <w:tr w:rsidR="002F721A" w:rsidRPr="006F73F9" w14:paraId="3B2ABE3E" w14:textId="77777777" w:rsidTr="00223914">
        <w:tc>
          <w:tcPr>
            <w:tcW w:w="1937" w:type="dxa"/>
            <w:shd w:val="clear" w:color="auto" w:fill="DBE5F1"/>
          </w:tcPr>
          <w:p w14:paraId="473D5A1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X.3.2</w:t>
            </w:r>
          </w:p>
        </w:tc>
        <w:tc>
          <w:tcPr>
            <w:tcW w:w="7125" w:type="dxa"/>
            <w:gridSpan w:val="2"/>
            <w:vMerge/>
            <w:vAlign w:val="center"/>
          </w:tcPr>
          <w:p w14:paraId="17B5F954" w14:textId="77777777" w:rsidR="002F721A" w:rsidRPr="006F73F9" w:rsidRDefault="002F721A" w:rsidP="007A07E1">
            <w:pPr>
              <w:numPr>
                <w:ilvl w:val="0"/>
                <w:numId w:val="207"/>
              </w:numPr>
              <w:spacing w:after="0" w:line="240" w:lineRule="auto"/>
              <w:contextualSpacing/>
              <w:jc w:val="both"/>
              <w:rPr>
                <w:szCs w:val="24"/>
              </w:rPr>
            </w:pPr>
          </w:p>
        </w:tc>
      </w:tr>
      <w:tr w:rsidR="002F721A" w:rsidRPr="006F73F9" w14:paraId="1598449C" w14:textId="77777777" w:rsidTr="0022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tcBorders>
              <w:left w:val="single" w:sz="4" w:space="0" w:color="auto"/>
              <w:right w:val="single" w:sz="4" w:space="0" w:color="auto"/>
            </w:tcBorders>
            <w:shd w:val="clear" w:color="auto" w:fill="DBE5F1"/>
          </w:tcPr>
          <w:p w14:paraId="71D1293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vMerge/>
            <w:tcBorders>
              <w:top w:val="single" w:sz="4" w:space="0" w:color="auto"/>
              <w:left w:val="single" w:sz="4" w:space="0" w:color="auto"/>
              <w:bottom w:val="single" w:sz="4" w:space="0" w:color="auto"/>
              <w:right w:val="single" w:sz="4" w:space="0" w:color="auto"/>
            </w:tcBorders>
          </w:tcPr>
          <w:p w14:paraId="0027E567" w14:textId="77777777" w:rsidR="002F721A" w:rsidRPr="006F73F9" w:rsidRDefault="002F721A" w:rsidP="007A07E1">
            <w:pPr>
              <w:numPr>
                <w:ilvl w:val="0"/>
                <w:numId w:val="207"/>
              </w:numPr>
              <w:spacing w:after="0" w:line="240" w:lineRule="auto"/>
              <w:contextualSpacing/>
              <w:jc w:val="both"/>
              <w:rPr>
                <w:rFonts w:cs="Arial"/>
                <w:szCs w:val="24"/>
                <w:lang w:eastAsia="pl-PL"/>
              </w:rPr>
            </w:pPr>
          </w:p>
        </w:tc>
      </w:tr>
      <w:tr w:rsidR="002F721A" w:rsidRPr="006F73F9" w14:paraId="711D2958" w14:textId="77777777" w:rsidTr="00223914">
        <w:tc>
          <w:tcPr>
            <w:tcW w:w="9062" w:type="dxa"/>
            <w:gridSpan w:val="3"/>
            <w:shd w:val="clear" w:color="auto" w:fill="B8CCE4"/>
          </w:tcPr>
          <w:p w14:paraId="0D8CE440"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3A420EF" w14:textId="77777777" w:rsidTr="00223914">
        <w:tc>
          <w:tcPr>
            <w:tcW w:w="9062" w:type="dxa"/>
            <w:gridSpan w:val="3"/>
            <w:shd w:val="clear" w:color="auto" w:fill="DBE5F1"/>
          </w:tcPr>
          <w:p w14:paraId="06C80CEA" w14:textId="77777777" w:rsidR="002F721A" w:rsidRPr="006F73F9" w:rsidRDefault="002F721A" w:rsidP="00223914">
            <w:pPr>
              <w:spacing w:after="0" w:line="240" w:lineRule="auto"/>
              <w:rPr>
                <w:szCs w:val="24"/>
              </w:rPr>
            </w:pPr>
            <w:r w:rsidRPr="006F73F9">
              <w:rPr>
                <w:szCs w:val="24"/>
              </w:rPr>
              <w:t>Działanie X.3</w:t>
            </w:r>
          </w:p>
        </w:tc>
      </w:tr>
      <w:tr w:rsidR="002F721A" w:rsidRPr="006F73F9" w14:paraId="0BC09F3E" w14:textId="77777777" w:rsidTr="00223914">
        <w:tc>
          <w:tcPr>
            <w:tcW w:w="1937" w:type="dxa"/>
            <w:shd w:val="clear" w:color="auto" w:fill="DBE5F1"/>
          </w:tcPr>
          <w:p w14:paraId="0A9045F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val="restart"/>
            <w:shd w:val="clear" w:color="auto" w:fill="FFFFFF"/>
            <w:vAlign w:val="center"/>
          </w:tcPr>
          <w:p w14:paraId="5BD8159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 Cross-financing i środki trwałe stanowią łącznie nie więcej niż 10% wydatków kwalifikowalnych</w:t>
            </w:r>
          </w:p>
        </w:tc>
      </w:tr>
      <w:tr w:rsidR="002F721A" w:rsidRPr="006F73F9" w14:paraId="34277548" w14:textId="77777777" w:rsidTr="00223914">
        <w:tc>
          <w:tcPr>
            <w:tcW w:w="1937" w:type="dxa"/>
            <w:shd w:val="clear" w:color="auto" w:fill="DBE5F1"/>
          </w:tcPr>
          <w:p w14:paraId="77A9C42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46D6A93D" w14:textId="77777777" w:rsidR="002F721A" w:rsidRPr="006F73F9" w:rsidRDefault="002F721A" w:rsidP="00223914">
            <w:pPr>
              <w:spacing w:after="0" w:line="240" w:lineRule="auto"/>
              <w:jc w:val="both"/>
              <w:rPr>
                <w:rFonts w:cs="Arial"/>
                <w:szCs w:val="24"/>
                <w:lang w:eastAsia="pl-PL"/>
              </w:rPr>
            </w:pPr>
          </w:p>
        </w:tc>
      </w:tr>
      <w:tr w:rsidR="002F721A" w:rsidRPr="006F73F9" w14:paraId="5E069C13" w14:textId="77777777" w:rsidTr="00223914">
        <w:tc>
          <w:tcPr>
            <w:tcW w:w="1937" w:type="dxa"/>
            <w:shd w:val="clear" w:color="auto" w:fill="DBE5F1"/>
          </w:tcPr>
          <w:p w14:paraId="68CB291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54F53532" w14:textId="77777777" w:rsidR="002F721A" w:rsidRPr="006F73F9" w:rsidRDefault="002F721A" w:rsidP="00223914">
            <w:pPr>
              <w:spacing w:after="0" w:line="240" w:lineRule="auto"/>
              <w:jc w:val="both"/>
              <w:rPr>
                <w:rFonts w:cs="Arial"/>
                <w:szCs w:val="24"/>
                <w:lang w:eastAsia="pl-PL"/>
              </w:rPr>
            </w:pPr>
          </w:p>
        </w:tc>
      </w:tr>
      <w:tr w:rsidR="002F721A" w:rsidRPr="006F73F9" w14:paraId="5DFE612D" w14:textId="77777777" w:rsidTr="00223914">
        <w:tc>
          <w:tcPr>
            <w:tcW w:w="9062" w:type="dxa"/>
            <w:gridSpan w:val="3"/>
            <w:shd w:val="clear" w:color="auto" w:fill="B8CCE4"/>
          </w:tcPr>
          <w:p w14:paraId="3E9E67BC"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19E30E19" w14:textId="77777777" w:rsidTr="00223914">
        <w:tc>
          <w:tcPr>
            <w:tcW w:w="1937" w:type="dxa"/>
            <w:shd w:val="clear" w:color="auto" w:fill="DBE5F1"/>
          </w:tcPr>
          <w:p w14:paraId="02E2D8F0" w14:textId="77777777" w:rsidR="002F721A" w:rsidRPr="006F73F9" w:rsidRDefault="002F721A" w:rsidP="00223914">
            <w:pPr>
              <w:spacing w:after="0" w:line="240" w:lineRule="auto"/>
              <w:jc w:val="both"/>
              <w:rPr>
                <w:szCs w:val="24"/>
              </w:rPr>
            </w:pPr>
            <w:r w:rsidRPr="006F73F9">
              <w:rPr>
                <w:szCs w:val="24"/>
              </w:rPr>
              <w:t>Działanie X.3</w:t>
            </w:r>
          </w:p>
        </w:tc>
        <w:tc>
          <w:tcPr>
            <w:tcW w:w="7125" w:type="dxa"/>
            <w:gridSpan w:val="2"/>
            <w:vMerge w:val="restart"/>
            <w:shd w:val="clear" w:color="auto" w:fill="FFFFFF"/>
            <w:vAlign w:val="center"/>
          </w:tcPr>
          <w:p w14:paraId="53A91DA4" w14:textId="77777777" w:rsidR="002F721A" w:rsidRPr="006F73F9" w:rsidRDefault="002F721A" w:rsidP="00223914">
            <w:pPr>
              <w:spacing w:after="0" w:line="240" w:lineRule="auto"/>
              <w:rPr>
                <w:szCs w:val="24"/>
              </w:rPr>
            </w:pPr>
            <w:r w:rsidRPr="006F73F9">
              <w:rPr>
                <w:szCs w:val="24"/>
              </w:rPr>
              <w:t>Nie dotyczy</w:t>
            </w:r>
          </w:p>
        </w:tc>
      </w:tr>
      <w:tr w:rsidR="002F721A" w:rsidRPr="006F73F9" w14:paraId="16F4A033" w14:textId="77777777" w:rsidTr="00223914">
        <w:tc>
          <w:tcPr>
            <w:tcW w:w="1937" w:type="dxa"/>
            <w:shd w:val="clear" w:color="auto" w:fill="DBE5F1"/>
          </w:tcPr>
          <w:p w14:paraId="36A0A6A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shd w:val="clear" w:color="auto" w:fill="FFFFFF"/>
          </w:tcPr>
          <w:p w14:paraId="4C2733A2" w14:textId="77777777" w:rsidR="002F721A" w:rsidRPr="006F73F9" w:rsidRDefault="002F721A" w:rsidP="00223914">
            <w:pPr>
              <w:spacing w:after="0" w:line="240" w:lineRule="auto"/>
              <w:jc w:val="both"/>
              <w:rPr>
                <w:rFonts w:cs="Arial"/>
                <w:szCs w:val="24"/>
                <w:lang w:eastAsia="pl-PL"/>
              </w:rPr>
            </w:pPr>
          </w:p>
        </w:tc>
      </w:tr>
      <w:tr w:rsidR="002F721A" w:rsidRPr="006F73F9" w14:paraId="250A75C8" w14:textId="77777777" w:rsidTr="00223914">
        <w:tc>
          <w:tcPr>
            <w:tcW w:w="1937" w:type="dxa"/>
            <w:shd w:val="clear" w:color="auto" w:fill="DBE5F1"/>
          </w:tcPr>
          <w:p w14:paraId="41B28FE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7A4786C7" w14:textId="77777777" w:rsidR="002F721A" w:rsidRPr="006F73F9" w:rsidRDefault="002F721A" w:rsidP="00223914">
            <w:pPr>
              <w:spacing w:after="0" w:line="240" w:lineRule="auto"/>
              <w:jc w:val="both"/>
              <w:rPr>
                <w:rFonts w:cs="Arial"/>
                <w:szCs w:val="24"/>
                <w:lang w:eastAsia="pl-PL"/>
              </w:rPr>
            </w:pPr>
          </w:p>
        </w:tc>
      </w:tr>
      <w:tr w:rsidR="002F721A" w:rsidRPr="006F73F9" w14:paraId="48D12916" w14:textId="77777777" w:rsidTr="00223914">
        <w:tc>
          <w:tcPr>
            <w:tcW w:w="1937" w:type="dxa"/>
            <w:shd w:val="clear" w:color="auto" w:fill="DBE5F1"/>
          </w:tcPr>
          <w:p w14:paraId="1D554C4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6C5D0D39" w14:textId="77777777" w:rsidR="002F721A" w:rsidRPr="006F73F9" w:rsidRDefault="002F721A" w:rsidP="00223914">
            <w:pPr>
              <w:spacing w:after="0" w:line="240" w:lineRule="auto"/>
              <w:jc w:val="both"/>
              <w:rPr>
                <w:rFonts w:cs="Arial"/>
                <w:szCs w:val="24"/>
                <w:lang w:eastAsia="pl-PL"/>
              </w:rPr>
            </w:pPr>
          </w:p>
        </w:tc>
      </w:tr>
      <w:tr w:rsidR="002F721A" w:rsidRPr="006F73F9" w14:paraId="02A7AED5" w14:textId="77777777" w:rsidTr="00223914">
        <w:tc>
          <w:tcPr>
            <w:tcW w:w="9062" w:type="dxa"/>
            <w:gridSpan w:val="3"/>
            <w:shd w:val="clear" w:color="auto" w:fill="B8CCE4"/>
          </w:tcPr>
          <w:p w14:paraId="1B2201B1" w14:textId="77777777" w:rsidR="002F721A" w:rsidRPr="006F73F9" w:rsidRDefault="002F721A" w:rsidP="007A07E1">
            <w:pPr>
              <w:numPr>
                <w:ilvl w:val="0"/>
                <w:numId w:val="201"/>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23E4C692" w14:textId="77777777" w:rsidTr="00223914">
        <w:tc>
          <w:tcPr>
            <w:tcW w:w="1937" w:type="dxa"/>
            <w:shd w:val="clear" w:color="auto" w:fill="DBE5F1"/>
          </w:tcPr>
          <w:p w14:paraId="75EAD873" w14:textId="77777777" w:rsidR="002F721A" w:rsidRPr="006F73F9" w:rsidRDefault="002F721A" w:rsidP="00223914">
            <w:pPr>
              <w:spacing w:after="0" w:line="240" w:lineRule="auto"/>
              <w:rPr>
                <w:szCs w:val="24"/>
              </w:rPr>
            </w:pPr>
            <w:r w:rsidRPr="006F73F9">
              <w:rPr>
                <w:szCs w:val="24"/>
              </w:rPr>
              <w:t>Działanie X.3</w:t>
            </w:r>
          </w:p>
        </w:tc>
        <w:tc>
          <w:tcPr>
            <w:tcW w:w="7125" w:type="dxa"/>
            <w:gridSpan w:val="2"/>
            <w:vMerge w:val="restart"/>
          </w:tcPr>
          <w:p w14:paraId="4D7EA106" w14:textId="77777777" w:rsidR="002F721A" w:rsidRPr="004800C2" w:rsidRDefault="002F721A" w:rsidP="007A07E1">
            <w:pPr>
              <w:numPr>
                <w:ilvl w:val="0"/>
                <w:numId w:val="283"/>
              </w:numPr>
              <w:autoSpaceDE w:val="0"/>
              <w:autoSpaceDN w:val="0"/>
              <w:adjustRightInd w:val="0"/>
              <w:spacing w:after="0" w:line="240" w:lineRule="auto"/>
              <w:ind w:left="331" w:hanging="283"/>
              <w:contextualSpacing/>
              <w:jc w:val="both"/>
              <w:rPr>
                <w:rFonts w:cs="Arial"/>
                <w:szCs w:val="24"/>
              </w:rPr>
            </w:pPr>
            <w:r w:rsidRPr="004800C2">
              <w:rPr>
                <w:rFonts w:cs="Arial"/>
                <w:szCs w:val="24"/>
              </w:rPr>
              <w:t>Stawki jednostkowe</w:t>
            </w:r>
          </w:p>
          <w:p w14:paraId="0DF44DA8" w14:textId="77777777" w:rsidR="002F721A" w:rsidRPr="004800C2" w:rsidRDefault="002F721A" w:rsidP="007A07E1">
            <w:pPr>
              <w:numPr>
                <w:ilvl w:val="0"/>
                <w:numId w:val="283"/>
              </w:numPr>
              <w:autoSpaceDE w:val="0"/>
              <w:autoSpaceDN w:val="0"/>
              <w:adjustRightInd w:val="0"/>
              <w:spacing w:after="0" w:line="240" w:lineRule="auto"/>
              <w:ind w:left="331" w:hanging="283"/>
              <w:contextualSpacing/>
              <w:jc w:val="both"/>
              <w:rPr>
                <w:rFonts w:cs="Arial"/>
                <w:szCs w:val="24"/>
              </w:rPr>
            </w:pPr>
            <w:r w:rsidRPr="004800C2">
              <w:rPr>
                <w:rFonts w:cs="Arial"/>
                <w:szCs w:val="24"/>
              </w:rPr>
              <w:t>Kwoty ryczałtowe</w:t>
            </w:r>
          </w:p>
          <w:p w14:paraId="7053DDC6" w14:textId="77777777" w:rsidR="002F721A" w:rsidRPr="004800C2" w:rsidRDefault="002F721A" w:rsidP="00223914">
            <w:pPr>
              <w:autoSpaceDE w:val="0"/>
              <w:autoSpaceDN w:val="0"/>
              <w:adjustRightInd w:val="0"/>
              <w:spacing w:after="0" w:line="240" w:lineRule="auto"/>
              <w:ind w:left="331"/>
              <w:contextualSpacing/>
              <w:jc w:val="both"/>
              <w:rPr>
                <w:rFonts w:cs="Arial"/>
                <w:szCs w:val="24"/>
              </w:rPr>
            </w:pPr>
            <w:r w:rsidRPr="004800C2">
              <w:rPr>
                <w:rFonts w:cs="Arial"/>
                <w:szCs w:val="24"/>
              </w:rPr>
              <w:t>z zastrzeżeniem, że w przypadku projektów, w których wartość wkładu publicznego (środków publicznych) nie przekracza wyrażonej w PLN równowartości 100.000 EUR), stosowanie jednej z ww. uproszczonych metod rozliczania wydatków jest obligatoryjne</w:t>
            </w:r>
          </w:p>
          <w:p w14:paraId="5C6FFA87" w14:textId="77777777" w:rsidR="002F721A" w:rsidRPr="004800C2" w:rsidRDefault="002F721A" w:rsidP="007A07E1">
            <w:pPr>
              <w:numPr>
                <w:ilvl w:val="0"/>
                <w:numId w:val="283"/>
              </w:numPr>
              <w:autoSpaceDE w:val="0"/>
              <w:autoSpaceDN w:val="0"/>
              <w:adjustRightInd w:val="0"/>
              <w:spacing w:after="0" w:line="240" w:lineRule="auto"/>
              <w:ind w:left="331" w:hanging="283"/>
              <w:contextualSpacing/>
              <w:jc w:val="both"/>
              <w:rPr>
                <w:rFonts w:cs="Arial"/>
                <w:szCs w:val="24"/>
              </w:rPr>
            </w:pPr>
            <w:r w:rsidRPr="004800C2">
              <w:rPr>
                <w:rFonts w:cs="Arial"/>
                <w:szCs w:val="24"/>
              </w:rPr>
              <w:t xml:space="preserve"> Stawki ryczałtowe kosztów pośrednich</w:t>
            </w:r>
          </w:p>
          <w:p w14:paraId="4EEAE1C9" w14:textId="77777777" w:rsidR="002F721A" w:rsidRPr="006F73F9" w:rsidRDefault="002F721A" w:rsidP="00223914">
            <w:pPr>
              <w:spacing w:after="0"/>
              <w:rPr>
                <w:szCs w:val="24"/>
              </w:rPr>
            </w:pPr>
            <w:r w:rsidRPr="004800C2">
              <w:rPr>
                <w:rFonts w:cs="Arial"/>
                <w:szCs w:val="24"/>
              </w:rPr>
              <w:t>Finansowanie zaliczkowe – 100% dofinansowania</w:t>
            </w:r>
          </w:p>
        </w:tc>
      </w:tr>
      <w:tr w:rsidR="002F721A" w:rsidRPr="006F73F9" w14:paraId="4B86861D" w14:textId="77777777" w:rsidTr="00223914">
        <w:tc>
          <w:tcPr>
            <w:tcW w:w="1937" w:type="dxa"/>
            <w:shd w:val="clear" w:color="auto" w:fill="DBE5F1"/>
          </w:tcPr>
          <w:p w14:paraId="1AA28DC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tcPr>
          <w:p w14:paraId="69250039" w14:textId="77777777" w:rsidR="002F721A" w:rsidRPr="006F73F9" w:rsidRDefault="002F721A" w:rsidP="00223914">
            <w:pPr>
              <w:spacing w:after="0"/>
              <w:rPr>
                <w:szCs w:val="24"/>
              </w:rPr>
            </w:pPr>
          </w:p>
        </w:tc>
      </w:tr>
      <w:tr w:rsidR="002F721A" w:rsidRPr="006F73F9" w14:paraId="034AED2E" w14:textId="77777777" w:rsidTr="00223914">
        <w:tc>
          <w:tcPr>
            <w:tcW w:w="1937" w:type="dxa"/>
            <w:shd w:val="clear" w:color="auto" w:fill="DBE5F1"/>
          </w:tcPr>
          <w:p w14:paraId="02D3E69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tcPr>
          <w:p w14:paraId="164229D1" w14:textId="77777777" w:rsidR="002F721A" w:rsidRPr="006F73F9" w:rsidRDefault="002F721A" w:rsidP="00223914">
            <w:pPr>
              <w:spacing w:after="0"/>
              <w:rPr>
                <w:szCs w:val="24"/>
              </w:rPr>
            </w:pPr>
          </w:p>
        </w:tc>
      </w:tr>
      <w:tr w:rsidR="002F721A" w:rsidRPr="006F73F9" w14:paraId="2D21F28D" w14:textId="77777777" w:rsidTr="00223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7" w:type="dxa"/>
            <w:tcBorders>
              <w:left w:val="single" w:sz="4" w:space="0" w:color="auto"/>
              <w:right w:val="single" w:sz="4" w:space="0" w:color="auto"/>
            </w:tcBorders>
            <w:shd w:val="clear" w:color="auto" w:fill="DBE5F1"/>
          </w:tcPr>
          <w:p w14:paraId="6C79B54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tcBorders>
              <w:top w:val="single" w:sz="4" w:space="0" w:color="auto"/>
              <w:left w:val="single" w:sz="4" w:space="0" w:color="auto"/>
              <w:bottom w:val="single" w:sz="4" w:space="0" w:color="auto"/>
              <w:right w:val="single" w:sz="4" w:space="0" w:color="auto"/>
            </w:tcBorders>
          </w:tcPr>
          <w:p w14:paraId="142D6900" w14:textId="77777777" w:rsidR="002F721A" w:rsidRPr="006F73F9" w:rsidRDefault="002F721A" w:rsidP="00223914">
            <w:pPr>
              <w:spacing w:after="0"/>
              <w:rPr>
                <w:szCs w:val="24"/>
              </w:rPr>
            </w:pPr>
          </w:p>
        </w:tc>
      </w:tr>
      <w:tr w:rsidR="002F721A" w:rsidRPr="006F73F9" w14:paraId="0EF7889E" w14:textId="77777777" w:rsidTr="00223914">
        <w:tc>
          <w:tcPr>
            <w:tcW w:w="9062" w:type="dxa"/>
            <w:gridSpan w:val="3"/>
            <w:shd w:val="clear" w:color="auto" w:fill="B8CCE4"/>
          </w:tcPr>
          <w:p w14:paraId="0A62E4FE"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0899E965" w14:textId="77777777" w:rsidTr="00223914">
        <w:tc>
          <w:tcPr>
            <w:tcW w:w="1937" w:type="dxa"/>
            <w:shd w:val="clear" w:color="auto" w:fill="DBE5F1"/>
          </w:tcPr>
          <w:p w14:paraId="4940CC8C" w14:textId="77777777" w:rsidR="002F721A" w:rsidRPr="006F73F9" w:rsidRDefault="002F721A" w:rsidP="00223914">
            <w:pPr>
              <w:spacing w:after="0" w:line="240" w:lineRule="auto"/>
              <w:jc w:val="both"/>
              <w:rPr>
                <w:szCs w:val="24"/>
              </w:rPr>
            </w:pPr>
            <w:r w:rsidRPr="006F73F9">
              <w:rPr>
                <w:szCs w:val="24"/>
              </w:rPr>
              <w:t>Działanie X.3</w:t>
            </w:r>
          </w:p>
        </w:tc>
        <w:tc>
          <w:tcPr>
            <w:tcW w:w="7125" w:type="dxa"/>
            <w:gridSpan w:val="2"/>
            <w:vMerge w:val="restart"/>
            <w:vAlign w:val="center"/>
          </w:tcPr>
          <w:p w14:paraId="0D94566D" w14:textId="77777777" w:rsidR="002F721A" w:rsidRDefault="002F721A" w:rsidP="00133700">
            <w:pPr>
              <w:spacing w:after="0" w:line="240" w:lineRule="auto"/>
              <w:jc w:val="both"/>
              <w:rPr>
                <w:szCs w:val="24"/>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w:t>
            </w:r>
            <w:r>
              <w:rPr>
                <w:rFonts w:cs="Arial"/>
                <w:szCs w:val="24"/>
                <w:lang w:eastAsia="pl-PL"/>
              </w:rPr>
              <w:t>na podstawie r</w:t>
            </w:r>
            <w:r w:rsidRPr="00CD61F9">
              <w:rPr>
                <w:rFonts w:cs="Arial"/>
                <w:szCs w:val="24"/>
                <w:lang w:eastAsia="pl-PL"/>
              </w:rPr>
              <w:t>ozporządzenia Ministra Infrastruktury i Rozwoju z dn. 02.07.2015 r. w sprawie udzielania pomocy de minimis oraz pomocy publicznej w ramach programów operacyjnych finansowanych z Europejskiego Funduszu Społecznego na lata 2014-2020</w:t>
            </w:r>
            <w:r>
              <w:rPr>
                <w:szCs w:val="24"/>
              </w:rPr>
              <w:t>.</w:t>
            </w:r>
          </w:p>
          <w:p w14:paraId="55F3E4B5" w14:textId="5578AD88" w:rsidR="00CA7AFD" w:rsidRPr="00506CB3" w:rsidRDefault="00CA7AFD" w:rsidP="000D5DCE">
            <w:pPr>
              <w:spacing w:after="0" w:line="240" w:lineRule="auto"/>
              <w:jc w:val="both"/>
              <w:rPr>
                <w:szCs w:val="24"/>
              </w:rPr>
            </w:pPr>
            <w:r>
              <w:rPr>
                <w:szCs w:val="24"/>
              </w:rPr>
              <w:t>Zgodnie ze stanowisk</w:t>
            </w:r>
            <w:r w:rsidR="00506CB3">
              <w:rPr>
                <w:szCs w:val="24"/>
              </w:rPr>
              <w:t>ami</w:t>
            </w:r>
            <w:r>
              <w:rPr>
                <w:szCs w:val="24"/>
              </w:rPr>
              <w:t xml:space="preserve"> Ministerstwa Rozwoju </w:t>
            </w:r>
            <w:r w:rsidR="00506CB3">
              <w:rPr>
                <w:szCs w:val="24"/>
              </w:rPr>
              <w:t xml:space="preserve">– Instytucji Koordynującej Umowę Partnerstwa – </w:t>
            </w:r>
            <w:r>
              <w:rPr>
                <w:szCs w:val="24"/>
              </w:rPr>
              <w:t>sformułowany</w:t>
            </w:r>
            <w:r w:rsidR="00506CB3">
              <w:rPr>
                <w:szCs w:val="24"/>
              </w:rPr>
              <w:t>mi</w:t>
            </w:r>
            <w:r>
              <w:rPr>
                <w:szCs w:val="24"/>
              </w:rPr>
              <w:t xml:space="preserve"> w oparciu o </w:t>
            </w:r>
            <w:r w:rsidR="00506CB3">
              <w:rPr>
                <w:szCs w:val="24"/>
              </w:rPr>
              <w:t>art. 107 ust 1. Traktatu o Funkcjonowaniu Unii Europejskiej oraz orzecznictwo Trybunału Sprawiedliwości</w:t>
            </w:r>
            <w:r w:rsidR="00206855">
              <w:rPr>
                <w:szCs w:val="24"/>
              </w:rPr>
              <w:t xml:space="preserve"> Unii Europejskiej</w:t>
            </w:r>
            <w:r w:rsidR="00506CB3">
              <w:rPr>
                <w:szCs w:val="24"/>
              </w:rPr>
              <w:t xml:space="preserve">, </w:t>
            </w:r>
            <w:r>
              <w:rPr>
                <w:szCs w:val="24"/>
              </w:rPr>
              <w:t>pomoc publiczna lub pomoc de minimis</w:t>
            </w:r>
            <w:r w:rsidR="00506CB3">
              <w:rPr>
                <w:szCs w:val="24"/>
              </w:rPr>
              <w:t xml:space="preserve"> w projektach Działania X.3</w:t>
            </w:r>
            <w:r>
              <w:rPr>
                <w:szCs w:val="24"/>
              </w:rPr>
              <w:t xml:space="preserve"> może dotyczyć wydatków w projektach dotyczących zakupów środków trwałych oraz w ramach cross-financingu </w:t>
            </w:r>
            <w:r w:rsidR="00506CB3">
              <w:rPr>
                <w:szCs w:val="24"/>
              </w:rPr>
              <w:t>w przypadku komercyjnego wykorzystania infrastruktury i środków trwałych</w:t>
            </w:r>
            <w:r w:rsidR="00206855">
              <w:rPr>
                <w:szCs w:val="24"/>
              </w:rPr>
              <w:t xml:space="preserve"> w trakcie </w:t>
            </w:r>
            <w:r w:rsidR="008147D5">
              <w:rPr>
                <w:szCs w:val="24"/>
              </w:rPr>
              <w:t>i/</w:t>
            </w:r>
            <w:r w:rsidR="00206855">
              <w:rPr>
                <w:szCs w:val="24"/>
              </w:rPr>
              <w:t>lub</w:t>
            </w:r>
            <w:r w:rsidR="00506CB3">
              <w:rPr>
                <w:szCs w:val="24"/>
              </w:rPr>
              <w:t xml:space="preserve"> po zakończeniu realizacji projektu. </w:t>
            </w:r>
            <w:r w:rsidR="000D5DCE">
              <w:rPr>
                <w:szCs w:val="24"/>
              </w:rPr>
              <w:t xml:space="preserve">Weryfikacja wniosków o dofinansowanie </w:t>
            </w:r>
            <w:r w:rsidR="00506CB3">
              <w:rPr>
                <w:szCs w:val="24"/>
              </w:rPr>
              <w:t>pod względem przesłanek wystąpienia pomocy publicznej / pomocy de minimis</w:t>
            </w:r>
            <w:r w:rsidR="000D5DCE">
              <w:rPr>
                <w:szCs w:val="24"/>
              </w:rPr>
              <w:t xml:space="preserve"> obejmuje tego rodzaju wydatki.</w:t>
            </w:r>
          </w:p>
        </w:tc>
      </w:tr>
      <w:tr w:rsidR="002F721A" w:rsidRPr="006F73F9" w14:paraId="05AD3ACD" w14:textId="77777777" w:rsidTr="00223914">
        <w:tc>
          <w:tcPr>
            <w:tcW w:w="1937" w:type="dxa"/>
            <w:shd w:val="clear" w:color="auto" w:fill="DBE5F1"/>
          </w:tcPr>
          <w:p w14:paraId="139B81E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vAlign w:val="center"/>
          </w:tcPr>
          <w:p w14:paraId="4FD3A6A7" w14:textId="77777777" w:rsidR="002F721A" w:rsidRPr="006F73F9" w:rsidRDefault="002F721A" w:rsidP="00223914">
            <w:pPr>
              <w:spacing w:after="0" w:line="240" w:lineRule="auto"/>
              <w:jc w:val="both"/>
              <w:rPr>
                <w:rFonts w:cs="Arial"/>
                <w:szCs w:val="24"/>
                <w:lang w:eastAsia="pl-PL"/>
              </w:rPr>
            </w:pPr>
          </w:p>
        </w:tc>
      </w:tr>
      <w:tr w:rsidR="002F721A" w:rsidRPr="006F73F9" w14:paraId="48EE1565" w14:textId="77777777" w:rsidTr="00223914">
        <w:tc>
          <w:tcPr>
            <w:tcW w:w="1937" w:type="dxa"/>
            <w:shd w:val="clear" w:color="auto" w:fill="DBE5F1"/>
          </w:tcPr>
          <w:p w14:paraId="61B56DB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tcPr>
          <w:p w14:paraId="083DE104" w14:textId="77777777" w:rsidR="002F721A" w:rsidRPr="006F73F9" w:rsidRDefault="002F721A" w:rsidP="00223914">
            <w:pPr>
              <w:spacing w:after="0" w:line="240" w:lineRule="auto"/>
              <w:jc w:val="both"/>
              <w:rPr>
                <w:rFonts w:cs="Arial"/>
                <w:szCs w:val="24"/>
                <w:lang w:eastAsia="pl-PL"/>
              </w:rPr>
            </w:pPr>
          </w:p>
        </w:tc>
      </w:tr>
      <w:tr w:rsidR="002F721A" w:rsidRPr="006F73F9" w14:paraId="0A5B4C6D" w14:textId="77777777" w:rsidTr="00223914">
        <w:tc>
          <w:tcPr>
            <w:tcW w:w="1937" w:type="dxa"/>
            <w:shd w:val="clear" w:color="auto" w:fill="DBE5F1"/>
          </w:tcPr>
          <w:p w14:paraId="70B78D5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tcPr>
          <w:p w14:paraId="4CB65803" w14:textId="77777777" w:rsidR="002F721A" w:rsidRPr="006F73F9" w:rsidRDefault="002F721A" w:rsidP="00223914">
            <w:pPr>
              <w:spacing w:after="0" w:line="240" w:lineRule="auto"/>
              <w:jc w:val="both"/>
              <w:rPr>
                <w:rFonts w:cs="Arial"/>
                <w:szCs w:val="24"/>
                <w:lang w:eastAsia="pl-PL"/>
              </w:rPr>
            </w:pPr>
          </w:p>
        </w:tc>
      </w:tr>
      <w:tr w:rsidR="002F721A" w:rsidRPr="006F73F9" w14:paraId="0074BED0" w14:textId="77777777" w:rsidTr="00223914">
        <w:tc>
          <w:tcPr>
            <w:tcW w:w="9062" w:type="dxa"/>
            <w:gridSpan w:val="3"/>
            <w:shd w:val="clear" w:color="auto" w:fill="B8CCE4"/>
          </w:tcPr>
          <w:p w14:paraId="6B8FA333"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6784BF52" w14:textId="77777777" w:rsidTr="00223914">
        <w:tc>
          <w:tcPr>
            <w:tcW w:w="1937" w:type="dxa"/>
            <w:shd w:val="clear" w:color="auto" w:fill="DBE5F1"/>
            <w:vAlign w:val="center"/>
          </w:tcPr>
          <w:p w14:paraId="19C8D89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shd w:val="clear" w:color="auto" w:fill="FFFFFF"/>
            <w:vAlign w:val="center"/>
          </w:tcPr>
          <w:p w14:paraId="492A57C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p w14:paraId="7876256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przypadku projektów objętych pomocą publiczną lub pomocą de minimis poziom dofinansowania wynikać będzie z odrębnych przepisów prawnych.</w:t>
            </w:r>
          </w:p>
        </w:tc>
      </w:tr>
      <w:tr w:rsidR="002F721A" w:rsidRPr="006F73F9" w14:paraId="28EB0B9C" w14:textId="77777777" w:rsidTr="00223914">
        <w:tc>
          <w:tcPr>
            <w:tcW w:w="1937" w:type="dxa"/>
            <w:shd w:val="clear" w:color="auto" w:fill="DBE5F1"/>
            <w:vAlign w:val="center"/>
          </w:tcPr>
          <w:p w14:paraId="6AAC98E9"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shd w:val="clear" w:color="auto" w:fill="FFFFFF"/>
            <w:vAlign w:val="center"/>
          </w:tcPr>
          <w:p w14:paraId="7A73009A" w14:textId="77777777" w:rsidR="002F721A" w:rsidRPr="006F73F9" w:rsidRDefault="002F721A" w:rsidP="00223914">
            <w:pPr>
              <w:spacing w:after="0" w:line="240" w:lineRule="auto"/>
              <w:rPr>
                <w:szCs w:val="24"/>
              </w:rPr>
            </w:pPr>
          </w:p>
        </w:tc>
      </w:tr>
      <w:tr w:rsidR="002F721A" w:rsidRPr="006F73F9" w14:paraId="241F031F" w14:textId="77777777" w:rsidTr="00223914">
        <w:tc>
          <w:tcPr>
            <w:tcW w:w="1937" w:type="dxa"/>
            <w:shd w:val="clear" w:color="auto" w:fill="DBE5F1"/>
          </w:tcPr>
          <w:p w14:paraId="5C29164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tcPr>
          <w:p w14:paraId="2F49250C" w14:textId="77777777" w:rsidR="002F721A" w:rsidRPr="006F73F9" w:rsidRDefault="002F721A" w:rsidP="00223914">
            <w:pPr>
              <w:spacing w:after="0" w:line="240" w:lineRule="auto"/>
              <w:jc w:val="both"/>
              <w:rPr>
                <w:rFonts w:cs="Arial"/>
                <w:szCs w:val="24"/>
                <w:lang w:eastAsia="pl-PL"/>
              </w:rPr>
            </w:pPr>
          </w:p>
        </w:tc>
      </w:tr>
      <w:tr w:rsidR="002F721A" w:rsidRPr="006F73F9" w14:paraId="640D9141" w14:textId="77777777" w:rsidTr="00223914">
        <w:tc>
          <w:tcPr>
            <w:tcW w:w="1937" w:type="dxa"/>
            <w:shd w:val="clear" w:color="auto" w:fill="DBE5F1"/>
          </w:tcPr>
          <w:p w14:paraId="54C773D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tcPr>
          <w:p w14:paraId="02B49039" w14:textId="77777777" w:rsidR="002F721A" w:rsidRPr="006F73F9" w:rsidRDefault="002F721A" w:rsidP="00223914">
            <w:pPr>
              <w:spacing w:after="0" w:line="240" w:lineRule="auto"/>
              <w:jc w:val="both"/>
              <w:rPr>
                <w:rFonts w:cs="Arial"/>
                <w:szCs w:val="24"/>
                <w:lang w:eastAsia="pl-PL"/>
              </w:rPr>
            </w:pPr>
          </w:p>
        </w:tc>
      </w:tr>
      <w:tr w:rsidR="002F721A" w:rsidRPr="006F73F9" w14:paraId="0FC9EF4D" w14:textId="77777777" w:rsidTr="00223914">
        <w:tc>
          <w:tcPr>
            <w:tcW w:w="9062" w:type="dxa"/>
            <w:gridSpan w:val="3"/>
            <w:shd w:val="clear" w:color="auto" w:fill="B8CCE4"/>
          </w:tcPr>
          <w:p w14:paraId="778A4D71"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739877A6" w14:textId="77777777" w:rsidTr="00223914">
        <w:tc>
          <w:tcPr>
            <w:tcW w:w="1937" w:type="dxa"/>
            <w:shd w:val="clear" w:color="auto" w:fill="DBE5F1"/>
            <w:vAlign w:val="center"/>
          </w:tcPr>
          <w:p w14:paraId="50EE0B3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vAlign w:val="center"/>
          </w:tcPr>
          <w:p w14:paraId="5730A680" w14:textId="77777777" w:rsidR="002F721A" w:rsidRPr="00D6215C" w:rsidRDefault="002F721A" w:rsidP="00223914">
            <w:pPr>
              <w:spacing w:after="0" w:line="240" w:lineRule="auto"/>
              <w:rPr>
                <w:szCs w:val="24"/>
              </w:rPr>
            </w:pPr>
            <w:r w:rsidRPr="00D6215C">
              <w:rPr>
                <w:szCs w:val="24"/>
              </w:rPr>
              <w:t>91,00%</w:t>
            </w:r>
          </w:p>
          <w:p w14:paraId="007069D3" w14:textId="77777777" w:rsidR="002F721A" w:rsidRPr="006F73F9" w:rsidRDefault="002F721A" w:rsidP="00EC4E15">
            <w:pPr>
              <w:spacing w:after="0" w:line="240" w:lineRule="auto"/>
              <w:rPr>
                <w:rFonts w:cs="Arial"/>
                <w:szCs w:val="24"/>
                <w:lang w:eastAsia="pl-PL"/>
              </w:rPr>
            </w:pPr>
            <w:r w:rsidRPr="00D6215C">
              <w:rPr>
                <w:rFonts w:cs="Arial"/>
                <w:szCs w:val="24"/>
                <w:lang w:eastAsia="pl-PL"/>
              </w:rPr>
              <w:t>W przypadku projektów objętych pomocą publiczną lub pomocą de minimis poziom dofinansowania wynikać będzie z odrębnych przepisów prawnych.</w:t>
            </w:r>
          </w:p>
        </w:tc>
      </w:tr>
      <w:tr w:rsidR="002F721A" w:rsidRPr="006F73F9" w14:paraId="0A40149F" w14:textId="77777777" w:rsidTr="00223914">
        <w:tc>
          <w:tcPr>
            <w:tcW w:w="1937" w:type="dxa"/>
            <w:shd w:val="clear" w:color="auto" w:fill="DBE5F1"/>
            <w:vAlign w:val="center"/>
          </w:tcPr>
          <w:p w14:paraId="3B331DC2"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vAlign w:val="center"/>
          </w:tcPr>
          <w:p w14:paraId="330963A2" w14:textId="77777777" w:rsidR="002F721A" w:rsidRPr="006F73F9" w:rsidRDefault="002F721A" w:rsidP="00223914">
            <w:pPr>
              <w:spacing w:after="0" w:line="240" w:lineRule="auto"/>
              <w:rPr>
                <w:szCs w:val="24"/>
              </w:rPr>
            </w:pPr>
          </w:p>
        </w:tc>
      </w:tr>
      <w:tr w:rsidR="002F721A" w:rsidRPr="006F73F9" w14:paraId="679A21BE" w14:textId="77777777" w:rsidTr="00223914">
        <w:tc>
          <w:tcPr>
            <w:tcW w:w="1937" w:type="dxa"/>
            <w:shd w:val="clear" w:color="auto" w:fill="DBE5F1"/>
          </w:tcPr>
          <w:p w14:paraId="5763D84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X.3.2</w:t>
            </w:r>
          </w:p>
        </w:tc>
        <w:tc>
          <w:tcPr>
            <w:tcW w:w="7125" w:type="dxa"/>
            <w:gridSpan w:val="2"/>
            <w:vMerge/>
          </w:tcPr>
          <w:p w14:paraId="2C6CDE55" w14:textId="77777777" w:rsidR="002F721A" w:rsidRPr="006F73F9" w:rsidRDefault="002F721A" w:rsidP="00223914">
            <w:pPr>
              <w:spacing w:after="0" w:line="240" w:lineRule="auto"/>
              <w:jc w:val="both"/>
              <w:rPr>
                <w:rFonts w:cs="Arial"/>
                <w:szCs w:val="24"/>
                <w:lang w:eastAsia="pl-PL"/>
              </w:rPr>
            </w:pPr>
          </w:p>
        </w:tc>
      </w:tr>
      <w:tr w:rsidR="002F721A" w:rsidRPr="006F73F9" w14:paraId="63F76232" w14:textId="77777777" w:rsidTr="00223914">
        <w:tc>
          <w:tcPr>
            <w:tcW w:w="1937" w:type="dxa"/>
            <w:shd w:val="clear" w:color="auto" w:fill="DBE5F1"/>
          </w:tcPr>
          <w:p w14:paraId="1F0D5F13"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X.3.3</w:t>
            </w:r>
          </w:p>
        </w:tc>
        <w:tc>
          <w:tcPr>
            <w:tcW w:w="7125" w:type="dxa"/>
            <w:gridSpan w:val="2"/>
            <w:vMerge/>
          </w:tcPr>
          <w:p w14:paraId="5F0528B4" w14:textId="77777777" w:rsidR="002F721A" w:rsidRPr="006F73F9" w:rsidRDefault="002F721A" w:rsidP="00223914">
            <w:pPr>
              <w:spacing w:after="0" w:line="240" w:lineRule="auto"/>
              <w:jc w:val="both"/>
              <w:rPr>
                <w:rFonts w:cs="Arial"/>
                <w:szCs w:val="24"/>
                <w:lang w:eastAsia="pl-PL"/>
              </w:rPr>
            </w:pPr>
          </w:p>
        </w:tc>
      </w:tr>
      <w:tr w:rsidR="002F721A" w:rsidRPr="006F73F9" w14:paraId="38FF3508" w14:textId="77777777" w:rsidTr="00223914">
        <w:tc>
          <w:tcPr>
            <w:tcW w:w="9062" w:type="dxa"/>
            <w:gridSpan w:val="3"/>
            <w:shd w:val="clear" w:color="auto" w:fill="B8CCE4"/>
          </w:tcPr>
          <w:p w14:paraId="247F0C15"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094BAF60" w14:textId="77777777" w:rsidTr="00223914">
        <w:tc>
          <w:tcPr>
            <w:tcW w:w="1937" w:type="dxa"/>
            <w:shd w:val="clear" w:color="auto" w:fill="DBE5F1"/>
            <w:vAlign w:val="center"/>
          </w:tcPr>
          <w:p w14:paraId="31A23E9C" w14:textId="77777777" w:rsidR="002F721A" w:rsidRPr="00AE3E6B" w:rsidRDefault="002F721A" w:rsidP="00223914">
            <w:pPr>
              <w:spacing w:after="0" w:line="240" w:lineRule="auto"/>
              <w:rPr>
                <w:rFonts w:cs="Arial"/>
                <w:szCs w:val="24"/>
                <w:lang w:eastAsia="pl-PL"/>
              </w:rPr>
            </w:pPr>
            <w:r w:rsidRPr="00AE3E6B">
              <w:rPr>
                <w:rFonts w:cs="Arial"/>
                <w:szCs w:val="24"/>
                <w:lang w:eastAsia="pl-PL"/>
              </w:rPr>
              <w:t>Działanie X.3</w:t>
            </w:r>
          </w:p>
        </w:tc>
        <w:tc>
          <w:tcPr>
            <w:tcW w:w="7125" w:type="dxa"/>
            <w:gridSpan w:val="2"/>
            <w:vMerge w:val="restart"/>
            <w:vAlign w:val="center"/>
          </w:tcPr>
          <w:p w14:paraId="3848C42F" w14:textId="77777777" w:rsidR="002F721A" w:rsidRPr="00AE3E6B" w:rsidRDefault="002F721A" w:rsidP="00223914">
            <w:pPr>
              <w:spacing w:after="0" w:line="240" w:lineRule="auto"/>
              <w:rPr>
                <w:szCs w:val="24"/>
              </w:rPr>
            </w:pPr>
            <w:r w:rsidRPr="00AE3E6B">
              <w:rPr>
                <w:szCs w:val="24"/>
              </w:rPr>
              <w:t>9,00%</w:t>
            </w:r>
          </w:p>
          <w:p w14:paraId="5A9B0CEC" w14:textId="77777777" w:rsidR="002F721A" w:rsidRPr="00AE3E6B" w:rsidRDefault="002F721A" w:rsidP="00EC4E15">
            <w:pPr>
              <w:spacing w:after="0" w:line="240" w:lineRule="auto"/>
              <w:rPr>
                <w:rFonts w:cs="Arial"/>
                <w:szCs w:val="24"/>
                <w:lang w:eastAsia="pl-PL"/>
              </w:rPr>
            </w:pPr>
            <w:r w:rsidRPr="00AE3E6B">
              <w:rPr>
                <w:rFonts w:cs="Arial"/>
                <w:szCs w:val="24"/>
                <w:lang w:eastAsia="pl-PL"/>
              </w:rPr>
              <w:t>W przypadku projektów objętych pomocą publiczną lub pomocą de minimis poziom wkładu własnego wynikać będzie z odrębnych przepisów prawnych.</w:t>
            </w:r>
          </w:p>
        </w:tc>
      </w:tr>
      <w:tr w:rsidR="002F721A" w:rsidRPr="006F73F9" w14:paraId="5DB330B2" w14:textId="77777777" w:rsidTr="00223914">
        <w:tc>
          <w:tcPr>
            <w:tcW w:w="1937" w:type="dxa"/>
            <w:shd w:val="clear" w:color="auto" w:fill="DBE5F1"/>
            <w:vAlign w:val="center"/>
          </w:tcPr>
          <w:p w14:paraId="3793B018" w14:textId="77777777" w:rsidR="002F721A" w:rsidRPr="00AE3E6B" w:rsidRDefault="002F721A" w:rsidP="00223914">
            <w:pPr>
              <w:spacing w:after="0" w:line="240" w:lineRule="auto"/>
              <w:rPr>
                <w:szCs w:val="24"/>
              </w:rPr>
            </w:pPr>
            <w:r w:rsidRPr="00AE3E6B">
              <w:rPr>
                <w:szCs w:val="24"/>
              </w:rPr>
              <w:t>Poddziałanie X.3.1</w:t>
            </w:r>
          </w:p>
        </w:tc>
        <w:tc>
          <w:tcPr>
            <w:tcW w:w="7125" w:type="dxa"/>
            <w:gridSpan w:val="2"/>
            <w:vMerge/>
            <w:vAlign w:val="center"/>
          </w:tcPr>
          <w:p w14:paraId="37D767BB" w14:textId="77777777" w:rsidR="002F721A" w:rsidRPr="00AE3E6B" w:rsidRDefault="002F721A" w:rsidP="00223914">
            <w:pPr>
              <w:spacing w:after="0" w:line="240" w:lineRule="auto"/>
              <w:rPr>
                <w:szCs w:val="24"/>
              </w:rPr>
            </w:pPr>
          </w:p>
        </w:tc>
      </w:tr>
      <w:tr w:rsidR="002F721A" w:rsidRPr="006F73F9" w14:paraId="2A8D5AE8" w14:textId="77777777" w:rsidTr="00223914">
        <w:tc>
          <w:tcPr>
            <w:tcW w:w="1937" w:type="dxa"/>
            <w:shd w:val="clear" w:color="auto" w:fill="DBE5F1"/>
          </w:tcPr>
          <w:p w14:paraId="3E600C9B" w14:textId="77777777" w:rsidR="002F721A" w:rsidRPr="00AE3E6B" w:rsidRDefault="002F721A" w:rsidP="00223914">
            <w:pPr>
              <w:spacing w:after="0" w:line="240" w:lineRule="auto"/>
              <w:jc w:val="both"/>
              <w:rPr>
                <w:rFonts w:cs="Arial"/>
                <w:szCs w:val="24"/>
                <w:lang w:eastAsia="pl-PL"/>
              </w:rPr>
            </w:pPr>
            <w:r w:rsidRPr="00AE3E6B">
              <w:rPr>
                <w:rFonts w:cs="Arial"/>
                <w:szCs w:val="24"/>
                <w:lang w:eastAsia="pl-PL"/>
              </w:rPr>
              <w:t>Poddziałanie X.3.2</w:t>
            </w:r>
          </w:p>
        </w:tc>
        <w:tc>
          <w:tcPr>
            <w:tcW w:w="7125" w:type="dxa"/>
            <w:gridSpan w:val="2"/>
            <w:vMerge/>
            <w:vAlign w:val="center"/>
          </w:tcPr>
          <w:p w14:paraId="05D07E63" w14:textId="77777777" w:rsidR="002F721A" w:rsidRPr="00AE3E6B" w:rsidRDefault="002F721A" w:rsidP="00223914">
            <w:pPr>
              <w:spacing w:after="0" w:line="240" w:lineRule="auto"/>
              <w:rPr>
                <w:szCs w:val="24"/>
              </w:rPr>
            </w:pPr>
          </w:p>
        </w:tc>
      </w:tr>
      <w:tr w:rsidR="002F721A" w:rsidRPr="006F73F9" w14:paraId="4FBEFFD4" w14:textId="77777777" w:rsidTr="00223914">
        <w:tc>
          <w:tcPr>
            <w:tcW w:w="1937" w:type="dxa"/>
            <w:shd w:val="clear" w:color="auto" w:fill="DBE5F1"/>
          </w:tcPr>
          <w:p w14:paraId="0BE53FF0" w14:textId="77777777" w:rsidR="002F721A" w:rsidRPr="00AE3E6B" w:rsidRDefault="002F721A" w:rsidP="00223914">
            <w:pPr>
              <w:spacing w:after="0" w:line="240" w:lineRule="auto"/>
              <w:jc w:val="both"/>
              <w:rPr>
                <w:rFonts w:cs="Arial"/>
                <w:szCs w:val="24"/>
                <w:lang w:eastAsia="pl-PL"/>
              </w:rPr>
            </w:pPr>
            <w:r w:rsidRPr="00AE3E6B">
              <w:rPr>
                <w:rFonts w:cs="Arial"/>
                <w:szCs w:val="24"/>
                <w:lang w:eastAsia="pl-PL"/>
              </w:rPr>
              <w:t>Poddziałanie X.3.3</w:t>
            </w:r>
          </w:p>
        </w:tc>
        <w:tc>
          <w:tcPr>
            <w:tcW w:w="7125" w:type="dxa"/>
            <w:gridSpan w:val="2"/>
            <w:vMerge/>
            <w:vAlign w:val="center"/>
          </w:tcPr>
          <w:p w14:paraId="74D2A2DD" w14:textId="77777777" w:rsidR="002F721A" w:rsidRPr="00AE3E6B" w:rsidRDefault="002F721A" w:rsidP="00223914">
            <w:pPr>
              <w:spacing w:after="0" w:line="240" w:lineRule="auto"/>
              <w:rPr>
                <w:szCs w:val="24"/>
              </w:rPr>
            </w:pPr>
          </w:p>
        </w:tc>
      </w:tr>
      <w:tr w:rsidR="002F721A" w:rsidRPr="006F73F9" w14:paraId="7D74592C" w14:textId="77777777" w:rsidTr="00223914">
        <w:tc>
          <w:tcPr>
            <w:tcW w:w="9062" w:type="dxa"/>
            <w:gridSpan w:val="3"/>
            <w:shd w:val="clear" w:color="auto" w:fill="B8CCE4"/>
          </w:tcPr>
          <w:p w14:paraId="6D69587B" w14:textId="77777777" w:rsidR="002F721A" w:rsidRPr="00AE3E6B" w:rsidRDefault="002F721A" w:rsidP="007A07E1">
            <w:pPr>
              <w:numPr>
                <w:ilvl w:val="0"/>
                <w:numId w:val="250"/>
              </w:numPr>
              <w:spacing w:after="0" w:line="240" w:lineRule="auto"/>
              <w:contextualSpacing/>
              <w:jc w:val="both"/>
              <w:rPr>
                <w:rFonts w:cs="Arial"/>
                <w:smallCaps/>
                <w:szCs w:val="24"/>
                <w:lang w:eastAsia="pl-PL"/>
              </w:rPr>
            </w:pPr>
            <w:r w:rsidRPr="00AE3E6B">
              <w:rPr>
                <w:rFonts w:cs="Arial"/>
                <w:smallCaps/>
                <w:szCs w:val="24"/>
                <w:lang w:eastAsia="pl-PL"/>
              </w:rPr>
              <w:t xml:space="preserve">Minimalna i maksymalna wartość projektu (PLN) </w:t>
            </w:r>
          </w:p>
        </w:tc>
      </w:tr>
      <w:tr w:rsidR="002F721A" w:rsidRPr="006F73F9" w14:paraId="28F0F842" w14:textId="77777777" w:rsidTr="00223914">
        <w:tc>
          <w:tcPr>
            <w:tcW w:w="1937" w:type="dxa"/>
            <w:shd w:val="clear" w:color="auto" w:fill="DBE5F1"/>
            <w:vAlign w:val="center"/>
          </w:tcPr>
          <w:p w14:paraId="738DDBC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vAlign w:val="center"/>
          </w:tcPr>
          <w:p w14:paraId="24363A31" w14:textId="77777777" w:rsidR="002F721A" w:rsidRPr="00AE3E6B" w:rsidRDefault="002F721A" w:rsidP="00223914">
            <w:pPr>
              <w:spacing w:before="120" w:after="0" w:line="240" w:lineRule="auto"/>
              <w:jc w:val="both"/>
              <w:rPr>
                <w:rFonts w:cs="Arial"/>
                <w:szCs w:val="24"/>
                <w:lang w:eastAsia="pl-PL"/>
              </w:rPr>
            </w:pPr>
            <w:r w:rsidRPr="00AE3E6B">
              <w:rPr>
                <w:rFonts w:cs="Arial"/>
                <w:szCs w:val="24"/>
                <w:lang w:eastAsia="pl-PL"/>
              </w:rPr>
              <w:t>Minimalna wartość projektu: 50 000 PLN</w:t>
            </w:r>
          </w:p>
          <w:p w14:paraId="4F6320DF" w14:textId="77777777" w:rsidR="002F721A" w:rsidRPr="006F73F9" w:rsidRDefault="002F721A" w:rsidP="00223914">
            <w:pPr>
              <w:spacing w:after="0" w:line="240" w:lineRule="auto"/>
              <w:rPr>
                <w:rFonts w:cs="Arial"/>
                <w:szCs w:val="24"/>
                <w:lang w:eastAsia="pl-PL"/>
              </w:rPr>
            </w:pPr>
            <w:r w:rsidRPr="00AE3E6B">
              <w:rPr>
                <w:rFonts w:cs="Arial"/>
                <w:szCs w:val="24"/>
                <w:lang w:eastAsia="pl-PL"/>
              </w:rPr>
              <w:t>Maksymalna wartość projektu może zostać określona przez IZ w regulaminie konkursu</w:t>
            </w:r>
          </w:p>
        </w:tc>
      </w:tr>
      <w:tr w:rsidR="002F721A" w:rsidRPr="006F73F9" w14:paraId="038F2861" w14:textId="77777777" w:rsidTr="00223914">
        <w:tc>
          <w:tcPr>
            <w:tcW w:w="1937" w:type="dxa"/>
            <w:shd w:val="clear" w:color="auto" w:fill="DBE5F1"/>
            <w:vAlign w:val="center"/>
          </w:tcPr>
          <w:p w14:paraId="3F70CF5F"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vAlign w:val="center"/>
          </w:tcPr>
          <w:p w14:paraId="65D04FB8" w14:textId="77777777" w:rsidR="002F721A" w:rsidRPr="006F73F9" w:rsidRDefault="002F721A" w:rsidP="00223914">
            <w:pPr>
              <w:spacing w:after="0" w:line="240" w:lineRule="auto"/>
              <w:rPr>
                <w:szCs w:val="24"/>
              </w:rPr>
            </w:pPr>
          </w:p>
        </w:tc>
      </w:tr>
      <w:tr w:rsidR="002F721A" w:rsidRPr="006F73F9" w14:paraId="088AE98B" w14:textId="77777777" w:rsidTr="00223914">
        <w:tc>
          <w:tcPr>
            <w:tcW w:w="1937" w:type="dxa"/>
            <w:shd w:val="clear" w:color="auto" w:fill="DBE5F1"/>
          </w:tcPr>
          <w:p w14:paraId="260CBF3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tcPr>
          <w:p w14:paraId="52119B98" w14:textId="77777777" w:rsidR="002F721A" w:rsidRPr="006F73F9" w:rsidRDefault="002F721A" w:rsidP="00223914">
            <w:pPr>
              <w:spacing w:after="0" w:line="240" w:lineRule="auto"/>
              <w:jc w:val="both"/>
              <w:rPr>
                <w:rFonts w:cs="Arial"/>
                <w:szCs w:val="24"/>
                <w:lang w:eastAsia="pl-PL"/>
              </w:rPr>
            </w:pPr>
          </w:p>
        </w:tc>
      </w:tr>
      <w:tr w:rsidR="002F721A" w:rsidRPr="006F73F9" w14:paraId="7DDD6240" w14:textId="77777777" w:rsidTr="00223914">
        <w:tc>
          <w:tcPr>
            <w:tcW w:w="1937" w:type="dxa"/>
            <w:shd w:val="clear" w:color="auto" w:fill="DBE5F1"/>
          </w:tcPr>
          <w:p w14:paraId="542E2C5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tcPr>
          <w:p w14:paraId="0A691F2B" w14:textId="77777777" w:rsidR="002F721A" w:rsidRPr="006F73F9" w:rsidRDefault="002F721A" w:rsidP="00223914">
            <w:pPr>
              <w:spacing w:after="0" w:line="240" w:lineRule="auto"/>
              <w:jc w:val="both"/>
              <w:rPr>
                <w:rFonts w:cs="Arial"/>
                <w:szCs w:val="24"/>
                <w:lang w:eastAsia="pl-PL"/>
              </w:rPr>
            </w:pPr>
          </w:p>
        </w:tc>
      </w:tr>
      <w:tr w:rsidR="002F721A" w:rsidRPr="006F73F9" w14:paraId="2CB87A08" w14:textId="77777777" w:rsidTr="00223914">
        <w:tc>
          <w:tcPr>
            <w:tcW w:w="9062" w:type="dxa"/>
            <w:gridSpan w:val="3"/>
            <w:shd w:val="clear" w:color="auto" w:fill="B8CCE4"/>
          </w:tcPr>
          <w:p w14:paraId="310F22D8"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5BB0F6A3" w14:textId="77777777" w:rsidTr="00223914">
        <w:tc>
          <w:tcPr>
            <w:tcW w:w="1937" w:type="dxa"/>
            <w:shd w:val="clear" w:color="auto" w:fill="DBE5F1"/>
            <w:vAlign w:val="center"/>
          </w:tcPr>
          <w:p w14:paraId="3C2E5C4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X.3</w:t>
            </w:r>
          </w:p>
        </w:tc>
        <w:tc>
          <w:tcPr>
            <w:tcW w:w="7125" w:type="dxa"/>
            <w:gridSpan w:val="2"/>
            <w:vMerge w:val="restart"/>
            <w:shd w:val="clear" w:color="auto" w:fill="FFFFFF"/>
            <w:vAlign w:val="center"/>
          </w:tcPr>
          <w:p w14:paraId="5996BB5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Minimalna wartość wydatków kwalifikowalnych projektu: 50 000 PLN</w:t>
            </w:r>
          </w:p>
          <w:p w14:paraId="069D4D7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Maksymalna wartość wydatków kwalifikowalnych projektu może zostać określona przez IZ w regulaminie konkursu</w:t>
            </w:r>
          </w:p>
        </w:tc>
      </w:tr>
      <w:tr w:rsidR="002F721A" w:rsidRPr="006F73F9" w14:paraId="48E3B3CD" w14:textId="77777777" w:rsidTr="00223914">
        <w:tc>
          <w:tcPr>
            <w:tcW w:w="1937" w:type="dxa"/>
            <w:shd w:val="clear" w:color="auto" w:fill="DBE5F1"/>
            <w:vAlign w:val="center"/>
          </w:tcPr>
          <w:p w14:paraId="2EF2BE75"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shd w:val="clear" w:color="auto" w:fill="FFFFFF"/>
            <w:vAlign w:val="center"/>
          </w:tcPr>
          <w:p w14:paraId="31814FEB" w14:textId="77777777" w:rsidR="002F721A" w:rsidRPr="006F73F9" w:rsidRDefault="002F721A" w:rsidP="00223914">
            <w:pPr>
              <w:spacing w:after="0" w:line="240" w:lineRule="auto"/>
              <w:jc w:val="both"/>
              <w:rPr>
                <w:szCs w:val="24"/>
              </w:rPr>
            </w:pPr>
          </w:p>
        </w:tc>
      </w:tr>
      <w:tr w:rsidR="002F721A" w:rsidRPr="006F73F9" w14:paraId="2223A440" w14:textId="77777777" w:rsidTr="00223914">
        <w:tc>
          <w:tcPr>
            <w:tcW w:w="1937" w:type="dxa"/>
            <w:shd w:val="clear" w:color="auto" w:fill="DBE5F1"/>
          </w:tcPr>
          <w:p w14:paraId="6275999C"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5492E337" w14:textId="77777777" w:rsidR="002F721A" w:rsidRPr="006F73F9" w:rsidRDefault="002F721A" w:rsidP="00223914">
            <w:pPr>
              <w:spacing w:after="0" w:line="240" w:lineRule="auto"/>
              <w:jc w:val="both"/>
              <w:rPr>
                <w:rFonts w:cs="Arial"/>
                <w:szCs w:val="24"/>
                <w:lang w:eastAsia="pl-PL"/>
              </w:rPr>
            </w:pPr>
          </w:p>
        </w:tc>
      </w:tr>
      <w:tr w:rsidR="002F721A" w:rsidRPr="006F73F9" w14:paraId="06CAAFB2" w14:textId="77777777" w:rsidTr="00223914">
        <w:tc>
          <w:tcPr>
            <w:tcW w:w="1937" w:type="dxa"/>
            <w:shd w:val="clear" w:color="auto" w:fill="DBE5F1"/>
          </w:tcPr>
          <w:p w14:paraId="4C60FAF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3F89067D" w14:textId="77777777" w:rsidR="002F721A" w:rsidRPr="006F73F9" w:rsidRDefault="002F721A" w:rsidP="00223914">
            <w:pPr>
              <w:spacing w:after="0" w:line="240" w:lineRule="auto"/>
              <w:jc w:val="both"/>
              <w:rPr>
                <w:rFonts w:cs="Arial"/>
                <w:szCs w:val="24"/>
                <w:lang w:eastAsia="pl-PL"/>
              </w:rPr>
            </w:pPr>
          </w:p>
        </w:tc>
      </w:tr>
      <w:tr w:rsidR="002F721A" w:rsidRPr="006F73F9" w14:paraId="5C2424A9" w14:textId="77777777" w:rsidTr="00223914">
        <w:tc>
          <w:tcPr>
            <w:tcW w:w="9062" w:type="dxa"/>
            <w:gridSpan w:val="3"/>
            <w:shd w:val="clear" w:color="auto" w:fill="B8CCE4"/>
          </w:tcPr>
          <w:p w14:paraId="28C301AD"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33B380D3" w14:textId="77777777" w:rsidTr="00223914">
        <w:tc>
          <w:tcPr>
            <w:tcW w:w="1937" w:type="dxa"/>
            <w:shd w:val="clear" w:color="auto" w:fill="DBE5F1"/>
          </w:tcPr>
          <w:p w14:paraId="719F46ED" w14:textId="77777777" w:rsidR="002F721A" w:rsidRPr="006F73F9" w:rsidRDefault="002F721A" w:rsidP="00223914">
            <w:pPr>
              <w:spacing w:after="0" w:line="240" w:lineRule="auto"/>
              <w:jc w:val="both"/>
              <w:rPr>
                <w:szCs w:val="24"/>
              </w:rPr>
            </w:pPr>
            <w:r w:rsidRPr="006F73F9">
              <w:rPr>
                <w:szCs w:val="24"/>
              </w:rPr>
              <w:t>Działanie X.3</w:t>
            </w:r>
          </w:p>
        </w:tc>
        <w:tc>
          <w:tcPr>
            <w:tcW w:w="7125" w:type="dxa"/>
            <w:gridSpan w:val="2"/>
            <w:vMerge w:val="restart"/>
            <w:shd w:val="clear" w:color="auto" w:fill="FFFFFF"/>
            <w:vAlign w:val="center"/>
          </w:tcPr>
          <w:p w14:paraId="0670E2A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196FE6D9" w14:textId="77777777" w:rsidTr="00223914">
        <w:tc>
          <w:tcPr>
            <w:tcW w:w="1937" w:type="dxa"/>
            <w:shd w:val="clear" w:color="auto" w:fill="DBE5F1"/>
            <w:vAlign w:val="center"/>
          </w:tcPr>
          <w:p w14:paraId="0861F0ED" w14:textId="77777777" w:rsidR="002F721A" w:rsidRPr="006F73F9" w:rsidRDefault="002F721A" w:rsidP="00223914">
            <w:pPr>
              <w:spacing w:after="0" w:line="240" w:lineRule="auto"/>
              <w:rPr>
                <w:szCs w:val="24"/>
              </w:rPr>
            </w:pPr>
            <w:r w:rsidRPr="006F73F9">
              <w:rPr>
                <w:szCs w:val="24"/>
              </w:rPr>
              <w:t>Poddziałanie X.3.1</w:t>
            </w:r>
          </w:p>
        </w:tc>
        <w:tc>
          <w:tcPr>
            <w:tcW w:w="7125" w:type="dxa"/>
            <w:gridSpan w:val="2"/>
            <w:vMerge/>
            <w:shd w:val="clear" w:color="auto" w:fill="FFFFFF"/>
          </w:tcPr>
          <w:p w14:paraId="30647882" w14:textId="77777777" w:rsidR="002F721A" w:rsidRPr="006F73F9" w:rsidRDefault="002F721A" w:rsidP="00223914">
            <w:pPr>
              <w:spacing w:after="0" w:line="240" w:lineRule="auto"/>
              <w:jc w:val="both"/>
              <w:rPr>
                <w:rFonts w:cs="Arial"/>
                <w:szCs w:val="24"/>
                <w:lang w:eastAsia="pl-PL"/>
              </w:rPr>
            </w:pPr>
          </w:p>
        </w:tc>
      </w:tr>
      <w:tr w:rsidR="002F721A" w:rsidRPr="006F73F9" w14:paraId="65D72440" w14:textId="77777777" w:rsidTr="00223914">
        <w:tc>
          <w:tcPr>
            <w:tcW w:w="1937" w:type="dxa"/>
            <w:shd w:val="clear" w:color="auto" w:fill="DBE5F1"/>
          </w:tcPr>
          <w:p w14:paraId="74F7E19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6495E74B" w14:textId="77777777" w:rsidR="002F721A" w:rsidRPr="006F73F9" w:rsidRDefault="002F721A" w:rsidP="00223914">
            <w:pPr>
              <w:spacing w:after="0" w:line="240" w:lineRule="auto"/>
              <w:jc w:val="both"/>
              <w:rPr>
                <w:rFonts w:cs="Arial"/>
                <w:szCs w:val="24"/>
                <w:lang w:eastAsia="pl-PL"/>
              </w:rPr>
            </w:pPr>
          </w:p>
        </w:tc>
      </w:tr>
      <w:tr w:rsidR="002F721A" w:rsidRPr="006F73F9" w14:paraId="6D12527D" w14:textId="77777777" w:rsidTr="00223914">
        <w:tc>
          <w:tcPr>
            <w:tcW w:w="1937" w:type="dxa"/>
            <w:shd w:val="clear" w:color="auto" w:fill="DBE5F1"/>
          </w:tcPr>
          <w:p w14:paraId="09969CB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72060C49" w14:textId="77777777" w:rsidR="002F721A" w:rsidRPr="006F73F9" w:rsidRDefault="002F721A" w:rsidP="00223914">
            <w:pPr>
              <w:spacing w:after="0" w:line="240" w:lineRule="auto"/>
              <w:jc w:val="both"/>
              <w:rPr>
                <w:rFonts w:cs="Arial"/>
                <w:szCs w:val="24"/>
                <w:lang w:eastAsia="pl-PL"/>
              </w:rPr>
            </w:pPr>
          </w:p>
        </w:tc>
      </w:tr>
      <w:tr w:rsidR="002F721A" w:rsidRPr="006F73F9" w14:paraId="020C38CA" w14:textId="77777777" w:rsidTr="00223914">
        <w:tc>
          <w:tcPr>
            <w:tcW w:w="9062" w:type="dxa"/>
            <w:gridSpan w:val="3"/>
            <w:shd w:val="clear" w:color="auto" w:fill="B8CCE4"/>
          </w:tcPr>
          <w:p w14:paraId="72F37CEB"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1EB7C92B" w14:textId="77777777" w:rsidTr="00223914">
        <w:tc>
          <w:tcPr>
            <w:tcW w:w="1937" w:type="dxa"/>
            <w:shd w:val="clear" w:color="auto" w:fill="DBE5F1"/>
          </w:tcPr>
          <w:p w14:paraId="29EB42C6" w14:textId="77777777" w:rsidR="002F721A" w:rsidRPr="006F73F9" w:rsidRDefault="002F721A" w:rsidP="00223914">
            <w:pPr>
              <w:spacing w:after="0" w:line="240" w:lineRule="auto"/>
              <w:jc w:val="both"/>
              <w:rPr>
                <w:szCs w:val="24"/>
              </w:rPr>
            </w:pPr>
            <w:r w:rsidRPr="006F73F9">
              <w:rPr>
                <w:szCs w:val="24"/>
              </w:rPr>
              <w:t>Działanie X.3</w:t>
            </w:r>
          </w:p>
        </w:tc>
        <w:tc>
          <w:tcPr>
            <w:tcW w:w="7125" w:type="dxa"/>
            <w:gridSpan w:val="2"/>
            <w:vMerge w:val="restart"/>
            <w:shd w:val="clear" w:color="auto" w:fill="FFFFFF"/>
            <w:vAlign w:val="center"/>
          </w:tcPr>
          <w:p w14:paraId="416D71E9"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68A6C85" w14:textId="77777777" w:rsidTr="00223914">
        <w:tc>
          <w:tcPr>
            <w:tcW w:w="1937" w:type="dxa"/>
            <w:shd w:val="clear" w:color="auto" w:fill="DBE5F1"/>
          </w:tcPr>
          <w:p w14:paraId="0BAD421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shd w:val="clear" w:color="auto" w:fill="FFFFFF"/>
          </w:tcPr>
          <w:p w14:paraId="10CCA95F" w14:textId="77777777" w:rsidR="002F721A" w:rsidRPr="006F73F9" w:rsidRDefault="002F721A" w:rsidP="00223914">
            <w:pPr>
              <w:spacing w:after="0" w:line="240" w:lineRule="auto"/>
              <w:jc w:val="both"/>
              <w:rPr>
                <w:rFonts w:cs="Arial"/>
                <w:szCs w:val="24"/>
                <w:lang w:eastAsia="pl-PL"/>
              </w:rPr>
            </w:pPr>
          </w:p>
        </w:tc>
      </w:tr>
      <w:tr w:rsidR="002F721A" w:rsidRPr="006F73F9" w14:paraId="4D67EC36" w14:textId="77777777" w:rsidTr="00223914">
        <w:tc>
          <w:tcPr>
            <w:tcW w:w="1937" w:type="dxa"/>
            <w:shd w:val="clear" w:color="auto" w:fill="DBE5F1"/>
          </w:tcPr>
          <w:p w14:paraId="5771D6F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4550F230" w14:textId="77777777" w:rsidR="002F721A" w:rsidRPr="006F73F9" w:rsidRDefault="002F721A" w:rsidP="00223914">
            <w:pPr>
              <w:spacing w:after="0" w:line="240" w:lineRule="auto"/>
              <w:jc w:val="both"/>
              <w:rPr>
                <w:rFonts w:cs="Arial"/>
                <w:szCs w:val="24"/>
                <w:lang w:eastAsia="pl-PL"/>
              </w:rPr>
            </w:pPr>
          </w:p>
        </w:tc>
      </w:tr>
      <w:tr w:rsidR="002F721A" w:rsidRPr="006F73F9" w14:paraId="7F479573" w14:textId="77777777" w:rsidTr="00223914">
        <w:tc>
          <w:tcPr>
            <w:tcW w:w="1937" w:type="dxa"/>
            <w:shd w:val="clear" w:color="auto" w:fill="DBE5F1"/>
          </w:tcPr>
          <w:p w14:paraId="26DDA61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203A7FDA" w14:textId="77777777" w:rsidR="002F721A" w:rsidRPr="006F73F9" w:rsidRDefault="002F721A" w:rsidP="00223914">
            <w:pPr>
              <w:spacing w:after="0" w:line="240" w:lineRule="auto"/>
              <w:jc w:val="both"/>
              <w:rPr>
                <w:rFonts w:cs="Arial"/>
                <w:szCs w:val="24"/>
                <w:lang w:eastAsia="pl-PL"/>
              </w:rPr>
            </w:pPr>
          </w:p>
        </w:tc>
      </w:tr>
      <w:tr w:rsidR="002F721A" w:rsidRPr="006F73F9" w14:paraId="63A68C34" w14:textId="77777777" w:rsidTr="00223914">
        <w:tc>
          <w:tcPr>
            <w:tcW w:w="9062" w:type="dxa"/>
            <w:gridSpan w:val="3"/>
            <w:shd w:val="clear" w:color="auto" w:fill="B8CCE4"/>
          </w:tcPr>
          <w:p w14:paraId="783D5303"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3055AD6" w14:textId="77777777" w:rsidTr="00223914">
        <w:tc>
          <w:tcPr>
            <w:tcW w:w="1937" w:type="dxa"/>
            <w:shd w:val="clear" w:color="auto" w:fill="DBE5F1"/>
          </w:tcPr>
          <w:p w14:paraId="075D994F" w14:textId="77777777" w:rsidR="002F721A" w:rsidRPr="006F73F9" w:rsidRDefault="002F721A" w:rsidP="00223914">
            <w:pPr>
              <w:spacing w:after="0" w:line="240" w:lineRule="auto"/>
              <w:jc w:val="both"/>
              <w:rPr>
                <w:szCs w:val="24"/>
              </w:rPr>
            </w:pPr>
            <w:r w:rsidRPr="006F73F9">
              <w:rPr>
                <w:szCs w:val="24"/>
              </w:rPr>
              <w:t>Działanie X.3</w:t>
            </w:r>
          </w:p>
        </w:tc>
        <w:tc>
          <w:tcPr>
            <w:tcW w:w="7125" w:type="dxa"/>
            <w:gridSpan w:val="2"/>
            <w:vMerge w:val="restart"/>
            <w:shd w:val="clear" w:color="auto" w:fill="FFFFFF"/>
            <w:vAlign w:val="center"/>
          </w:tcPr>
          <w:p w14:paraId="2CCF2D30"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6952F71" w14:textId="77777777" w:rsidTr="00223914">
        <w:tc>
          <w:tcPr>
            <w:tcW w:w="1937" w:type="dxa"/>
            <w:shd w:val="clear" w:color="auto" w:fill="DBE5F1"/>
          </w:tcPr>
          <w:p w14:paraId="1F7A99C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shd w:val="clear" w:color="auto" w:fill="FFFFFF"/>
          </w:tcPr>
          <w:p w14:paraId="3D699566" w14:textId="77777777" w:rsidR="002F721A" w:rsidRPr="006F73F9" w:rsidRDefault="002F721A" w:rsidP="00223914">
            <w:pPr>
              <w:spacing w:after="0" w:line="240" w:lineRule="auto"/>
              <w:jc w:val="both"/>
              <w:rPr>
                <w:rFonts w:cs="Arial"/>
                <w:szCs w:val="24"/>
                <w:lang w:eastAsia="pl-PL"/>
              </w:rPr>
            </w:pPr>
          </w:p>
        </w:tc>
      </w:tr>
      <w:tr w:rsidR="002F721A" w:rsidRPr="006F73F9" w14:paraId="117FEFB9" w14:textId="77777777" w:rsidTr="00223914">
        <w:tc>
          <w:tcPr>
            <w:tcW w:w="1937" w:type="dxa"/>
            <w:shd w:val="clear" w:color="auto" w:fill="DBE5F1"/>
          </w:tcPr>
          <w:p w14:paraId="7449BD2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4BEB0086" w14:textId="77777777" w:rsidR="002F721A" w:rsidRPr="006F73F9" w:rsidRDefault="002F721A" w:rsidP="00223914">
            <w:pPr>
              <w:spacing w:after="0" w:line="240" w:lineRule="auto"/>
              <w:jc w:val="both"/>
              <w:rPr>
                <w:rFonts w:cs="Arial"/>
                <w:szCs w:val="24"/>
                <w:lang w:eastAsia="pl-PL"/>
              </w:rPr>
            </w:pPr>
          </w:p>
        </w:tc>
      </w:tr>
      <w:tr w:rsidR="002F721A" w:rsidRPr="006F73F9" w14:paraId="2868CF85" w14:textId="77777777" w:rsidTr="00223914">
        <w:tc>
          <w:tcPr>
            <w:tcW w:w="1937" w:type="dxa"/>
            <w:shd w:val="clear" w:color="auto" w:fill="DBE5F1"/>
          </w:tcPr>
          <w:p w14:paraId="741C33E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7900A28C" w14:textId="77777777" w:rsidR="002F721A" w:rsidRPr="006F73F9" w:rsidRDefault="002F721A" w:rsidP="00223914">
            <w:pPr>
              <w:spacing w:after="0" w:line="240" w:lineRule="auto"/>
              <w:jc w:val="both"/>
              <w:rPr>
                <w:rFonts w:cs="Arial"/>
                <w:szCs w:val="24"/>
                <w:lang w:eastAsia="pl-PL"/>
              </w:rPr>
            </w:pPr>
          </w:p>
        </w:tc>
      </w:tr>
      <w:tr w:rsidR="002F721A" w:rsidRPr="006F73F9" w14:paraId="5C08EA66" w14:textId="77777777" w:rsidTr="00223914">
        <w:tc>
          <w:tcPr>
            <w:tcW w:w="9062" w:type="dxa"/>
            <w:gridSpan w:val="3"/>
            <w:shd w:val="clear" w:color="auto" w:fill="B8CCE4"/>
          </w:tcPr>
          <w:p w14:paraId="57EDE221" w14:textId="77777777" w:rsidR="002F721A" w:rsidRPr="006F73F9" w:rsidRDefault="002F721A" w:rsidP="007A07E1">
            <w:pPr>
              <w:numPr>
                <w:ilvl w:val="0"/>
                <w:numId w:val="250"/>
              </w:numPr>
              <w:spacing w:after="0" w:line="240" w:lineRule="auto"/>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3CD2751C" w14:textId="77777777" w:rsidTr="00223914">
        <w:tc>
          <w:tcPr>
            <w:tcW w:w="1937" w:type="dxa"/>
            <w:shd w:val="clear" w:color="auto" w:fill="DBE5F1"/>
          </w:tcPr>
          <w:p w14:paraId="5D151FCC" w14:textId="77777777" w:rsidR="002F721A" w:rsidRPr="006F73F9" w:rsidRDefault="002F721A" w:rsidP="00223914">
            <w:pPr>
              <w:spacing w:after="0" w:line="240" w:lineRule="auto"/>
              <w:jc w:val="both"/>
              <w:rPr>
                <w:szCs w:val="24"/>
              </w:rPr>
            </w:pPr>
            <w:r w:rsidRPr="006F73F9">
              <w:rPr>
                <w:szCs w:val="24"/>
              </w:rPr>
              <w:t>Działanie X.3</w:t>
            </w:r>
          </w:p>
        </w:tc>
        <w:tc>
          <w:tcPr>
            <w:tcW w:w="7125" w:type="dxa"/>
            <w:gridSpan w:val="2"/>
            <w:vMerge w:val="restart"/>
            <w:shd w:val="clear" w:color="auto" w:fill="FFFFFF"/>
            <w:vAlign w:val="center"/>
          </w:tcPr>
          <w:p w14:paraId="0E71BFA9"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E838373" w14:textId="77777777" w:rsidTr="00223914">
        <w:tc>
          <w:tcPr>
            <w:tcW w:w="1937" w:type="dxa"/>
            <w:shd w:val="clear" w:color="auto" w:fill="DBE5F1"/>
          </w:tcPr>
          <w:p w14:paraId="70E38E4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X.3.1</w:t>
            </w:r>
          </w:p>
        </w:tc>
        <w:tc>
          <w:tcPr>
            <w:tcW w:w="7125" w:type="dxa"/>
            <w:gridSpan w:val="2"/>
            <w:vMerge/>
            <w:shd w:val="clear" w:color="auto" w:fill="FFFFFF"/>
          </w:tcPr>
          <w:p w14:paraId="64D65B90" w14:textId="77777777" w:rsidR="002F721A" w:rsidRPr="006F73F9" w:rsidRDefault="002F721A" w:rsidP="00223914">
            <w:pPr>
              <w:spacing w:after="0" w:line="240" w:lineRule="auto"/>
              <w:jc w:val="both"/>
              <w:rPr>
                <w:rFonts w:cs="Arial"/>
                <w:szCs w:val="24"/>
                <w:lang w:eastAsia="pl-PL"/>
              </w:rPr>
            </w:pPr>
          </w:p>
        </w:tc>
      </w:tr>
      <w:tr w:rsidR="002F721A" w:rsidRPr="006F73F9" w14:paraId="68B47664" w14:textId="77777777" w:rsidTr="00223914">
        <w:tc>
          <w:tcPr>
            <w:tcW w:w="1937" w:type="dxa"/>
            <w:shd w:val="clear" w:color="auto" w:fill="DBE5F1"/>
          </w:tcPr>
          <w:p w14:paraId="665687F9"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X.3.2</w:t>
            </w:r>
          </w:p>
        </w:tc>
        <w:tc>
          <w:tcPr>
            <w:tcW w:w="7125" w:type="dxa"/>
            <w:gridSpan w:val="2"/>
            <w:vMerge/>
            <w:shd w:val="clear" w:color="auto" w:fill="FFFFFF"/>
          </w:tcPr>
          <w:p w14:paraId="20AB5A50" w14:textId="77777777" w:rsidR="002F721A" w:rsidRPr="006F73F9" w:rsidRDefault="002F721A" w:rsidP="00223914">
            <w:pPr>
              <w:spacing w:after="0" w:line="240" w:lineRule="auto"/>
              <w:jc w:val="both"/>
              <w:rPr>
                <w:rFonts w:cs="Arial"/>
                <w:szCs w:val="24"/>
                <w:lang w:eastAsia="pl-PL"/>
              </w:rPr>
            </w:pPr>
          </w:p>
        </w:tc>
      </w:tr>
      <w:tr w:rsidR="002F721A" w:rsidRPr="006F73F9" w14:paraId="686BFE2D" w14:textId="77777777" w:rsidTr="00223914">
        <w:tc>
          <w:tcPr>
            <w:tcW w:w="1937" w:type="dxa"/>
            <w:shd w:val="clear" w:color="auto" w:fill="DBE5F1"/>
          </w:tcPr>
          <w:p w14:paraId="6E2ED788"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X.3.3</w:t>
            </w:r>
          </w:p>
        </w:tc>
        <w:tc>
          <w:tcPr>
            <w:tcW w:w="7125" w:type="dxa"/>
            <w:gridSpan w:val="2"/>
            <w:vMerge/>
            <w:shd w:val="clear" w:color="auto" w:fill="FFFFFF"/>
          </w:tcPr>
          <w:p w14:paraId="160F6A41" w14:textId="77777777" w:rsidR="002F721A" w:rsidRPr="006F73F9" w:rsidRDefault="002F721A" w:rsidP="00223914">
            <w:pPr>
              <w:spacing w:after="0" w:line="240" w:lineRule="auto"/>
              <w:jc w:val="both"/>
              <w:rPr>
                <w:rFonts w:cs="Arial"/>
                <w:szCs w:val="24"/>
                <w:lang w:eastAsia="pl-PL"/>
              </w:rPr>
            </w:pPr>
          </w:p>
        </w:tc>
      </w:tr>
    </w:tbl>
    <w:p w14:paraId="1202F7E4" w14:textId="77777777" w:rsidR="002F721A" w:rsidRPr="006F73F9" w:rsidRDefault="002F721A" w:rsidP="00223914">
      <w:pPr>
        <w:rPr>
          <w:szCs w:val="24"/>
        </w:rPr>
      </w:pPr>
    </w:p>
    <w:p w14:paraId="16EC9CC1" w14:textId="77777777" w:rsidR="002F721A" w:rsidRPr="006F73F9" w:rsidRDefault="002F721A" w:rsidP="00223914">
      <w:pPr>
        <w:suppressAutoHyphens/>
        <w:spacing w:before="120" w:after="30" w:line="240" w:lineRule="auto"/>
        <w:jc w:val="both"/>
        <w:rPr>
          <w:rFonts w:cs="Arial"/>
          <w:szCs w:val="24"/>
        </w:rPr>
        <w:sectPr w:rsidR="002F721A" w:rsidRPr="006F73F9">
          <w:footerReference w:type="default" r:id="rId64"/>
          <w:pgSz w:w="11906" w:h="16838"/>
          <w:pgMar w:top="1417" w:right="1417" w:bottom="1417" w:left="1417" w:header="708" w:footer="708" w:gutter="0"/>
          <w:cols w:space="708"/>
          <w:rtlGutter/>
          <w:docGrid w:linePitch="360"/>
        </w:sectPr>
      </w:pPr>
    </w:p>
    <w:p w14:paraId="0E465110" w14:textId="77777777" w:rsidR="002F721A" w:rsidRPr="006F73F9" w:rsidRDefault="002F721A" w:rsidP="007A07E1">
      <w:pPr>
        <w:numPr>
          <w:ilvl w:val="0"/>
          <w:numId w:val="252"/>
        </w:numPr>
        <w:tabs>
          <w:tab w:val="left" w:pos="360"/>
        </w:tabs>
        <w:suppressAutoHyphens/>
        <w:spacing w:before="120" w:after="30" w:line="240" w:lineRule="auto"/>
        <w:jc w:val="both"/>
        <w:rPr>
          <w:rFonts w:cs="Arial"/>
          <w:szCs w:val="24"/>
        </w:rPr>
      </w:pPr>
      <w:r w:rsidRPr="006F73F9">
        <w:rPr>
          <w:rFonts w:cs="Arial"/>
          <w:szCs w:val="24"/>
        </w:rPr>
        <w:t>Numer i nazwa osi priorytetowej</w:t>
      </w:r>
    </w:p>
    <w:p w14:paraId="3AA08816" w14:textId="77777777" w:rsidR="002F721A" w:rsidRPr="006F73F9" w:rsidRDefault="002F721A" w:rsidP="00A6716C">
      <w:pPr>
        <w:pStyle w:val="Nagwek2"/>
        <w:jc w:val="center"/>
        <w:rPr>
          <w:lang w:eastAsia="pl-PL"/>
        </w:rPr>
      </w:pPr>
      <w:bookmarkStart w:id="49" w:name="_Toc415613349"/>
      <w:bookmarkStart w:id="50" w:name="_Toc416445004"/>
      <w:bookmarkStart w:id="51" w:name="_Toc425171010"/>
      <w:bookmarkStart w:id="52" w:name="_Toc432772871"/>
      <w:bookmarkStart w:id="53" w:name="_Toc497136787"/>
      <w:r w:rsidRPr="006F73F9">
        <w:rPr>
          <w:lang w:eastAsia="pl-PL"/>
        </w:rPr>
        <w:t>Oś priorytetowa XI Edukacja, Kwalifikacje, Umiejętności</w:t>
      </w:r>
      <w:bookmarkEnd w:id="49"/>
      <w:bookmarkEnd w:id="50"/>
      <w:bookmarkEnd w:id="51"/>
      <w:bookmarkEnd w:id="52"/>
      <w:bookmarkEnd w:id="53"/>
    </w:p>
    <w:p w14:paraId="3B919374" w14:textId="77777777" w:rsidR="002F721A" w:rsidRPr="006F73F9" w:rsidRDefault="002F721A" w:rsidP="007A07E1">
      <w:pPr>
        <w:numPr>
          <w:ilvl w:val="0"/>
          <w:numId w:val="252"/>
        </w:numPr>
        <w:tabs>
          <w:tab w:val="left" w:pos="360"/>
        </w:tabs>
        <w:suppressAutoHyphens/>
        <w:spacing w:before="120" w:after="30" w:line="240" w:lineRule="auto"/>
        <w:ind w:left="357" w:hanging="357"/>
        <w:jc w:val="both"/>
        <w:rPr>
          <w:rFonts w:cs="Arial"/>
          <w:szCs w:val="24"/>
        </w:rPr>
      </w:pPr>
      <w:r w:rsidRPr="006F73F9">
        <w:rPr>
          <w:rFonts w:cs="Arial"/>
          <w:szCs w:val="24"/>
        </w:rPr>
        <w:t xml:space="preserve">Cele szczegółowe osi priorytetowej </w:t>
      </w:r>
    </w:p>
    <w:p w14:paraId="5AD28C5A"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 xml:space="preserve">Oś priorytetowa XI </w:t>
      </w:r>
      <w:r w:rsidRPr="006F73F9">
        <w:rPr>
          <w:rFonts w:cs="Arial"/>
          <w:i/>
          <w:szCs w:val="24"/>
        </w:rPr>
        <w:t>Edukacja, Kwalifikacje, Umiejętności</w:t>
      </w:r>
      <w:r w:rsidRPr="006F73F9">
        <w:rPr>
          <w:rFonts w:cs="Arial"/>
          <w:szCs w:val="24"/>
        </w:rPr>
        <w:t xml:space="preserve"> obejmuje zakres interwencji CT 10 </w:t>
      </w:r>
      <w:r w:rsidRPr="006F73F9">
        <w:rPr>
          <w:rFonts w:cs="Arial"/>
          <w:i/>
          <w:szCs w:val="24"/>
        </w:rPr>
        <w:t>Inwestowanie w kształcenie, szkolenie oraz szkolenie zawodowe na rzecz zdobywania umiejętności i uczenia się przez całe życie</w:t>
      </w:r>
      <w:r w:rsidRPr="006F73F9">
        <w:rPr>
          <w:rFonts w:cs="Arial"/>
          <w:szCs w:val="24"/>
        </w:rPr>
        <w:t>.</w:t>
      </w:r>
    </w:p>
    <w:p w14:paraId="5A5F2FE9"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Zakres interwencji obejmuje:</w:t>
      </w:r>
    </w:p>
    <w:p w14:paraId="10BDE7F9"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rPr>
      </w:pPr>
      <w:r w:rsidRPr="006F73F9">
        <w:rPr>
          <w:rFonts w:cs="Arial"/>
          <w:szCs w:val="24"/>
          <w:u w:val="single"/>
        </w:rPr>
        <w:t>Działanie XI.1 Wysoka jakość edukacji.</w:t>
      </w:r>
    </w:p>
    <w:p w14:paraId="6078E544"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rPr>
      </w:pPr>
      <w:r w:rsidRPr="006F73F9">
        <w:rPr>
          <w:rFonts w:cs="Arial"/>
          <w:szCs w:val="24"/>
          <w:u w:val="single"/>
        </w:rPr>
        <w:t>Działanie XI.2 Kształcenie osób dorosłych.</w:t>
      </w:r>
    </w:p>
    <w:p w14:paraId="1900492F"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u w:val="single"/>
        </w:rPr>
      </w:pPr>
      <w:r w:rsidRPr="006F73F9">
        <w:rPr>
          <w:rFonts w:cs="Arial"/>
          <w:szCs w:val="24"/>
          <w:u w:val="single"/>
        </w:rPr>
        <w:t>Działanie XI.3 Kształcenie zawodowe.</w:t>
      </w:r>
    </w:p>
    <w:p w14:paraId="3B043DA2"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W ramach działania XI.1 realizowane będą kompleksowe projekty skierowane na tworzenie warunków powszechnego dostępu do wysokiej jakości edukacji od najwcześniejszych lat życia.</w:t>
      </w:r>
    </w:p>
    <w:p w14:paraId="2CBD341D"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 xml:space="preserve">Planuje się działania służące generowaniu nowych miejsc wychowania przedszkolnego, w szczególności na obszarach o najniższym stopniu upowszechnienia wychowania przedszkolnego i obszarach słabiej rozwiniętych. Zaplanowane działania wspierać mają tworzenie nowych placówek, a także istniejące przedszkola i inne formy wychowania przedszkolnego.  </w:t>
      </w:r>
    </w:p>
    <w:p w14:paraId="71850237" w14:textId="5B83DCBC" w:rsidR="002F721A" w:rsidRPr="006F73F9" w:rsidRDefault="00447186"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Wsparcie kształcenia ogólnego skoncentrowane zostanie na rozwijaniu kompetencji kluczowych</w:t>
      </w:r>
      <w:r>
        <w:rPr>
          <w:rFonts w:cs="Arial"/>
          <w:szCs w:val="24"/>
        </w:rPr>
        <w:t xml:space="preserve"> i umiejętności uniwersalnych </w:t>
      </w:r>
      <w:r w:rsidRPr="006F73F9">
        <w:rPr>
          <w:rFonts w:cs="Arial"/>
          <w:szCs w:val="24"/>
        </w:rPr>
        <w:t xml:space="preserve"> istotnych dla przyszłej zatrudnialności. </w:t>
      </w:r>
      <w:r w:rsidR="002F721A" w:rsidRPr="006F73F9">
        <w:rPr>
          <w:rFonts w:cs="Arial"/>
          <w:szCs w:val="24"/>
        </w:rPr>
        <w:t xml:space="preserve">Częścią interwencji będzie także tworzenie sprawnych systemów doskonalenia nauczycieli,  prowadzących do poprawy jakości pracy szkół. Dla wzmocnienia efektów kształcenia realizowane będą projekty przyczyniające się do poprawy warunków dydaktycznych w szkołach np. poprzez doposażenie szkolnych laboratoriów/pracowni przedmiotowych. Kolejnym z działań będzie inwestowanie w kompetencje i umiejętności uczniów i nauczycieli w zakresie stosowania nowoczesnych technologii informacyjno-komunikacyjnych oraz upowszechnienie edukacji cyfrowej i medialnej na wszystkich poziomach kształcenia. Planowane jest zwiększenie stopnia wykorzystania technik cyfrowych w procesie edukacji poprzez doposażenie szkół w nowoczesne pomoce dydaktyczne oraz wsparcie metodyczne nauczycieli. </w:t>
      </w:r>
    </w:p>
    <w:p w14:paraId="16B2F557"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 xml:space="preserve">Interwencja w ramach działania XI.2 zwiększać będzie uczestnictwo osób dorosłych w procesie uczenia się przez całe życie, które z własnej inicjatywy są zainteresowane nabyciem, uzupełnieniem lub podwyższeniem kompetencji w zakresie TIK i języków obcych. </w:t>
      </w:r>
    </w:p>
    <w:p w14:paraId="6A7AB9BC"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 xml:space="preserve">Wsparcie w ramach działania XI.3 skierowane będzie do szkół i placówek prowadzących kształcenie zawodowe, w zakresie wdrażania kompleksowych programów rozwoju szkół. </w:t>
      </w:r>
    </w:p>
    <w:p w14:paraId="013444CE"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 xml:space="preserve">Ponadto działania zostaną ukierunkowane na współpracę szkół i placówek edukacyjnych z ich otoczeniem społeczno-gospodarczym (szkoły, pracodawcy, uczelnie), w szczególności służącą rozwojowi tzw. partnerstw wiedzy. </w:t>
      </w:r>
    </w:p>
    <w:p w14:paraId="4D404EB4" w14:textId="77777777"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Planuje się również organizację tradycyjnych, pozaszkolnych form kształcenia ustawicznego  oraz organizację innych kursów umożliwiających uzyskanie wiedzy, umiejętności i kwalifikacji zawodowych bądź nabycie uprawnień zawodowych.</w:t>
      </w:r>
    </w:p>
    <w:p w14:paraId="37182E40" w14:textId="2A2D237B" w:rsidR="002F721A"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 xml:space="preserve">Uzupełniające działania będą skierowane na rozwój oferty ukierunkowanych branżowo centrów kształcenia zawodowego i ustawicznego w zakresie kształcenia dla potrzeb regionalnego i lokalnego rynku pracy. </w:t>
      </w:r>
    </w:p>
    <w:p w14:paraId="1325EB01" w14:textId="77777777" w:rsidR="00447186" w:rsidRPr="006F73F9" w:rsidRDefault="00447186" w:rsidP="00447186">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8F4A34">
        <w:rPr>
          <w:rFonts w:cs="Arial"/>
          <w:szCs w:val="24"/>
        </w:rPr>
        <w:t xml:space="preserve">Dodatkowo planowana jest realizacja </w:t>
      </w:r>
      <w:r>
        <w:rPr>
          <w:rFonts w:cs="Arial"/>
          <w:szCs w:val="24"/>
        </w:rPr>
        <w:t>wsparcia w postaci pomocy stypendialnej skierowanej</w:t>
      </w:r>
      <w:r w:rsidRPr="008F4A34">
        <w:rPr>
          <w:rFonts w:cs="Arial"/>
          <w:szCs w:val="24"/>
        </w:rPr>
        <w:t xml:space="preserve"> do uczniów zdolnych szkół prowadzących kształcenie zawodowe.</w:t>
      </w:r>
      <w:r>
        <w:rPr>
          <w:rFonts w:cs="Arial"/>
          <w:szCs w:val="24"/>
        </w:rPr>
        <w:t xml:space="preserve"> </w:t>
      </w:r>
    </w:p>
    <w:p w14:paraId="35B330E8" w14:textId="59CBEB5E" w:rsidR="002F721A" w:rsidRPr="006F73F9" w:rsidRDefault="002F721A" w:rsidP="00A6716C">
      <w:pPr>
        <w:pBdr>
          <w:top w:val="single" w:sz="4" w:space="1" w:color="auto"/>
          <w:left w:val="single" w:sz="4" w:space="4" w:color="auto"/>
          <w:bottom w:val="single" w:sz="4" w:space="1" w:color="auto"/>
          <w:right w:val="single" w:sz="4" w:space="4" w:color="auto"/>
        </w:pBdr>
        <w:tabs>
          <w:tab w:val="left" w:pos="360"/>
        </w:tabs>
        <w:suppressAutoHyphens/>
        <w:spacing w:before="120" w:after="120" w:line="240" w:lineRule="auto"/>
        <w:jc w:val="both"/>
        <w:rPr>
          <w:rFonts w:cs="Arial"/>
          <w:szCs w:val="24"/>
        </w:rPr>
      </w:pPr>
      <w:r w:rsidRPr="006F73F9">
        <w:rPr>
          <w:rFonts w:cs="Arial"/>
          <w:szCs w:val="24"/>
        </w:rPr>
        <w:t>Efektem interwencji w obszarze edukacji, kwalifikacji i umiejętności będzie: poprawa dostępu do placówek oświaty, wzrost poziomu nauczania na wszystkich poziomach kształcenia, zapewnienie warunków dla prawidłowego rozwoju psychofizycznego dzieci i młodzieży, doposażenie bazy dydaktyczno-naukowej, zwiększenie adaptacyjności na rynku pracy i przedłużenie aktywności zawodowej mieszkańców.</w:t>
      </w:r>
    </w:p>
    <w:p w14:paraId="3667FE16" w14:textId="77777777" w:rsidR="002F721A" w:rsidRPr="006F73F9" w:rsidRDefault="002F721A" w:rsidP="00A6716C">
      <w:pPr>
        <w:spacing w:before="120" w:after="120" w:line="240" w:lineRule="auto"/>
        <w:jc w:val="both"/>
        <w:rPr>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60"/>
        <w:gridCol w:w="4978"/>
      </w:tblGrid>
      <w:tr w:rsidR="002F721A" w:rsidRPr="006F73F9" w14:paraId="19E2460B" w14:textId="77777777" w:rsidTr="00287A24">
        <w:trPr>
          <w:trHeight w:val="777"/>
        </w:trPr>
        <w:tc>
          <w:tcPr>
            <w:tcW w:w="1028" w:type="pct"/>
            <w:shd w:val="clear" w:color="auto" w:fill="B8CCE4"/>
          </w:tcPr>
          <w:p w14:paraId="4E8B689C" w14:textId="77777777" w:rsidR="002F721A" w:rsidRPr="006F73F9" w:rsidRDefault="002F721A" w:rsidP="007A07E1">
            <w:pPr>
              <w:numPr>
                <w:ilvl w:val="0"/>
                <w:numId w:val="252"/>
              </w:numPr>
              <w:tabs>
                <w:tab w:val="num" w:pos="284"/>
              </w:tabs>
              <w:suppressAutoHyphens/>
              <w:spacing w:before="40" w:after="40" w:line="240" w:lineRule="auto"/>
              <w:ind w:left="357" w:hanging="357"/>
              <w:rPr>
                <w:rFonts w:cs="Arial"/>
                <w:b/>
                <w:szCs w:val="24"/>
              </w:rPr>
            </w:pPr>
            <w:r w:rsidRPr="006F73F9">
              <w:rPr>
                <w:rFonts w:cs="Arial"/>
                <w:szCs w:val="24"/>
              </w:rPr>
              <w:t xml:space="preserve">  </w:t>
            </w:r>
            <w:r w:rsidRPr="006F73F9">
              <w:rPr>
                <w:rFonts w:cs="Arial"/>
                <w:b/>
                <w:szCs w:val="24"/>
              </w:rPr>
              <w:t>Fundusz</w:t>
            </w:r>
            <w:r w:rsidRPr="006F73F9">
              <w:rPr>
                <w:rFonts w:cs="Arial"/>
                <w:b/>
                <w:szCs w:val="24"/>
              </w:rPr>
              <w:br/>
              <w:t>(nazwa i kwota w EUR)</w:t>
            </w:r>
          </w:p>
        </w:tc>
        <w:tc>
          <w:tcPr>
            <w:tcW w:w="1349" w:type="pct"/>
            <w:vAlign w:val="center"/>
          </w:tcPr>
          <w:p w14:paraId="5539019C" w14:textId="77777777" w:rsidR="002F721A" w:rsidRPr="006F73F9" w:rsidDel="00D17ECF" w:rsidRDefault="002F721A" w:rsidP="00287A24">
            <w:pPr>
              <w:spacing w:before="40" w:after="40" w:line="240" w:lineRule="auto"/>
              <w:jc w:val="center"/>
              <w:rPr>
                <w:rFonts w:cs="Arial"/>
                <w:szCs w:val="24"/>
              </w:rPr>
            </w:pPr>
            <w:r w:rsidRPr="006F73F9">
              <w:rPr>
                <w:rFonts w:cs="Arial"/>
                <w:szCs w:val="24"/>
              </w:rPr>
              <w:t>EFS</w:t>
            </w:r>
          </w:p>
        </w:tc>
        <w:tc>
          <w:tcPr>
            <w:tcW w:w="2623" w:type="pct"/>
            <w:vAlign w:val="center"/>
          </w:tcPr>
          <w:p w14:paraId="06FFAED1" w14:textId="77777777" w:rsidR="002F721A" w:rsidRPr="006F73F9" w:rsidRDefault="002F721A" w:rsidP="00287A24">
            <w:pPr>
              <w:spacing w:before="40" w:after="40" w:line="240" w:lineRule="auto"/>
              <w:jc w:val="center"/>
              <w:rPr>
                <w:rFonts w:cs="Arial"/>
                <w:szCs w:val="24"/>
              </w:rPr>
            </w:pPr>
            <w:r w:rsidRPr="006F73F9">
              <w:rPr>
                <w:rFonts w:cs="Arial"/>
                <w:szCs w:val="24"/>
              </w:rPr>
              <w:t>130 018 967</w:t>
            </w:r>
          </w:p>
        </w:tc>
      </w:tr>
      <w:tr w:rsidR="002F721A" w:rsidRPr="006F73F9" w14:paraId="343A5968" w14:textId="77777777" w:rsidTr="00287A24">
        <w:trPr>
          <w:trHeight w:val="20"/>
        </w:trPr>
        <w:tc>
          <w:tcPr>
            <w:tcW w:w="1028" w:type="pct"/>
            <w:shd w:val="clear" w:color="auto" w:fill="B8CCE4"/>
          </w:tcPr>
          <w:p w14:paraId="18A5DDBA" w14:textId="77777777" w:rsidR="002F721A" w:rsidRPr="006F73F9" w:rsidRDefault="002F721A" w:rsidP="007A07E1">
            <w:pPr>
              <w:numPr>
                <w:ilvl w:val="0"/>
                <w:numId w:val="252"/>
              </w:numPr>
              <w:tabs>
                <w:tab w:val="num" w:pos="142"/>
                <w:tab w:val="left" w:pos="426"/>
              </w:tabs>
              <w:suppressAutoHyphens/>
              <w:spacing w:before="40" w:after="40" w:line="240" w:lineRule="auto"/>
              <w:ind w:left="426" w:hanging="426"/>
              <w:rPr>
                <w:rFonts w:cs="Arial"/>
                <w:b/>
                <w:szCs w:val="24"/>
              </w:rPr>
            </w:pPr>
            <w:r w:rsidRPr="006F73F9">
              <w:rPr>
                <w:rFonts w:cs="Arial"/>
                <w:b/>
                <w:szCs w:val="24"/>
              </w:rPr>
              <w:t>Instytucja zarządzająca</w:t>
            </w:r>
          </w:p>
        </w:tc>
        <w:tc>
          <w:tcPr>
            <w:tcW w:w="3972" w:type="pct"/>
            <w:gridSpan w:val="2"/>
            <w:vAlign w:val="center"/>
          </w:tcPr>
          <w:p w14:paraId="2E37F838" w14:textId="77777777" w:rsidR="002F721A" w:rsidRPr="006F73F9" w:rsidRDefault="002F721A" w:rsidP="00287A24">
            <w:pPr>
              <w:spacing w:before="40" w:after="40" w:line="240" w:lineRule="auto"/>
              <w:jc w:val="center"/>
              <w:rPr>
                <w:rFonts w:cs="Arial"/>
                <w:szCs w:val="24"/>
              </w:rPr>
            </w:pPr>
            <w:r w:rsidRPr="006F73F9">
              <w:rPr>
                <w:rFonts w:cs="Arial"/>
                <w:szCs w:val="24"/>
              </w:rPr>
              <w:t>Zarząd Województwa Łódzkiego</w:t>
            </w:r>
          </w:p>
        </w:tc>
      </w:tr>
    </w:tbl>
    <w:p w14:paraId="3D84B52F" w14:textId="77777777" w:rsidR="002F721A" w:rsidRPr="006F73F9" w:rsidRDefault="002F721A" w:rsidP="00223914">
      <w:pPr>
        <w:rPr>
          <w:szCs w:val="24"/>
        </w:rPr>
        <w:sectPr w:rsidR="002F721A" w:rsidRPr="006F73F9">
          <w:footerReference w:type="default" r:id="rId65"/>
          <w:pgSz w:w="11906" w:h="16838"/>
          <w:pgMar w:top="1417" w:right="1417" w:bottom="1417" w:left="1417" w:header="708" w:footer="708" w:gutter="0"/>
          <w:cols w:space="708"/>
          <w:rtlGutter/>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4819"/>
      </w:tblGrid>
      <w:tr w:rsidR="002F721A" w:rsidRPr="006F73F9" w14:paraId="39341B3D" w14:textId="77777777" w:rsidTr="00F65101">
        <w:tc>
          <w:tcPr>
            <w:tcW w:w="9322" w:type="dxa"/>
            <w:gridSpan w:val="3"/>
            <w:shd w:val="clear" w:color="auto" w:fill="95B3D7"/>
          </w:tcPr>
          <w:p w14:paraId="2727B414" w14:textId="77777777" w:rsidR="002F721A" w:rsidRPr="006F73F9" w:rsidRDefault="002F721A" w:rsidP="00223914">
            <w:pPr>
              <w:spacing w:after="0" w:line="240" w:lineRule="auto"/>
              <w:jc w:val="both"/>
              <w:rPr>
                <w:szCs w:val="24"/>
              </w:rPr>
            </w:pPr>
            <w:r w:rsidRPr="006F73F9">
              <w:rPr>
                <w:rFonts w:cs="Arial"/>
                <w:b/>
                <w:szCs w:val="24"/>
                <w:lang w:eastAsia="pl-PL"/>
              </w:rPr>
              <w:t>OPIS DZIAŁANIA I PODDZIAŁAŃ</w:t>
            </w:r>
          </w:p>
        </w:tc>
      </w:tr>
      <w:tr w:rsidR="002F721A" w:rsidRPr="006F73F9" w14:paraId="3AC77F7E" w14:textId="77777777" w:rsidTr="00F65101">
        <w:tc>
          <w:tcPr>
            <w:tcW w:w="9322" w:type="dxa"/>
            <w:gridSpan w:val="3"/>
            <w:shd w:val="clear" w:color="auto" w:fill="B8CCE4"/>
          </w:tcPr>
          <w:p w14:paraId="1F05C0F0" w14:textId="77777777" w:rsidR="002F721A" w:rsidRPr="006F73F9" w:rsidRDefault="002F721A" w:rsidP="007A07E1">
            <w:pPr>
              <w:numPr>
                <w:ilvl w:val="0"/>
                <w:numId w:val="284"/>
              </w:numPr>
              <w:spacing w:after="0" w:line="240" w:lineRule="auto"/>
              <w:contextualSpacing/>
              <w:jc w:val="both"/>
              <w:rPr>
                <w:rFonts w:cs="Arial"/>
                <w:b/>
                <w:smallCaps/>
                <w:szCs w:val="24"/>
                <w:lang w:eastAsia="pl-PL"/>
              </w:rPr>
            </w:pPr>
            <w:r w:rsidRPr="006F73F9">
              <w:rPr>
                <w:rFonts w:cs="Arial"/>
                <w:b/>
                <w:smallCaps/>
                <w:szCs w:val="24"/>
                <w:lang w:eastAsia="pl-PL"/>
              </w:rPr>
              <w:t>Nazwa działania/ poddziałania</w:t>
            </w:r>
          </w:p>
        </w:tc>
      </w:tr>
      <w:tr w:rsidR="002F721A" w:rsidRPr="006F73F9" w14:paraId="02E73462" w14:textId="77777777" w:rsidTr="00F65101">
        <w:tc>
          <w:tcPr>
            <w:tcW w:w="4503" w:type="dxa"/>
            <w:gridSpan w:val="2"/>
            <w:vMerge w:val="restart"/>
            <w:shd w:val="clear" w:color="auto" w:fill="DBE5F1"/>
            <w:vAlign w:val="center"/>
          </w:tcPr>
          <w:p w14:paraId="1272E97B"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Działanie XI.1 </w:t>
            </w:r>
          </w:p>
          <w:p w14:paraId="5D73CBF4" w14:textId="77777777" w:rsidR="002F721A" w:rsidRPr="006F73F9" w:rsidRDefault="002F721A" w:rsidP="00223914">
            <w:pPr>
              <w:spacing w:after="0" w:line="240" w:lineRule="auto"/>
              <w:rPr>
                <w:rFonts w:cs="Arial"/>
                <w:szCs w:val="24"/>
                <w:lang w:eastAsia="pl-PL"/>
              </w:rPr>
            </w:pPr>
            <w:r w:rsidRPr="006F73F9">
              <w:rPr>
                <w:rFonts w:cs="Arial"/>
                <w:b/>
                <w:szCs w:val="24"/>
                <w:lang w:eastAsia="pl-PL"/>
              </w:rPr>
              <w:t>Wysoka jakość edukacji</w:t>
            </w:r>
          </w:p>
        </w:tc>
        <w:tc>
          <w:tcPr>
            <w:tcW w:w="4819" w:type="dxa"/>
            <w:shd w:val="clear" w:color="auto" w:fill="DBE5F1"/>
          </w:tcPr>
          <w:p w14:paraId="3E64394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XI.1.1 </w:t>
            </w:r>
          </w:p>
          <w:p w14:paraId="25F6AA12"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Edukacja przedszkolna</w:t>
            </w:r>
          </w:p>
        </w:tc>
      </w:tr>
      <w:tr w:rsidR="002F721A" w:rsidRPr="006F73F9" w14:paraId="2BC5BE04" w14:textId="77777777" w:rsidTr="00F65101">
        <w:tc>
          <w:tcPr>
            <w:tcW w:w="4503" w:type="dxa"/>
            <w:gridSpan w:val="2"/>
            <w:vMerge/>
            <w:shd w:val="clear" w:color="auto" w:fill="DBE5F1"/>
          </w:tcPr>
          <w:p w14:paraId="7AD13DC8"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483C2BFA"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 xml:space="preserve">Poddziałanie XI.1.2 </w:t>
            </w:r>
          </w:p>
          <w:p w14:paraId="476FEC36"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Kształcenie ogólne</w:t>
            </w:r>
          </w:p>
        </w:tc>
      </w:tr>
      <w:tr w:rsidR="002F721A" w:rsidRPr="006F73F9" w14:paraId="7F7AEAC3" w14:textId="77777777" w:rsidTr="00F65101">
        <w:tc>
          <w:tcPr>
            <w:tcW w:w="4503" w:type="dxa"/>
            <w:gridSpan w:val="2"/>
            <w:vMerge/>
            <w:shd w:val="clear" w:color="auto" w:fill="DBE5F1"/>
          </w:tcPr>
          <w:p w14:paraId="5C177698"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0B2D8894"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w:t>
            </w:r>
            <w:r w:rsidRPr="006F73F9">
              <w:rPr>
                <w:rFonts w:cs="Arial"/>
                <w:b/>
                <w:bCs/>
                <w:szCs w:val="24"/>
                <w:lang w:eastAsia="pl-PL"/>
              </w:rPr>
              <w:t>XI.1.3</w:t>
            </w:r>
            <w:r w:rsidRPr="006F73F9">
              <w:rPr>
                <w:rFonts w:cs="Arial"/>
                <w:b/>
                <w:szCs w:val="24"/>
                <w:lang w:eastAsia="pl-PL"/>
              </w:rPr>
              <w:t xml:space="preserve"> </w:t>
            </w:r>
          </w:p>
          <w:p w14:paraId="6CDD43B2" w14:textId="77777777" w:rsidR="002F721A" w:rsidRPr="006F73F9" w:rsidRDefault="002F721A" w:rsidP="00223914">
            <w:pPr>
              <w:spacing w:after="0" w:line="240" w:lineRule="auto"/>
              <w:jc w:val="both"/>
              <w:rPr>
                <w:rFonts w:cs="Arial"/>
                <w:b/>
                <w:szCs w:val="24"/>
                <w:lang w:eastAsia="pl-PL"/>
              </w:rPr>
            </w:pPr>
            <w:r w:rsidRPr="006F73F9">
              <w:rPr>
                <w:rFonts w:cs="Arial"/>
                <w:b/>
                <w:iCs/>
                <w:szCs w:val="24"/>
                <w:lang w:eastAsia="pl-PL"/>
              </w:rPr>
              <w:t>Edukacja przedszkolna – miasto Łódź</w:t>
            </w:r>
          </w:p>
        </w:tc>
      </w:tr>
      <w:tr w:rsidR="002F721A" w:rsidRPr="006F73F9" w14:paraId="2EDD5E38" w14:textId="77777777" w:rsidTr="00F65101">
        <w:tc>
          <w:tcPr>
            <w:tcW w:w="4503" w:type="dxa"/>
            <w:gridSpan w:val="2"/>
            <w:vMerge/>
            <w:shd w:val="clear" w:color="auto" w:fill="DBE5F1"/>
          </w:tcPr>
          <w:p w14:paraId="298D38A5" w14:textId="77777777" w:rsidR="002F721A" w:rsidRPr="006F73F9" w:rsidRDefault="002F721A" w:rsidP="00223914">
            <w:pPr>
              <w:spacing w:after="0" w:line="240" w:lineRule="auto"/>
              <w:jc w:val="both"/>
              <w:rPr>
                <w:rFonts w:cs="Arial"/>
                <w:szCs w:val="24"/>
                <w:lang w:eastAsia="pl-PL"/>
              </w:rPr>
            </w:pPr>
          </w:p>
        </w:tc>
        <w:tc>
          <w:tcPr>
            <w:tcW w:w="4819" w:type="dxa"/>
            <w:shd w:val="clear" w:color="auto" w:fill="DBE5F1"/>
          </w:tcPr>
          <w:p w14:paraId="29C2EAE2" w14:textId="77777777" w:rsidR="002F721A" w:rsidRPr="006F73F9" w:rsidRDefault="002F721A" w:rsidP="00223914">
            <w:pPr>
              <w:spacing w:after="0" w:line="240" w:lineRule="auto"/>
              <w:jc w:val="both"/>
              <w:rPr>
                <w:rFonts w:cs="Arial"/>
                <w:b/>
                <w:szCs w:val="24"/>
                <w:lang w:eastAsia="pl-PL"/>
              </w:rPr>
            </w:pPr>
            <w:r w:rsidRPr="006F73F9">
              <w:rPr>
                <w:rFonts w:cs="Arial"/>
                <w:b/>
                <w:szCs w:val="24"/>
                <w:lang w:eastAsia="pl-PL"/>
              </w:rPr>
              <w:t>Poddziałanie </w:t>
            </w:r>
            <w:r w:rsidRPr="006F73F9">
              <w:rPr>
                <w:rFonts w:cs="Arial"/>
                <w:b/>
                <w:bCs/>
                <w:szCs w:val="24"/>
                <w:lang w:eastAsia="pl-PL"/>
              </w:rPr>
              <w:t>XI.1.4</w:t>
            </w:r>
            <w:r w:rsidRPr="006F73F9">
              <w:rPr>
                <w:rFonts w:cs="Arial"/>
                <w:b/>
                <w:szCs w:val="24"/>
                <w:lang w:eastAsia="pl-PL"/>
              </w:rPr>
              <w:t xml:space="preserve"> </w:t>
            </w:r>
          </w:p>
          <w:p w14:paraId="35B9AAE2" w14:textId="77777777" w:rsidR="002F721A" w:rsidRPr="006F73F9" w:rsidRDefault="002F721A" w:rsidP="00223914">
            <w:pPr>
              <w:spacing w:after="0" w:line="240" w:lineRule="auto"/>
              <w:jc w:val="both"/>
              <w:rPr>
                <w:rFonts w:cs="Arial"/>
                <w:b/>
                <w:szCs w:val="24"/>
                <w:lang w:eastAsia="pl-PL"/>
              </w:rPr>
            </w:pPr>
            <w:r w:rsidRPr="006F73F9">
              <w:rPr>
                <w:rFonts w:cs="Arial"/>
                <w:b/>
                <w:iCs/>
                <w:szCs w:val="24"/>
                <w:lang w:eastAsia="pl-PL"/>
              </w:rPr>
              <w:t>Kształcenie ogólne – miasto Łódź</w:t>
            </w:r>
          </w:p>
        </w:tc>
      </w:tr>
      <w:tr w:rsidR="002F721A" w:rsidRPr="006F73F9" w14:paraId="72CA2C8C" w14:textId="77777777" w:rsidTr="00F65101">
        <w:tc>
          <w:tcPr>
            <w:tcW w:w="9322" w:type="dxa"/>
            <w:gridSpan w:val="3"/>
            <w:shd w:val="clear" w:color="auto" w:fill="B8CCE4"/>
          </w:tcPr>
          <w:p w14:paraId="7D745412" w14:textId="77777777" w:rsidR="002F721A" w:rsidRPr="006F73F9" w:rsidRDefault="002F721A" w:rsidP="007A07E1">
            <w:pPr>
              <w:numPr>
                <w:ilvl w:val="0"/>
                <w:numId w:val="28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433D6B7F" w14:textId="77777777" w:rsidTr="00F65101">
        <w:tc>
          <w:tcPr>
            <w:tcW w:w="1951" w:type="dxa"/>
            <w:shd w:val="clear" w:color="auto" w:fill="DBE5F1"/>
            <w:vAlign w:val="center"/>
          </w:tcPr>
          <w:p w14:paraId="511BFA5C" w14:textId="77777777" w:rsidR="002F721A" w:rsidRPr="006F73F9" w:rsidRDefault="002F721A" w:rsidP="00223914">
            <w:pPr>
              <w:spacing w:after="0" w:line="240" w:lineRule="auto"/>
              <w:jc w:val="both"/>
              <w:rPr>
                <w:szCs w:val="24"/>
              </w:rPr>
            </w:pPr>
            <w:r w:rsidRPr="006F73F9">
              <w:rPr>
                <w:rFonts w:cs="Arial"/>
                <w:szCs w:val="24"/>
                <w:lang w:eastAsia="pl-PL"/>
              </w:rPr>
              <w:t xml:space="preserve">Działanie XI.1 </w:t>
            </w:r>
          </w:p>
        </w:tc>
        <w:tc>
          <w:tcPr>
            <w:tcW w:w="7371" w:type="dxa"/>
            <w:gridSpan w:val="2"/>
            <w:shd w:val="clear" w:color="auto" w:fill="DBE5F1"/>
            <w:vAlign w:val="center"/>
          </w:tcPr>
          <w:p w14:paraId="39606CDF" w14:textId="77777777" w:rsidR="002F721A" w:rsidRPr="006F73F9" w:rsidRDefault="002F721A" w:rsidP="00223914">
            <w:pPr>
              <w:spacing w:after="0" w:line="240" w:lineRule="auto"/>
              <w:jc w:val="both"/>
              <w:rPr>
                <w:szCs w:val="24"/>
              </w:rPr>
            </w:pPr>
          </w:p>
        </w:tc>
      </w:tr>
      <w:tr w:rsidR="002F721A" w:rsidRPr="006F73F9" w14:paraId="6014BA5E" w14:textId="77777777" w:rsidTr="00F65101">
        <w:trPr>
          <w:trHeight w:val="1878"/>
        </w:trPr>
        <w:tc>
          <w:tcPr>
            <w:tcW w:w="1951" w:type="dxa"/>
            <w:shd w:val="clear" w:color="auto" w:fill="DBE5F1"/>
          </w:tcPr>
          <w:p w14:paraId="2651C1B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XI.1.1</w:t>
            </w:r>
          </w:p>
          <w:p w14:paraId="2981C73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XI.1.3</w:t>
            </w:r>
          </w:p>
          <w:p w14:paraId="72C3C611" w14:textId="77777777" w:rsidR="002F721A" w:rsidRPr="006F73F9" w:rsidRDefault="002F721A" w:rsidP="00223914">
            <w:pPr>
              <w:spacing w:after="0" w:line="240" w:lineRule="auto"/>
              <w:jc w:val="both"/>
              <w:rPr>
                <w:szCs w:val="24"/>
              </w:rPr>
            </w:pPr>
          </w:p>
        </w:tc>
        <w:tc>
          <w:tcPr>
            <w:tcW w:w="7371" w:type="dxa"/>
            <w:gridSpan w:val="2"/>
            <w:shd w:val="clear" w:color="auto" w:fill="FFFFFF"/>
          </w:tcPr>
          <w:p w14:paraId="5B927282"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Celem poddziałań jest zwiększenie uczestnictwa dzieci w wysokiej jakości edukacji przedszkolnej.</w:t>
            </w:r>
          </w:p>
          <w:p w14:paraId="1C3FDAA4"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Zaplanowane działania przyczynią się do wygenerowania dodatkowych miejsc przedszkolnych, wpływających na wzrost całkowitej liczby miejsc w przedszkolach i innych formach wychowania przedszkolnego. Pozwoli to na tworzenie warunków równych szans edukacyjnych dzieci oraz ograniczenia barier i dysproporcji w dostępie do usług edukacji przedszkolnej, co w efekcie wpłynie na upowszechnienie uczestnictwa dzieci w wieku przedszkolnym w różnych formach wczesnej edukacji, dostosowanych jakościowo i przestrzennie do lokalnych i regionalnych potrzeb. Interwencja przyczyni się również do poprawy jakości kształcenia zwłaszcza poprzez lepsze przygotowanie nauczycieli oraz poprawę warunków wczesnej opieki i edukacji dzieci w wieku przedszkolnym z terenu województwa łódzkiego.</w:t>
            </w:r>
          </w:p>
          <w:p w14:paraId="58B39141"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Realizacja wsparcia musi być zgodna z Wytycznymi w zakresie realizacji przedsięwzięć z udziałem środków Europejskiego Funduszu Społecznego w obszarze edukacji na lata 2014-2020.</w:t>
            </w:r>
          </w:p>
          <w:p w14:paraId="7BD855FB"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W ramach Poddziałania XI.1.1 wsparciem zostanie objęty obszar całego województwa łódzkiego.</w:t>
            </w:r>
          </w:p>
          <w:p w14:paraId="3567898D" w14:textId="77777777" w:rsidR="002F721A" w:rsidRPr="006F73F9" w:rsidRDefault="002F721A" w:rsidP="009E12F5">
            <w:pPr>
              <w:rPr>
                <w:szCs w:val="24"/>
              </w:rPr>
            </w:pPr>
            <w:r w:rsidRPr="006F73F9">
              <w:rPr>
                <w:szCs w:val="24"/>
              </w:rPr>
              <w:t>W ramach Poddziałania XI.1.</w:t>
            </w:r>
            <w:r w:rsidRPr="006F73F9">
              <w:rPr>
                <w:rFonts w:cs="Arial"/>
                <w:szCs w:val="24"/>
                <w:lang w:eastAsia="pl-PL"/>
              </w:rPr>
              <w:t>3 wsparciem objęte zostaną projekty zlokalizowane na obszarze miasta Łodzi, wynikające z programu rewitalizacji.</w:t>
            </w:r>
          </w:p>
        </w:tc>
      </w:tr>
      <w:tr w:rsidR="002F721A" w:rsidRPr="006F73F9" w14:paraId="3D8EA49D" w14:textId="77777777" w:rsidTr="00F65101">
        <w:trPr>
          <w:trHeight w:val="2604"/>
        </w:trPr>
        <w:tc>
          <w:tcPr>
            <w:tcW w:w="1951" w:type="dxa"/>
            <w:shd w:val="clear" w:color="auto" w:fill="DBE5F1"/>
          </w:tcPr>
          <w:p w14:paraId="163E815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XI.1.2</w:t>
            </w:r>
          </w:p>
          <w:p w14:paraId="76F3B9B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XI.1.4</w:t>
            </w:r>
          </w:p>
          <w:p w14:paraId="7F29AC80" w14:textId="77777777" w:rsidR="002F721A" w:rsidRPr="006F73F9" w:rsidRDefault="002F721A" w:rsidP="00223914">
            <w:pPr>
              <w:spacing w:after="0" w:line="240" w:lineRule="auto"/>
              <w:jc w:val="both"/>
              <w:rPr>
                <w:rFonts w:cs="Arial"/>
                <w:szCs w:val="24"/>
                <w:lang w:eastAsia="pl-PL"/>
              </w:rPr>
            </w:pPr>
          </w:p>
        </w:tc>
        <w:tc>
          <w:tcPr>
            <w:tcW w:w="7371" w:type="dxa"/>
            <w:gridSpan w:val="2"/>
            <w:shd w:val="clear" w:color="auto" w:fill="FFFFFF"/>
          </w:tcPr>
          <w:p w14:paraId="7A220265" w14:textId="7730007F" w:rsidR="00BF4CF4" w:rsidRPr="006F73F9" w:rsidRDefault="00BF4CF4" w:rsidP="00BF4CF4">
            <w:pPr>
              <w:spacing w:before="120" w:after="120" w:line="240" w:lineRule="auto"/>
              <w:jc w:val="both"/>
              <w:rPr>
                <w:rFonts w:cs="Arial"/>
                <w:szCs w:val="24"/>
                <w:lang w:eastAsia="pl-PL"/>
              </w:rPr>
            </w:pPr>
            <w:r w:rsidRPr="006F73F9">
              <w:rPr>
                <w:rFonts w:cs="Arial"/>
                <w:szCs w:val="24"/>
                <w:lang w:eastAsia="pl-PL"/>
              </w:rPr>
              <w:t xml:space="preserve">Celem poddziałań jest podniesienie u uczniów kompetencji kluczowych oraz umiejętności </w:t>
            </w:r>
            <w:r>
              <w:rPr>
                <w:rFonts w:cs="Arial"/>
                <w:szCs w:val="24"/>
                <w:lang w:eastAsia="pl-PL"/>
              </w:rPr>
              <w:t xml:space="preserve">uniwersalnych </w:t>
            </w:r>
            <w:r w:rsidRPr="006F73F9">
              <w:rPr>
                <w:rFonts w:cs="Arial"/>
                <w:szCs w:val="24"/>
                <w:lang w:eastAsia="pl-PL"/>
              </w:rPr>
              <w:t>niezbędnych na rynku pracy, oraz rozwijanie indywidualnego podejścia do ucznia, szczególnie ze specjalnymi potrzebami edukacyjnymi.</w:t>
            </w:r>
          </w:p>
          <w:p w14:paraId="05C2CB70" w14:textId="339FE156" w:rsidR="00BF4CF4" w:rsidRPr="006F73F9" w:rsidRDefault="00BF4CF4" w:rsidP="00BF4CF4">
            <w:pPr>
              <w:spacing w:before="120" w:after="120" w:line="240" w:lineRule="auto"/>
              <w:jc w:val="both"/>
              <w:rPr>
                <w:rFonts w:cs="Arial"/>
                <w:szCs w:val="24"/>
                <w:lang w:eastAsia="pl-PL"/>
              </w:rPr>
            </w:pPr>
            <w:r w:rsidRPr="006F73F9">
              <w:rPr>
                <w:rFonts w:cs="Arial"/>
                <w:szCs w:val="24"/>
                <w:lang w:eastAsia="pl-PL"/>
              </w:rPr>
              <w:t>Efektem interwencji stanie się wzmocnienie jakości oferty edukacyjnej instytucji systemu oświaty kształcenia ogólnego w formach szkolnych. Ukierunkowane ono będzie na rozwój kompetencji kluczowych uczniów</w:t>
            </w:r>
            <w:r>
              <w:rPr>
                <w:rFonts w:cs="Arial"/>
                <w:szCs w:val="24"/>
                <w:lang w:eastAsia="pl-PL"/>
              </w:rPr>
              <w:t xml:space="preserve"> i umiejętności uniwersalnych</w:t>
            </w:r>
            <w:r w:rsidRPr="006F73F9">
              <w:rPr>
                <w:rFonts w:cs="Arial"/>
                <w:szCs w:val="24"/>
                <w:lang w:eastAsia="pl-PL"/>
              </w:rPr>
              <w:t>, takich jak:</w:t>
            </w:r>
            <w:r>
              <w:rPr>
                <w:rFonts w:cs="Arial"/>
                <w:szCs w:val="24"/>
                <w:lang w:eastAsia="pl-PL"/>
              </w:rPr>
              <w:t xml:space="preserve"> umiejętnoś</w:t>
            </w:r>
            <w:r w:rsidRPr="00477795">
              <w:rPr>
                <w:rFonts w:cs="Arial"/>
                <w:szCs w:val="24"/>
                <w:lang w:eastAsia="pl-PL"/>
              </w:rPr>
              <w:t>ci  ma</w:t>
            </w:r>
            <w:r>
              <w:rPr>
                <w:rFonts w:cs="Arial"/>
                <w:szCs w:val="24"/>
                <w:lang w:eastAsia="pl-PL"/>
              </w:rPr>
              <w:t>tematyczno-przyrodnicze,  umiejętności  posługiwania  się  językami  obcymi,  TIK, umiejętności  rozumienia ,  kreatywność,  innowacyjność,  przedsiębiorczość, krytyczne myślenie, rozwią</w:t>
            </w:r>
            <w:r w:rsidRPr="00477795">
              <w:rPr>
                <w:rFonts w:cs="Arial"/>
                <w:szCs w:val="24"/>
                <w:lang w:eastAsia="pl-PL"/>
              </w:rPr>
              <w:t>zywanie problemów, umiejętność</w:t>
            </w:r>
            <w:r>
              <w:rPr>
                <w:rFonts w:cs="Arial"/>
                <w:szCs w:val="24"/>
                <w:lang w:eastAsia="pl-PL"/>
              </w:rPr>
              <w:t xml:space="preserve"> uczenia się, umiejętność pracy zespołowej w kontekście </w:t>
            </w:r>
            <w:r w:rsidRPr="00477795">
              <w:rPr>
                <w:rFonts w:cs="Arial"/>
                <w:szCs w:val="24"/>
                <w:lang w:eastAsia="pl-PL"/>
              </w:rPr>
              <w:t>środowiska pracy</w:t>
            </w:r>
            <w:r>
              <w:rPr>
                <w:rFonts w:cs="Arial"/>
                <w:szCs w:val="24"/>
                <w:lang w:eastAsia="pl-PL"/>
              </w:rPr>
              <w:t>.</w:t>
            </w:r>
            <w:r w:rsidRPr="00477795" w:rsidDel="00477795">
              <w:rPr>
                <w:rFonts w:cs="Arial"/>
                <w:szCs w:val="24"/>
                <w:lang w:eastAsia="pl-PL"/>
              </w:rPr>
              <w:t xml:space="preserve"> </w:t>
            </w:r>
            <w:r w:rsidRPr="006F73F9">
              <w:rPr>
                <w:rFonts w:cs="Arial"/>
                <w:szCs w:val="24"/>
                <w:lang w:eastAsia="pl-PL"/>
              </w:rPr>
              <w:t>. Ponadto działania wpłyną na stworzenie sprzyjających warunków do uczenia i nauczania eksperymentalnego oraz korzystania z nowoczesnych technologii informacyjno-komunikacyjnych.</w:t>
            </w:r>
          </w:p>
          <w:p w14:paraId="22B36CE5" w14:textId="3936DB15" w:rsidR="00BF4CF4" w:rsidRPr="006F73F9" w:rsidRDefault="00BF4CF4" w:rsidP="00BF4CF4">
            <w:pPr>
              <w:spacing w:before="120" w:after="120" w:line="240" w:lineRule="auto"/>
              <w:jc w:val="both"/>
              <w:rPr>
                <w:rFonts w:cs="Arial"/>
                <w:szCs w:val="24"/>
                <w:lang w:eastAsia="pl-PL"/>
              </w:rPr>
            </w:pPr>
            <w:r w:rsidRPr="006F73F9">
              <w:rPr>
                <w:rFonts w:cs="Arial"/>
                <w:szCs w:val="24"/>
                <w:lang w:eastAsia="pl-PL"/>
              </w:rPr>
              <w:t>Działania w zakresie wyposażenia lub doposażenia szkół w nowoczesny sprzęt i materiały dydaktyczne będą uzależnione od diagnozy zapotrzebowania odbiorców wsparcia na tego typu działania.</w:t>
            </w:r>
          </w:p>
          <w:p w14:paraId="5865489C" w14:textId="77777777" w:rsidR="00BF4CF4" w:rsidRPr="006F73F9" w:rsidRDefault="00BF4CF4" w:rsidP="00BF4CF4">
            <w:pPr>
              <w:spacing w:before="120" w:after="120" w:line="240" w:lineRule="auto"/>
              <w:jc w:val="both"/>
              <w:rPr>
                <w:rFonts w:cs="Arial"/>
                <w:szCs w:val="24"/>
                <w:lang w:eastAsia="pl-PL"/>
              </w:rPr>
            </w:pPr>
            <w:r w:rsidRPr="006F73F9">
              <w:rPr>
                <w:rFonts w:cs="Arial"/>
                <w:szCs w:val="24"/>
                <w:lang w:eastAsia="pl-PL"/>
              </w:rPr>
              <w:t>Realizacja wsparcia musi być zgodna z Wytycznymi w zakresie realizacji przedsięwzięć z udziałem środków Europejskiego Funduszu Społecznego w obszarze edukacji na lata 2014-2020.</w:t>
            </w:r>
          </w:p>
          <w:p w14:paraId="409F6416" w14:textId="77777777" w:rsidR="00BF4CF4" w:rsidRPr="006F73F9" w:rsidRDefault="00BF4CF4" w:rsidP="00BF4CF4">
            <w:pPr>
              <w:spacing w:before="120" w:after="120" w:line="240" w:lineRule="auto"/>
              <w:jc w:val="both"/>
              <w:rPr>
                <w:rFonts w:cs="Arial"/>
                <w:szCs w:val="24"/>
                <w:lang w:eastAsia="pl-PL"/>
              </w:rPr>
            </w:pPr>
            <w:r w:rsidRPr="006F73F9">
              <w:rPr>
                <w:rFonts w:cs="Arial"/>
                <w:szCs w:val="24"/>
                <w:lang w:eastAsia="pl-PL"/>
              </w:rPr>
              <w:t>W ramach Poddziałania XI.1.2 wsparciem zostanie objęty obszar całego województwa łódzkiego.</w:t>
            </w:r>
          </w:p>
          <w:p w14:paraId="1CBDEF36" w14:textId="3DCF6A8C" w:rsidR="002F721A" w:rsidRPr="006F73F9" w:rsidRDefault="00BF4CF4" w:rsidP="00BF4CF4">
            <w:pPr>
              <w:spacing w:before="120" w:after="120" w:line="240" w:lineRule="auto"/>
              <w:jc w:val="both"/>
              <w:rPr>
                <w:rFonts w:cs="Arial"/>
                <w:szCs w:val="24"/>
                <w:lang w:eastAsia="pl-PL"/>
              </w:rPr>
            </w:pPr>
            <w:r w:rsidRPr="006F73F9">
              <w:rPr>
                <w:szCs w:val="24"/>
              </w:rPr>
              <w:t>W ramach Poddziałania XI.1.4 w</w:t>
            </w:r>
            <w:r w:rsidRPr="006F73F9">
              <w:rPr>
                <w:rFonts w:cs="Arial"/>
                <w:szCs w:val="24"/>
                <w:lang w:eastAsia="pl-PL"/>
              </w:rPr>
              <w:t>sparciem objęte zostaną projekty zlokalizowane na obszarze miasta Łodzi, wynikające z programu rewitalizacji.</w:t>
            </w:r>
          </w:p>
        </w:tc>
      </w:tr>
      <w:tr w:rsidR="002F721A" w:rsidRPr="006F73F9" w14:paraId="5B5C6234" w14:textId="77777777" w:rsidTr="00F65101">
        <w:tc>
          <w:tcPr>
            <w:tcW w:w="9322" w:type="dxa"/>
            <w:gridSpan w:val="3"/>
            <w:shd w:val="clear" w:color="auto" w:fill="B8CCE4"/>
          </w:tcPr>
          <w:p w14:paraId="244DE524" w14:textId="77777777" w:rsidR="002F721A" w:rsidRPr="006F73F9" w:rsidRDefault="002F721A" w:rsidP="007A07E1">
            <w:pPr>
              <w:numPr>
                <w:ilvl w:val="0"/>
                <w:numId w:val="28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13083966" w14:textId="77777777" w:rsidTr="00F65101">
        <w:tc>
          <w:tcPr>
            <w:tcW w:w="9322" w:type="dxa"/>
            <w:gridSpan w:val="3"/>
            <w:shd w:val="clear" w:color="auto" w:fill="DBE5F1"/>
            <w:vAlign w:val="center"/>
          </w:tcPr>
          <w:p w14:paraId="023053B7" w14:textId="77777777" w:rsidR="002F721A" w:rsidRPr="006F73F9" w:rsidRDefault="002F721A" w:rsidP="00223914">
            <w:pPr>
              <w:spacing w:after="0" w:line="240" w:lineRule="auto"/>
              <w:ind w:left="214" w:hanging="214"/>
              <w:rPr>
                <w:szCs w:val="24"/>
              </w:rPr>
            </w:pPr>
            <w:r w:rsidRPr="006F73F9">
              <w:rPr>
                <w:rFonts w:cs="Arial"/>
                <w:szCs w:val="24"/>
                <w:lang w:eastAsia="pl-PL"/>
              </w:rPr>
              <w:t>Działanie XI.1</w:t>
            </w:r>
          </w:p>
        </w:tc>
      </w:tr>
      <w:tr w:rsidR="002F721A" w:rsidRPr="006F73F9" w14:paraId="5E7B865C" w14:textId="77777777" w:rsidTr="00F65101">
        <w:tc>
          <w:tcPr>
            <w:tcW w:w="1951" w:type="dxa"/>
            <w:shd w:val="clear" w:color="auto" w:fill="DBE5F1"/>
          </w:tcPr>
          <w:p w14:paraId="3D8EAE16"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 xml:space="preserve">Poddziałanie XI.1.1 </w:t>
            </w:r>
          </w:p>
          <w:p w14:paraId="25B95D08" w14:textId="77777777" w:rsidR="002F721A" w:rsidRPr="006F73F9" w:rsidRDefault="002F721A" w:rsidP="00223914">
            <w:pPr>
              <w:spacing w:after="0" w:line="240" w:lineRule="auto"/>
              <w:ind w:left="284" w:hanging="284"/>
              <w:rPr>
                <w:szCs w:val="24"/>
              </w:rPr>
            </w:pPr>
            <w:r w:rsidRPr="006F73F9">
              <w:rPr>
                <w:szCs w:val="24"/>
              </w:rPr>
              <w:t>Poddziałanie XI.1.3</w:t>
            </w:r>
          </w:p>
        </w:tc>
        <w:tc>
          <w:tcPr>
            <w:tcW w:w="7371" w:type="dxa"/>
            <w:gridSpan w:val="2"/>
            <w:shd w:val="clear" w:color="auto" w:fill="FFFFFF"/>
            <w:vAlign w:val="center"/>
          </w:tcPr>
          <w:p w14:paraId="5332C9FB" w14:textId="77777777" w:rsidR="002F721A" w:rsidRPr="002333E7" w:rsidRDefault="002F721A" w:rsidP="007A07E1">
            <w:pPr>
              <w:pStyle w:val="Akapitzlist"/>
              <w:numPr>
                <w:ilvl w:val="0"/>
                <w:numId w:val="207"/>
              </w:numPr>
              <w:spacing w:after="0" w:line="240" w:lineRule="auto"/>
              <w:jc w:val="both"/>
              <w:rPr>
                <w:rFonts w:ascii="Arial Narrow" w:hAnsi="Arial Narrow"/>
                <w:sz w:val="24"/>
                <w:szCs w:val="24"/>
              </w:rPr>
            </w:pPr>
            <w:r w:rsidRPr="002333E7">
              <w:rPr>
                <w:rFonts w:ascii="Arial Narrow" w:hAnsi="Arial Narrow"/>
                <w:sz w:val="24"/>
                <w:szCs w:val="24"/>
              </w:rPr>
              <w:t xml:space="preserve">Liczba nauczycieli, którzy uzyskali kwalifikacje lub nabyli kompetencje po opuszczeniu programu </w:t>
            </w:r>
          </w:p>
        </w:tc>
      </w:tr>
      <w:tr w:rsidR="002F721A" w:rsidRPr="006F73F9" w14:paraId="1310D52E" w14:textId="77777777" w:rsidTr="00F65101">
        <w:tc>
          <w:tcPr>
            <w:tcW w:w="1951" w:type="dxa"/>
            <w:shd w:val="clear" w:color="auto" w:fill="DBE5F1"/>
          </w:tcPr>
          <w:p w14:paraId="43DE720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XI.1.2</w:t>
            </w:r>
          </w:p>
          <w:p w14:paraId="47C8707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XI.1.4</w:t>
            </w:r>
          </w:p>
        </w:tc>
        <w:tc>
          <w:tcPr>
            <w:tcW w:w="7371" w:type="dxa"/>
            <w:gridSpan w:val="2"/>
            <w:shd w:val="clear" w:color="auto" w:fill="FFFFFF"/>
          </w:tcPr>
          <w:p w14:paraId="52E6BFA8" w14:textId="77777777" w:rsidR="005D5468" w:rsidRPr="006F73F9" w:rsidRDefault="005D5468" w:rsidP="005D5468">
            <w:pPr>
              <w:numPr>
                <w:ilvl w:val="0"/>
                <w:numId w:val="207"/>
              </w:numPr>
              <w:spacing w:after="0" w:line="240" w:lineRule="auto"/>
              <w:ind w:left="317" w:hanging="283"/>
              <w:jc w:val="both"/>
              <w:rPr>
                <w:rFonts w:cs="Arial"/>
                <w:szCs w:val="24"/>
                <w:lang w:eastAsia="pl-PL"/>
              </w:rPr>
            </w:pPr>
            <w:r w:rsidRPr="006F73F9">
              <w:rPr>
                <w:rFonts w:cs="Arial"/>
                <w:szCs w:val="24"/>
                <w:lang w:eastAsia="pl-PL"/>
              </w:rPr>
              <w:t xml:space="preserve">Liczba uczniów, którzy nabyli kompetencje kluczowe </w:t>
            </w:r>
            <w:r>
              <w:rPr>
                <w:rFonts w:cs="Arial"/>
                <w:szCs w:val="24"/>
                <w:lang w:eastAsia="pl-PL"/>
              </w:rPr>
              <w:t xml:space="preserve">lub umiejętności uniwersalne </w:t>
            </w:r>
            <w:r w:rsidRPr="006F73F9">
              <w:rPr>
                <w:rFonts w:cs="Arial"/>
                <w:szCs w:val="24"/>
                <w:lang w:eastAsia="pl-PL"/>
              </w:rPr>
              <w:t>po opuszczeniu programu</w:t>
            </w:r>
          </w:p>
          <w:p w14:paraId="187F1285" w14:textId="77777777" w:rsidR="002F721A" w:rsidRPr="006F73F9" w:rsidRDefault="002F721A" w:rsidP="007A07E1">
            <w:pPr>
              <w:numPr>
                <w:ilvl w:val="0"/>
                <w:numId w:val="207"/>
              </w:numPr>
              <w:spacing w:after="0" w:line="240" w:lineRule="auto"/>
              <w:ind w:left="317" w:hanging="283"/>
              <w:jc w:val="both"/>
              <w:rPr>
                <w:rFonts w:cs="Arial"/>
                <w:szCs w:val="24"/>
                <w:lang w:eastAsia="pl-PL"/>
              </w:rPr>
            </w:pPr>
            <w:r w:rsidRPr="006F73F9">
              <w:rPr>
                <w:rFonts w:cs="Arial"/>
                <w:szCs w:val="24"/>
                <w:lang w:eastAsia="pl-PL"/>
              </w:rPr>
              <w:t>Liczba szkół, w których pracownie przedmiotowe wykorzystują doposażenie do prowadzenia zajęć edukacyjnych</w:t>
            </w:r>
          </w:p>
          <w:p w14:paraId="5DF63FB9" w14:textId="77777777" w:rsidR="002F721A" w:rsidRPr="006F73F9" w:rsidRDefault="002F721A" w:rsidP="007A07E1">
            <w:pPr>
              <w:numPr>
                <w:ilvl w:val="0"/>
                <w:numId w:val="207"/>
              </w:numPr>
              <w:spacing w:after="0" w:line="240" w:lineRule="auto"/>
              <w:ind w:left="317" w:hanging="283"/>
              <w:jc w:val="both"/>
              <w:rPr>
                <w:rFonts w:cs="Arial"/>
                <w:szCs w:val="24"/>
                <w:lang w:eastAsia="pl-PL"/>
              </w:rPr>
            </w:pPr>
            <w:r w:rsidRPr="006F73F9">
              <w:rPr>
                <w:rFonts w:cs="Arial"/>
                <w:szCs w:val="24"/>
                <w:lang w:eastAsia="pl-PL"/>
              </w:rPr>
              <w:t>Liczba szkół i placówek systemu oświaty wykorzystujących sprzęt TIK do prowadzenia   zajęć edukacyjnych</w:t>
            </w:r>
          </w:p>
          <w:p w14:paraId="4AF77A04" w14:textId="77777777" w:rsidR="002F721A" w:rsidRPr="006F73F9" w:rsidRDefault="002F721A" w:rsidP="007A07E1">
            <w:pPr>
              <w:numPr>
                <w:ilvl w:val="0"/>
                <w:numId w:val="207"/>
              </w:numPr>
              <w:spacing w:after="0" w:line="240" w:lineRule="auto"/>
              <w:jc w:val="both"/>
              <w:rPr>
                <w:rFonts w:cs="Arial"/>
                <w:szCs w:val="24"/>
                <w:lang w:eastAsia="pl-PL"/>
              </w:rPr>
            </w:pPr>
            <w:r w:rsidRPr="006F73F9">
              <w:rPr>
                <w:rFonts w:cs="Arial"/>
                <w:szCs w:val="24"/>
                <w:lang w:eastAsia="pl-PL"/>
              </w:rPr>
              <w:t xml:space="preserve">Liczba nauczycieli, którzy uzyskali kwalifikacje lub nabyli kompetencje po opuszczeniu programu </w:t>
            </w:r>
          </w:p>
        </w:tc>
      </w:tr>
      <w:tr w:rsidR="002F721A" w:rsidRPr="006F73F9" w14:paraId="2BEC8495" w14:textId="77777777" w:rsidTr="00F65101">
        <w:tc>
          <w:tcPr>
            <w:tcW w:w="9322" w:type="dxa"/>
            <w:gridSpan w:val="3"/>
            <w:shd w:val="clear" w:color="auto" w:fill="B8CCE4"/>
          </w:tcPr>
          <w:p w14:paraId="07CF0481" w14:textId="77777777" w:rsidR="002F721A" w:rsidRPr="006F73F9" w:rsidRDefault="002F721A" w:rsidP="007A07E1">
            <w:pPr>
              <w:numPr>
                <w:ilvl w:val="0"/>
                <w:numId w:val="28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4478E828" w14:textId="77777777" w:rsidTr="00F65101">
        <w:tc>
          <w:tcPr>
            <w:tcW w:w="9322" w:type="dxa"/>
            <w:gridSpan w:val="3"/>
            <w:shd w:val="clear" w:color="auto" w:fill="DBE5F1"/>
            <w:vAlign w:val="center"/>
          </w:tcPr>
          <w:p w14:paraId="2BA7190E"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Działanie XI.1</w:t>
            </w:r>
          </w:p>
        </w:tc>
      </w:tr>
      <w:tr w:rsidR="002F721A" w:rsidRPr="006F73F9" w14:paraId="55246D2D" w14:textId="77777777" w:rsidTr="00F65101">
        <w:tc>
          <w:tcPr>
            <w:tcW w:w="1951" w:type="dxa"/>
            <w:shd w:val="clear" w:color="auto" w:fill="DBE5F1"/>
          </w:tcPr>
          <w:p w14:paraId="6D6F179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Poddziałanie XI.1.1 </w:t>
            </w:r>
          </w:p>
          <w:p w14:paraId="59E95D50" w14:textId="77777777" w:rsidR="002F721A" w:rsidRPr="006F73F9" w:rsidRDefault="002F721A" w:rsidP="00223914">
            <w:pPr>
              <w:spacing w:after="0" w:line="240" w:lineRule="auto"/>
              <w:rPr>
                <w:szCs w:val="24"/>
              </w:rPr>
            </w:pPr>
            <w:r w:rsidRPr="006F73F9">
              <w:rPr>
                <w:szCs w:val="24"/>
              </w:rPr>
              <w:t>Poddziałanie XI.1.3</w:t>
            </w:r>
          </w:p>
        </w:tc>
        <w:tc>
          <w:tcPr>
            <w:tcW w:w="7371" w:type="dxa"/>
            <w:gridSpan w:val="2"/>
            <w:shd w:val="clear" w:color="auto" w:fill="FFFFFF"/>
            <w:vAlign w:val="center"/>
          </w:tcPr>
          <w:p w14:paraId="68ADB554" w14:textId="77777777" w:rsidR="002F721A" w:rsidRPr="006F73F9" w:rsidRDefault="002F721A" w:rsidP="007A07E1">
            <w:pPr>
              <w:numPr>
                <w:ilvl w:val="0"/>
                <w:numId w:val="268"/>
              </w:numPr>
              <w:spacing w:after="0" w:line="240" w:lineRule="auto"/>
              <w:ind w:left="317" w:hanging="283"/>
              <w:jc w:val="both"/>
              <w:rPr>
                <w:rFonts w:cs="Arial"/>
                <w:szCs w:val="24"/>
                <w:lang w:eastAsia="pl-PL"/>
              </w:rPr>
            </w:pPr>
            <w:r w:rsidRPr="006F73F9">
              <w:rPr>
                <w:rFonts w:cs="Arial"/>
                <w:szCs w:val="24"/>
                <w:lang w:eastAsia="pl-PL"/>
              </w:rPr>
              <w:t>Liczba miejsc wychowania przedszkolnego dofinansowanych w programie</w:t>
            </w:r>
          </w:p>
          <w:p w14:paraId="6B124D9A" w14:textId="77777777" w:rsidR="002F721A" w:rsidRPr="006F73F9" w:rsidRDefault="002F721A" w:rsidP="007A07E1">
            <w:pPr>
              <w:numPr>
                <w:ilvl w:val="0"/>
                <w:numId w:val="268"/>
              </w:numPr>
              <w:spacing w:after="0" w:line="240" w:lineRule="auto"/>
              <w:ind w:left="317" w:hanging="283"/>
              <w:jc w:val="both"/>
              <w:rPr>
                <w:rFonts w:cs="Arial"/>
                <w:szCs w:val="24"/>
                <w:lang w:eastAsia="pl-PL"/>
              </w:rPr>
            </w:pPr>
            <w:r w:rsidRPr="006F73F9">
              <w:rPr>
                <w:rFonts w:cs="Arial"/>
                <w:szCs w:val="24"/>
                <w:lang w:eastAsia="pl-PL"/>
              </w:rPr>
              <w:t>Liczba dzieci objętych w ramach programu dodatkowymi zajęciami zwiększającymi ich szanse edukacyjne w edukacji przedszkolnej</w:t>
            </w:r>
          </w:p>
          <w:p w14:paraId="3837F0FA" w14:textId="77777777" w:rsidR="002F721A" w:rsidRPr="006F73F9" w:rsidRDefault="002F721A" w:rsidP="007A07E1">
            <w:pPr>
              <w:numPr>
                <w:ilvl w:val="0"/>
                <w:numId w:val="268"/>
              </w:numPr>
              <w:spacing w:after="0" w:line="240" w:lineRule="auto"/>
              <w:ind w:left="317" w:hanging="283"/>
              <w:jc w:val="both"/>
              <w:rPr>
                <w:szCs w:val="24"/>
              </w:rPr>
            </w:pPr>
            <w:r w:rsidRPr="006F73F9">
              <w:rPr>
                <w:rFonts w:cs="Arial"/>
                <w:szCs w:val="24"/>
                <w:lang w:eastAsia="pl-PL"/>
              </w:rPr>
              <w:t xml:space="preserve">Liczba nauczycieli objętych wsparciem w programie </w:t>
            </w:r>
          </w:p>
        </w:tc>
      </w:tr>
      <w:tr w:rsidR="002F721A" w:rsidRPr="006F73F9" w14:paraId="08FCFD8E" w14:textId="77777777" w:rsidTr="00F65101">
        <w:tc>
          <w:tcPr>
            <w:tcW w:w="1951" w:type="dxa"/>
            <w:shd w:val="clear" w:color="auto" w:fill="DBE5F1"/>
          </w:tcPr>
          <w:p w14:paraId="717D46B0"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XI.1.2</w:t>
            </w:r>
          </w:p>
          <w:p w14:paraId="6E0DCAF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XI.1.4</w:t>
            </w:r>
          </w:p>
        </w:tc>
        <w:tc>
          <w:tcPr>
            <w:tcW w:w="7371" w:type="dxa"/>
            <w:gridSpan w:val="2"/>
          </w:tcPr>
          <w:p w14:paraId="0B006840" w14:textId="77777777" w:rsidR="005D5468" w:rsidRPr="006F73F9" w:rsidRDefault="005D5468" w:rsidP="005D5468">
            <w:pPr>
              <w:numPr>
                <w:ilvl w:val="0"/>
                <w:numId w:val="268"/>
              </w:numPr>
              <w:spacing w:after="0" w:line="240" w:lineRule="auto"/>
              <w:ind w:left="317" w:hanging="283"/>
              <w:jc w:val="both"/>
              <w:rPr>
                <w:rFonts w:cs="Arial"/>
                <w:szCs w:val="24"/>
                <w:lang w:eastAsia="pl-PL"/>
              </w:rPr>
            </w:pPr>
            <w:r w:rsidRPr="006F73F9">
              <w:rPr>
                <w:rFonts w:cs="Arial"/>
                <w:szCs w:val="24"/>
                <w:lang w:eastAsia="pl-PL"/>
              </w:rPr>
              <w:t>Liczba uczniów objętych wsparciem w zakresie rozwijania kompetencji kluczowych</w:t>
            </w:r>
            <w:r>
              <w:rPr>
                <w:rFonts w:cs="Arial"/>
                <w:szCs w:val="24"/>
                <w:lang w:eastAsia="pl-PL"/>
              </w:rPr>
              <w:t xml:space="preserve"> lub umiejętności uniwersalnych</w:t>
            </w:r>
            <w:r w:rsidRPr="006F73F9">
              <w:rPr>
                <w:rFonts w:cs="Arial"/>
                <w:szCs w:val="24"/>
                <w:lang w:eastAsia="pl-PL"/>
              </w:rPr>
              <w:t xml:space="preserve"> w programie</w:t>
            </w:r>
          </w:p>
          <w:p w14:paraId="592D7BAD" w14:textId="77777777" w:rsidR="002F721A" w:rsidRPr="006F73F9" w:rsidRDefault="002F721A" w:rsidP="007A07E1">
            <w:pPr>
              <w:numPr>
                <w:ilvl w:val="0"/>
                <w:numId w:val="268"/>
              </w:numPr>
              <w:spacing w:after="0" w:line="240" w:lineRule="auto"/>
              <w:ind w:left="317" w:hanging="283"/>
              <w:jc w:val="both"/>
              <w:rPr>
                <w:rFonts w:cs="Arial"/>
                <w:szCs w:val="24"/>
                <w:lang w:eastAsia="pl-PL"/>
              </w:rPr>
            </w:pPr>
            <w:r w:rsidRPr="006F73F9">
              <w:rPr>
                <w:rFonts w:cs="Arial"/>
                <w:szCs w:val="24"/>
                <w:lang w:eastAsia="pl-PL"/>
              </w:rPr>
              <w:t>Liczba szkół, których pracownie przedmiotowe zostały doposażone w programie</w:t>
            </w:r>
          </w:p>
          <w:p w14:paraId="40EE838C" w14:textId="77777777" w:rsidR="002F721A" w:rsidRPr="006F73F9" w:rsidRDefault="002F721A" w:rsidP="007A07E1">
            <w:pPr>
              <w:numPr>
                <w:ilvl w:val="0"/>
                <w:numId w:val="268"/>
              </w:numPr>
              <w:spacing w:after="0" w:line="240" w:lineRule="auto"/>
              <w:ind w:left="317" w:hanging="283"/>
              <w:jc w:val="both"/>
              <w:rPr>
                <w:rFonts w:cs="Arial"/>
                <w:szCs w:val="24"/>
                <w:lang w:eastAsia="pl-PL"/>
              </w:rPr>
            </w:pPr>
            <w:r w:rsidRPr="006F73F9">
              <w:rPr>
                <w:rFonts w:cs="Arial"/>
                <w:szCs w:val="24"/>
                <w:lang w:eastAsia="pl-PL"/>
              </w:rPr>
              <w:t>Liczba szkół i placówek systemu oświaty wyposażonych w ramach programu w sprzęt TIK do prowadzenia zajęć edukacyjnych</w:t>
            </w:r>
          </w:p>
          <w:p w14:paraId="19397AB0" w14:textId="77777777" w:rsidR="002F721A" w:rsidRPr="006F73F9" w:rsidRDefault="002F721A" w:rsidP="007A07E1">
            <w:pPr>
              <w:numPr>
                <w:ilvl w:val="0"/>
                <w:numId w:val="268"/>
              </w:numPr>
              <w:spacing w:after="0" w:line="240" w:lineRule="auto"/>
              <w:ind w:left="317" w:hanging="283"/>
              <w:jc w:val="both"/>
              <w:rPr>
                <w:rFonts w:cs="Arial"/>
                <w:szCs w:val="24"/>
                <w:lang w:eastAsia="pl-PL"/>
              </w:rPr>
            </w:pPr>
            <w:r w:rsidRPr="006F73F9">
              <w:rPr>
                <w:rFonts w:cs="Arial"/>
                <w:szCs w:val="24"/>
                <w:lang w:eastAsia="pl-PL"/>
              </w:rPr>
              <w:t>Liczba nauczycieli objętych wsparciem z zakresu TIK w programie</w:t>
            </w:r>
          </w:p>
          <w:p w14:paraId="4D2469D5" w14:textId="77777777" w:rsidR="002F721A" w:rsidRPr="006F73F9" w:rsidRDefault="002F721A" w:rsidP="007A07E1">
            <w:pPr>
              <w:numPr>
                <w:ilvl w:val="0"/>
                <w:numId w:val="268"/>
              </w:numPr>
              <w:spacing w:after="0" w:line="240" w:lineRule="auto"/>
              <w:ind w:left="317" w:hanging="283"/>
              <w:jc w:val="both"/>
              <w:rPr>
                <w:rFonts w:cs="Arial"/>
                <w:szCs w:val="24"/>
                <w:lang w:eastAsia="pl-PL"/>
              </w:rPr>
            </w:pPr>
            <w:r w:rsidRPr="006F73F9">
              <w:rPr>
                <w:rFonts w:cs="Arial"/>
                <w:szCs w:val="24"/>
                <w:lang w:eastAsia="pl-PL"/>
              </w:rPr>
              <w:t xml:space="preserve">Liczba nauczycieli objętych wsparciem w programie </w:t>
            </w:r>
          </w:p>
        </w:tc>
      </w:tr>
      <w:tr w:rsidR="002F721A" w:rsidRPr="006F73F9" w14:paraId="181282A3" w14:textId="77777777" w:rsidTr="00F65101">
        <w:tc>
          <w:tcPr>
            <w:tcW w:w="9322" w:type="dxa"/>
            <w:gridSpan w:val="3"/>
            <w:shd w:val="clear" w:color="auto" w:fill="B8CCE4"/>
          </w:tcPr>
          <w:p w14:paraId="6C97D6A6" w14:textId="77777777" w:rsidR="002F721A" w:rsidRPr="006F73F9" w:rsidRDefault="002F721A" w:rsidP="007A07E1">
            <w:pPr>
              <w:numPr>
                <w:ilvl w:val="0"/>
                <w:numId w:val="284"/>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0A27FB7E" w14:textId="77777777" w:rsidTr="00F65101">
        <w:tc>
          <w:tcPr>
            <w:tcW w:w="9322" w:type="dxa"/>
            <w:gridSpan w:val="3"/>
            <w:shd w:val="clear" w:color="auto" w:fill="DBE5F1"/>
          </w:tcPr>
          <w:p w14:paraId="192A631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Działanie XI.1</w:t>
            </w:r>
          </w:p>
        </w:tc>
      </w:tr>
      <w:tr w:rsidR="002F721A" w:rsidRPr="006F73F9" w14:paraId="6C91E2F3" w14:textId="77777777" w:rsidTr="00F65101">
        <w:tc>
          <w:tcPr>
            <w:tcW w:w="1951" w:type="dxa"/>
            <w:shd w:val="clear" w:color="auto" w:fill="DBE5F1"/>
          </w:tcPr>
          <w:p w14:paraId="3AE7C29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XI.1.1</w:t>
            </w:r>
          </w:p>
          <w:p w14:paraId="68215FC4" w14:textId="77777777" w:rsidR="002F721A" w:rsidRPr="006F73F9" w:rsidRDefault="002F721A" w:rsidP="00223914">
            <w:pPr>
              <w:spacing w:after="0" w:line="240" w:lineRule="auto"/>
              <w:jc w:val="both"/>
              <w:rPr>
                <w:szCs w:val="24"/>
              </w:rPr>
            </w:pPr>
            <w:r w:rsidRPr="006F73F9">
              <w:rPr>
                <w:rFonts w:cs="Arial"/>
                <w:szCs w:val="24"/>
                <w:lang w:eastAsia="pl-PL"/>
              </w:rPr>
              <w:t xml:space="preserve">Poddziałanie XI.1.3 </w:t>
            </w:r>
          </w:p>
        </w:tc>
        <w:tc>
          <w:tcPr>
            <w:tcW w:w="7371" w:type="dxa"/>
            <w:gridSpan w:val="2"/>
            <w:shd w:val="clear" w:color="auto" w:fill="FFFFFF"/>
            <w:vAlign w:val="center"/>
          </w:tcPr>
          <w:p w14:paraId="5721D293" w14:textId="77777777" w:rsidR="005D5468" w:rsidRPr="006F73F9" w:rsidRDefault="005D5468" w:rsidP="005D5468">
            <w:pPr>
              <w:numPr>
                <w:ilvl w:val="0"/>
                <w:numId w:val="255"/>
              </w:numPr>
              <w:spacing w:after="0" w:line="240" w:lineRule="auto"/>
              <w:ind w:left="317" w:hanging="283"/>
              <w:jc w:val="both"/>
              <w:rPr>
                <w:rFonts w:cs="Arial"/>
                <w:szCs w:val="24"/>
              </w:rPr>
            </w:pPr>
            <w:r w:rsidRPr="006F73F9">
              <w:rPr>
                <w:rFonts w:cs="Arial"/>
                <w:szCs w:val="24"/>
              </w:rPr>
              <w:t>upowszechnianie wysokiej jakości edukacji przedszkolnej świadczonej w ośrodkach wychowania przedszkolnego (w tym również</w:t>
            </w:r>
            <w:r w:rsidRPr="006F73F9">
              <w:rPr>
                <w:szCs w:val="24"/>
              </w:rPr>
              <w:t xml:space="preserve"> </w:t>
            </w:r>
            <w:r w:rsidRPr="006F73F9">
              <w:rPr>
                <w:rFonts w:cs="Arial"/>
                <w:szCs w:val="24"/>
              </w:rPr>
              <w:t>w innych</w:t>
            </w:r>
            <w:r w:rsidRPr="006F73F9">
              <w:rPr>
                <w:szCs w:val="24"/>
              </w:rPr>
              <w:t xml:space="preserve"> </w:t>
            </w:r>
            <w:r w:rsidRPr="006F73F9">
              <w:rPr>
                <w:rFonts w:cs="Arial"/>
                <w:szCs w:val="24"/>
              </w:rPr>
              <w:t>funkcjonujących formach wychowania przedszkolnego), w szczególności w przedszkolach specjalnych i integracyjnych,</w:t>
            </w:r>
            <w:r w:rsidRPr="006F73F9">
              <w:rPr>
                <w:szCs w:val="24"/>
              </w:rPr>
              <w:t xml:space="preserve"> </w:t>
            </w:r>
            <w:r w:rsidRPr="006F73F9">
              <w:rPr>
                <w:rFonts w:cs="Arial"/>
                <w:szCs w:val="24"/>
              </w:rPr>
              <w:t>obejmujące:</w:t>
            </w:r>
          </w:p>
          <w:p w14:paraId="47983A74" w14:textId="77777777" w:rsidR="005D5468" w:rsidRDefault="005D5468" w:rsidP="005D5468">
            <w:pPr>
              <w:numPr>
                <w:ilvl w:val="0"/>
                <w:numId w:val="285"/>
              </w:numPr>
              <w:spacing w:after="0" w:line="240" w:lineRule="auto"/>
              <w:ind w:left="927"/>
              <w:jc w:val="both"/>
              <w:rPr>
                <w:rFonts w:cs="Arial"/>
                <w:szCs w:val="24"/>
              </w:rPr>
            </w:pPr>
            <w:r w:rsidRPr="006F73F9">
              <w:rPr>
                <w:rFonts w:cs="Arial"/>
                <w:szCs w:val="24"/>
              </w:rPr>
              <w:t>wsparcie istniejących</w:t>
            </w:r>
            <w:r w:rsidRPr="006F73F9">
              <w:rPr>
                <w:szCs w:val="24"/>
              </w:rPr>
              <w:t xml:space="preserve"> </w:t>
            </w:r>
            <w:r>
              <w:rPr>
                <w:szCs w:val="24"/>
              </w:rPr>
              <w:t xml:space="preserve">lub nowo utworzonych </w:t>
            </w:r>
            <w:r>
              <w:rPr>
                <w:rFonts w:cs="Arial"/>
                <w:szCs w:val="24"/>
              </w:rPr>
              <w:t xml:space="preserve">ośrodków </w:t>
            </w:r>
            <w:r w:rsidRPr="006F73F9">
              <w:rPr>
                <w:rFonts w:cs="Arial"/>
                <w:szCs w:val="24"/>
              </w:rPr>
              <w:t xml:space="preserve">wychowania przedszkolnego w zakresie generowania i funkcjonowania nowych miejsc przedszkolnych </w:t>
            </w:r>
          </w:p>
          <w:p w14:paraId="360740F1" w14:textId="77777777" w:rsidR="005D5468" w:rsidRPr="006F73F9" w:rsidRDefault="005D5468" w:rsidP="005D5468">
            <w:pPr>
              <w:numPr>
                <w:ilvl w:val="0"/>
                <w:numId w:val="285"/>
              </w:numPr>
              <w:spacing w:after="0" w:line="240" w:lineRule="auto"/>
              <w:ind w:left="927"/>
              <w:jc w:val="both"/>
              <w:rPr>
                <w:rFonts w:cs="Arial"/>
                <w:szCs w:val="24"/>
              </w:rPr>
            </w:pPr>
            <w:r>
              <w:rPr>
                <w:rFonts w:cs="Arial"/>
                <w:szCs w:val="24"/>
              </w:rPr>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p>
          <w:p w14:paraId="4F533E5C" w14:textId="77777777" w:rsidR="005D5468" w:rsidRDefault="005D5468" w:rsidP="005D5468">
            <w:pPr>
              <w:numPr>
                <w:ilvl w:val="0"/>
                <w:numId w:val="285"/>
              </w:numPr>
              <w:spacing w:after="0" w:line="240" w:lineRule="auto"/>
              <w:ind w:left="927"/>
              <w:jc w:val="both"/>
              <w:rPr>
                <w:rFonts w:cs="Arial"/>
                <w:szCs w:val="24"/>
              </w:rPr>
            </w:pPr>
            <w:r w:rsidRPr="006F73F9">
              <w:rPr>
                <w:rFonts w:cs="Arial"/>
                <w:szCs w:val="24"/>
              </w:rPr>
              <w:t>rozszerzanie oferty ośrodków wychowania przedszkolnego o organizację i prowadzenie dodatkowych zajęć wspierających na rzecz</w:t>
            </w:r>
            <w:r w:rsidRPr="00AD3314" w:rsidDel="00527F9D">
              <w:rPr>
                <w:rFonts w:cs="Arial"/>
                <w:szCs w:val="24"/>
              </w:rPr>
              <w:t xml:space="preserve"> </w:t>
            </w:r>
            <w:r w:rsidRPr="00AD3314">
              <w:rPr>
                <w:rFonts w:cs="Arial"/>
                <w:szCs w:val="24"/>
              </w:rPr>
              <w:t xml:space="preserve">zwiększania szans edukacyjnych dzieci w zakresie wyrównywania stwierdzonych deficytów </w:t>
            </w:r>
          </w:p>
          <w:p w14:paraId="478C1CF9" w14:textId="1CBAEF1C" w:rsidR="005D5468" w:rsidRPr="00FA0ED8" w:rsidRDefault="005D5468" w:rsidP="005D5468">
            <w:pPr>
              <w:numPr>
                <w:ilvl w:val="0"/>
                <w:numId w:val="285"/>
              </w:numPr>
              <w:spacing w:after="0" w:line="240" w:lineRule="auto"/>
              <w:ind w:left="927"/>
              <w:jc w:val="both"/>
              <w:rPr>
                <w:rFonts w:cs="Arial"/>
                <w:szCs w:val="24"/>
              </w:rPr>
            </w:pPr>
            <w:r>
              <w:rPr>
                <w:rFonts w:cs="Arial"/>
                <w:szCs w:val="24"/>
              </w:rPr>
              <w:t>kształtowanie i rozwijanie u dzieci kompetencji kluczowych oraz umiejętności uniwersalnych niezbędnych na rynku pracy</w:t>
            </w:r>
          </w:p>
          <w:p w14:paraId="65405638" w14:textId="77777777" w:rsidR="005D5468" w:rsidRDefault="005D5468" w:rsidP="005D5468">
            <w:pPr>
              <w:numPr>
                <w:ilvl w:val="0"/>
                <w:numId w:val="285"/>
              </w:numPr>
              <w:spacing w:after="0" w:line="240" w:lineRule="auto"/>
              <w:ind w:left="927"/>
              <w:jc w:val="both"/>
              <w:rPr>
                <w:rFonts w:cs="Arial"/>
                <w:szCs w:val="24"/>
              </w:rPr>
            </w:pPr>
            <w:r w:rsidRPr="006F73F9">
              <w:rPr>
                <w:rFonts w:cs="Arial"/>
                <w:szCs w:val="24"/>
              </w:rPr>
              <w:t>doskonalenie zawodowe nauczycieli w zakresie umiejętności i kompetencji niezbędnych do pracy z dziećmi, w tym z dziećmi ze specjalnymi potrzebami edukacyjnymi</w:t>
            </w:r>
          </w:p>
          <w:p w14:paraId="70389368" w14:textId="56D28F34" w:rsidR="005D5468" w:rsidRPr="006F73F9" w:rsidRDefault="005D5468" w:rsidP="005D5468">
            <w:pPr>
              <w:numPr>
                <w:ilvl w:val="0"/>
                <w:numId w:val="285"/>
              </w:numPr>
              <w:spacing w:after="0" w:line="240" w:lineRule="auto"/>
              <w:ind w:left="927"/>
              <w:jc w:val="both"/>
              <w:rPr>
                <w:rFonts w:cs="Arial"/>
                <w:szCs w:val="24"/>
              </w:rPr>
            </w:pPr>
            <w:r>
              <w:rPr>
                <w:rFonts w:cs="Arial"/>
                <w:szCs w:val="24"/>
              </w:rPr>
              <w:t>doskonalenie umiejętności, kompetencji lub kwalifikacji nauczycieli w zakresie stosowania metod oraz form organizacyjnych sprzyjających rozwijaniu u dzieci kompetencji kluczowych oraz umiejętności uniwersalnych niezbędnych na rynku pracy.</w:t>
            </w:r>
          </w:p>
          <w:p w14:paraId="457C00A8" w14:textId="77777777" w:rsidR="005D5468" w:rsidRPr="006F73F9" w:rsidRDefault="005D5468" w:rsidP="005D5468">
            <w:pPr>
              <w:spacing w:after="0" w:line="240" w:lineRule="auto"/>
              <w:ind w:left="720"/>
              <w:jc w:val="both"/>
              <w:rPr>
                <w:rFonts w:cs="Arial"/>
                <w:szCs w:val="24"/>
              </w:rPr>
            </w:pPr>
            <w:r>
              <w:rPr>
                <w:rFonts w:cs="Arial"/>
                <w:szCs w:val="24"/>
              </w:rPr>
              <w:t>Działania wymienione w podpunkcie c – f będą realizowane jako uzupełnienie działań realizowanych w konkretnym OWP, o których mowa w podpunkcie a lub b.</w:t>
            </w:r>
          </w:p>
          <w:p w14:paraId="57AB9577" w14:textId="4131FAE2" w:rsidR="002F721A" w:rsidRPr="006F73F9" w:rsidRDefault="005D5468" w:rsidP="005D5468">
            <w:pPr>
              <w:spacing w:after="0" w:line="240" w:lineRule="auto"/>
              <w:jc w:val="both"/>
              <w:rPr>
                <w:rFonts w:cs="Arial"/>
                <w:szCs w:val="24"/>
              </w:rPr>
            </w:pPr>
            <w:r w:rsidRPr="006F73F9">
              <w:rPr>
                <w:rFonts w:cs="Arial"/>
                <w:szCs w:val="24"/>
                <w:lang w:eastAsia="pl-PL"/>
              </w:rPr>
              <w:t>W przypadku Poddziałania XI.1.3 wsparciem objęte będą wyłącznie projekty rewitalizacyjne.</w:t>
            </w:r>
          </w:p>
        </w:tc>
      </w:tr>
      <w:tr w:rsidR="002F721A" w:rsidRPr="006F73F9" w14:paraId="064FD557" w14:textId="77777777" w:rsidTr="00F65101">
        <w:tc>
          <w:tcPr>
            <w:tcW w:w="1951" w:type="dxa"/>
            <w:shd w:val="clear" w:color="auto" w:fill="DBE5F1"/>
          </w:tcPr>
          <w:p w14:paraId="33BC739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Poddziałanie XI.1.2</w:t>
            </w:r>
          </w:p>
          <w:p w14:paraId="5FAC719A" w14:textId="77777777" w:rsidR="002F721A" w:rsidRPr="006F73F9" w:rsidRDefault="002F721A" w:rsidP="00223914">
            <w:pPr>
              <w:spacing w:after="0" w:line="240" w:lineRule="auto"/>
              <w:jc w:val="both"/>
              <w:rPr>
                <w:szCs w:val="24"/>
              </w:rPr>
            </w:pPr>
            <w:r w:rsidRPr="006F73F9">
              <w:rPr>
                <w:szCs w:val="24"/>
              </w:rPr>
              <w:t>Poddziałanie XI.1.4</w:t>
            </w:r>
          </w:p>
        </w:tc>
        <w:tc>
          <w:tcPr>
            <w:tcW w:w="7371" w:type="dxa"/>
            <w:gridSpan w:val="2"/>
            <w:shd w:val="clear" w:color="auto" w:fill="FFFFFF"/>
            <w:vAlign w:val="center"/>
          </w:tcPr>
          <w:p w14:paraId="6401A22C" w14:textId="66CCB493" w:rsidR="006C646E" w:rsidRPr="006F73F9" w:rsidRDefault="006C646E" w:rsidP="006C646E">
            <w:pPr>
              <w:numPr>
                <w:ilvl w:val="0"/>
                <w:numId w:val="256"/>
              </w:numPr>
              <w:tabs>
                <w:tab w:val="left" w:pos="317"/>
              </w:tabs>
              <w:spacing w:after="0" w:line="240" w:lineRule="auto"/>
              <w:ind w:left="176" w:hanging="142"/>
              <w:contextualSpacing/>
              <w:jc w:val="both"/>
              <w:rPr>
                <w:rFonts w:cs="Arial"/>
                <w:szCs w:val="24"/>
                <w:lang w:eastAsia="pl-PL"/>
              </w:rPr>
            </w:pPr>
            <w:r w:rsidRPr="006F73F9">
              <w:rPr>
                <w:rFonts w:cs="Arial"/>
                <w:szCs w:val="24"/>
                <w:lang w:eastAsia="pl-PL"/>
              </w:rPr>
              <w:t xml:space="preserve">wsparcie szkół i placówek w zakresie przygotowania uczniów do zatrudnienia lub kontynuacji nauki  obejmujące: </w:t>
            </w:r>
          </w:p>
          <w:p w14:paraId="2DB75591" w14:textId="779BE851" w:rsidR="006C646E" w:rsidRPr="006F73F9" w:rsidRDefault="006C646E" w:rsidP="006C646E">
            <w:pPr>
              <w:numPr>
                <w:ilvl w:val="0"/>
                <w:numId w:val="286"/>
              </w:numPr>
              <w:tabs>
                <w:tab w:val="left" w:pos="317"/>
              </w:tabs>
              <w:spacing w:after="0" w:line="240" w:lineRule="auto"/>
              <w:jc w:val="both"/>
              <w:rPr>
                <w:rFonts w:cs="Arial"/>
                <w:szCs w:val="24"/>
                <w:lang w:eastAsia="pl-PL"/>
              </w:rPr>
            </w:pPr>
            <w:r w:rsidRPr="006F73F9">
              <w:rPr>
                <w:rFonts w:cs="Arial"/>
                <w:szCs w:val="24"/>
                <w:lang w:eastAsia="pl-PL"/>
              </w:rPr>
              <w:t>doskonalenie umiejętności</w:t>
            </w:r>
            <w:r>
              <w:rPr>
                <w:rFonts w:cs="Arial"/>
                <w:szCs w:val="24"/>
                <w:lang w:eastAsia="pl-PL"/>
              </w:rPr>
              <w:t>,</w:t>
            </w:r>
            <w:r w:rsidRPr="006F73F9">
              <w:rPr>
                <w:rFonts w:cs="Arial"/>
                <w:szCs w:val="24"/>
                <w:lang w:eastAsia="pl-PL"/>
              </w:rPr>
              <w:t xml:space="preserve">  kompetencji</w:t>
            </w:r>
            <w:r>
              <w:rPr>
                <w:rFonts w:cs="Arial"/>
                <w:szCs w:val="24"/>
                <w:lang w:eastAsia="pl-PL"/>
              </w:rPr>
              <w:t xml:space="preserve"> lub kwalifikacji</w:t>
            </w:r>
            <w:r w:rsidRPr="006F73F9">
              <w:rPr>
                <w:rFonts w:cs="Arial"/>
                <w:szCs w:val="24"/>
                <w:lang w:eastAsia="pl-PL"/>
              </w:rPr>
              <w:t xml:space="preserve">  nauczycieli w zakresie stosowania metod oraz form organizacyjnych sprzyjających kształtowaniu i rozwijaniu u uczniów kompetencji kluczowych </w:t>
            </w:r>
            <w:r>
              <w:rPr>
                <w:rFonts w:cs="Arial"/>
                <w:szCs w:val="24"/>
              </w:rPr>
              <w:t>oraz umiejętności uniwersalnych</w:t>
            </w:r>
            <w:r w:rsidRPr="006F73F9">
              <w:rPr>
                <w:rFonts w:cs="Arial"/>
                <w:szCs w:val="24"/>
                <w:lang w:eastAsia="pl-PL"/>
              </w:rPr>
              <w:t xml:space="preserve"> niezbędnych na rynku pracy</w:t>
            </w:r>
            <w:r>
              <w:rPr>
                <w:rFonts w:cs="Arial"/>
                <w:szCs w:val="24"/>
                <w:lang w:eastAsia="pl-PL"/>
              </w:rPr>
              <w:t>.</w:t>
            </w:r>
          </w:p>
          <w:p w14:paraId="6D5A5E82" w14:textId="1E9E6425" w:rsidR="006C646E" w:rsidRPr="006F73F9" w:rsidRDefault="006C646E" w:rsidP="006C646E">
            <w:pPr>
              <w:numPr>
                <w:ilvl w:val="0"/>
                <w:numId w:val="286"/>
              </w:numPr>
              <w:tabs>
                <w:tab w:val="left" w:pos="317"/>
              </w:tabs>
              <w:spacing w:after="0" w:line="240" w:lineRule="auto"/>
              <w:jc w:val="both"/>
              <w:rPr>
                <w:rFonts w:cs="Arial"/>
                <w:szCs w:val="24"/>
                <w:lang w:eastAsia="pl-PL"/>
              </w:rPr>
            </w:pPr>
            <w:r w:rsidRPr="006F73F9">
              <w:rPr>
                <w:rFonts w:cs="Arial"/>
                <w:szCs w:val="24"/>
                <w:lang w:eastAsia="pl-PL"/>
              </w:rPr>
              <w:t xml:space="preserve">kształtowanie i rozwijanie u uczniów kompetencji kluczowych </w:t>
            </w:r>
            <w:r>
              <w:rPr>
                <w:rFonts w:cs="Arial"/>
                <w:szCs w:val="24"/>
              </w:rPr>
              <w:t>oraz umiejętności uniwersalnych</w:t>
            </w:r>
            <w:r w:rsidRPr="006F73F9">
              <w:rPr>
                <w:rFonts w:cs="Arial"/>
                <w:szCs w:val="24"/>
                <w:lang w:eastAsia="pl-PL"/>
              </w:rPr>
              <w:t xml:space="preserve"> niezbędnych na rynku pracy</w:t>
            </w:r>
          </w:p>
          <w:p w14:paraId="3EE8A254" w14:textId="3D749132" w:rsidR="006C646E" w:rsidRPr="006F73F9" w:rsidRDefault="006C646E" w:rsidP="006C646E">
            <w:pPr>
              <w:numPr>
                <w:ilvl w:val="0"/>
                <w:numId w:val="256"/>
              </w:numPr>
              <w:tabs>
                <w:tab w:val="left" w:pos="317"/>
              </w:tabs>
              <w:spacing w:after="0" w:line="240" w:lineRule="auto"/>
              <w:ind w:left="176" w:hanging="142"/>
              <w:contextualSpacing/>
              <w:jc w:val="both"/>
              <w:rPr>
                <w:rFonts w:cs="Arial"/>
                <w:szCs w:val="24"/>
                <w:lang w:eastAsia="pl-PL"/>
              </w:rPr>
            </w:pPr>
            <w:r w:rsidRPr="006F73F9">
              <w:rPr>
                <w:rFonts w:cs="Arial"/>
                <w:szCs w:val="24"/>
                <w:lang w:eastAsia="pl-PL"/>
              </w:rPr>
              <w:t>tworzenie w  szkołach i placówkach warunków dla nauczania opartego na metodzie eksperymentu obejmujące:</w:t>
            </w:r>
          </w:p>
          <w:p w14:paraId="7DA84927" w14:textId="72D4E2E6" w:rsidR="006C646E" w:rsidRPr="006F73F9" w:rsidRDefault="006C646E" w:rsidP="006C646E">
            <w:pPr>
              <w:numPr>
                <w:ilvl w:val="0"/>
                <w:numId w:val="287"/>
              </w:numPr>
              <w:tabs>
                <w:tab w:val="left" w:pos="317"/>
              </w:tabs>
              <w:spacing w:after="0" w:line="240" w:lineRule="auto"/>
              <w:jc w:val="both"/>
              <w:rPr>
                <w:rFonts w:cs="Arial"/>
                <w:szCs w:val="24"/>
                <w:lang w:eastAsia="pl-PL"/>
              </w:rPr>
            </w:pPr>
            <w:r w:rsidRPr="006F73F9">
              <w:rPr>
                <w:rFonts w:cs="Arial"/>
                <w:szCs w:val="24"/>
                <w:lang w:eastAsia="pl-PL"/>
              </w:rPr>
              <w:t xml:space="preserve">wyposażenie pracowni szkolnych w narzędzia do nauczania </w:t>
            </w:r>
            <w:r>
              <w:rPr>
                <w:rFonts w:cs="Arial"/>
                <w:szCs w:val="24"/>
                <w:lang w:eastAsia="pl-PL"/>
              </w:rPr>
              <w:t>kompetencji matematyczno-przyrodniczych,</w:t>
            </w:r>
          </w:p>
          <w:p w14:paraId="3C0B58CD" w14:textId="77777777" w:rsidR="006C646E" w:rsidRPr="006F73F9" w:rsidRDefault="006C646E" w:rsidP="006C646E">
            <w:pPr>
              <w:numPr>
                <w:ilvl w:val="0"/>
                <w:numId w:val="287"/>
              </w:numPr>
              <w:tabs>
                <w:tab w:val="left" w:pos="317"/>
              </w:tabs>
              <w:spacing w:after="0" w:line="240" w:lineRule="auto"/>
              <w:jc w:val="both"/>
              <w:rPr>
                <w:rFonts w:cs="Arial"/>
                <w:szCs w:val="24"/>
                <w:lang w:eastAsia="pl-PL"/>
              </w:rPr>
            </w:pPr>
            <w:r w:rsidRPr="006F73F9">
              <w:rPr>
                <w:rFonts w:cs="Arial"/>
                <w:szCs w:val="24"/>
                <w:lang w:eastAsia="pl-PL"/>
              </w:rPr>
              <w:t>doskonalenie umiejętności i kompetencji</w:t>
            </w:r>
            <w:r>
              <w:rPr>
                <w:rFonts w:cs="Arial"/>
                <w:szCs w:val="24"/>
                <w:lang w:eastAsia="pl-PL"/>
              </w:rPr>
              <w:t xml:space="preserve"> lub kwalifikacji</w:t>
            </w:r>
            <w:r w:rsidRPr="006F73F9">
              <w:rPr>
                <w:rFonts w:cs="Arial"/>
                <w:szCs w:val="24"/>
                <w:lang w:eastAsia="pl-PL"/>
              </w:rPr>
              <w:t xml:space="preserve"> zawodowych nauczycieli, w tym nauczycieli przedmiotów przyrodniczych</w:t>
            </w:r>
            <w:r>
              <w:rPr>
                <w:rFonts w:cs="Arial"/>
                <w:szCs w:val="24"/>
                <w:lang w:eastAsia="pl-PL"/>
              </w:rPr>
              <w:t xml:space="preserve"> lub matematyki</w:t>
            </w:r>
            <w:r w:rsidRPr="006F73F9">
              <w:rPr>
                <w:rFonts w:cs="Arial"/>
                <w:szCs w:val="24"/>
                <w:lang w:eastAsia="pl-PL"/>
              </w:rPr>
              <w:t>, niezbędnych do prowadzenia procesu nauczania opartego na metodzie eksperymentu</w:t>
            </w:r>
          </w:p>
          <w:p w14:paraId="1A5A7F3A" w14:textId="6C117D86" w:rsidR="006C646E" w:rsidRPr="006F73F9" w:rsidRDefault="006C646E" w:rsidP="006C646E">
            <w:pPr>
              <w:numPr>
                <w:ilvl w:val="0"/>
                <w:numId w:val="287"/>
              </w:numPr>
              <w:tabs>
                <w:tab w:val="left" w:pos="317"/>
              </w:tabs>
              <w:spacing w:after="0" w:line="240" w:lineRule="auto"/>
              <w:jc w:val="both"/>
              <w:rPr>
                <w:rFonts w:cs="Arial"/>
                <w:szCs w:val="24"/>
                <w:lang w:eastAsia="pl-PL"/>
              </w:rPr>
            </w:pPr>
            <w:r w:rsidRPr="006F73F9">
              <w:rPr>
                <w:szCs w:val="24"/>
              </w:rPr>
              <w:t xml:space="preserve">kształtowanie i rozwijanie kompetencji </w:t>
            </w:r>
            <w:r>
              <w:rPr>
                <w:rFonts w:cs="Arial"/>
                <w:szCs w:val="24"/>
                <w:lang w:eastAsia="pl-PL"/>
              </w:rPr>
              <w:t>matematyczno-przyrodniczych</w:t>
            </w:r>
            <w:r w:rsidRPr="006F73F9">
              <w:rPr>
                <w:szCs w:val="24"/>
              </w:rPr>
              <w:t xml:space="preserve"> </w:t>
            </w:r>
            <w:r>
              <w:rPr>
                <w:szCs w:val="24"/>
              </w:rPr>
              <w:t xml:space="preserve"> </w:t>
            </w:r>
            <w:r w:rsidRPr="006F73F9">
              <w:rPr>
                <w:szCs w:val="24"/>
              </w:rPr>
              <w:t>uczniów.</w:t>
            </w:r>
          </w:p>
          <w:p w14:paraId="1CCF83E1" w14:textId="77777777" w:rsidR="006C646E" w:rsidRPr="006F73F9" w:rsidRDefault="006C646E" w:rsidP="006C646E">
            <w:pPr>
              <w:spacing w:after="0" w:line="240" w:lineRule="auto"/>
              <w:ind w:left="743"/>
              <w:jc w:val="both"/>
              <w:rPr>
                <w:rFonts w:cs="Arial"/>
                <w:szCs w:val="24"/>
                <w:lang w:eastAsia="pl-PL"/>
              </w:rPr>
            </w:pPr>
            <w:r w:rsidRPr="006F73F9">
              <w:rPr>
                <w:rFonts w:cs="Arial"/>
                <w:szCs w:val="24"/>
                <w:lang w:eastAsia="pl-PL"/>
              </w:rPr>
              <w:t>Realizowane projekty obejmują co najmniej 2 elementy spośród wymienionych powyżej. Beneficjent jest zwolniony ze stosowania powyższego wymogu pod warunkiem, że zapewni realizację jednego z tych działań poza projektem.</w:t>
            </w:r>
          </w:p>
          <w:p w14:paraId="6002FDDE" w14:textId="76097423" w:rsidR="006C646E" w:rsidRPr="006F73F9" w:rsidRDefault="006C646E" w:rsidP="006C646E">
            <w:pPr>
              <w:numPr>
                <w:ilvl w:val="0"/>
                <w:numId w:val="256"/>
              </w:numPr>
              <w:tabs>
                <w:tab w:val="left" w:pos="317"/>
              </w:tabs>
              <w:spacing w:after="0" w:line="240" w:lineRule="auto"/>
              <w:ind w:left="176" w:hanging="142"/>
              <w:contextualSpacing/>
              <w:jc w:val="both"/>
              <w:rPr>
                <w:rFonts w:cs="Arial"/>
                <w:szCs w:val="24"/>
                <w:lang w:eastAsia="pl-PL"/>
              </w:rPr>
            </w:pPr>
            <w:r w:rsidRPr="006F73F9">
              <w:rPr>
                <w:rFonts w:cs="Arial"/>
                <w:szCs w:val="24"/>
                <w:lang w:eastAsia="pl-PL"/>
              </w:rPr>
              <w:t>wsparcie szkół i placówek w zakresie korzystania z technologii informacyjno-komunikacyjnych obejmujące:</w:t>
            </w:r>
          </w:p>
          <w:p w14:paraId="6DD21127" w14:textId="77777777" w:rsidR="006C646E" w:rsidRPr="006F73F9" w:rsidRDefault="006C646E" w:rsidP="006C646E">
            <w:pPr>
              <w:numPr>
                <w:ilvl w:val="0"/>
                <w:numId w:val="288"/>
              </w:numPr>
              <w:tabs>
                <w:tab w:val="left" w:pos="317"/>
              </w:tabs>
              <w:spacing w:after="0" w:line="240" w:lineRule="auto"/>
              <w:jc w:val="both"/>
              <w:rPr>
                <w:rFonts w:cs="Arial"/>
                <w:szCs w:val="24"/>
                <w:lang w:eastAsia="pl-PL"/>
              </w:rPr>
            </w:pPr>
            <w:r w:rsidRPr="006F73F9">
              <w:rPr>
                <w:rFonts w:cs="Arial"/>
                <w:szCs w:val="24"/>
                <w:lang w:eastAsia="pl-PL"/>
              </w:rPr>
              <w:t>wyposażenie szkół lub placówek systemu oświaty w pomoce dydaktyczne oraz narzędzia TIK niezbędne do realizacji programów nauczania, w tym zapewnienie odpowiedniej infrastruktury sieciowo-usługowej</w:t>
            </w:r>
          </w:p>
          <w:p w14:paraId="2EE8E766" w14:textId="40DF5E54" w:rsidR="006C646E" w:rsidRPr="006F73F9" w:rsidRDefault="006C646E" w:rsidP="006C646E">
            <w:pPr>
              <w:numPr>
                <w:ilvl w:val="0"/>
                <w:numId w:val="288"/>
              </w:numPr>
              <w:tabs>
                <w:tab w:val="left" w:pos="317"/>
              </w:tabs>
              <w:spacing w:after="0" w:line="240" w:lineRule="auto"/>
              <w:jc w:val="both"/>
              <w:rPr>
                <w:rFonts w:cs="Arial"/>
                <w:szCs w:val="24"/>
                <w:lang w:eastAsia="pl-PL"/>
              </w:rPr>
            </w:pPr>
            <w:r w:rsidRPr="006F73F9">
              <w:rPr>
                <w:rFonts w:cs="Arial"/>
                <w:szCs w:val="24"/>
                <w:lang w:eastAsia="pl-PL"/>
              </w:rPr>
              <w:t xml:space="preserve">podnoszenie kompetencji </w:t>
            </w:r>
            <w:r>
              <w:rPr>
                <w:rFonts w:cs="Arial"/>
                <w:szCs w:val="24"/>
                <w:lang w:eastAsia="pl-PL"/>
              </w:rPr>
              <w:t xml:space="preserve">cyfrowych </w:t>
            </w:r>
            <w:r w:rsidRPr="006F73F9">
              <w:rPr>
                <w:rFonts w:cs="Arial"/>
                <w:szCs w:val="24"/>
                <w:lang w:eastAsia="pl-PL"/>
              </w:rPr>
              <w:t>nauczycieli wszystkich przedmiotów</w:t>
            </w:r>
            <w:r>
              <w:rPr>
                <w:rFonts w:cs="Arial"/>
                <w:szCs w:val="24"/>
                <w:lang w:eastAsia="pl-PL"/>
              </w:rPr>
              <w:t>, w tym</w:t>
            </w:r>
            <w:r w:rsidRPr="006F73F9">
              <w:rPr>
                <w:rFonts w:cs="Arial"/>
                <w:szCs w:val="24"/>
                <w:lang w:eastAsia="pl-PL"/>
              </w:rPr>
              <w:t xml:space="preserve"> w zakresie korzystania z </w:t>
            </w:r>
            <w:r>
              <w:rPr>
                <w:rFonts w:cs="Arial"/>
                <w:szCs w:val="24"/>
                <w:lang w:eastAsia="pl-PL"/>
              </w:rPr>
              <w:t>zakupionych</w:t>
            </w:r>
            <w:r w:rsidRPr="006F73F9">
              <w:rPr>
                <w:rFonts w:cs="Arial"/>
                <w:szCs w:val="24"/>
                <w:lang w:eastAsia="pl-PL"/>
              </w:rPr>
              <w:t xml:space="preserve"> narzędzi TIK </w:t>
            </w:r>
            <w:r>
              <w:rPr>
                <w:rFonts w:cs="Arial"/>
                <w:szCs w:val="24"/>
                <w:lang w:eastAsia="pl-PL"/>
              </w:rPr>
              <w:t>oraz</w:t>
            </w:r>
            <w:r w:rsidRPr="006F73F9">
              <w:rPr>
                <w:rFonts w:cs="Arial"/>
                <w:szCs w:val="24"/>
                <w:lang w:eastAsia="pl-PL"/>
              </w:rPr>
              <w:t xml:space="preserve"> włącz</w:t>
            </w:r>
            <w:r>
              <w:rPr>
                <w:rFonts w:cs="Arial"/>
                <w:szCs w:val="24"/>
                <w:lang w:eastAsia="pl-PL"/>
              </w:rPr>
              <w:t>a</w:t>
            </w:r>
            <w:r w:rsidRPr="006F73F9">
              <w:rPr>
                <w:rFonts w:cs="Arial"/>
                <w:szCs w:val="24"/>
                <w:lang w:eastAsia="pl-PL"/>
              </w:rPr>
              <w:t>ni</w:t>
            </w:r>
            <w:r>
              <w:rPr>
                <w:rFonts w:cs="Arial"/>
                <w:szCs w:val="24"/>
                <w:lang w:eastAsia="pl-PL"/>
              </w:rPr>
              <w:t>a</w:t>
            </w:r>
            <w:r w:rsidRPr="006F73F9">
              <w:rPr>
                <w:rFonts w:cs="Arial"/>
                <w:szCs w:val="24"/>
                <w:lang w:eastAsia="pl-PL"/>
              </w:rPr>
              <w:t xml:space="preserve"> narzędzi TIK do nauczania przedmiotowego</w:t>
            </w:r>
          </w:p>
          <w:p w14:paraId="380212FD" w14:textId="77777777" w:rsidR="006C646E" w:rsidRPr="006F73F9" w:rsidRDefault="006C646E" w:rsidP="006C646E">
            <w:pPr>
              <w:numPr>
                <w:ilvl w:val="0"/>
                <w:numId w:val="288"/>
              </w:numPr>
              <w:tabs>
                <w:tab w:val="left" w:pos="317"/>
              </w:tabs>
              <w:spacing w:after="0" w:line="240" w:lineRule="auto"/>
              <w:jc w:val="both"/>
              <w:rPr>
                <w:rFonts w:cs="Arial"/>
                <w:szCs w:val="24"/>
                <w:lang w:eastAsia="pl-PL"/>
              </w:rPr>
            </w:pPr>
            <w:r w:rsidRPr="006F73F9">
              <w:rPr>
                <w:rFonts w:cs="Arial"/>
                <w:szCs w:val="24"/>
                <w:lang w:eastAsia="pl-PL"/>
              </w:rPr>
              <w:t>kształtowanie i rozwijanie kompetencji cyfrowych uczniów</w:t>
            </w:r>
            <w:r>
              <w:rPr>
                <w:rFonts w:cs="Arial"/>
                <w:szCs w:val="24"/>
                <w:lang w:eastAsia="pl-PL"/>
              </w:rPr>
              <w:t>, w tym z uwzględnieniem bezpieczeństwa w cyberprzestrzeni i wynikających z tego tytułu zagrożeń</w:t>
            </w:r>
          </w:p>
          <w:p w14:paraId="7542A73D" w14:textId="77777777" w:rsidR="006C646E" w:rsidRPr="006F73F9" w:rsidRDefault="006C646E" w:rsidP="006C646E">
            <w:pPr>
              <w:spacing w:after="0" w:line="240" w:lineRule="auto"/>
              <w:ind w:left="743"/>
              <w:jc w:val="both"/>
              <w:rPr>
                <w:rFonts w:cs="Arial"/>
                <w:szCs w:val="24"/>
                <w:lang w:eastAsia="pl-PL"/>
              </w:rPr>
            </w:pPr>
            <w:r w:rsidRPr="006F73F9">
              <w:rPr>
                <w:rFonts w:cs="Arial"/>
                <w:szCs w:val="24"/>
                <w:lang w:eastAsia="pl-PL"/>
              </w:rPr>
              <w:t>Ze wsparcia, o którym mowa w pkt 3 a, mogą korzystać szkoły lub placówki systemu oświaty, w których w wyniku diagnozy przeprowadzonej przez szkołę do realizacji działań wymienionych w pkt 3 b lub c stwierdzono zasadność podjęcia działań, o których mowa w pkt 3 a. Beneficjent jest zwolniony ze stosowania powyższego wymogu pod warunkiem, że zapewni realizację pozostałych działań z katalogu wskazanego w pkt 3 b lub c poza projektem.</w:t>
            </w:r>
          </w:p>
          <w:p w14:paraId="1916B6DD" w14:textId="77777777" w:rsidR="006C646E" w:rsidRPr="006F73F9" w:rsidRDefault="006C646E" w:rsidP="006C646E">
            <w:pPr>
              <w:spacing w:after="0" w:line="240" w:lineRule="auto"/>
              <w:ind w:left="176" w:hanging="142"/>
              <w:jc w:val="both"/>
              <w:rPr>
                <w:rFonts w:cs="Arial"/>
                <w:szCs w:val="24"/>
                <w:lang w:eastAsia="pl-PL"/>
              </w:rPr>
            </w:pPr>
            <w:r w:rsidRPr="006F73F9">
              <w:rPr>
                <w:rFonts w:cs="Arial"/>
                <w:szCs w:val="24"/>
                <w:lang w:eastAsia="pl-PL"/>
              </w:rPr>
              <w:t>4.</w:t>
            </w:r>
            <w:r>
              <w:rPr>
                <w:rFonts w:cs="Arial"/>
                <w:szCs w:val="24"/>
                <w:lang w:eastAsia="pl-PL"/>
              </w:rPr>
              <w:t xml:space="preserve"> kompleksowe programy wspomagające szkołę lub placówkę systemu oświaty w procesie indywidualizacji pracy z uczniem ze specjalnymi potrzebami rozwojowymi i edukacyjnymi, w tym wsparcie ucznia młodszego obejmujące łącznie</w:t>
            </w:r>
            <w:r w:rsidRPr="006F73F9">
              <w:rPr>
                <w:rFonts w:cs="Arial"/>
                <w:szCs w:val="24"/>
                <w:lang w:eastAsia="pl-PL"/>
              </w:rPr>
              <w:t>:</w:t>
            </w:r>
          </w:p>
          <w:p w14:paraId="1771FEC0" w14:textId="77777777" w:rsidR="006C646E" w:rsidRPr="006F73F9" w:rsidRDefault="006C646E" w:rsidP="006C646E">
            <w:pPr>
              <w:numPr>
                <w:ilvl w:val="0"/>
                <w:numId w:val="289"/>
              </w:numPr>
              <w:tabs>
                <w:tab w:val="left" w:pos="317"/>
              </w:tabs>
              <w:spacing w:after="0" w:line="240" w:lineRule="auto"/>
              <w:jc w:val="both"/>
              <w:rPr>
                <w:rFonts w:cs="Arial"/>
                <w:szCs w:val="24"/>
                <w:lang w:eastAsia="pl-PL"/>
              </w:rPr>
            </w:pPr>
            <w:r w:rsidRPr="006F73F9">
              <w:rPr>
                <w:rFonts w:cs="Arial"/>
                <w:szCs w:val="24"/>
                <w:lang w:eastAsia="pl-PL"/>
              </w:rPr>
              <w:t>doposażenie szkół lub placówek systemu oświaty w pomoce dydaktyczne oraz specjalistyczny sprzęt do rozpoznawania potrzeb rozwojowych, edukacyjnych i możliwości psychofizycznych oraz wspomagania rozwoju i prowadzenia terapii uczniów ze specjalnymi potrzebami edukacyjnymi</w:t>
            </w:r>
          </w:p>
          <w:p w14:paraId="0B46C3A6" w14:textId="77777777" w:rsidR="006C646E" w:rsidRPr="006F73F9" w:rsidRDefault="006C646E" w:rsidP="006C646E">
            <w:pPr>
              <w:numPr>
                <w:ilvl w:val="0"/>
                <w:numId w:val="289"/>
              </w:numPr>
              <w:tabs>
                <w:tab w:val="left" w:pos="317"/>
              </w:tabs>
              <w:spacing w:after="0" w:line="240" w:lineRule="auto"/>
              <w:jc w:val="both"/>
              <w:rPr>
                <w:rFonts w:cs="Arial"/>
                <w:szCs w:val="24"/>
                <w:lang w:eastAsia="pl-PL"/>
              </w:rPr>
            </w:pPr>
            <w:r w:rsidRPr="006F73F9">
              <w:rPr>
                <w:rFonts w:cs="Arial"/>
                <w:szCs w:val="24"/>
                <w:lang w:eastAsia="pl-PL"/>
              </w:rPr>
              <w:t xml:space="preserve">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 </w:t>
            </w:r>
          </w:p>
          <w:p w14:paraId="34CC7E1D" w14:textId="77777777" w:rsidR="006C646E" w:rsidRPr="001C2DE5" w:rsidRDefault="006C646E" w:rsidP="006C646E">
            <w:pPr>
              <w:numPr>
                <w:ilvl w:val="0"/>
                <w:numId w:val="289"/>
              </w:numPr>
              <w:tabs>
                <w:tab w:val="left" w:pos="317"/>
              </w:tabs>
              <w:spacing w:after="0" w:line="240" w:lineRule="auto"/>
              <w:jc w:val="both"/>
              <w:rPr>
                <w:szCs w:val="24"/>
              </w:rPr>
            </w:pPr>
            <w:r w:rsidRPr="006F73F9">
              <w:rPr>
                <w:rFonts w:cs="Arial"/>
                <w:szCs w:val="24"/>
                <w:lang w:eastAsia="pl-PL"/>
              </w:rPr>
              <w:t>wsparcie uczniów ze specjalnymi potrzebami edukacyjnymi, w tym uczniów młodszych w ramach zajęć uzupełniających ofertę szkoły lub placówki systemu oświaty</w:t>
            </w:r>
            <w:r w:rsidRPr="006F73F9" w:rsidDel="00E23B2E">
              <w:rPr>
                <w:rFonts w:cs="Arial"/>
                <w:szCs w:val="24"/>
                <w:lang w:eastAsia="pl-PL"/>
              </w:rPr>
              <w:t xml:space="preserve"> </w:t>
            </w:r>
          </w:p>
          <w:p w14:paraId="240EEAF7" w14:textId="77777777" w:rsidR="006C646E" w:rsidRDefault="006C646E" w:rsidP="006C646E">
            <w:pPr>
              <w:tabs>
                <w:tab w:val="left" w:pos="317"/>
              </w:tabs>
              <w:spacing w:after="0" w:line="240" w:lineRule="auto"/>
              <w:ind w:left="754"/>
              <w:jc w:val="both"/>
              <w:rPr>
                <w:szCs w:val="24"/>
              </w:rPr>
            </w:pPr>
            <w:r>
              <w:rPr>
                <w:szCs w:val="24"/>
              </w:rPr>
              <w:t xml:space="preserve">Działania wymienione powyżej, w podpunkcie a-c będą realizowane łącznie jako kompleksowe programy wspomagające szkołę lub placówkę systemu oświaty.  </w:t>
            </w:r>
          </w:p>
          <w:p w14:paraId="6B58C3B2" w14:textId="77777777" w:rsidR="006C646E" w:rsidRDefault="006C646E" w:rsidP="006C646E">
            <w:pPr>
              <w:tabs>
                <w:tab w:val="left" w:pos="317"/>
              </w:tabs>
              <w:spacing w:after="0" w:line="240" w:lineRule="auto"/>
              <w:ind w:left="754"/>
              <w:jc w:val="both"/>
              <w:rPr>
                <w:szCs w:val="24"/>
              </w:rPr>
            </w:pPr>
            <w:r w:rsidRPr="00651201">
              <w:rPr>
                <w:szCs w:val="24"/>
              </w:rPr>
              <w:t xml:space="preserve">Beneficjent jest zwolniony ze stosowania powyższego wymogu pod warunkiem, że zapewni realizację </w:t>
            </w:r>
            <w:r>
              <w:rPr>
                <w:szCs w:val="24"/>
              </w:rPr>
              <w:t>co najmniej jednego z tych</w:t>
            </w:r>
            <w:r w:rsidRPr="00651201">
              <w:rPr>
                <w:szCs w:val="24"/>
              </w:rPr>
              <w:t xml:space="preserve"> działań poza projektem</w:t>
            </w:r>
            <w:r>
              <w:rPr>
                <w:szCs w:val="24"/>
              </w:rPr>
              <w:t>.</w:t>
            </w:r>
          </w:p>
          <w:p w14:paraId="475865D2" w14:textId="77777777" w:rsidR="006C646E" w:rsidRPr="00170908" w:rsidRDefault="006C646E" w:rsidP="006C646E">
            <w:pPr>
              <w:tabs>
                <w:tab w:val="left" w:pos="317"/>
              </w:tabs>
              <w:spacing w:after="0" w:line="240" w:lineRule="auto"/>
              <w:ind w:left="754"/>
              <w:jc w:val="both"/>
              <w:rPr>
                <w:szCs w:val="24"/>
              </w:rPr>
            </w:pPr>
            <w:r>
              <w:rPr>
                <w:szCs w:val="24"/>
              </w:rPr>
              <w:t xml:space="preserve">Programy wspomagające, o których mowa powyżej obejmują klasy IV-VIII szkoły podstawowej. Warunek ten nie ma zastosowania do programów wspomagających proces indywidualizacji pracy z uczniem z niepełnosprawnością, które mogą obejmować klasy I-VIII szkoły podstawowej. </w:t>
            </w:r>
          </w:p>
          <w:p w14:paraId="25470155" w14:textId="3F157201" w:rsidR="006C646E" w:rsidRDefault="006C646E" w:rsidP="006C646E">
            <w:pPr>
              <w:tabs>
                <w:tab w:val="left" w:pos="745"/>
              </w:tabs>
              <w:spacing w:after="0" w:line="240" w:lineRule="auto"/>
              <w:ind w:left="745"/>
              <w:jc w:val="both"/>
              <w:rPr>
                <w:rFonts w:cs="Arial"/>
                <w:szCs w:val="24"/>
                <w:lang w:eastAsia="pl-PL"/>
              </w:rPr>
            </w:pPr>
          </w:p>
          <w:p w14:paraId="300ADDC4" w14:textId="77777777" w:rsidR="006C646E" w:rsidRDefault="006C646E" w:rsidP="006C646E">
            <w:pPr>
              <w:tabs>
                <w:tab w:val="left" w:pos="745"/>
              </w:tabs>
              <w:spacing w:after="0" w:line="240" w:lineRule="auto"/>
              <w:ind w:left="745"/>
              <w:jc w:val="both"/>
              <w:rPr>
                <w:rFonts w:cs="Arial"/>
                <w:szCs w:val="24"/>
                <w:lang w:eastAsia="pl-PL"/>
              </w:rPr>
            </w:pPr>
            <w:r>
              <w:rPr>
                <w:rFonts w:cs="Arial"/>
                <w:szCs w:val="24"/>
                <w:lang w:eastAsia="pl-PL"/>
              </w:rPr>
              <w:t>Działania, o których mowa w pkt. 4 b i c mogą być realizowane niezależnie od etapu edukacyjnego, na którym znajduje się uczeń.</w:t>
            </w:r>
          </w:p>
          <w:p w14:paraId="2BEA7169" w14:textId="77777777" w:rsidR="006C646E" w:rsidRPr="006F73F9" w:rsidRDefault="006C646E" w:rsidP="006C646E">
            <w:pPr>
              <w:tabs>
                <w:tab w:val="left" w:pos="317"/>
              </w:tabs>
              <w:spacing w:after="0" w:line="240" w:lineRule="auto"/>
              <w:jc w:val="both"/>
              <w:rPr>
                <w:szCs w:val="24"/>
              </w:rPr>
            </w:pPr>
          </w:p>
          <w:p w14:paraId="101EBD46" w14:textId="5C0D8E60" w:rsidR="002F721A" w:rsidRPr="006F73F9" w:rsidRDefault="006C646E" w:rsidP="006C646E">
            <w:pPr>
              <w:tabs>
                <w:tab w:val="left" w:pos="317"/>
              </w:tabs>
              <w:spacing w:after="0" w:line="240" w:lineRule="auto"/>
              <w:jc w:val="both"/>
              <w:rPr>
                <w:szCs w:val="24"/>
              </w:rPr>
            </w:pPr>
            <w:r w:rsidRPr="006F73F9">
              <w:rPr>
                <w:rFonts w:cs="Arial"/>
                <w:szCs w:val="24"/>
                <w:lang w:eastAsia="pl-PL"/>
              </w:rPr>
              <w:t>W przypadku Poddziałania XI.1.4 wsparciem objęte będą wyłącznie projekty rewitalizacyjne.</w:t>
            </w:r>
          </w:p>
        </w:tc>
      </w:tr>
      <w:tr w:rsidR="002F721A" w:rsidRPr="006F73F9" w14:paraId="13B7B0B4" w14:textId="77777777" w:rsidTr="00F65101">
        <w:tc>
          <w:tcPr>
            <w:tcW w:w="9322" w:type="dxa"/>
            <w:gridSpan w:val="3"/>
            <w:shd w:val="clear" w:color="auto" w:fill="B8CCE4"/>
          </w:tcPr>
          <w:p w14:paraId="3FB812D8" w14:textId="77777777" w:rsidR="002F721A" w:rsidRPr="006F73F9" w:rsidRDefault="002F721A" w:rsidP="007A07E1">
            <w:pPr>
              <w:numPr>
                <w:ilvl w:val="0"/>
                <w:numId w:val="303"/>
              </w:numPr>
              <w:spacing w:after="0" w:line="240" w:lineRule="auto"/>
              <w:ind w:left="426" w:hanging="426"/>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44DE3B98" w14:textId="77777777" w:rsidTr="00F65101">
        <w:tc>
          <w:tcPr>
            <w:tcW w:w="9322" w:type="dxa"/>
            <w:gridSpan w:val="3"/>
            <w:shd w:val="clear" w:color="auto" w:fill="DBE5F1"/>
            <w:vAlign w:val="center"/>
          </w:tcPr>
          <w:p w14:paraId="0902A0C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Działanie XI.1</w:t>
            </w:r>
          </w:p>
        </w:tc>
      </w:tr>
      <w:tr w:rsidR="002F721A" w:rsidRPr="006F73F9" w14:paraId="3BFF7121" w14:textId="77777777" w:rsidTr="00F65101">
        <w:trPr>
          <w:trHeight w:val="930"/>
        </w:trPr>
        <w:tc>
          <w:tcPr>
            <w:tcW w:w="1951" w:type="dxa"/>
            <w:shd w:val="clear" w:color="auto" w:fill="DBE5F1"/>
          </w:tcPr>
          <w:p w14:paraId="1CA11F7F" w14:textId="77777777" w:rsidR="002F721A" w:rsidRPr="0020719B" w:rsidRDefault="002F721A" w:rsidP="0020719B">
            <w:pPr>
              <w:spacing w:after="0" w:line="240" w:lineRule="auto"/>
              <w:ind w:left="284" w:hanging="284"/>
              <w:rPr>
                <w:rFonts w:cs="Arial"/>
                <w:szCs w:val="24"/>
                <w:lang w:eastAsia="pl-PL"/>
              </w:rPr>
            </w:pPr>
            <w:r>
              <w:rPr>
                <w:rFonts w:cs="Arial"/>
                <w:szCs w:val="24"/>
                <w:lang w:eastAsia="pl-PL"/>
              </w:rPr>
              <w:t xml:space="preserve">Poddziałanie XI.1.1 </w:t>
            </w:r>
          </w:p>
        </w:tc>
        <w:tc>
          <w:tcPr>
            <w:tcW w:w="7371" w:type="dxa"/>
            <w:gridSpan w:val="2"/>
            <w:shd w:val="clear" w:color="auto" w:fill="FFFFFF"/>
          </w:tcPr>
          <w:p w14:paraId="6C42067A" w14:textId="77777777" w:rsidR="002F721A" w:rsidRPr="006F73F9" w:rsidRDefault="002F721A" w:rsidP="00223914">
            <w:pPr>
              <w:spacing w:after="0" w:line="240" w:lineRule="auto"/>
              <w:ind w:left="34" w:hanging="34"/>
              <w:jc w:val="both"/>
              <w:rPr>
                <w:rFonts w:cs="Arial"/>
                <w:szCs w:val="24"/>
                <w:lang w:eastAsia="pl-PL"/>
              </w:rPr>
            </w:pPr>
            <w:r w:rsidRPr="006F73F9">
              <w:rPr>
                <w:rFonts w:cs="Arial"/>
                <w:szCs w:val="24"/>
                <w:lang w:eastAsia="pl-PL"/>
              </w:rPr>
              <w:t>Wszystkie podmioty – z wyłączeniem osób fizycznych (nie dotyczy osób prowadzących działalność gospodarczą lub oświatową na podstawie przepisów odrębnych)</w:t>
            </w:r>
          </w:p>
        </w:tc>
      </w:tr>
      <w:tr w:rsidR="002F721A" w:rsidRPr="006F73F9" w14:paraId="2E63B9BC" w14:textId="77777777" w:rsidTr="00F65101">
        <w:trPr>
          <w:trHeight w:val="1080"/>
        </w:trPr>
        <w:tc>
          <w:tcPr>
            <w:tcW w:w="1951" w:type="dxa"/>
            <w:shd w:val="clear" w:color="auto" w:fill="DBE5F1"/>
          </w:tcPr>
          <w:p w14:paraId="51A3CDBD"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XI.1.2</w:t>
            </w:r>
          </w:p>
          <w:p w14:paraId="1418A1D5" w14:textId="77777777" w:rsidR="002F721A" w:rsidRPr="006F73F9" w:rsidRDefault="002F721A" w:rsidP="00223914">
            <w:pPr>
              <w:spacing w:after="0" w:line="240" w:lineRule="auto"/>
              <w:ind w:left="284" w:hanging="284"/>
              <w:rPr>
                <w:rFonts w:cs="Arial"/>
                <w:szCs w:val="24"/>
                <w:lang w:eastAsia="pl-PL"/>
              </w:rPr>
            </w:pPr>
          </w:p>
        </w:tc>
        <w:tc>
          <w:tcPr>
            <w:tcW w:w="7371" w:type="dxa"/>
            <w:gridSpan w:val="2"/>
            <w:shd w:val="clear" w:color="auto" w:fill="FFFFFF"/>
          </w:tcPr>
          <w:p w14:paraId="10051783" w14:textId="695AF201" w:rsidR="002F721A" w:rsidRPr="006F73F9" w:rsidRDefault="006C646E" w:rsidP="00223914">
            <w:pPr>
              <w:spacing w:after="0" w:line="240" w:lineRule="auto"/>
              <w:ind w:left="34" w:hanging="34"/>
              <w:jc w:val="both"/>
              <w:rPr>
                <w:rFonts w:cs="Arial"/>
                <w:szCs w:val="24"/>
                <w:lang w:eastAsia="pl-PL"/>
              </w:rPr>
            </w:pPr>
            <w:r w:rsidRPr="006F73F9">
              <w:rPr>
                <w:rFonts w:cs="Arial"/>
                <w:szCs w:val="24"/>
              </w:rPr>
              <w:t>Organy prowadzące</w:t>
            </w:r>
            <w:r w:rsidRPr="006F73F9">
              <w:rPr>
                <w:szCs w:val="24"/>
                <w:vertAlign w:val="superscript"/>
              </w:rPr>
              <w:footnoteReference w:id="48"/>
            </w:r>
            <w:r w:rsidRPr="006F73F9">
              <w:rPr>
                <w:rFonts w:cs="Arial"/>
                <w:szCs w:val="24"/>
              </w:rPr>
              <w:t xml:space="preserve"> szkół i placówek systemu oświaty kształcenia ogólnego</w:t>
            </w:r>
            <w:r w:rsidRPr="006F73F9">
              <w:rPr>
                <w:szCs w:val="24"/>
                <w:vertAlign w:val="superscript"/>
              </w:rPr>
              <w:footnoteReference w:id="49"/>
            </w:r>
            <w:r w:rsidRPr="006F73F9">
              <w:rPr>
                <w:rFonts w:cs="Arial"/>
                <w:szCs w:val="24"/>
              </w:rPr>
              <w:t xml:space="preserve"> (w tym szkół specjalnych</w:t>
            </w:r>
            <w:r>
              <w:rPr>
                <w:rStyle w:val="Odwoanieprzypisudolnego"/>
                <w:szCs w:val="24"/>
              </w:rPr>
              <w:footnoteReference w:id="50"/>
            </w:r>
            <w:r w:rsidRPr="006F73F9">
              <w:rPr>
                <w:rFonts w:cs="Arial"/>
                <w:szCs w:val="24"/>
              </w:rPr>
              <w:t>)</w:t>
            </w:r>
            <w:r w:rsidRPr="006F73F9">
              <w:rPr>
                <w:szCs w:val="24"/>
              </w:rPr>
              <w:t xml:space="preserve"> </w:t>
            </w:r>
            <w:r w:rsidRPr="006F73F9">
              <w:rPr>
                <w:rFonts w:cs="Arial"/>
                <w:szCs w:val="24"/>
              </w:rPr>
              <w:t>z wyłączeniem szkół dla dorosłych</w:t>
            </w:r>
            <w:r w:rsidRPr="006F73F9">
              <w:rPr>
                <w:szCs w:val="24"/>
                <w:vertAlign w:val="superscript"/>
              </w:rPr>
              <w:footnoteReference w:id="51"/>
            </w:r>
          </w:p>
        </w:tc>
      </w:tr>
      <w:tr w:rsidR="002F721A" w:rsidRPr="006F73F9" w14:paraId="7D0827AC" w14:textId="77777777" w:rsidTr="00F65101">
        <w:trPr>
          <w:trHeight w:val="1080"/>
        </w:trPr>
        <w:tc>
          <w:tcPr>
            <w:tcW w:w="1951" w:type="dxa"/>
            <w:shd w:val="clear" w:color="auto" w:fill="DBE5F1"/>
          </w:tcPr>
          <w:p w14:paraId="42D91D2A" w14:textId="77777777" w:rsidR="002F721A" w:rsidRPr="006F73F9" w:rsidRDefault="002F721A" w:rsidP="00223914">
            <w:pPr>
              <w:spacing w:after="0" w:line="240" w:lineRule="auto"/>
              <w:ind w:left="284" w:hanging="284"/>
              <w:rPr>
                <w:rFonts w:cs="Arial"/>
                <w:szCs w:val="24"/>
                <w:lang w:eastAsia="pl-PL"/>
              </w:rPr>
            </w:pPr>
            <w:r w:rsidRPr="006F73F9">
              <w:rPr>
                <w:szCs w:val="24"/>
              </w:rPr>
              <w:t>Poddziałanie XI.1.3</w:t>
            </w:r>
          </w:p>
        </w:tc>
        <w:tc>
          <w:tcPr>
            <w:tcW w:w="7371" w:type="dxa"/>
            <w:gridSpan w:val="2"/>
            <w:shd w:val="clear" w:color="auto" w:fill="FFFFFF"/>
          </w:tcPr>
          <w:p w14:paraId="1E40B31F" w14:textId="77777777" w:rsidR="002F721A" w:rsidRPr="002333E7" w:rsidRDefault="002F721A" w:rsidP="007A07E1">
            <w:pPr>
              <w:pStyle w:val="Akapitzlist"/>
              <w:numPr>
                <w:ilvl w:val="0"/>
                <w:numId w:val="405"/>
              </w:numPr>
              <w:spacing w:after="0" w:line="240" w:lineRule="auto"/>
              <w:rPr>
                <w:rFonts w:ascii="Arial Narrow" w:hAnsi="Arial Narrow" w:cs="Arial"/>
                <w:iCs/>
                <w:sz w:val="24"/>
                <w:szCs w:val="24"/>
              </w:rPr>
            </w:pPr>
            <w:r w:rsidRPr="002333E7">
              <w:rPr>
                <w:rFonts w:ascii="Arial Narrow" w:hAnsi="Arial Narrow" w:cs="Arial"/>
                <w:iCs/>
                <w:sz w:val="24"/>
                <w:szCs w:val="24"/>
              </w:rPr>
              <w:t>Miasto Łódź</w:t>
            </w:r>
          </w:p>
          <w:p w14:paraId="33245E17" w14:textId="77777777" w:rsidR="002F721A" w:rsidRPr="002333E7" w:rsidRDefault="002F721A" w:rsidP="007A07E1">
            <w:pPr>
              <w:pStyle w:val="Akapitzlist"/>
              <w:numPr>
                <w:ilvl w:val="0"/>
                <w:numId w:val="405"/>
              </w:numPr>
              <w:spacing w:after="0" w:line="240" w:lineRule="auto"/>
              <w:rPr>
                <w:rFonts w:ascii="Arial Narrow" w:hAnsi="Arial Narrow"/>
                <w:sz w:val="24"/>
                <w:szCs w:val="22"/>
              </w:rPr>
            </w:pPr>
            <w:r w:rsidRPr="002333E7">
              <w:rPr>
                <w:rFonts w:ascii="Arial Narrow" w:hAnsi="Arial Narrow"/>
                <w:sz w:val="24"/>
                <w:szCs w:val="22"/>
                <w:lang w:eastAsia="pl-PL"/>
              </w:rPr>
              <w:t xml:space="preserve">Wszystkie podmioty – z wyłączeniem osób fizycznych (nie dotyczy osób prowadzących działalność gospodarczą lub oświatową na podstawie przepisów odrębnych) – </w:t>
            </w:r>
            <w:r w:rsidRPr="002333E7">
              <w:rPr>
                <w:rFonts w:ascii="Arial Narrow" w:hAnsi="Arial Narrow"/>
                <w:sz w:val="24"/>
                <w:szCs w:val="22"/>
              </w:rPr>
              <w:t>wyłącznie pod warunkiem realizacji projektu w partnerstwie z Miastem Łodzią.</w:t>
            </w:r>
          </w:p>
          <w:p w14:paraId="153A6A2E" w14:textId="77777777" w:rsidR="002F721A" w:rsidRPr="006F73F9" w:rsidRDefault="002F721A" w:rsidP="00704995">
            <w:pPr>
              <w:spacing w:after="0" w:line="240" w:lineRule="auto"/>
              <w:jc w:val="both"/>
              <w:rPr>
                <w:rFonts w:cs="Arial"/>
                <w:szCs w:val="24"/>
              </w:rPr>
            </w:pPr>
            <w:r w:rsidRPr="006F73F9">
              <w:rPr>
                <w:rFonts w:cs="Arial"/>
                <w:iCs/>
                <w:szCs w:val="24"/>
              </w:rPr>
              <w:t>Rola podmiotów w partnerstwie określana będzie każdorazowo w umowie pomiędzy stronami.</w:t>
            </w:r>
          </w:p>
        </w:tc>
      </w:tr>
      <w:tr w:rsidR="002F721A" w:rsidRPr="006F73F9" w14:paraId="463A3541" w14:textId="77777777" w:rsidTr="00F65101">
        <w:trPr>
          <w:trHeight w:val="1395"/>
        </w:trPr>
        <w:tc>
          <w:tcPr>
            <w:tcW w:w="1951" w:type="dxa"/>
            <w:shd w:val="clear" w:color="auto" w:fill="DBE5F1"/>
          </w:tcPr>
          <w:p w14:paraId="3CE6DDD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Poddziałanie XI.1.4</w:t>
            </w:r>
          </w:p>
          <w:p w14:paraId="7FD90107" w14:textId="77777777" w:rsidR="002F721A" w:rsidRPr="006F73F9" w:rsidRDefault="002F721A" w:rsidP="00223914">
            <w:pPr>
              <w:spacing w:after="0" w:line="240" w:lineRule="auto"/>
              <w:ind w:left="284" w:hanging="284"/>
              <w:rPr>
                <w:rFonts w:cs="Arial"/>
                <w:szCs w:val="24"/>
                <w:lang w:eastAsia="pl-PL"/>
              </w:rPr>
            </w:pPr>
          </w:p>
        </w:tc>
        <w:tc>
          <w:tcPr>
            <w:tcW w:w="7371" w:type="dxa"/>
            <w:gridSpan w:val="2"/>
            <w:shd w:val="clear" w:color="auto" w:fill="FFFFFF"/>
          </w:tcPr>
          <w:p w14:paraId="430962C7" w14:textId="77777777" w:rsidR="002F721A" w:rsidRPr="002333E7" w:rsidRDefault="002F721A" w:rsidP="007A07E1">
            <w:pPr>
              <w:pStyle w:val="Akapitzlist"/>
              <w:numPr>
                <w:ilvl w:val="0"/>
                <w:numId w:val="406"/>
              </w:numPr>
              <w:spacing w:after="0" w:line="240" w:lineRule="auto"/>
              <w:rPr>
                <w:rFonts w:ascii="Arial Narrow" w:hAnsi="Arial Narrow" w:cs="Arial"/>
                <w:iCs/>
                <w:sz w:val="24"/>
                <w:szCs w:val="24"/>
              </w:rPr>
            </w:pPr>
            <w:r w:rsidRPr="002333E7">
              <w:rPr>
                <w:rFonts w:ascii="Arial Narrow" w:hAnsi="Arial Narrow" w:cs="Arial"/>
                <w:iCs/>
                <w:sz w:val="24"/>
                <w:szCs w:val="24"/>
              </w:rPr>
              <w:t>Miasto Łódź</w:t>
            </w:r>
          </w:p>
          <w:p w14:paraId="56FB6226" w14:textId="6A1E263B" w:rsidR="00ED68D7" w:rsidRPr="002333E7" w:rsidRDefault="00ED68D7" w:rsidP="00ED68D7">
            <w:pPr>
              <w:pStyle w:val="Akapitzlist"/>
              <w:numPr>
                <w:ilvl w:val="0"/>
                <w:numId w:val="406"/>
              </w:numPr>
              <w:spacing w:after="0" w:line="240" w:lineRule="auto"/>
              <w:jc w:val="both"/>
              <w:rPr>
                <w:rFonts w:ascii="Arial Narrow" w:hAnsi="Arial Narrow" w:cs="Arial"/>
                <w:sz w:val="24"/>
                <w:szCs w:val="24"/>
              </w:rPr>
            </w:pPr>
            <w:r w:rsidRPr="002333E7">
              <w:rPr>
                <w:rFonts w:ascii="Arial Narrow" w:hAnsi="Arial Narrow" w:cs="Arial"/>
                <w:sz w:val="24"/>
                <w:szCs w:val="24"/>
              </w:rPr>
              <w:t>Organy prowadzące</w:t>
            </w:r>
            <w:r w:rsidRPr="002333E7">
              <w:rPr>
                <w:rFonts w:ascii="Arial Narrow" w:hAnsi="Arial Narrow"/>
                <w:sz w:val="24"/>
                <w:szCs w:val="22"/>
                <w:vertAlign w:val="superscript"/>
              </w:rPr>
              <w:footnoteReference w:id="52"/>
            </w:r>
            <w:r w:rsidRPr="002333E7">
              <w:rPr>
                <w:rFonts w:ascii="Arial Narrow" w:hAnsi="Arial Narrow" w:cs="Arial"/>
                <w:sz w:val="24"/>
                <w:szCs w:val="24"/>
              </w:rPr>
              <w:t xml:space="preserve"> szkół i placówek systemu kształcenia ogólnego</w:t>
            </w:r>
            <w:r w:rsidRPr="002333E7">
              <w:rPr>
                <w:rFonts w:ascii="Arial Narrow" w:hAnsi="Arial Narrow"/>
                <w:sz w:val="24"/>
                <w:szCs w:val="22"/>
                <w:vertAlign w:val="superscript"/>
              </w:rPr>
              <w:footnoteReference w:id="53"/>
            </w:r>
            <w:r w:rsidRPr="002333E7">
              <w:rPr>
                <w:rFonts w:ascii="Arial Narrow" w:hAnsi="Arial Narrow" w:cs="Arial"/>
                <w:sz w:val="24"/>
                <w:szCs w:val="24"/>
              </w:rPr>
              <w:t xml:space="preserve"> (w tym szkół specjalnych)</w:t>
            </w:r>
            <w:r w:rsidRPr="002333E7">
              <w:rPr>
                <w:rFonts w:ascii="Arial Narrow" w:hAnsi="Arial Narrow"/>
                <w:sz w:val="24"/>
                <w:szCs w:val="24"/>
              </w:rPr>
              <w:t xml:space="preserve"> </w:t>
            </w:r>
            <w:r w:rsidRPr="002333E7">
              <w:rPr>
                <w:rFonts w:ascii="Arial Narrow" w:hAnsi="Arial Narrow" w:cs="Arial"/>
                <w:sz w:val="24"/>
                <w:szCs w:val="24"/>
              </w:rPr>
              <w:t>z wyłączeniem szkół dla dorosłych</w:t>
            </w:r>
            <w:r w:rsidRPr="002333E7">
              <w:rPr>
                <w:rFonts w:ascii="Arial Narrow" w:hAnsi="Arial Narrow"/>
                <w:sz w:val="24"/>
                <w:szCs w:val="22"/>
                <w:vertAlign w:val="superscript"/>
              </w:rPr>
              <w:footnoteReference w:id="54"/>
            </w:r>
            <w:r w:rsidRPr="002333E7">
              <w:rPr>
                <w:rFonts w:ascii="Arial Narrow" w:hAnsi="Arial Narrow" w:cs="Arial"/>
                <w:sz w:val="24"/>
                <w:szCs w:val="24"/>
              </w:rPr>
              <w:t xml:space="preserve"> </w:t>
            </w:r>
            <w:r w:rsidRPr="002333E7">
              <w:rPr>
                <w:rFonts w:ascii="Arial Narrow" w:hAnsi="Arial Narrow"/>
                <w:sz w:val="24"/>
                <w:szCs w:val="22"/>
                <w:lang w:eastAsia="pl-PL"/>
              </w:rPr>
              <w:t>–</w:t>
            </w:r>
            <w:r w:rsidRPr="002333E7">
              <w:rPr>
                <w:rFonts w:ascii="Arial Narrow" w:hAnsi="Arial Narrow" w:cs="Arial"/>
                <w:sz w:val="24"/>
                <w:szCs w:val="24"/>
              </w:rPr>
              <w:t xml:space="preserve"> </w:t>
            </w:r>
            <w:r w:rsidRPr="002333E7">
              <w:rPr>
                <w:rFonts w:ascii="Arial Narrow" w:hAnsi="Arial Narrow" w:cs="Arial"/>
                <w:iCs/>
                <w:sz w:val="24"/>
                <w:szCs w:val="24"/>
              </w:rPr>
              <w:t>wyłącznie pod warunkiem realizacji projektu w partnerstwie z Miastem Łodzią.</w:t>
            </w:r>
          </w:p>
          <w:p w14:paraId="7C3CDEBF" w14:textId="77777777" w:rsidR="002F721A" w:rsidRPr="006F73F9" w:rsidRDefault="002F721A" w:rsidP="00704995">
            <w:pPr>
              <w:spacing w:after="0" w:line="240" w:lineRule="auto"/>
              <w:jc w:val="both"/>
              <w:rPr>
                <w:rFonts w:cs="Arial"/>
                <w:szCs w:val="24"/>
              </w:rPr>
            </w:pPr>
            <w:r w:rsidRPr="006F73F9">
              <w:rPr>
                <w:rFonts w:cs="Arial"/>
                <w:iCs/>
                <w:szCs w:val="24"/>
              </w:rPr>
              <w:t>Rola podmiotów w partnerstwie określana będzie każdorazowo w umowie pomiędzy stronami.</w:t>
            </w:r>
          </w:p>
        </w:tc>
      </w:tr>
      <w:tr w:rsidR="002F721A" w:rsidRPr="006F73F9" w14:paraId="75AB5F23" w14:textId="77777777" w:rsidTr="00F65101">
        <w:tc>
          <w:tcPr>
            <w:tcW w:w="9322" w:type="dxa"/>
            <w:gridSpan w:val="3"/>
            <w:shd w:val="clear" w:color="auto" w:fill="B8CCE4"/>
          </w:tcPr>
          <w:p w14:paraId="4219DFCC"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6C9BC9CF" w14:textId="77777777" w:rsidTr="00F65101">
        <w:tc>
          <w:tcPr>
            <w:tcW w:w="9322" w:type="dxa"/>
            <w:gridSpan w:val="3"/>
            <w:shd w:val="clear" w:color="auto" w:fill="DBE5F1"/>
            <w:vAlign w:val="center"/>
          </w:tcPr>
          <w:p w14:paraId="4A6DAD3D"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XI.1</w:t>
            </w:r>
          </w:p>
        </w:tc>
      </w:tr>
      <w:tr w:rsidR="002F721A" w:rsidRPr="006F73F9" w14:paraId="07B89ACE" w14:textId="77777777" w:rsidTr="00F65101">
        <w:tc>
          <w:tcPr>
            <w:tcW w:w="1951" w:type="dxa"/>
            <w:shd w:val="clear" w:color="auto" w:fill="DBE5F1"/>
          </w:tcPr>
          <w:p w14:paraId="2F9A036F"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 xml:space="preserve">Poddziałanie XI.1.1 </w:t>
            </w:r>
          </w:p>
          <w:p w14:paraId="42828F44" w14:textId="77777777" w:rsidR="002F721A" w:rsidRPr="006F73F9" w:rsidRDefault="002F721A" w:rsidP="00223914">
            <w:pPr>
              <w:spacing w:after="0" w:line="240" w:lineRule="auto"/>
              <w:ind w:left="284" w:hanging="284"/>
              <w:rPr>
                <w:szCs w:val="24"/>
              </w:rPr>
            </w:pPr>
            <w:r w:rsidRPr="006F73F9">
              <w:rPr>
                <w:szCs w:val="24"/>
              </w:rPr>
              <w:t>Poddziałanie XI.1.3</w:t>
            </w:r>
          </w:p>
        </w:tc>
        <w:tc>
          <w:tcPr>
            <w:tcW w:w="7371" w:type="dxa"/>
            <w:gridSpan w:val="2"/>
            <w:shd w:val="clear" w:color="auto" w:fill="FFFFFF"/>
            <w:vAlign w:val="center"/>
          </w:tcPr>
          <w:p w14:paraId="25BF0AA8" w14:textId="77777777" w:rsidR="002F721A" w:rsidRPr="006F73F9" w:rsidRDefault="002F721A" w:rsidP="007A07E1">
            <w:pPr>
              <w:numPr>
                <w:ilvl w:val="0"/>
                <w:numId w:val="269"/>
              </w:numPr>
              <w:spacing w:after="0" w:line="240" w:lineRule="auto"/>
              <w:ind w:left="317" w:hanging="283"/>
              <w:jc w:val="both"/>
              <w:rPr>
                <w:szCs w:val="24"/>
              </w:rPr>
            </w:pPr>
            <w:r w:rsidRPr="006F73F9">
              <w:rPr>
                <w:szCs w:val="24"/>
              </w:rPr>
              <w:t>dzieci w wieku przedszkolnym</w:t>
            </w:r>
            <w:r w:rsidRPr="006F73F9">
              <w:rPr>
                <w:rStyle w:val="Odwoanieprzypisudolnego"/>
                <w:szCs w:val="24"/>
              </w:rPr>
              <w:footnoteReference w:id="55"/>
            </w:r>
            <w:r w:rsidRPr="006F73F9">
              <w:rPr>
                <w:szCs w:val="24"/>
              </w:rPr>
              <w:t xml:space="preserve"> </w:t>
            </w:r>
          </w:p>
          <w:p w14:paraId="2D08988A" w14:textId="77777777" w:rsidR="002F721A" w:rsidRPr="006F73F9" w:rsidRDefault="002F721A" w:rsidP="007A07E1">
            <w:pPr>
              <w:numPr>
                <w:ilvl w:val="0"/>
                <w:numId w:val="269"/>
              </w:numPr>
              <w:spacing w:after="0" w:line="240" w:lineRule="auto"/>
              <w:ind w:left="317" w:hanging="283"/>
              <w:jc w:val="both"/>
              <w:rPr>
                <w:szCs w:val="24"/>
              </w:rPr>
            </w:pPr>
            <w:r w:rsidRPr="006F73F9">
              <w:rPr>
                <w:szCs w:val="24"/>
              </w:rPr>
              <w:t xml:space="preserve">nauczyciele i pracownicy pedagogiczni zatrudnieni w ośrodkach wychowania przedszkolnego, w tym w przedszkolach specjalnych i integracyjnych </w:t>
            </w:r>
          </w:p>
          <w:p w14:paraId="3DD0A0E1" w14:textId="77777777" w:rsidR="002F721A" w:rsidRPr="006F73F9" w:rsidRDefault="002F721A" w:rsidP="007A07E1">
            <w:pPr>
              <w:numPr>
                <w:ilvl w:val="0"/>
                <w:numId w:val="269"/>
              </w:numPr>
              <w:spacing w:after="0" w:line="240" w:lineRule="auto"/>
              <w:ind w:left="317" w:hanging="283"/>
              <w:jc w:val="both"/>
              <w:rPr>
                <w:szCs w:val="24"/>
              </w:rPr>
            </w:pPr>
            <w:r w:rsidRPr="006F73F9">
              <w:rPr>
                <w:szCs w:val="24"/>
              </w:rPr>
              <w:t>ośrodki wychowania przedszkolnego</w:t>
            </w:r>
            <w:r w:rsidRPr="006F73F9">
              <w:rPr>
                <w:rStyle w:val="Odwoanieprzypisudolnego"/>
                <w:szCs w:val="24"/>
              </w:rPr>
              <w:footnoteReference w:id="56"/>
            </w:r>
            <w:r w:rsidRPr="006F73F9">
              <w:rPr>
                <w:szCs w:val="24"/>
              </w:rPr>
              <w:t xml:space="preserve"> (w tym przedszkola specjalne</w:t>
            </w:r>
            <w:r w:rsidRPr="006F73F9">
              <w:rPr>
                <w:rStyle w:val="Odwoanieprzypisudolnego"/>
                <w:szCs w:val="24"/>
              </w:rPr>
              <w:footnoteReference w:id="57"/>
            </w:r>
            <w:r w:rsidRPr="006F73F9">
              <w:rPr>
                <w:szCs w:val="24"/>
              </w:rPr>
              <w:t xml:space="preserve"> i integracyjne</w:t>
            </w:r>
            <w:r w:rsidRPr="006F73F9">
              <w:rPr>
                <w:rStyle w:val="Odwoanieprzypisudolnego"/>
                <w:szCs w:val="24"/>
              </w:rPr>
              <w:footnoteReference w:id="58"/>
            </w:r>
            <w:r w:rsidRPr="006F73F9">
              <w:rPr>
                <w:szCs w:val="24"/>
              </w:rPr>
              <w:t>)oraz inne funkcjonujące formy wychowania przedszkolnego</w:t>
            </w:r>
            <w:r w:rsidRPr="006F73F9">
              <w:rPr>
                <w:rStyle w:val="Odwoanieprzypisudolnego"/>
                <w:szCs w:val="24"/>
              </w:rPr>
              <w:footnoteReference w:id="59"/>
            </w:r>
            <w:r w:rsidRPr="006F73F9">
              <w:rPr>
                <w:szCs w:val="24"/>
              </w:rPr>
              <w:t xml:space="preserve"> </w:t>
            </w:r>
          </w:p>
        </w:tc>
      </w:tr>
      <w:tr w:rsidR="002F721A" w:rsidRPr="006F73F9" w14:paraId="564611FF" w14:textId="77777777" w:rsidTr="00F65101">
        <w:tc>
          <w:tcPr>
            <w:tcW w:w="1951" w:type="dxa"/>
            <w:shd w:val="clear" w:color="auto" w:fill="DBE5F1"/>
          </w:tcPr>
          <w:p w14:paraId="501773C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XI.1.2</w:t>
            </w:r>
          </w:p>
          <w:p w14:paraId="2EC07F5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p w14:paraId="29E115D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 </w:t>
            </w:r>
          </w:p>
        </w:tc>
        <w:tc>
          <w:tcPr>
            <w:tcW w:w="7371" w:type="dxa"/>
            <w:gridSpan w:val="2"/>
            <w:shd w:val="clear" w:color="auto" w:fill="FFFFFF"/>
          </w:tcPr>
          <w:p w14:paraId="33771951" w14:textId="1940235C" w:rsidR="001B3460" w:rsidRPr="006F73F9" w:rsidRDefault="001B3460" w:rsidP="001B3460">
            <w:pPr>
              <w:numPr>
                <w:ilvl w:val="0"/>
                <w:numId w:val="269"/>
              </w:numPr>
              <w:spacing w:after="0" w:line="240" w:lineRule="auto"/>
              <w:ind w:left="317" w:hanging="283"/>
              <w:jc w:val="both"/>
              <w:rPr>
                <w:rFonts w:cs="Arial"/>
                <w:szCs w:val="24"/>
                <w:lang w:eastAsia="pl-PL"/>
              </w:rPr>
            </w:pPr>
            <w:r w:rsidRPr="006F73F9">
              <w:rPr>
                <w:rFonts w:cs="Arial"/>
                <w:szCs w:val="24"/>
                <w:lang w:eastAsia="pl-PL"/>
              </w:rPr>
              <w:t xml:space="preserve">uczniowie szkół </w:t>
            </w:r>
            <w:r>
              <w:rPr>
                <w:rFonts w:cs="Arial"/>
                <w:szCs w:val="24"/>
                <w:lang w:eastAsia="pl-PL"/>
              </w:rPr>
              <w:t xml:space="preserve">i placówek systemu oświaty </w:t>
            </w:r>
            <w:r w:rsidRPr="006F73F9">
              <w:rPr>
                <w:rFonts w:cs="Arial"/>
                <w:szCs w:val="24"/>
                <w:lang w:eastAsia="pl-PL"/>
              </w:rPr>
              <w:t>kształcenia ogólnego  (z wyłączeniem uczniów szkół dla dorosłych)</w:t>
            </w:r>
          </w:p>
          <w:p w14:paraId="7B130513" w14:textId="30AD1F15" w:rsidR="001B3460" w:rsidRPr="006F73F9" w:rsidRDefault="001B3460" w:rsidP="001B3460">
            <w:pPr>
              <w:numPr>
                <w:ilvl w:val="0"/>
                <w:numId w:val="269"/>
              </w:numPr>
              <w:spacing w:after="0" w:line="240" w:lineRule="auto"/>
              <w:ind w:left="317" w:hanging="283"/>
              <w:jc w:val="both"/>
              <w:rPr>
                <w:rFonts w:cs="Arial"/>
                <w:szCs w:val="24"/>
                <w:lang w:eastAsia="pl-PL"/>
              </w:rPr>
            </w:pPr>
            <w:r w:rsidRPr="006F73F9">
              <w:rPr>
                <w:rFonts w:cs="Arial"/>
                <w:szCs w:val="24"/>
                <w:lang w:eastAsia="pl-PL"/>
              </w:rPr>
              <w:t xml:space="preserve">nauczyciele szkół </w:t>
            </w:r>
            <w:r>
              <w:rPr>
                <w:rFonts w:cs="Arial"/>
                <w:szCs w:val="24"/>
                <w:lang w:eastAsia="pl-PL"/>
              </w:rPr>
              <w:t xml:space="preserve">i placówek systemu oświaty </w:t>
            </w:r>
            <w:r w:rsidRPr="006F73F9">
              <w:rPr>
                <w:rFonts w:cs="Arial"/>
                <w:szCs w:val="24"/>
                <w:lang w:eastAsia="pl-PL"/>
              </w:rPr>
              <w:t>kształcenia ogólnego (z wyłączeniem nauczycieli szkół dla dorosłych)</w:t>
            </w:r>
          </w:p>
          <w:p w14:paraId="066470BF" w14:textId="798FFC24" w:rsidR="002F721A" w:rsidRPr="006F73F9" w:rsidRDefault="001B3460" w:rsidP="001B3460">
            <w:pPr>
              <w:numPr>
                <w:ilvl w:val="0"/>
                <w:numId w:val="269"/>
              </w:numPr>
              <w:spacing w:after="0" w:line="240" w:lineRule="auto"/>
              <w:ind w:left="317" w:hanging="283"/>
              <w:jc w:val="both"/>
              <w:rPr>
                <w:rFonts w:cs="Arial"/>
                <w:szCs w:val="24"/>
                <w:lang w:eastAsia="pl-PL"/>
              </w:rPr>
            </w:pPr>
            <w:r w:rsidRPr="006F73F9">
              <w:rPr>
                <w:rFonts w:cs="Arial"/>
                <w:szCs w:val="24"/>
                <w:lang w:eastAsia="pl-PL"/>
              </w:rPr>
              <w:t>publiczne i niepubliczne szkoły</w:t>
            </w:r>
            <w:r>
              <w:rPr>
                <w:rFonts w:cs="Arial"/>
                <w:szCs w:val="24"/>
                <w:lang w:eastAsia="pl-PL"/>
              </w:rPr>
              <w:t xml:space="preserve"> i</w:t>
            </w:r>
            <w:r w:rsidRPr="006F73F9">
              <w:rPr>
                <w:rFonts w:cs="Arial"/>
                <w:szCs w:val="24"/>
                <w:lang w:eastAsia="pl-PL"/>
              </w:rPr>
              <w:t xml:space="preserve"> placówki systemu oświaty kształcenia ogólnego   (z wyłączeniem szkół dla dorosłych)</w:t>
            </w:r>
          </w:p>
        </w:tc>
      </w:tr>
      <w:tr w:rsidR="002F721A" w:rsidRPr="006F73F9" w14:paraId="3A5C834F" w14:textId="77777777" w:rsidTr="00F65101">
        <w:tc>
          <w:tcPr>
            <w:tcW w:w="9322" w:type="dxa"/>
            <w:gridSpan w:val="3"/>
            <w:shd w:val="clear" w:color="auto" w:fill="B8CCE4"/>
          </w:tcPr>
          <w:p w14:paraId="592D4FD5"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562DB2B4" w14:textId="77777777" w:rsidTr="00F65101">
        <w:tc>
          <w:tcPr>
            <w:tcW w:w="1951" w:type="dxa"/>
            <w:shd w:val="clear" w:color="auto" w:fill="DBE5F1"/>
            <w:vAlign w:val="center"/>
          </w:tcPr>
          <w:p w14:paraId="0A263AE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Działanie XI.1</w:t>
            </w:r>
          </w:p>
        </w:tc>
        <w:tc>
          <w:tcPr>
            <w:tcW w:w="7371" w:type="dxa"/>
            <w:gridSpan w:val="2"/>
            <w:vMerge w:val="restart"/>
            <w:shd w:val="clear" w:color="auto" w:fill="FFFFFF"/>
            <w:vAlign w:val="center"/>
          </w:tcPr>
          <w:p w14:paraId="77AD80A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3D9F5C93" w14:textId="77777777" w:rsidTr="00F65101">
        <w:tc>
          <w:tcPr>
            <w:tcW w:w="1951" w:type="dxa"/>
            <w:shd w:val="clear" w:color="auto" w:fill="DBE5F1"/>
            <w:vAlign w:val="center"/>
          </w:tcPr>
          <w:p w14:paraId="322D7F07"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shd w:val="clear" w:color="auto" w:fill="FFFFFF"/>
            <w:vAlign w:val="center"/>
          </w:tcPr>
          <w:p w14:paraId="166F0F01" w14:textId="77777777" w:rsidR="002F721A" w:rsidRPr="006F73F9" w:rsidRDefault="002F721A" w:rsidP="00223914">
            <w:pPr>
              <w:spacing w:after="0" w:line="240" w:lineRule="auto"/>
              <w:rPr>
                <w:rFonts w:cs="Arial"/>
                <w:szCs w:val="24"/>
                <w:lang w:eastAsia="pl-PL"/>
              </w:rPr>
            </w:pPr>
          </w:p>
        </w:tc>
      </w:tr>
      <w:tr w:rsidR="002F721A" w:rsidRPr="006F73F9" w14:paraId="1C207E62" w14:textId="77777777" w:rsidTr="00F65101">
        <w:tc>
          <w:tcPr>
            <w:tcW w:w="1951" w:type="dxa"/>
            <w:shd w:val="clear" w:color="auto" w:fill="DBE5F1"/>
          </w:tcPr>
          <w:p w14:paraId="25AF4A9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50CE79B9" w14:textId="77777777" w:rsidR="002F721A" w:rsidRPr="006F73F9" w:rsidRDefault="002F721A" w:rsidP="00223914">
            <w:pPr>
              <w:spacing w:after="0" w:line="240" w:lineRule="auto"/>
              <w:jc w:val="both"/>
              <w:rPr>
                <w:rFonts w:cs="Arial"/>
                <w:szCs w:val="24"/>
                <w:lang w:eastAsia="pl-PL"/>
              </w:rPr>
            </w:pPr>
          </w:p>
        </w:tc>
      </w:tr>
      <w:tr w:rsidR="002F721A" w:rsidRPr="006F73F9" w14:paraId="5588D9AD" w14:textId="77777777" w:rsidTr="00F65101">
        <w:tc>
          <w:tcPr>
            <w:tcW w:w="1951" w:type="dxa"/>
            <w:shd w:val="clear" w:color="auto" w:fill="DBE5F1"/>
          </w:tcPr>
          <w:p w14:paraId="259D36B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1B48DE67" w14:textId="77777777" w:rsidR="002F721A" w:rsidRPr="006F73F9" w:rsidRDefault="002F721A" w:rsidP="00223914">
            <w:pPr>
              <w:spacing w:after="0" w:line="240" w:lineRule="auto"/>
              <w:jc w:val="both"/>
              <w:rPr>
                <w:rFonts w:cs="Arial"/>
                <w:szCs w:val="24"/>
                <w:lang w:eastAsia="pl-PL"/>
              </w:rPr>
            </w:pPr>
          </w:p>
        </w:tc>
      </w:tr>
      <w:tr w:rsidR="002F721A" w:rsidRPr="006F73F9" w14:paraId="12513D92" w14:textId="77777777" w:rsidTr="00F65101">
        <w:tc>
          <w:tcPr>
            <w:tcW w:w="1951" w:type="dxa"/>
            <w:shd w:val="clear" w:color="auto" w:fill="DBE5F1"/>
          </w:tcPr>
          <w:p w14:paraId="7E13ADE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5403012F" w14:textId="77777777" w:rsidR="002F721A" w:rsidRPr="006F73F9" w:rsidRDefault="002F721A" w:rsidP="00223914">
            <w:pPr>
              <w:spacing w:after="0" w:line="240" w:lineRule="auto"/>
              <w:jc w:val="both"/>
              <w:rPr>
                <w:rFonts w:cs="Arial"/>
                <w:szCs w:val="24"/>
                <w:lang w:eastAsia="pl-PL"/>
              </w:rPr>
            </w:pPr>
          </w:p>
        </w:tc>
      </w:tr>
      <w:tr w:rsidR="002F721A" w:rsidRPr="006F73F9" w14:paraId="78ED11F0" w14:textId="77777777" w:rsidTr="00F65101">
        <w:tc>
          <w:tcPr>
            <w:tcW w:w="9322" w:type="dxa"/>
            <w:gridSpan w:val="3"/>
            <w:shd w:val="clear" w:color="auto" w:fill="B8CCE4"/>
          </w:tcPr>
          <w:p w14:paraId="51B3C72E"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4EE469CE" w14:textId="77777777" w:rsidTr="00F65101">
        <w:tc>
          <w:tcPr>
            <w:tcW w:w="1951" w:type="dxa"/>
            <w:shd w:val="clear" w:color="auto" w:fill="DBE5F1"/>
            <w:vAlign w:val="center"/>
          </w:tcPr>
          <w:p w14:paraId="39D6296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Działanie XI.1</w:t>
            </w:r>
          </w:p>
        </w:tc>
        <w:tc>
          <w:tcPr>
            <w:tcW w:w="7371" w:type="dxa"/>
            <w:gridSpan w:val="2"/>
            <w:vMerge w:val="restart"/>
            <w:shd w:val="clear" w:color="auto" w:fill="FFFFFF"/>
            <w:vAlign w:val="center"/>
          </w:tcPr>
          <w:p w14:paraId="67FF797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4B52470D" w14:textId="77777777" w:rsidTr="00F65101">
        <w:tc>
          <w:tcPr>
            <w:tcW w:w="1951" w:type="dxa"/>
            <w:shd w:val="clear" w:color="auto" w:fill="DBE5F1"/>
            <w:vAlign w:val="center"/>
          </w:tcPr>
          <w:p w14:paraId="2BBBE2EC"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shd w:val="clear" w:color="auto" w:fill="FFFFFF"/>
            <w:vAlign w:val="center"/>
          </w:tcPr>
          <w:p w14:paraId="61FD3E77" w14:textId="77777777" w:rsidR="002F721A" w:rsidRPr="006F73F9" w:rsidRDefault="002F721A" w:rsidP="00223914">
            <w:pPr>
              <w:spacing w:after="0" w:line="240" w:lineRule="auto"/>
              <w:rPr>
                <w:szCs w:val="24"/>
              </w:rPr>
            </w:pPr>
          </w:p>
        </w:tc>
      </w:tr>
      <w:tr w:rsidR="002F721A" w:rsidRPr="006F73F9" w14:paraId="359F859E" w14:textId="77777777" w:rsidTr="00F65101">
        <w:tc>
          <w:tcPr>
            <w:tcW w:w="1951" w:type="dxa"/>
            <w:shd w:val="clear" w:color="auto" w:fill="DBE5F1"/>
          </w:tcPr>
          <w:p w14:paraId="2E7CA62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vAlign w:val="center"/>
          </w:tcPr>
          <w:p w14:paraId="7EFFC7C3" w14:textId="77777777" w:rsidR="002F721A" w:rsidRPr="006F73F9" w:rsidRDefault="002F721A" w:rsidP="00223914">
            <w:pPr>
              <w:spacing w:after="0" w:line="240" w:lineRule="auto"/>
              <w:rPr>
                <w:szCs w:val="24"/>
              </w:rPr>
            </w:pPr>
          </w:p>
        </w:tc>
      </w:tr>
      <w:tr w:rsidR="002F721A" w:rsidRPr="006F73F9" w14:paraId="1FC6FC13" w14:textId="77777777" w:rsidTr="00F65101">
        <w:tc>
          <w:tcPr>
            <w:tcW w:w="1951" w:type="dxa"/>
            <w:shd w:val="clear" w:color="auto" w:fill="DBE5F1"/>
          </w:tcPr>
          <w:p w14:paraId="43D5C8F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vAlign w:val="center"/>
          </w:tcPr>
          <w:p w14:paraId="7B8B0836" w14:textId="77777777" w:rsidR="002F721A" w:rsidRPr="006F73F9" w:rsidRDefault="002F721A" w:rsidP="00223914">
            <w:pPr>
              <w:spacing w:after="0" w:line="240" w:lineRule="auto"/>
              <w:rPr>
                <w:szCs w:val="24"/>
              </w:rPr>
            </w:pPr>
          </w:p>
        </w:tc>
      </w:tr>
      <w:tr w:rsidR="002F721A" w:rsidRPr="006F73F9" w14:paraId="68610A74" w14:textId="77777777" w:rsidTr="00F65101">
        <w:tc>
          <w:tcPr>
            <w:tcW w:w="1951" w:type="dxa"/>
            <w:shd w:val="clear" w:color="auto" w:fill="DBE5F1"/>
          </w:tcPr>
          <w:p w14:paraId="2FC1338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vAlign w:val="center"/>
          </w:tcPr>
          <w:p w14:paraId="21E1A419" w14:textId="77777777" w:rsidR="002F721A" w:rsidRPr="006F73F9" w:rsidRDefault="002F721A" w:rsidP="00223914">
            <w:pPr>
              <w:spacing w:after="0" w:line="240" w:lineRule="auto"/>
              <w:rPr>
                <w:szCs w:val="24"/>
              </w:rPr>
            </w:pPr>
          </w:p>
        </w:tc>
      </w:tr>
      <w:tr w:rsidR="002F721A" w:rsidRPr="006F73F9" w14:paraId="01D8C878" w14:textId="77777777" w:rsidTr="00F65101">
        <w:tc>
          <w:tcPr>
            <w:tcW w:w="9322" w:type="dxa"/>
            <w:gridSpan w:val="3"/>
            <w:shd w:val="clear" w:color="auto" w:fill="B8CCE4"/>
          </w:tcPr>
          <w:p w14:paraId="6DDAE6E5"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273E237F" w14:textId="77777777" w:rsidTr="00F65101">
        <w:tc>
          <w:tcPr>
            <w:tcW w:w="1951" w:type="dxa"/>
            <w:shd w:val="clear" w:color="auto" w:fill="DBE5F1"/>
            <w:vAlign w:val="center"/>
          </w:tcPr>
          <w:p w14:paraId="748F5F0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Działanie XI.1</w:t>
            </w:r>
          </w:p>
        </w:tc>
        <w:tc>
          <w:tcPr>
            <w:tcW w:w="7371" w:type="dxa"/>
            <w:gridSpan w:val="2"/>
            <w:shd w:val="clear" w:color="auto" w:fill="FFFFFF"/>
            <w:vAlign w:val="center"/>
          </w:tcPr>
          <w:p w14:paraId="3B3CD18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49 562 693</w:t>
            </w:r>
          </w:p>
        </w:tc>
      </w:tr>
      <w:tr w:rsidR="002F721A" w:rsidRPr="006F73F9" w14:paraId="3C64FB34" w14:textId="77777777" w:rsidTr="00F65101">
        <w:tc>
          <w:tcPr>
            <w:tcW w:w="1951" w:type="dxa"/>
            <w:shd w:val="clear" w:color="auto" w:fill="DBE5F1"/>
            <w:vAlign w:val="center"/>
          </w:tcPr>
          <w:p w14:paraId="15E48C9E"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tcPr>
          <w:p w14:paraId="7BF335D4"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13 046 420</w:t>
            </w:r>
          </w:p>
        </w:tc>
      </w:tr>
      <w:tr w:rsidR="002F721A" w:rsidRPr="006F73F9" w14:paraId="4C580CE3" w14:textId="77777777" w:rsidTr="00F65101">
        <w:tc>
          <w:tcPr>
            <w:tcW w:w="1951" w:type="dxa"/>
            <w:shd w:val="clear" w:color="auto" w:fill="DBE5F1"/>
          </w:tcPr>
          <w:p w14:paraId="0905D70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tcPr>
          <w:p w14:paraId="4016F8E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27 016 273</w:t>
            </w:r>
          </w:p>
        </w:tc>
      </w:tr>
      <w:tr w:rsidR="002F721A" w:rsidRPr="006F73F9" w14:paraId="54EBCD02" w14:textId="77777777" w:rsidTr="006F73F9">
        <w:tc>
          <w:tcPr>
            <w:tcW w:w="1951" w:type="dxa"/>
            <w:shd w:val="clear" w:color="auto" w:fill="DBE5F1"/>
            <w:vAlign w:val="center"/>
          </w:tcPr>
          <w:p w14:paraId="68F33F2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tcPr>
          <w:p w14:paraId="56CB6B9A" w14:textId="77777777" w:rsidR="002F721A" w:rsidRPr="006F73F9" w:rsidDel="00E166CD" w:rsidRDefault="002F721A" w:rsidP="00223914">
            <w:pPr>
              <w:spacing w:after="0" w:line="240" w:lineRule="auto"/>
              <w:rPr>
                <w:rFonts w:cs="Arial"/>
                <w:szCs w:val="24"/>
                <w:lang w:eastAsia="pl-PL"/>
              </w:rPr>
            </w:pPr>
            <w:r w:rsidRPr="006F73F9">
              <w:rPr>
                <w:rFonts w:cs="Arial"/>
                <w:szCs w:val="24"/>
                <w:lang w:eastAsia="pl-PL"/>
              </w:rPr>
              <w:t>4 000 000</w:t>
            </w:r>
          </w:p>
        </w:tc>
      </w:tr>
      <w:tr w:rsidR="002F721A" w:rsidRPr="006F73F9" w14:paraId="76553422" w14:textId="77777777" w:rsidTr="00F65101">
        <w:tc>
          <w:tcPr>
            <w:tcW w:w="1951" w:type="dxa"/>
            <w:shd w:val="clear" w:color="auto" w:fill="DBE5F1"/>
          </w:tcPr>
          <w:p w14:paraId="7524AC4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tcPr>
          <w:p w14:paraId="1AF2F95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5 500 000</w:t>
            </w:r>
          </w:p>
        </w:tc>
      </w:tr>
      <w:tr w:rsidR="002F721A" w:rsidRPr="006F73F9" w14:paraId="38DCEFF5" w14:textId="77777777" w:rsidTr="00F65101">
        <w:tc>
          <w:tcPr>
            <w:tcW w:w="9322" w:type="dxa"/>
            <w:gridSpan w:val="3"/>
            <w:shd w:val="clear" w:color="auto" w:fill="B8CCE4"/>
          </w:tcPr>
          <w:p w14:paraId="3DBDE3E7"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68B5DB71" w14:textId="77777777" w:rsidTr="00F65101">
        <w:tc>
          <w:tcPr>
            <w:tcW w:w="9322" w:type="dxa"/>
            <w:gridSpan w:val="3"/>
            <w:shd w:val="clear" w:color="auto" w:fill="DBE5F1"/>
            <w:vAlign w:val="center"/>
          </w:tcPr>
          <w:p w14:paraId="0EEE5815"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XI.1</w:t>
            </w:r>
          </w:p>
        </w:tc>
      </w:tr>
      <w:tr w:rsidR="002F721A" w:rsidRPr="006F73F9" w14:paraId="0F79FBAA" w14:textId="77777777" w:rsidTr="00F65101">
        <w:tc>
          <w:tcPr>
            <w:tcW w:w="1951" w:type="dxa"/>
            <w:shd w:val="clear" w:color="auto" w:fill="DBE5F1"/>
          </w:tcPr>
          <w:p w14:paraId="23B078A3"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tcPr>
          <w:p w14:paraId="4410BEFC" w14:textId="77777777" w:rsidR="002F721A" w:rsidRPr="006F73F9" w:rsidRDefault="002F721A" w:rsidP="00223914">
            <w:pPr>
              <w:spacing w:after="0" w:line="240" w:lineRule="auto"/>
              <w:jc w:val="both"/>
              <w:rPr>
                <w:rFonts w:cs="Arial"/>
                <w:szCs w:val="24"/>
                <w:lang w:eastAsia="pl-PL"/>
              </w:rPr>
            </w:pPr>
            <w:r w:rsidRPr="006F73F9">
              <w:rPr>
                <w:rFonts w:cs="Arial"/>
                <w:bCs/>
                <w:szCs w:val="24"/>
                <w:lang w:eastAsia="pl-PL"/>
              </w:rPr>
              <w:t>Wsparcie w ramach Działania VII.4 przedsięwzięć uzupełniających projekty współfinansowane z EFS.</w:t>
            </w:r>
          </w:p>
          <w:p w14:paraId="517BA51C" w14:textId="77777777" w:rsidR="002F721A" w:rsidRPr="006F73F9" w:rsidRDefault="002F721A" w:rsidP="00223914">
            <w:pPr>
              <w:spacing w:after="0" w:line="240" w:lineRule="auto"/>
              <w:ind w:left="34" w:hanging="34"/>
              <w:jc w:val="both"/>
              <w:rPr>
                <w:rFonts w:cs="Arial"/>
                <w:szCs w:val="24"/>
                <w:lang w:eastAsia="pl-PL"/>
              </w:rPr>
            </w:pPr>
          </w:p>
        </w:tc>
      </w:tr>
      <w:tr w:rsidR="002F721A" w:rsidRPr="006F73F9" w14:paraId="6354E102" w14:textId="77777777" w:rsidTr="00F65101">
        <w:tc>
          <w:tcPr>
            <w:tcW w:w="1951" w:type="dxa"/>
            <w:shd w:val="clear" w:color="auto" w:fill="DBE5F1"/>
          </w:tcPr>
          <w:p w14:paraId="55B8701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1FB0F933" w14:textId="77777777" w:rsidR="002F721A" w:rsidRPr="006F73F9" w:rsidRDefault="002F721A" w:rsidP="00223914">
            <w:pPr>
              <w:spacing w:after="0" w:line="240" w:lineRule="auto"/>
              <w:ind w:left="34" w:hanging="34"/>
              <w:jc w:val="both"/>
              <w:rPr>
                <w:rFonts w:cs="Arial"/>
                <w:szCs w:val="24"/>
                <w:lang w:eastAsia="pl-PL"/>
              </w:rPr>
            </w:pPr>
          </w:p>
        </w:tc>
      </w:tr>
      <w:tr w:rsidR="002F721A" w:rsidRPr="006F73F9" w14:paraId="7B68AAC1" w14:textId="77777777" w:rsidTr="00F65101">
        <w:tc>
          <w:tcPr>
            <w:tcW w:w="1951" w:type="dxa"/>
            <w:shd w:val="clear" w:color="auto" w:fill="DBE5F1"/>
          </w:tcPr>
          <w:p w14:paraId="4A48EE8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6AF2B077" w14:textId="77777777" w:rsidR="002F721A" w:rsidRPr="006F73F9" w:rsidRDefault="002F721A" w:rsidP="00223914">
            <w:pPr>
              <w:spacing w:after="0" w:line="240" w:lineRule="auto"/>
              <w:ind w:left="34" w:hanging="34"/>
              <w:jc w:val="both"/>
              <w:rPr>
                <w:rFonts w:cs="Arial"/>
                <w:bCs/>
                <w:szCs w:val="24"/>
                <w:lang w:eastAsia="pl-PL"/>
              </w:rPr>
            </w:pPr>
          </w:p>
        </w:tc>
      </w:tr>
      <w:tr w:rsidR="002F721A" w:rsidRPr="006F73F9" w14:paraId="601E906B" w14:textId="77777777" w:rsidTr="00F65101">
        <w:tc>
          <w:tcPr>
            <w:tcW w:w="1951" w:type="dxa"/>
            <w:shd w:val="clear" w:color="auto" w:fill="DBE5F1"/>
          </w:tcPr>
          <w:p w14:paraId="796BB31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33C322E6" w14:textId="77777777" w:rsidR="002F721A" w:rsidRPr="006F73F9" w:rsidRDefault="002F721A" w:rsidP="00223914">
            <w:pPr>
              <w:spacing w:after="0" w:line="240" w:lineRule="auto"/>
              <w:ind w:left="34" w:hanging="34"/>
              <w:jc w:val="both"/>
              <w:rPr>
                <w:rFonts w:cs="Arial"/>
                <w:bCs/>
                <w:szCs w:val="24"/>
                <w:lang w:eastAsia="pl-PL"/>
              </w:rPr>
            </w:pPr>
          </w:p>
        </w:tc>
      </w:tr>
      <w:tr w:rsidR="002F721A" w:rsidRPr="006F73F9" w14:paraId="38C8C789" w14:textId="77777777" w:rsidTr="00F65101">
        <w:tc>
          <w:tcPr>
            <w:tcW w:w="9322" w:type="dxa"/>
            <w:gridSpan w:val="3"/>
            <w:shd w:val="clear" w:color="auto" w:fill="B8CCE4"/>
          </w:tcPr>
          <w:p w14:paraId="0F9741ED"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35450251" w14:textId="77777777" w:rsidTr="00FA3646">
        <w:tc>
          <w:tcPr>
            <w:tcW w:w="9322" w:type="dxa"/>
            <w:gridSpan w:val="3"/>
            <w:shd w:val="clear" w:color="auto" w:fill="DBE5F1"/>
            <w:vAlign w:val="center"/>
          </w:tcPr>
          <w:p w14:paraId="099BB395" w14:textId="77777777" w:rsidR="002F721A" w:rsidRPr="006F73F9" w:rsidRDefault="002F721A" w:rsidP="00237FEF">
            <w:pPr>
              <w:spacing w:after="0" w:line="240" w:lineRule="auto"/>
              <w:ind w:left="284" w:hanging="284"/>
              <w:jc w:val="both"/>
              <w:rPr>
                <w:rFonts w:cs="Arial"/>
                <w:szCs w:val="24"/>
                <w:lang w:eastAsia="pl-PL"/>
              </w:rPr>
            </w:pPr>
            <w:r w:rsidRPr="006F73F9">
              <w:rPr>
                <w:rFonts w:cs="Arial"/>
                <w:szCs w:val="24"/>
                <w:lang w:eastAsia="pl-PL"/>
              </w:rPr>
              <w:t>Działanie XI.1</w:t>
            </w:r>
          </w:p>
        </w:tc>
      </w:tr>
      <w:tr w:rsidR="002F721A" w:rsidRPr="006F73F9" w14:paraId="04CD3B61" w14:textId="77777777" w:rsidTr="00F65101">
        <w:tc>
          <w:tcPr>
            <w:tcW w:w="1951" w:type="dxa"/>
            <w:shd w:val="clear" w:color="auto" w:fill="DBE5F1"/>
            <w:vAlign w:val="center"/>
          </w:tcPr>
          <w:p w14:paraId="3376B731"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shd w:val="clear" w:color="auto" w:fill="FFFFFF"/>
            <w:vAlign w:val="center"/>
          </w:tcPr>
          <w:p w14:paraId="6C5E9D80" w14:textId="77777777" w:rsidR="002F721A" w:rsidRPr="006F73F9" w:rsidRDefault="002F721A" w:rsidP="00223914">
            <w:pPr>
              <w:spacing w:after="0" w:line="240" w:lineRule="auto"/>
              <w:rPr>
                <w:szCs w:val="24"/>
              </w:rPr>
            </w:pPr>
            <w:r w:rsidRPr="006F73F9">
              <w:rPr>
                <w:szCs w:val="24"/>
              </w:rPr>
              <w:t>Obszary wiejskie</w:t>
            </w:r>
          </w:p>
        </w:tc>
      </w:tr>
      <w:tr w:rsidR="002F721A" w:rsidRPr="006F73F9" w14:paraId="3CAB4C0D" w14:textId="77777777" w:rsidTr="00237FEF">
        <w:tc>
          <w:tcPr>
            <w:tcW w:w="1951" w:type="dxa"/>
            <w:shd w:val="clear" w:color="auto" w:fill="DBE5F1"/>
          </w:tcPr>
          <w:p w14:paraId="506B9FB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shd w:val="clear" w:color="auto" w:fill="FFFFFF"/>
          </w:tcPr>
          <w:p w14:paraId="4BDB71D8"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Obszary wiejskie</w:t>
            </w:r>
          </w:p>
        </w:tc>
      </w:tr>
      <w:tr w:rsidR="002F721A" w:rsidRPr="006F73F9" w14:paraId="509C8064" w14:textId="77777777" w:rsidTr="00237FEF">
        <w:tc>
          <w:tcPr>
            <w:tcW w:w="1951" w:type="dxa"/>
            <w:shd w:val="clear" w:color="auto" w:fill="DBE5F1"/>
          </w:tcPr>
          <w:p w14:paraId="12916DB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shd w:val="clear" w:color="auto" w:fill="FFFFFF"/>
          </w:tcPr>
          <w:p w14:paraId="702B850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Rewitalizacja</w:t>
            </w:r>
          </w:p>
        </w:tc>
      </w:tr>
      <w:tr w:rsidR="002F721A" w:rsidRPr="006F73F9" w14:paraId="58C05EA4" w14:textId="77777777" w:rsidTr="00237FEF">
        <w:tc>
          <w:tcPr>
            <w:tcW w:w="1951" w:type="dxa"/>
            <w:shd w:val="clear" w:color="auto" w:fill="DBE5F1"/>
          </w:tcPr>
          <w:p w14:paraId="1EF6648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shd w:val="clear" w:color="auto" w:fill="FFFFFF"/>
          </w:tcPr>
          <w:p w14:paraId="6D7C6876"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Rewitalizacja</w:t>
            </w:r>
          </w:p>
        </w:tc>
      </w:tr>
      <w:tr w:rsidR="002F721A" w:rsidRPr="006F73F9" w14:paraId="5FA05B85" w14:textId="77777777" w:rsidTr="00F65101">
        <w:tc>
          <w:tcPr>
            <w:tcW w:w="9322" w:type="dxa"/>
            <w:gridSpan w:val="3"/>
            <w:shd w:val="clear" w:color="auto" w:fill="B8CCE4"/>
          </w:tcPr>
          <w:p w14:paraId="66FBA972"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7B0D98E" w14:textId="77777777" w:rsidTr="00F65101">
        <w:tc>
          <w:tcPr>
            <w:tcW w:w="1951" w:type="dxa"/>
            <w:shd w:val="clear" w:color="auto" w:fill="DBE5F1"/>
            <w:vAlign w:val="center"/>
          </w:tcPr>
          <w:p w14:paraId="25E3E6B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Działanie XI.1</w:t>
            </w:r>
          </w:p>
        </w:tc>
        <w:tc>
          <w:tcPr>
            <w:tcW w:w="7371" w:type="dxa"/>
            <w:gridSpan w:val="2"/>
            <w:vMerge w:val="restart"/>
            <w:shd w:val="clear" w:color="auto" w:fill="FFFFFF"/>
            <w:vAlign w:val="center"/>
          </w:tcPr>
          <w:p w14:paraId="3317D04E"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Tryb wyboru projektów: konkursowy</w:t>
            </w:r>
          </w:p>
          <w:p w14:paraId="339F0C8A"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Podmiot odpowiedzialny za nabór i ocenę wniosków oraz przyjmowanie protestów: Instytucja Zarządzająca</w:t>
            </w:r>
          </w:p>
        </w:tc>
      </w:tr>
      <w:tr w:rsidR="002F721A" w:rsidRPr="006F73F9" w14:paraId="268A8B27" w14:textId="77777777" w:rsidTr="00F65101">
        <w:tc>
          <w:tcPr>
            <w:tcW w:w="1951" w:type="dxa"/>
            <w:shd w:val="clear" w:color="auto" w:fill="DBE5F1"/>
            <w:vAlign w:val="center"/>
          </w:tcPr>
          <w:p w14:paraId="56970B1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shd w:val="clear" w:color="auto" w:fill="FFFFFF"/>
            <w:vAlign w:val="center"/>
          </w:tcPr>
          <w:p w14:paraId="7B91E1A6" w14:textId="77777777" w:rsidR="002F721A" w:rsidRPr="006F73F9" w:rsidRDefault="002F721A" w:rsidP="00223914">
            <w:pPr>
              <w:spacing w:after="0" w:line="240" w:lineRule="auto"/>
              <w:rPr>
                <w:szCs w:val="24"/>
              </w:rPr>
            </w:pPr>
          </w:p>
        </w:tc>
      </w:tr>
      <w:tr w:rsidR="002F721A" w:rsidRPr="006F73F9" w14:paraId="0099F13F" w14:textId="77777777" w:rsidTr="00F65101">
        <w:tc>
          <w:tcPr>
            <w:tcW w:w="1951" w:type="dxa"/>
            <w:shd w:val="clear" w:color="auto" w:fill="DBE5F1"/>
          </w:tcPr>
          <w:p w14:paraId="2C0915B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tcPr>
          <w:p w14:paraId="73939A78" w14:textId="77777777" w:rsidR="002F721A" w:rsidRPr="006F73F9" w:rsidRDefault="002F721A" w:rsidP="00223914">
            <w:pPr>
              <w:spacing w:after="0" w:line="240" w:lineRule="auto"/>
              <w:rPr>
                <w:rFonts w:cs="Arial"/>
                <w:szCs w:val="24"/>
                <w:lang w:eastAsia="pl-PL"/>
              </w:rPr>
            </w:pPr>
          </w:p>
        </w:tc>
      </w:tr>
      <w:tr w:rsidR="002F721A" w:rsidRPr="006F73F9" w14:paraId="30171F4E" w14:textId="77777777" w:rsidTr="00F65101">
        <w:tc>
          <w:tcPr>
            <w:tcW w:w="1951" w:type="dxa"/>
            <w:shd w:val="clear" w:color="auto" w:fill="DBE5F1"/>
          </w:tcPr>
          <w:p w14:paraId="2CC8B6E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tcPr>
          <w:p w14:paraId="2B1DC4E4" w14:textId="77777777" w:rsidR="002F721A" w:rsidRPr="006F73F9" w:rsidRDefault="002F721A" w:rsidP="00223914">
            <w:pPr>
              <w:spacing w:after="0" w:line="240" w:lineRule="auto"/>
              <w:rPr>
                <w:rFonts w:cs="Arial"/>
                <w:szCs w:val="24"/>
                <w:lang w:eastAsia="pl-PL"/>
              </w:rPr>
            </w:pPr>
          </w:p>
        </w:tc>
      </w:tr>
      <w:tr w:rsidR="002F721A" w:rsidRPr="006F73F9" w14:paraId="076FE24F" w14:textId="77777777" w:rsidTr="00F65101">
        <w:tc>
          <w:tcPr>
            <w:tcW w:w="1951" w:type="dxa"/>
            <w:shd w:val="clear" w:color="auto" w:fill="DBE5F1"/>
          </w:tcPr>
          <w:p w14:paraId="0218C59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tcPr>
          <w:p w14:paraId="0B604626" w14:textId="77777777" w:rsidR="002F721A" w:rsidRPr="006F73F9" w:rsidRDefault="002F721A" w:rsidP="00223914">
            <w:pPr>
              <w:spacing w:after="0" w:line="240" w:lineRule="auto"/>
              <w:rPr>
                <w:rFonts w:cs="Arial"/>
                <w:szCs w:val="24"/>
                <w:lang w:eastAsia="pl-PL"/>
              </w:rPr>
            </w:pPr>
          </w:p>
        </w:tc>
      </w:tr>
      <w:tr w:rsidR="002F721A" w:rsidRPr="006F73F9" w14:paraId="27EDA3CC" w14:textId="77777777" w:rsidTr="00F65101">
        <w:tc>
          <w:tcPr>
            <w:tcW w:w="9322" w:type="dxa"/>
            <w:gridSpan w:val="3"/>
            <w:shd w:val="clear" w:color="auto" w:fill="B8CCE4"/>
          </w:tcPr>
          <w:p w14:paraId="6A49AFE4"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52B4023C" w14:textId="77777777" w:rsidTr="00F65101">
        <w:tc>
          <w:tcPr>
            <w:tcW w:w="9322" w:type="dxa"/>
            <w:gridSpan w:val="3"/>
            <w:shd w:val="clear" w:color="auto" w:fill="DBE5F1"/>
          </w:tcPr>
          <w:p w14:paraId="62B19BD4" w14:textId="77777777" w:rsidR="002F721A" w:rsidRPr="006F73F9" w:rsidRDefault="002F721A" w:rsidP="00223914">
            <w:pPr>
              <w:spacing w:after="0" w:line="240" w:lineRule="auto"/>
              <w:ind w:left="176" w:hanging="176"/>
              <w:rPr>
                <w:szCs w:val="24"/>
              </w:rPr>
            </w:pPr>
            <w:r w:rsidRPr="006F73F9">
              <w:rPr>
                <w:rFonts w:cs="Arial"/>
                <w:szCs w:val="24"/>
                <w:lang w:eastAsia="pl-PL"/>
              </w:rPr>
              <w:t>Działanie XI.1</w:t>
            </w:r>
          </w:p>
        </w:tc>
      </w:tr>
      <w:tr w:rsidR="002F721A" w:rsidRPr="006F73F9" w14:paraId="561A3007" w14:textId="77777777" w:rsidTr="00F65101">
        <w:tc>
          <w:tcPr>
            <w:tcW w:w="1951" w:type="dxa"/>
            <w:shd w:val="clear" w:color="auto" w:fill="DBE5F1"/>
          </w:tcPr>
          <w:p w14:paraId="5EC6990D"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tcPr>
          <w:p w14:paraId="03EA7F16"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Działania świadomościowe (między innymi kampanie informacyjne i działania upowszechniające) nie mogą stanowić głównej formy wsparcia w projektach współfinansowanych z EFS. Przedsięwzięcia świadomościowe będą mogły być finansowane z EFS jedynie, gdy będą niezbędne do realizacji działań wdrożeniowych w danym projekcie, rozumianych jako konkretne rozwiązania, które zostaną zastosowane w odpowiedzi na problemy określonych w projekcie grup beneficjentów.</w:t>
            </w:r>
          </w:p>
        </w:tc>
      </w:tr>
      <w:tr w:rsidR="002F721A" w:rsidRPr="006F73F9" w14:paraId="4D7A5CA5" w14:textId="77777777" w:rsidTr="00F65101">
        <w:tc>
          <w:tcPr>
            <w:tcW w:w="1951" w:type="dxa"/>
            <w:shd w:val="clear" w:color="auto" w:fill="DBE5F1"/>
          </w:tcPr>
          <w:p w14:paraId="45B16FDC"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431D134E" w14:textId="77777777" w:rsidR="002F721A" w:rsidRPr="006F73F9" w:rsidRDefault="002F721A" w:rsidP="007A07E1">
            <w:pPr>
              <w:numPr>
                <w:ilvl w:val="0"/>
                <w:numId w:val="270"/>
              </w:numPr>
              <w:spacing w:after="0" w:line="240" w:lineRule="auto"/>
              <w:ind w:left="317" w:hanging="283"/>
              <w:jc w:val="both"/>
              <w:rPr>
                <w:rFonts w:cs="Arial"/>
                <w:szCs w:val="24"/>
                <w:lang w:eastAsia="pl-PL"/>
              </w:rPr>
            </w:pPr>
          </w:p>
        </w:tc>
      </w:tr>
      <w:tr w:rsidR="002F721A" w:rsidRPr="006F73F9" w14:paraId="5E65C1EB" w14:textId="77777777" w:rsidTr="00F65101">
        <w:tc>
          <w:tcPr>
            <w:tcW w:w="1951" w:type="dxa"/>
            <w:shd w:val="clear" w:color="auto" w:fill="DBE5F1"/>
          </w:tcPr>
          <w:p w14:paraId="6A410074"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5ABB4C2A" w14:textId="77777777" w:rsidR="002F721A" w:rsidRPr="006F73F9" w:rsidRDefault="002F721A" w:rsidP="007A07E1">
            <w:pPr>
              <w:numPr>
                <w:ilvl w:val="0"/>
                <w:numId w:val="270"/>
              </w:numPr>
              <w:spacing w:after="0" w:line="240" w:lineRule="auto"/>
              <w:ind w:left="317" w:hanging="283"/>
              <w:jc w:val="both"/>
              <w:rPr>
                <w:rFonts w:cs="Arial"/>
                <w:szCs w:val="24"/>
                <w:lang w:eastAsia="pl-PL"/>
              </w:rPr>
            </w:pPr>
          </w:p>
        </w:tc>
      </w:tr>
      <w:tr w:rsidR="002F721A" w:rsidRPr="006F73F9" w14:paraId="24E7FB52" w14:textId="77777777" w:rsidTr="00F65101">
        <w:tc>
          <w:tcPr>
            <w:tcW w:w="1951" w:type="dxa"/>
            <w:shd w:val="clear" w:color="auto" w:fill="DBE5F1"/>
          </w:tcPr>
          <w:p w14:paraId="00CD4C56"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5EF62B4C" w14:textId="77777777" w:rsidR="002F721A" w:rsidRPr="006F73F9" w:rsidRDefault="002F721A" w:rsidP="007A07E1">
            <w:pPr>
              <w:numPr>
                <w:ilvl w:val="0"/>
                <w:numId w:val="270"/>
              </w:numPr>
              <w:spacing w:after="0" w:line="240" w:lineRule="auto"/>
              <w:ind w:left="317" w:hanging="283"/>
              <w:jc w:val="both"/>
              <w:rPr>
                <w:rFonts w:cs="Arial"/>
                <w:szCs w:val="24"/>
                <w:lang w:eastAsia="pl-PL"/>
              </w:rPr>
            </w:pPr>
          </w:p>
        </w:tc>
      </w:tr>
      <w:tr w:rsidR="002F721A" w:rsidRPr="006F73F9" w14:paraId="3178C156" w14:textId="77777777" w:rsidTr="00F65101">
        <w:tc>
          <w:tcPr>
            <w:tcW w:w="9322" w:type="dxa"/>
            <w:gridSpan w:val="3"/>
            <w:shd w:val="clear" w:color="auto" w:fill="B8CCE4"/>
          </w:tcPr>
          <w:p w14:paraId="72A14FA1"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EADD860" w14:textId="77777777" w:rsidTr="00F65101">
        <w:tc>
          <w:tcPr>
            <w:tcW w:w="9322" w:type="dxa"/>
            <w:gridSpan w:val="3"/>
            <w:shd w:val="clear" w:color="auto" w:fill="DBE5F1"/>
          </w:tcPr>
          <w:p w14:paraId="009DBED0" w14:textId="77777777" w:rsidR="002F721A" w:rsidRPr="006F73F9" w:rsidRDefault="002F721A" w:rsidP="00223914">
            <w:pPr>
              <w:spacing w:after="0" w:line="240" w:lineRule="auto"/>
              <w:rPr>
                <w:szCs w:val="24"/>
              </w:rPr>
            </w:pPr>
            <w:r w:rsidRPr="006F73F9">
              <w:rPr>
                <w:rFonts w:cs="Arial"/>
                <w:szCs w:val="24"/>
                <w:lang w:eastAsia="pl-PL"/>
              </w:rPr>
              <w:t>Działanie XI.1</w:t>
            </w:r>
          </w:p>
        </w:tc>
      </w:tr>
      <w:tr w:rsidR="002F721A" w:rsidRPr="006F73F9" w14:paraId="40894372" w14:textId="77777777" w:rsidTr="00F65101">
        <w:tc>
          <w:tcPr>
            <w:tcW w:w="1951" w:type="dxa"/>
            <w:shd w:val="clear" w:color="auto" w:fill="DBE5F1"/>
          </w:tcPr>
          <w:p w14:paraId="2E52B82A"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XI.1.1</w:t>
            </w:r>
          </w:p>
          <w:p w14:paraId="366FE7A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XI.1.3  </w:t>
            </w:r>
          </w:p>
        </w:tc>
        <w:tc>
          <w:tcPr>
            <w:tcW w:w="7371" w:type="dxa"/>
            <w:gridSpan w:val="2"/>
            <w:shd w:val="clear" w:color="auto" w:fill="FFFFFF"/>
            <w:vAlign w:val="center"/>
          </w:tcPr>
          <w:p w14:paraId="7E175EB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 ramach poddziałań przewiduje się wykorzystanie mechanizmu cross-financingu, gdy jego zastosowanie jest uzasadnione z punktu widzenia skuteczności lub efektywności osiągania założonych celów i rezultatów. </w:t>
            </w:r>
          </w:p>
          <w:p w14:paraId="619A6DC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Cross-financing może dotyczyć wyłącznie takich kategorii wydatków, bez których realizacja projektu nie byłaby możliwa, w szczególności w związku z zapewnieniem realizacji zasady równości szans, a zwłaszcza potrzeb osób niepełnosprawnych.</w:t>
            </w:r>
          </w:p>
          <w:p w14:paraId="7C721B2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Wartość cross-financingu nie może przekroczyć 10% finansowania unijnego w ramach projektu.</w:t>
            </w:r>
          </w:p>
        </w:tc>
      </w:tr>
      <w:tr w:rsidR="002F721A" w:rsidRPr="006F73F9" w14:paraId="3AC5F838" w14:textId="77777777" w:rsidTr="00F65101">
        <w:tc>
          <w:tcPr>
            <w:tcW w:w="1951" w:type="dxa"/>
            <w:shd w:val="clear" w:color="auto" w:fill="DBE5F1"/>
          </w:tcPr>
          <w:p w14:paraId="6CED4BF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XI.1.2</w:t>
            </w:r>
          </w:p>
          <w:p w14:paraId="6687737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shd w:val="clear" w:color="auto" w:fill="FFFFFF"/>
            <w:vAlign w:val="center"/>
          </w:tcPr>
          <w:p w14:paraId="756522B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W ramach poddziałań przewiduje się wykorzystanie mechanizmu cross-financingu, gdy jego zastosowanie jest uzasadnione z punktu widzenia skuteczności lub efektywności osiągania założonych celów i rezultatów. </w:t>
            </w:r>
          </w:p>
          <w:p w14:paraId="43F2F20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Cross-financing może dotyczyć wyłącznie takich kategorii wydatków, bez których realizacja projektu nie byłaby możliwa, w szczególności w związku z zapewnieniem realizacji zasady równości szans, a zwłaszcza potrzeb osób niepełnosprawnych.</w:t>
            </w:r>
          </w:p>
          <w:p w14:paraId="5A3B94BD"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Wartość cross-financingu nie może przekroczyć 15% finansowania unijnego w ramach projektu.</w:t>
            </w:r>
          </w:p>
        </w:tc>
      </w:tr>
      <w:tr w:rsidR="002F721A" w:rsidRPr="006F73F9" w14:paraId="6BA17C1C" w14:textId="77777777" w:rsidTr="00F65101">
        <w:tc>
          <w:tcPr>
            <w:tcW w:w="9322" w:type="dxa"/>
            <w:gridSpan w:val="3"/>
            <w:shd w:val="clear" w:color="auto" w:fill="B8CCE4"/>
          </w:tcPr>
          <w:p w14:paraId="57D042DA"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3A67CE48" w14:textId="77777777" w:rsidTr="00F65101">
        <w:tc>
          <w:tcPr>
            <w:tcW w:w="9322" w:type="dxa"/>
            <w:gridSpan w:val="3"/>
            <w:shd w:val="clear" w:color="auto" w:fill="DBE5F1"/>
            <w:vAlign w:val="center"/>
          </w:tcPr>
          <w:p w14:paraId="2D2332FD"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XI.1</w:t>
            </w:r>
          </w:p>
        </w:tc>
      </w:tr>
      <w:tr w:rsidR="002F721A" w:rsidRPr="006F73F9" w14:paraId="57F45178" w14:textId="77777777" w:rsidTr="00F65101">
        <w:tc>
          <w:tcPr>
            <w:tcW w:w="1951" w:type="dxa"/>
            <w:shd w:val="clear" w:color="auto" w:fill="DBE5F1"/>
            <w:vAlign w:val="center"/>
          </w:tcPr>
          <w:p w14:paraId="3B6166BD"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XI.1.1</w:t>
            </w:r>
          </w:p>
          <w:p w14:paraId="22AF3E8C" w14:textId="77777777" w:rsidR="002F721A" w:rsidRPr="006F73F9" w:rsidRDefault="002F721A" w:rsidP="00223914">
            <w:pPr>
              <w:spacing w:after="0" w:line="240" w:lineRule="auto"/>
              <w:ind w:left="284" w:hanging="284"/>
              <w:rPr>
                <w:szCs w:val="24"/>
              </w:rPr>
            </w:pPr>
            <w:r w:rsidRPr="006F73F9">
              <w:rPr>
                <w:rFonts w:cs="Arial"/>
                <w:szCs w:val="24"/>
                <w:lang w:eastAsia="pl-PL"/>
              </w:rPr>
              <w:t>Poddziałanie XI.1.3</w:t>
            </w:r>
          </w:p>
        </w:tc>
        <w:tc>
          <w:tcPr>
            <w:tcW w:w="7371" w:type="dxa"/>
            <w:gridSpan w:val="2"/>
            <w:shd w:val="clear" w:color="auto" w:fill="FFFFFF"/>
          </w:tcPr>
          <w:p w14:paraId="37FF4B30" w14:textId="77777777" w:rsidR="002F721A" w:rsidRPr="006F73F9" w:rsidRDefault="002F721A" w:rsidP="00223914">
            <w:pPr>
              <w:spacing w:after="0" w:line="240" w:lineRule="auto"/>
              <w:ind w:left="34"/>
              <w:jc w:val="both"/>
              <w:rPr>
                <w:rFonts w:cs="Arial"/>
                <w:szCs w:val="24"/>
                <w:lang w:eastAsia="pl-PL"/>
              </w:rPr>
            </w:pPr>
            <w:r w:rsidRPr="006F73F9">
              <w:rPr>
                <w:rFonts w:cs="Arial"/>
                <w:szCs w:val="24"/>
                <w:lang w:eastAsia="pl-PL"/>
              </w:rPr>
              <w:t xml:space="preserve">Cross-financing i środki trwałe stanowią łącznie nie więcej niż 10% wydatków kwalifikowalnych </w:t>
            </w:r>
          </w:p>
        </w:tc>
      </w:tr>
      <w:tr w:rsidR="002F721A" w:rsidRPr="006F73F9" w14:paraId="49584716" w14:textId="77777777" w:rsidTr="00F65101">
        <w:tc>
          <w:tcPr>
            <w:tcW w:w="1951" w:type="dxa"/>
            <w:shd w:val="clear" w:color="auto" w:fill="DBE5F1"/>
          </w:tcPr>
          <w:p w14:paraId="52E64B0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XI.1.2</w:t>
            </w:r>
          </w:p>
          <w:p w14:paraId="67D9FF1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XI.1.4  </w:t>
            </w:r>
          </w:p>
        </w:tc>
        <w:tc>
          <w:tcPr>
            <w:tcW w:w="7371" w:type="dxa"/>
            <w:gridSpan w:val="2"/>
            <w:shd w:val="clear" w:color="auto" w:fill="FFFFFF"/>
          </w:tcPr>
          <w:p w14:paraId="311D3A74" w14:textId="77777777" w:rsidR="002F721A" w:rsidRPr="006F73F9" w:rsidRDefault="002F721A" w:rsidP="00223914">
            <w:pPr>
              <w:spacing w:after="0" w:line="240" w:lineRule="auto"/>
              <w:ind w:left="34"/>
              <w:jc w:val="both"/>
              <w:rPr>
                <w:rFonts w:cs="Arial"/>
                <w:szCs w:val="24"/>
                <w:lang w:eastAsia="pl-PL"/>
              </w:rPr>
            </w:pPr>
            <w:r w:rsidRPr="006F73F9">
              <w:rPr>
                <w:rFonts w:cs="Arial"/>
                <w:szCs w:val="24"/>
                <w:lang w:eastAsia="pl-PL"/>
              </w:rPr>
              <w:t>Cross-financing i środki trwałe stanowią łącznie nie więcej niż 30% wydatków kwalifikowalnych projektu, w tym cross-financing stanowi nie więcej niż 15% finansowania unijnego w ramach projektu</w:t>
            </w:r>
          </w:p>
        </w:tc>
      </w:tr>
      <w:tr w:rsidR="002F721A" w:rsidRPr="006F73F9" w14:paraId="11B30803" w14:textId="77777777" w:rsidTr="00F65101">
        <w:tc>
          <w:tcPr>
            <w:tcW w:w="9322" w:type="dxa"/>
            <w:gridSpan w:val="3"/>
            <w:shd w:val="clear" w:color="auto" w:fill="B8CCE4"/>
          </w:tcPr>
          <w:p w14:paraId="5AABF3C1"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BDE8FAA" w14:textId="77777777" w:rsidTr="00F65101">
        <w:tc>
          <w:tcPr>
            <w:tcW w:w="9322" w:type="dxa"/>
            <w:gridSpan w:val="3"/>
            <w:shd w:val="clear" w:color="auto" w:fill="DBE5F1"/>
            <w:vAlign w:val="center"/>
          </w:tcPr>
          <w:p w14:paraId="1C4706DA"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XI.1</w:t>
            </w:r>
          </w:p>
        </w:tc>
      </w:tr>
      <w:tr w:rsidR="002F721A" w:rsidRPr="006F73F9" w14:paraId="5522A2D0" w14:textId="77777777" w:rsidTr="00F65101">
        <w:tc>
          <w:tcPr>
            <w:tcW w:w="1951" w:type="dxa"/>
            <w:shd w:val="clear" w:color="auto" w:fill="DBE5F1"/>
            <w:vAlign w:val="center"/>
          </w:tcPr>
          <w:p w14:paraId="543A6EFB"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60C087B2"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2F721A" w:rsidRPr="006F73F9" w14:paraId="74B639F5" w14:textId="77777777" w:rsidTr="00F65101">
        <w:tc>
          <w:tcPr>
            <w:tcW w:w="1951" w:type="dxa"/>
            <w:shd w:val="clear" w:color="auto" w:fill="DBE5F1"/>
          </w:tcPr>
          <w:p w14:paraId="2CCCD5AA"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492D94E7"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6303145" w14:textId="77777777" w:rsidTr="00F65101">
        <w:tc>
          <w:tcPr>
            <w:tcW w:w="1951" w:type="dxa"/>
            <w:shd w:val="clear" w:color="auto" w:fill="DBE5F1"/>
          </w:tcPr>
          <w:p w14:paraId="0DDA564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0C2BC4F9"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49462939" w14:textId="77777777" w:rsidTr="00F65101">
        <w:tc>
          <w:tcPr>
            <w:tcW w:w="1951" w:type="dxa"/>
            <w:shd w:val="clear" w:color="auto" w:fill="DBE5F1"/>
          </w:tcPr>
          <w:p w14:paraId="01DEC90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5AD21A41"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0C6A76E5" w14:textId="77777777" w:rsidTr="00F65101">
        <w:tc>
          <w:tcPr>
            <w:tcW w:w="9322" w:type="dxa"/>
            <w:gridSpan w:val="3"/>
            <w:shd w:val="clear" w:color="auto" w:fill="B8CCE4"/>
          </w:tcPr>
          <w:p w14:paraId="23A858FC"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57B8951A" w14:textId="77777777" w:rsidTr="00F65101">
        <w:tc>
          <w:tcPr>
            <w:tcW w:w="9322" w:type="dxa"/>
            <w:gridSpan w:val="3"/>
            <w:shd w:val="clear" w:color="auto" w:fill="DBE5F1"/>
            <w:vAlign w:val="center"/>
          </w:tcPr>
          <w:p w14:paraId="6B5FDD45"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XI.1</w:t>
            </w:r>
          </w:p>
        </w:tc>
      </w:tr>
      <w:tr w:rsidR="002F721A" w:rsidRPr="006F73F9" w14:paraId="7B1478D4" w14:textId="77777777" w:rsidTr="00F65101">
        <w:tc>
          <w:tcPr>
            <w:tcW w:w="1951" w:type="dxa"/>
            <w:shd w:val="clear" w:color="auto" w:fill="DBE5F1"/>
          </w:tcPr>
          <w:p w14:paraId="5F3CFC2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tcPr>
          <w:p w14:paraId="41A27215" w14:textId="77777777" w:rsidR="002F721A" w:rsidRPr="006F73F9" w:rsidRDefault="002F721A" w:rsidP="007A07E1">
            <w:pPr>
              <w:numPr>
                <w:ilvl w:val="0"/>
                <w:numId w:val="290"/>
              </w:numPr>
              <w:spacing w:after="0" w:line="240" w:lineRule="auto"/>
              <w:ind w:left="317" w:hanging="283"/>
              <w:rPr>
                <w:szCs w:val="24"/>
              </w:rPr>
            </w:pPr>
            <w:r w:rsidRPr="006F73F9">
              <w:rPr>
                <w:szCs w:val="24"/>
              </w:rPr>
              <w:t>Stawki jednostkowe</w:t>
            </w:r>
          </w:p>
          <w:p w14:paraId="0FFF6A85" w14:textId="77777777" w:rsidR="002F721A" w:rsidRPr="006F73F9" w:rsidRDefault="002F721A" w:rsidP="007A07E1">
            <w:pPr>
              <w:numPr>
                <w:ilvl w:val="0"/>
                <w:numId w:val="290"/>
              </w:numPr>
              <w:spacing w:after="0" w:line="240" w:lineRule="auto"/>
              <w:ind w:left="317" w:hanging="283"/>
              <w:rPr>
                <w:szCs w:val="24"/>
              </w:rPr>
            </w:pPr>
            <w:r w:rsidRPr="006F73F9">
              <w:rPr>
                <w:szCs w:val="24"/>
              </w:rPr>
              <w:t>Kwoty ryczałtowe</w:t>
            </w:r>
          </w:p>
          <w:p w14:paraId="54A63074" w14:textId="77777777" w:rsidR="002F721A" w:rsidRPr="006F73F9" w:rsidRDefault="002F721A" w:rsidP="00223914">
            <w:pPr>
              <w:spacing w:after="0" w:line="240" w:lineRule="auto"/>
              <w:ind w:left="317"/>
              <w:rPr>
                <w:szCs w:val="24"/>
              </w:rPr>
            </w:pPr>
            <w:r w:rsidRPr="006F73F9">
              <w:rPr>
                <w:szCs w:val="24"/>
              </w:rPr>
              <w:t>z zastrzeżeniem, że w przypadku projektów, w których wartość wkładu publicznego (środków publicznych) nie przekracza wyrażonej w PLN równowartości 100.000 EUR, stosowanie jednej z ww. uproszczonych metod rozliczania wydatków jest obligatoryjne</w:t>
            </w:r>
          </w:p>
          <w:p w14:paraId="069DBE91" w14:textId="77777777" w:rsidR="002F721A" w:rsidRPr="006F73F9" w:rsidRDefault="002F721A" w:rsidP="007A07E1">
            <w:pPr>
              <w:numPr>
                <w:ilvl w:val="0"/>
                <w:numId w:val="290"/>
              </w:numPr>
              <w:spacing w:after="0" w:line="240" w:lineRule="auto"/>
              <w:ind w:left="317" w:hanging="283"/>
              <w:rPr>
                <w:szCs w:val="24"/>
              </w:rPr>
            </w:pPr>
            <w:r w:rsidRPr="006F73F9">
              <w:rPr>
                <w:szCs w:val="24"/>
              </w:rPr>
              <w:t>Stawki ryczałtowe kosztów pośrednich</w:t>
            </w:r>
          </w:p>
          <w:p w14:paraId="6CA46DC8" w14:textId="77777777" w:rsidR="002F721A" w:rsidRPr="006F73F9" w:rsidRDefault="002F721A" w:rsidP="00223914">
            <w:pPr>
              <w:spacing w:after="0" w:line="240" w:lineRule="auto"/>
              <w:jc w:val="both"/>
              <w:rPr>
                <w:szCs w:val="24"/>
              </w:rPr>
            </w:pPr>
            <w:r w:rsidRPr="006F73F9">
              <w:rPr>
                <w:szCs w:val="24"/>
              </w:rPr>
              <w:t>Finansowanie zaliczkowe – 100% dofinansowania.</w:t>
            </w:r>
          </w:p>
        </w:tc>
      </w:tr>
      <w:tr w:rsidR="002F721A" w:rsidRPr="006F73F9" w14:paraId="78949AEE" w14:textId="77777777" w:rsidTr="00F65101">
        <w:tc>
          <w:tcPr>
            <w:tcW w:w="1951" w:type="dxa"/>
            <w:shd w:val="clear" w:color="auto" w:fill="DBE5F1"/>
          </w:tcPr>
          <w:p w14:paraId="5B6C61D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67F33712" w14:textId="77777777" w:rsidR="002F721A" w:rsidRPr="006F73F9" w:rsidRDefault="002F721A" w:rsidP="00223914">
            <w:pPr>
              <w:spacing w:after="0" w:line="240" w:lineRule="auto"/>
              <w:jc w:val="both"/>
              <w:rPr>
                <w:szCs w:val="24"/>
              </w:rPr>
            </w:pPr>
          </w:p>
        </w:tc>
      </w:tr>
      <w:tr w:rsidR="002F721A" w:rsidRPr="006F73F9" w14:paraId="389B4D5D" w14:textId="77777777" w:rsidTr="00F65101">
        <w:tc>
          <w:tcPr>
            <w:tcW w:w="1951" w:type="dxa"/>
            <w:shd w:val="clear" w:color="auto" w:fill="DBE5F1"/>
          </w:tcPr>
          <w:p w14:paraId="7808A427"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7E8E6A92" w14:textId="77777777" w:rsidR="002F721A" w:rsidRPr="006F73F9" w:rsidRDefault="002F721A" w:rsidP="00223914">
            <w:pPr>
              <w:spacing w:after="0" w:line="240" w:lineRule="auto"/>
              <w:jc w:val="both"/>
              <w:rPr>
                <w:szCs w:val="24"/>
              </w:rPr>
            </w:pPr>
          </w:p>
        </w:tc>
      </w:tr>
      <w:tr w:rsidR="002F721A" w:rsidRPr="006F73F9" w14:paraId="36138A7F" w14:textId="77777777" w:rsidTr="00F65101">
        <w:tc>
          <w:tcPr>
            <w:tcW w:w="1951" w:type="dxa"/>
            <w:shd w:val="clear" w:color="auto" w:fill="DBE5F1"/>
          </w:tcPr>
          <w:p w14:paraId="38F3B90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790E5659" w14:textId="77777777" w:rsidR="002F721A" w:rsidRPr="006F73F9" w:rsidRDefault="002F721A" w:rsidP="00223914">
            <w:pPr>
              <w:spacing w:after="0" w:line="240" w:lineRule="auto"/>
              <w:jc w:val="both"/>
              <w:rPr>
                <w:szCs w:val="24"/>
              </w:rPr>
            </w:pPr>
          </w:p>
        </w:tc>
      </w:tr>
      <w:tr w:rsidR="002F721A" w:rsidRPr="006F73F9" w14:paraId="063BC3F7" w14:textId="77777777" w:rsidTr="00F65101">
        <w:tc>
          <w:tcPr>
            <w:tcW w:w="9322" w:type="dxa"/>
            <w:gridSpan w:val="3"/>
            <w:shd w:val="clear" w:color="auto" w:fill="B8CCE4"/>
          </w:tcPr>
          <w:p w14:paraId="26B4EED9"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5FCF464D" w14:textId="77777777" w:rsidTr="00F65101">
        <w:tc>
          <w:tcPr>
            <w:tcW w:w="9322" w:type="dxa"/>
            <w:gridSpan w:val="3"/>
            <w:shd w:val="clear" w:color="auto" w:fill="DBE5F1"/>
          </w:tcPr>
          <w:p w14:paraId="3DD998FF" w14:textId="77777777" w:rsidR="002F721A" w:rsidRPr="006F73F9" w:rsidRDefault="002F721A" w:rsidP="00223914">
            <w:pPr>
              <w:spacing w:after="0" w:line="240" w:lineRule="auto"/>
              <w:rPr>
                <w:szCs w:val="24"/>
              </w:rPr>
            </w:pPr>
            <w:r w:rsidRPr="006F73F9">
              <w:rPr>
                <w:rFonts w:cs="Arial"/>
                <w:szCs w:val="24"/>
                <w:lang w:eastAsia="pl-PL"/>
              </w:rPr>
              <w:t>Działanie XI.1</w:t>
            </w:r>
          </w:p>
        </w:tc>
      </w:tr>
      <w:tr w:rsidR="002F721A" w:rsidRPr="006F73F9" w14:paraId="3AC1E01A" w14:textId="77777777" w:rsidTr="00F65101">
        <w:tc>
          <w:tcPr>
            <w:tcW w:w="1951" w:type="dxa"/>
            <w:shd w:val="clear" w:color="auto" w:fill="DBE5F1"/>
          </w:tcPr>
          <w:p w14:paraId="2DC8E5B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XI.1.1</w:t>
            </w:r>
          </w:p>
        </w:tc>
        <w:tc>
          <w:tcPr>
            <w:tcW w:w="7371" w:type="dxa"/>
            <w:gridSpan w:val="2"/>
            <w:vMerge w:val="restart"/>
            <w:shd w:val="clear" w:color="auto" w:fill="FFFFFF"/>
            <w:vAlign w:val="center"/>
          </w:tcPr>
          <w:p w14:paraId="0F2287D6" w14:textId="77777777" w:rsidR="002F721A" w:rsidRPr="00CD61F9" w:rsidRDefault="002F721A" w:rsidP="00133700">
            <w:pPr>
              <w:spacing w:after="0" w:line="240" w:lineRule="auto"/>
              <w:jc w:val="both"/>
              <w:rPr>
                <w:rFonts w:cs="Arial"/>
                <w:szCs w:val="24"/>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w:t>
            </w:r>
            <w:r>
              <w:t>na podstawie r</w:t>
            </w:r>
            <w:r w:rsidRPr="00CD61F9">
              <w:t>ozporządzenia Ministra Infrastruktury i Rozwoju z dn. 02.07.2015 r. w sprawie udzielania pomocy de minimis oraz pomocy publicznej w ramach programów operacyjnych finansowanych z Europejskiego Funduszu Społecznego na lata 2014-2020</w:t>
            </w:r>
            <w:r>
              <w:rPr>
                <w:szCs w:val="24"/>
              </w:rPr>
              <w:t>.</w:t>
            </w:r>
          </w:p>
        </w:tc>
      </w:tr>
      <w:tr w:rsidR="002F721A" w:rsidRPr="006F73F9" w14:paraId="5FFC77AE" w14:textId="77777777" w:rsidTr="00F65101">
        <w:tc>
          <w:tcPr>
            <w:tcW w:w="1951" w:type="dxa"/>
            <w:shd w:val="clear" w:color="auto" w:fill="DBE5F1"/>
          </w:tcPr>
          <w:p w14:paraId="3ABF2A9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XI.1.2</w:t>
            </w:r>
          </w:p>
        </w:tc>
        <w:tc>
          <w:tcPr>
            <w:tcW w:w="7371" w:type="dxa"/>
            <w:gridSpan w:val="2"/>
            <w:vMerge/>
            <w:shd w:val="clear" w:color="auto" w:fill="FFFFFF"/>
          </w:tcPr>
          <w:p w14:paraId="52D211AA" w14:textId="77777777" w:rsidR="002F721A" w:rsidRPr="006F73F9" w:rsidRDefault="002F721A" w:rsidP="00223914">
            <w:pPr>
              <w:spacing w:after="0" w:line="240" w:lineRule="auto"/>
              <w:jc w:val="both"/>
              <w:rPr>
                <w:rFonts w:cs="Arial"/>
                <w:szCs w:val="24"/>
                <w:lang w:eastAsia="pl-PL"/>
              </w:rPr>
            </w:pPr>
          </w:p>
        </w:tc>
      </w:tr>
      <w:tr w:rsidR="002F721A" w:rsidRPr="006F73F9" w14:paraId="1C34FE9D" w14:textId="77777777" w:rsidTr="00F65101">
        <w:tc>
          <w:tcPr>
            <w:tcW w:w="1951" w:type="dxa"/>
            <w:shd w:val="clear" w:color="auto" w:fill="DBE5F1"/>
          </w:tcPr>
          <w:p w14:paraId="73882EA4"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4A724103" w14:textId="77777777" w:rsidR="002F721A" w:rsidRPr="006F73F9" w:rsidRDefault="002F721A" w:rsidP="00223914">
            <w:pPr>
              <w:spacing w:after="0" w:line="240" w:lineRule="auto"/>
              <w:jc w:val="both"/>
              <w:rPr>
                <w:rFonts w:cs="Arial"/>
                <w:szCs w:val="24"/>
                <w:lang w:eastAsia="pl-PL"/>
              </w:rPr>
            </w:pPr>
          </w:p>
        </w:tc>
      </w:tr>
      <w:tr w:rsidR="002F721A" w:rsidRPr="006F73F9" w14:paraId="3F683536" w14:textId="77777777" w:rsidTr="00F65101">
        <w:tc>
          <w:tcPr>
            <w:tcW w:w="1951" w:type="dxa"/>
            <w:shd w:val="clear" w:color="auto" w:fill="DBE5F1"/>
          </w:tcPr>
          <w:p w14:paraId="38187D7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1E911891" w14:textId="77777777" w:rsidR="002F721A" w:rsidRPr="006F73F9" w:rsidRDefault="002F721A" w:rsidP="00223914">
            <w:pPr>
              <w:spacing w:after="0" w:line="240" w:lineRule="auto"/>
              <w:jc w:val="both"/>
              <w:rPr>
                <w:rFonts w:cs="Arial"/>
                <w:szCs w:val="24"/>
                <w:lang w:eastAsia="pl-PL"/>
              </w:rPr>
            </w:pPr>
          </w:p>
        </w:tc>
      </w:tr>
      <w:tr w:rsidR="002F721A" w:rsidRPr="006F73F9" w14:paraId="52277084" w14:textId="77777777" w:rsidTr="00F65101">
        <w:tc>
          <w:tcPr>
            <w:tcW w:w="9322" w:type="dxa"/>
            <w:gridSpan w:val="3"/>
            <w:shd w:val="clear" w:color="auto" w:fill="B8CCE4"/>
          </w:tcPr>
          <w:p w14:paraId="1BCE3DD9"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005E3EB6" w14:textId="77777777" w:rsidTr="00F65101">
        <w:tc>
          <w:tcPr>
            <w:tcW w:w="9322" w:type="dxa"/>
            <w:gridSpan w:val="3"/>
            <w:shd w:val="clear" w:color="auto" w:fill="DBE5F1"/>
            <w:vAlign w:val="center"/>
          </w:tcPr>
          <w:p w14:paraId="4E146B1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Działanie XI.1</w:t>
            </w:r>
          </w:p>
        </w:tc>
      </w:tr>
      <w:tr w:rsidR="002F721A" w:rsidRPr="006F73F9" w14:paraId="73102B88" w14:textId="77777777" w:rsidTr="00F65101">
        <w:tc>
          <w:tcPr>
            <w:tcW w:w="1951" w:type="dxa"/>
            <w:shd w:val="clear" w:color="auto" w:fill="DBE5F1"/>
            <w:vAlign w:val="center"/>
          </w:tcPr>
          <w:p w14:paraId="3A98734E"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058C511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85,00%</w:t>
            </w:r>
          </w:p>
        </w:tc>
      </w:tr>
      <w:tr w:rsidR="002F721A" w:rsidRPr="006F73F9" w14:paraId="0346FF01" w14:textId="77777777" w:rsidTr="00F65101">
        <w:tc>
          <w:tcPr>
            <w:tcW w:w="1951" w:type="dxa"/>
            <w:shd w:val="clear" w:color="auto" w:fill="DBE5F1"/>
          </w:tcPr>
          <w:p w14:paraId="4E62FF7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46F01449" w14:textId="77777777" w:rsidR="002F721A" w:rsidRPr="006F73F9" w:rsidRDefault="002F721A" w:rsidP="00223914">
            <w:pPr>
              <w:spacing w:after="0" w:line="240" w:lineRule="auto"/>
              <w:jc w:val="both"/>
              <w:rPr>
                <w:rFonts w:cs="Arial"/>
                <w:szCs w:val="24"/>
                <w:lang w:eastAsia="pl-PL"/>
              </w:rPr>
            </w:pPr>
          </w:p>
        </w:tc>
      </w:tr>
      <w:tr w:rsidR="002F721A" w:rsidRPr="006F73F9" w14:paraId="6B8040D5" w14:textId="77777777" w:rsidTr="00F65101">
        <w:tc>
          <w:tcPr>
            <w:tcW w:w="1951" w:type="dxa"/>
            <w:shd w:val="clear" w:color="auto" w:fill="DBE5F1"/>
          </w:tcPr>
          <w:p w14:paraId="55B16B9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1279F387" w14:textId="77777777" w:rsidR="002F721A" w:rsidRPr="006F73F9" w:rsidRDefault="002F721A" w:rsidP="00223914">
            <w:pPr>
              <w:spacing w:after="0" w:line="240" w:lineRule="auto"/>
              <w:jc w:val="both"/>
              <w:rPr>
                <w:rFonts w:cs="Arial"/>
                <w:szCs w:val="24"/>
                <w:lang w:eastAsia="pl-PL"/>
              </w:rPr>
            </w:pPr>
          </w:p>
        </w:tc>
      </w:tr>
      <w:tr w:rsidR="002F721A" w:rsidRPr="006F73F9" w14:paraId="64235DAF" w14:textId="77777777" w:rsidTr="00F65101">
        <w:tc>
          <w:tcPr>
            <w:tcW w:w="1951" w:type="dxa"/>
            <w:shd w:val="clear" w:color="auto" w:fill="DBE5F1"/>
          </w:tcPr>
          <w:p w14:paraId="32440D76"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77C538DD" w14:textId="77777777" w:rsidR="002F721A" w:rsidRPr="006F73F9" w:rsidRDefault="002F721A" w:rsidP="00223914">
            <w:pPr>
              <w:spacing w:after="0" w:line="240" w:lineRule="auto"/>
              <w:jc w:val="both"/>
              <w:rPr>
                <w:rFonts w:cs="Arial"/>
                <w:szCs w:val="24"/>
                <w:lang w:eastAsia="pl-PL"/>
              </w:rPr>
            </w:pPr>
          </w:p>
        </w:tc>
      </w:tr>
      <w:tr w:rsidR="002F721A" w:rsidRPr="006F73F9" w14:paraId="675EF435" w14:textId="77777777" w:rsidTr="00F65101">
        <w:tc>
          <w:tcPr>
            <w:tcW w:w="9322" w:type="dxa"/>
            <w:gridSpan w:val="3"/>
            <w:shd w:val="clear" w:color="auto" w:fill="B8CCE4"/>
          </w:tcPr>
          <w:p w14:paraId="3BCDF5E4"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5A1DDE9C" w14:textId="77777777" w:rsidTr="00F65101">
        <w:tc>
          <w:tcPr>
            <w:tcW w:w="9322" w:type="dxa"/>
            <w:gridSpan w:val="3"/>
            <w:shd w:val="clear" w:color="auto" w:fill="DBE5F1"/>
            <w:vAlign w:val="center"/>
          </w:tcPr>
          <w:p w14:paraId="40CB80ED"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XI.1</w:t>
            </w:r>
          </w:p>
        </w:tc>
      </w:tr>
      <w:tr w:rsidR="002F721A" w:rsidRPr="006F73F9" w14:paraId="38A4E31D" w14:textId="77777777" w:rsidTr="00F65101">
        <w:tc>
          <w:tcPr>
            <w:tcW w:w="1951" w:type="dxa"/>
            <w:shd w:val="clear" w:color="auto" w:fill="DBE5F1"/>
            <w:vAlign w:val="center"/>
          </w:tcPr>
          <w:p w14:paraId="46F1F0B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4AABB754" w14:textId="77777777" w:rsidR="002F721A" w:rsidRPr="006F73F9" w:rsidRDefault="002F721A" w:rsidP="00223914">
            <w:pPr>
              <w:spacing w:after="0" w:line="240" w:lineRule="auto"/>
              <w:rPr>
                <w:szCs w:val="24"/>
              </w:rPr>
            </w:pPr>
            <w:r w:rsidRPr="006F73F9">
              <w:rPr>
                <w:szCs w:val="24"/>
              </w:rPr>
              <w:t>85</w:t>
            </w:r>
            <w:r w:rsidRPr="006F73F9">
              <w:rPr>
                <w:rFonts w:cs="Arial"/>
                <w:szCs w:val="24"/>
                <w:lang w:eastAsia="pl-PL"/>
              </w:rPr>
              <w:t>,00%</w:t>
            </w:r>
          </w:p>
        </w:tc>
      </w:tr>
      <w:tr w:rsidR="002F721A" w:rsidRPr="006F73F9" w14:paraId="1E7B7613" w14:textId="77777777" w:rsidTr="00F65101">
        <w:tc>
          <w:tcPr>
            <w:tcW w:w="1951" w:type="dxa"/>
            <w:shd w:val="clear" w:color="auto" w:fill="DBE5F1"/>
            <w:vAlign w:val="center"/>
          </w:tcPr>
          <w:p w14:paraId="28A9A1F5"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XI.1.3</w:t>
            </w:r>
          </w:p>
        </w:tc>
        <w:tc>
          <w:tcPr>
            <w:tcW w:w="7371" w:type="dxa"/>
            <w:gridSpan w:val="2"/>
            <w:vMerge/>
            <w:shd w:val="clear" w:color="auto" w:fill="FFFFFF"/>
            <w:vAlign w:val="center"/>
          </w:tcPr>
          <w:p w14:paraId="0EB7065A" w14:textId="77777777" w:rsidR="002F721A" w:rsidRPr="006F73F9" w:rsidRDefault="002F721A" w:rsidP="00223914">
            <w:pPr>
              <w:spacing w:after="0" w:line="240" w:lineRule="auto"/>
              <w:rPr>
                <w:szCs w:val="24"/>
              </w:rPr>
            </w:pPr>
          </w:p>
        </w:tc>
      </w:tr>
      <w:tr w:rsidR="002F721A" w:rsidRPr="006F73F9" w14:paraId="1A846325" w14:textId="77777777" w:rsidTr="00F65101">
        <w:tc>
          <w:tcPr>
            <w:tcW w:w="1951" w:type="dxa"/>
            <w:shd w:val="clear" w:color="auto" w:fill="DBE5F1"/>
          </w:tcPr>
          <w:p w14:paraId="016D866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val="restart"/>
            <w:shd w:val="clear" w:color="auto" w:fill="FFFFFF"/>
            <w:vAlign w:val="center"/>
          </w:tcPr>
          <w:p w14:paraId="61C9EC8A"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93,00%</w:t>
            </w:r>
          </w:p>
        </w:tc>
      </w:tr>
      <w:tr w:rsidR="002F721A" w:rsidRPr="006F73F9" w14:paraId="262FB516" w14:textId="77777777" w:rsidTr="00F65101">
        <w:tc>
          <w:tcPr>
            <w:tcW w:w="1951" w:type="dxa"/>
            <w:shd w:val="clear" w:color="auto" w:fill="DBE5F1"/>
          </w:tcPr>
          <w:p w14:paraId="63DC4EC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15C79F1C" w14:textId="77777777" w:rsidR="002F721A" w:rsidRPr="006F73F9" w:rsidRDefault="002F721A" w:rsidP="00223914">
            <w:pPr>
              <w:spacing w:after="0" w:line="240" w:lineRule="auto"/>
              <w:jc w:val="both"/>
              <w:rPr>
                <w:rFonts w:cs="Arial"/>
                <w:szCs w:val="24"/>
                <w:lang w:eastAsia="pl-PL"/>
              </w:rPr>
            </w:pPr>
          </w:p>
        </w:tc>
      </w:tr>
      <w:tr w:rsidR="002F721A" w:rsidRPr="006F73F9" w14:paraId="14452F10" w14:textId="77777777" w:rsidTr="00F65101">
        <w:tc>
          <w:tcPr>
            <w:tcW w:w="9322" w:type="dxa"/>
            <w:gridSpan w:val="3"/>
            <w:shd w:val="clear" w:color="auto" w:fill="B8CCE4"/>
          </w:tcPr>
          <w:p w14:paraId="0F42E483"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3E236F7A" w14:textId="77777777" w:rsidTr="00F65101">
        <w:tc>
          <w:tcPr>
            <w:tcW w:w="9322" w:type="dxa"/>
            <w:gridSpan w:val="3"/>
            <w:shd w:val="clear" w:color="auto" w:fill="DBE5F1"/>
            <w:vAlign w:val="center"/>
          </w:tcPr>
          <w:p w14:paraId="3D2B388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XI.1</w:t>
            </w:r>
          </w:p>
        </w:tc>
      </w:tr>
      <w:tr w:rsidR="002F721A" w:rsidRPr="006F73F9" w14:paraId="460E5E55" w14:textId="77777777" w:rsidTr="00F65101">
        <w:tc>
          <w:tcPr>
            <w:tcW w:w="1951" w:type="dxa"/>
            <w:shd w:val="clear" w:color="auto" w:fill="DBE5F1"/>
            <w:vAlign w:val="center"/>
          </w:tcPr>
          <w:p w14:paraId="70786127"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5533FA18" w14:textId="77777777" w:rsidR="002F721A" w:rsidRPr="006F73F9" w:rsidRDefault="002F721A" w:rsidP="00223914">
            <w:pPr>
              <w:spacing w:after="0" w:line="240" w:lineRule="auto"/>
              <w:rPr>
                <w:szCs w:val="24"/>
              </w:rPr>
            </w:pPr>
            <w:r w:rsidRPr="006F73F9">
              <w:rPr>
                <w:szCs w:val="24"/>
              </w:rPr>
              <w:t>15,</w:t>
            </w:r>
            <w:r w:rsidRPr="006F73F9">
              <w:rPr>
                <w:rFonts w:cs="Arial"/>
                <w:szCs w:val="24"/>
                <w:lang w:eastAsia="pl-PL"/>
              </w:rPr>
              <w:t>00%</w:t>
            </w:r>
          </w:p>
        </w:tc>
      </w:tr>
      <w:tr w:rsidR="002F721A" w:rsidRPr="006F73F9" w14:paraId="7E6D1024" w14:textId="77777777" w:rsidTr="00F65101">
        <w:tc>
          <w:tcPr>
            <w:tcW w:w="1951" w:type="dxa"/>
            <w:shd w:val="clear" w:color="auto" w:fill="DBE5F1"/>
            <w:vAlign w:val="center"/>
          </w:tcPr>
          <w:p w14:paraId="3045C722"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Poddziałanie XI.1.3</w:t>
            </w:r>
          </w:p>
        </w:tc>
        <w:tc>
          <w:tcPr>
            <w:tcW w:w="7371" w:type="dxa"/>
            <w:gridSpan w:val="2"/>
            <w:vMerge/>
            <w:shd w:val="clear" w:color="auto" w:fill="FFFFFF"/>
            <w:vAlign w:val="center"/>
          </w:tcPr>
          <w:p w14:paraId="7FF53E89" w14:textId="77777777" w:rsidR="002F721A" w:rsidRPr="006F73F9" w:rsidRDefault="002F721A" w:rsidP="00223914">
            <w:pPr>
              <w:spacing w:after="0" w:line="240" w:lineRule="auto"/>
              <w:rPr>
                <w:szCs w:val="24"/>
              </w:rPr>
            </w:pPr>
          </w:p>
        </w:tc>
      </w:tr>
      <w:tr w:rsidR="002F721A" w:rsidRPr="006F73F9" w14:paraId="111BFF38" w14:textId="77777777" w:rsidTr="00F65101">
        <w:tc>
          <w:tcPr>
            <w:tcW w:w="1951" w:type="dxa"/>
            <w:shd w:val="clear" w:color="auto" w:fill="DBE5F1"/>
          </w:tcPr>
          <w:p w14:paraId="3911376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val="restart"/>
            <w:shd w:val="clear" w:color="auto" w:fill="FFFFFF"/>
            <w:vAlign w:val="center"/>
          </w:tcPr>
          <w:p w14:paraId="64865948" w14:textId="77777777" w:rsidR="002F721A" w:rsidRPr="006F73F9" w:rsidRDefault="002F721A" w:rsidP="00223914">
            <w:pPr>
              <w:spacing w:after="0" w:line="240" w:lineRule="auto"/>
              <w:rPr>
                <w:szCs w:val="24"/>
              </w:rPr>
            </w:pPr>
            <w:r w:rsidRPr="006F73F9">
              <w:rPr>
                <w:szCs w:val="24"/>
              </w:rPr>
              <w:t>7,</w:t>
            </w:r>
            <w:r w:rsidRPr="006F73F9">
              <w:rPr>
                <w:rFonts w:cs="Arial"/>
                <w:szCs w:val="24"/>
                <w:lang w:eastAsia="pl-PL"/>
              </w:rPr>
              <w:t>00%</w:t>
            </w:r>
          </w:p>
        </w:tc>
      </w:tr>
      <w:tr w:rsidR="002F721A" w:rsidRPr="006F73F9" w14:paraId="462B5169" w14:textId="77777777" w:rsidTr="00F65101">
        <w:tc>
          <w:tcPr>
            <w:tcW w:w="1951" w:type="dxa"/>
            <w:shd w:val="clear" w:color="auto" w:fill="DBE5F1"/>
          </w:tcPr>
          <w:p w14:paraId="7A1AB59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vAlign w:val="center"/>
          </w:tcPr>
          <w:p w14:paraId="6DB4A503" w14:textId="77777777" w:rsidR="002F721A" w:rsidRPr="006F73F9" w:rsidRDefault="002F721A" w:rsidP="00223914">
            <w:pPr>
              <w:spacing w:after="0" w:line="240" w:lineRule="auto"/>
              <w:rPr>
                <w:szCs w:val="24"/>
              </w:rPr>
            </w:pPr>
          </w:p>
        </w:tc>
      </w:tr>
      <w:tr w:rsidR="002F721A" w:rsidRPr="006F73F9" w14:paraId="34994E2F" w14:textId="77777777" w:rsidTr="00F65101">
        <w:tc>
          <w:tcPr>
            <w:tcW w:w="9322" w:type="dxa"/>
            <w:gridSpan w:val="3"/>
            <w:shd w:val="clear" w:color="auto" w:fill="B8CCE4"/>
          </w:tcPr>
          <w:p w14:paraId="06DF0396"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2F3AC26" w14:textId="77777777" w:rsidTr="00F65101">
        <w:tc>
          <w:tcPr>
            <w:tcW w:w="9322" w:type="dxa"/>
            <w:gridSpan w:val="3"/>
            <w:shd w:val="clear" w:color="auto" w:fill="DBE5F1"/>
          </w:tcPr>
          <w:p w14:paraId="78593FDB"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XI.1</w:t>
            </w:r>
          </w:p>
        </w:tc>
      </w:tr>
      <w:tr w:rsidR="002F721A" w:rsidRPr="006F73F9" w14:paraId="6EA49776" w14:textId="77777777" w:rsidTr="00F65101">
        <w:tc>
          <w:tcPr>
            <w:tcW w:w="1951" w:type="dxa"/>
            <w:shd w:val="clear" w:color="auto" w:fill="DBE5F1"/>
          </w:tcPr>
          <w:p w14:paraId="291FDD6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XI.1.1</w:t>
            </w:r>
          </w:p>
        </w:tc>
        <w:tc>
          <w:tcPr>
            <w:tcW w:w="7371" w:type="dxa"/>
            <w:gridSpan w:val="2"/>
            <w:vMerge w:val="restart"/>
            <w:shd w:val="clear" w:color="auto" w:fill="FFFFFF"/>
            <w:vAlign w:val="center"/>
          </w:tcPr>
          <w:p w14:paraId="467CDF8E"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Minimalna wartość projektu: 50 000 PLN</w:t>
            </w:r>
          </w:p>
          <w:p w14:paraId="3F991417" w14:textId="77777777" w:rsidR="002F721A" w:rsidRPr="006F73F9" w:rsidRDefault="002F721A" w:rsidP="00223914">
            <w:pPr>
              <w:spacing w:after="0" w:line="240" w:lineRule="auto"/>
              <w:jc w:val="both"/>
              <w:rPr>
                <w:szCs w:val="24"/>
              </w:rPr>
            </w:pPr>
            <w:r w:rsidRPr="006F73F9">
              <w:rPr>
                <w:rFonts w:cs="Arial"/>
                <w:szCs w:val="24"/>
                <w:lang w:eastAsia="pl-PL"/>
              </w:rPr>
              <w:t>Maksymalna wartość projektu może zostać określona przez IZ w regulaminie konkursu</w:t>
            </w:r>
          </w:p>
        </w:tc>
      </w:tr>
      <w:tr w:rsidR="002F721A" w:rsidRPr="006F73F9" w14:paraId="012E601F" w14:textId="77777777" w:rsidTr="00F65101">
        <w:tc>
          <w:tcPr>
            <w:tcW w:w="1951" w:type="dxa"/>
            <w:shd w:val="clear" w:color="auto" w:fill="DBE5F1"/>
          </w:tcPr>
          <w:p w14:paraId="3B53734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XI.1.2</w:t>
            </w:r>
          </w:p>
        </w:tc>
        <w:tc>
          <w:tcPr>
            <w:tcW w:w="7371" w:type="dxa"/>
            <w:gridSpan w:val="2"/>
            <w:vMerge/>
            <w:shd w:val="clear" w:color="auto" w:fill="FFFFFF"/>
          </w:tcPr>
          <w:p w14:paraId="0B7ACD9B" w14:textId="77777777" w:rsidR="002F721A" w:rsidRPr="006F73F9" w:rsidRDefault="002F721A" w:rsidP="00223914">
            <w:pPr>
              <w:spacing w:after="0" w:line="240" w:lineRule="auto"/>
              <w:jc w:val="both"/>
              <w:rPr>
                <w:rFonts w:cs="Arial"/>
                <w:szCs w:val="24"/>
                <w:lang w:eastAsia="pl-PL"/>
              </w:rPr>
            </w:pPr>
          </w:p>
        </w:tc>
      </w:tr>
      <w:tr w:rsidR="002F721A" w:rsidRPr="006F73F9" w14:paraId="1A856F05" w14:textId="77777777" w:rsidTr="00F65101">
        <w:tc>
          <w:tcPr>
            <w:tcW w:w="1951" w:type="dxa"/>
            <w:shd w:val="clear" w:color="auto" w:fill="DBE5F1"/>
          </w:tcPr>
          <w:p w14:paraId="6B2A2A33"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4BA1D56C" w14:textId="77777777" w:rsidR="002F721A" w:rsidRPr="006F73F9" w:rsidRDefault="002F721A" w:rsidP="00223914">
            <w:pPr>
              <w:spacing w:after="0" w:line="240" w:lineRule="auto"/>
              <w:jc w:val="both"/>
              <w:rPr>
                <w:rFonts w:cs="Arial"/>
                <w:szCs w:val="24"/>
                <w:lang w:eastAsia="pl-PL"/>
              </w:rPr>
            </w:pPr>
          </w:p>
        </w:tc>
      </w:tr>
      <w:tr w:rsidR="002F721A" w:rsidRPr="006F73F9" w14:paraId="40FCD35B" w14:textId="77777777" w:rsidTr="00F65101">
        <w:tc>
          <w:tcPr>
            <w:tcW w:w="1951" w:type="dxa"/>
            <w:shd w:val="clear" w:color="auto" w:fill="DBE5F1"/>
          </w:tcPr>
          <w:p w14:paraId="0C00E40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19392994" w14:textId="77777777" w:rsidR="002F721A" w:rsidRPr="006F73F9" w:rsidRDefault="002F721A" w:rsidP="00223914">
            <w:pPr>
              <w:spacing w:after="0" w:line="240" w:lineRule="auto"/>
              <w:jc w:val="both"/>
              <w:rPr>
                <w:rFonts w:cs="Arial"/>
                <w:szCs w:val="24"/>
                <w:lang w:eastAsia="pl-PL"/>
              </w:rPr>
            </w:pPr>
          </w:p>
        </w:tc>
      </w:tr>
      <w:tr w:rsidR="002F721A" w:rsidRPr="006F73F9" w14:paraId="7B0C5C6B" w14:textId="77777777" w:rsidTr="00F65101">
        <w:tc>
          <w:tcPr>
            <w:tcW w:w="9322" w:type="dxa"/>
            <w:gridSpan w:val="3"/>
            <w:shd w:val="clear" w:color="auto" w:fill="B8CCE4"/>
          </w:tcPr>
          <w:p w14:paraId="3E451390"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5D408938" w14:textId="77777777" w:rsidTr="00F65101">
        <w:tc>
          <w:tcPr>
            <w:tcW w:w="1951" w:type="dxa"/>
            <w:shd w:val="clear" w:color="auto" w:fill="DBE5F1"/>
          </w:tcPr>
          <w:p w14:paraId="24425E4C"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 xml:space="preserve">Działanie XI.1 </w:t>
            </w:r>
          </w:p>
        </w:tc>
        <w:tc>
          <w:tcPr>
            <w:tcW w:w="7371" w:type="dxa"/>
            <w:gridSpan w:val="2"/>
            <w:vMerge w:val="restart"/>
            <w:shd w:val="clear" w:color="auto" w:fill="FFFFFF"/>
            <w:vAlign w:val="center"/>
          </w:tcPr>
          <w:p w14:paraId="212852F7"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Minimalna wartość wydatków kwalifikowalnych projektu: 50 000 PLN</w:t>
            </w:r>
          </w:p>
          <w:p w14:paraId="2303A0E7"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Maksymalna wartość wydatków kwalifikowalnych projektu może zostać określona przez IZ w regulaminie konkursu</w:t>
            </w:r>
          </w:p>
        </w:tc>
      </w:tr>
      <w:tr w:rsidR="002F721A" w:rsidRPr="006F73F9" w14:paraId="4C10FB0D" w14:textId="77777777" w:rsidTr="00F65101">
        <w:tc>
          <w:tcPr>
            <w:tcW w:w="1951" w:type="dxa"/>
            <w:shd w:val="clear" w:color="auto" w:fill="DBE5F1"/>
          </w:tcPr>
          <w:p w14:paraId="0FDD183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XI.1.1</w:t>
            </w:r>
          </w:p>
        </w:tc>
        <w:tc>
          <w:tcPr>
            <w:tcW w:w="7371" w:type="dxa"/>
            <w:gridSpan w:val="2"/>
            <w:vMerge/>
            <w:shd w:val="clear" w:color="auto" w:fill="FFFFFF"/>
            <w:vAlign w:val="center"/>
          </w:tcPr>
          <w:p w14:paraId="2FF7AF68" w14:textId="77777777" w:rsidR="002F721A" w:rsidRPr="006F73F9" w:rsidRDefault="002F721A" w:rsidP="00223914">
            <w:pPr>
              <w:spacing w:after="0" w:line="240" w:lineRule="auto"/>
              <w:rPr>
                <w:szCs w:val="24"/>
              </w:rPr>
            </w:pPr>
          </w:p>
        </w:tc>
      </w:tr>
      <w:tr w:rsidR="002F721A" w:rsidRPr="006F73F9" w14:paraId="6C7FDC39" w14:textId="77777777" w:rsidTr="00F65101">
        <w:tc>
          <w:tcPr>
            <w:tcW w:w="1951" w:type="dxa"/>
            <w:shd w:val="clear" w:color="auto" w:fill="DBE5F1"/>
          </w:tcPr>
          <w:p w14:paraId="427C0C7F"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XI.1.2</w:t>
            </w:r>
          </w:p>
        </w:tc>
        <w:tc>
          <w:tcPr>
            <w:tcW w:w="7371" w:type="dxa"/>
            <w:gridSpan w:val="2"/>
            <w:vMerge/>
            <w:shd w:val="clear" w:color="auto" w:fill="FFFFFF"/>
          </w:tcPr>
          <w:p w14:paraId="2BF837C2" w14:textId="77777777" w:rsidR="002F721A" w:rsidRPr="006F73F9" w:rsidRDefault="002F721A" w:rsidP="00223914">
            <w:pPr>
              <w:spacing w:after="0" w:line="240" w:lineRule="auto"/>
              <w:jc w:val="both"/>
              <w:rPr>
                <w:rFonts w:cs="Arial"/>
                <w:szCs w:val="24"/>
                <w:lang w:eastAsia="pl-PL"/>
              </w:rPr>
            </w:pPr>
          </w:p>
        </w:tc>
      </w:tr>
      <w:tr w:rsidR="002F721A" w:rsidRPr="006F73F9" w14:paraId="6D0E69EA" w14:textId="77777777" w:rsidTr="00F65101">
        <w:tc>
          <w:tcPr>
            <w:tcW w:w="1951" w:type="dxa"/>
            <w:shd w:val="clear" w:color="auto" w:fill="DBE5F1"/>
          </w:tcPr>
          <w:p w14:paraId="0030733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5DC1C0CD" w14:textId="77777777" w:rsidR="002F721A" w:rsidRPr="006F73F9" w:rsidRDefault="002F721A" w:rsidP="00223914">
            <w:pPr>
              <w:spacing w:after="0" w:line="240" w:lineRule="auto"/>
              <w:jc w:val="both"/>
              <w:rPr>
                <w:rFonts w:cs="Arial"/>
                <w:szCs w:val="24"/>
                <w:lang w:eastAsia="pl-PL"/>
              </w:rPr>
            </w:pPr>
          </w:p>
        </w:tc>
      </w:tr>
      <w:tr w:rsidR="002F721A" w:rsidRPr="006F73F9" w14:paraId="036C51EB" w14:textId="77777777" w:rsidTr="00F65101">
        <w:tc>
          <w:tcPr>
            <w:tcW w:w="1951" w:type="dxa"/>
            <w:shd w:val="clear" w:color="auto" w:fill="DBE5F1"/>
          </w:tcPr>
          <w:p w14:paraId="5D021E6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3554707E" w14:textId="77777777" w:rsidR="002F721A" w:rsidRPr="006F73F9" w:rsidRDefault="002F721A" w:rsidP="00223914">
            <w:pPr>
              <w:spacing w:after="0" w:line="240" w:lineRule="auto"/>
              <w:jc w:val="both"/>
              <w:rPr>
                <w:rFonts w:cs="Arial"/>
                <w:szCs w:val="24"/>
                <w:lang w:eastAsia="pl-PL"/>
              </w:rPr>
            </w:pPr>
          </w:p>
        </w:tc>
      </w:tr>
      <w:tr w:rsidR="002F721A" w:rsidRPr="006F73F9" w14:paraId="2C3313A6" w14:textId="77777777" w:rsidTr="00F65101">
        <w:tc>
          <w:tcPr>
            <w:tcW w:w="9322" w:type="dxa"/>
            <w:gridSpan w:val="3"/>
            <w:shd w:val="clear" w:color="auto" w:fill="B8CCE4"/>
          </w:tcPr>
          <w:p w14:paraId="6D8F4410"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3C9850D" w14:textId="77777777" w:rsidTr="00F65101">
        <w:tc>
          <w:tcPr>
            <w:tcW w:w="9322" w:type="dxa"/>
            <w:gridSpan w:val="3"/>
            <w:shd w:val="clear" w:color="auto" w:fill="DBE5F1"/>
            <w:vAlign w:val="center"/>
          </w:tcPr>
          <w:p w14:paraId="3E858845"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Działanie XI.1</w:t>
            </w:r>
          </w:p>
        </w:tc>
      </w:tr>
      <w:tr w:rsidR="002F721A" w:rsidRPr="006F73F9" w14:paraId="05CB7267" w14:textId="77777777" w:rsidTr="00F65101">
        <w:tc>
          <w:tcPr>
            <w:tcW w:w="1951" w:type="dxa"/>
            <w:shd w:val="clear" w:color="auto" w:fill="DBE5F1"/>
            <w:vAlign w:val="center"/>
          </w:tcPr>
          <w:p w14:paraId="0502103A"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3B354601"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5ECC8DF8" w14:textId="77777777" w:rsidTr="00F65101">
        <w:tc>
          <w:tcPr>
            <w:tcW w:w="1951" w:type="dxa"/>
            <w:shd w:val="clear" w:color="auto" w:fill="DBE5F1"/>
          </w:tcPr>
          <w:p w14:paraId="68F08B51"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6F1DA194" w14:textId="77777777" w:rsidR="002F721A" w:rsidRPr="006F73F9" w:rsidRDefault="002F721A" w:rsidP="00223914">
            <w:pPr>
              <w:spacing w:after="0" w:line="240" w:lineRule="auto"/>
              <w:jc w:val="both"/>
              <w:rPr>
                <w:rFonts w:cs="Arial"/>
                <w:szCs w:val="24"/>
                <w:lang w:eastAsia="pl-PL"/>
              </w:rPr>
            </w:pPr>
          </w:p>
        </w:tc>
      </w:tr>
      <w:tr w:rsidR="002F721A" w:rsidRPr="006F73F9" w14:paraId="23C913FA" w14:textId="77777777" w:rsidTr="00F65101">
        <w:tc>
          <w:tcPr>
            <w:tcW w:w="1951" w:type="dxa"/>
            <w:shd w:val="clear" w:color="auto" w:fill="DBE5F1"/>
          </w:tcPr>
          <w:p w14:paraId="686F4FD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1155CDE9" w14:textId="77777777" w:rsidR="002F721A" w:rsidRPr="006F73F9" w:rsidRDefault="002F721A" w:rsidP="00223914">
            <w:pPr>
              <w:spacing w:after="0" w:line="240" w:lineRule="auto"/>
              <w:jc w:val="both"/>
              <w:rPr>
                <w:rFonts w:cs="Arial"/>
                <w:szCs w:val="24"/>
                <w:lang w:eastAsia="pl-PL"/>
              </w:rPr>
            </w:pPr>
          </w:p>
        </w:tc>
      </w:tr>
      <w:tr w:rsidR="002F721A" w:rsidRPr="006F73F9" w14:paraId="1B32BEC4" w14:textId="77777777" w:rsidTr="00F65101">
        <w:tc>
          <w:tcPr>
            <w:tcW w:w="1951" w:type="dxa"/>
            <w:shd w:val="clear" w:color="auto" w:fill="DBE5F1"/>
          </w:tcPr>
          <w:p w14:paraId="7410175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285D37CF" w14:textId="77777777" w:rsidR="002F721A" w:rsidRPr="006F73F9" w:rsidRDefault="002F721A" w:rsidP="00223914">
            <w:pPr>
              <w:spacing w:after="0" w:line="240" w:lineRule="auto"/>
              <w:jc w:val="both"/>
              <w:rPr>
                <w:rFonts w:cs="Arial"/>
                <w:szCs w:val="24"/>
                <w:lang w:eastAsia="pl-PL"/>
              </w:rPr>
            </w:pPr>
          </w:p>
        </w:tc>
      </w:tr>
      <w:tr w:rsidR="002F721A" w:rsidRPr="006F73F9" w14:paraId="4F129086" w14:textId="77777777" w:rsidTr="00F65101">
        <w:tc>
          <w:tcPr>
            <w:tcW w:w="9322" w:type="dxa"/>
            <w:gridSpan w:val="3"/>
            <w:shd w:val="clear" w:color="auto" w:fill="D9D9D9"/>
          </w:tcPr>
          <w:p w14:paraId="04CD3262" w14:textId="77777777" w:rsidR="002F721A" w:rsidRPr="006F73F9" w:rsidRDefault="002F721A" w:rsidP="007A07E1">
            <w:pPr>
              <w:numPr>
                <w:ilvl w:val="0"/>
                <w:numId w:val="303"/>
              </w:numPr>
              <w:shd w:val="clear" w:color="auto" w:fill="B8CCE4"/>
              <w:spacing w:after="0" w:line="240" w:lineRule="auto"/>
              <w:ind w:left="425" w:hanging="425"/>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14201C8D" w14:textId="77777777" w:rsidTr="00F65101">
        <w:tc>
          <w:tcPr>
            <w:tcW w:w="9322" w:type="dxa"/>
            <w:gridSpan w:val="3"/>
            <w:shd w:val="clear" w:color="auto" w:fill="DBE5F1"/>
            <w:vAlign w:val="center"/>
          </w:tcPr>
          <w:p w14:paraId="163F43FE" w14:textId="77777777" w:rsidR="002F721A" w:rsidRPr="006F73F9" w:rsidRDefault="002F721A" w:rsidP="00223914">
            <w:pPr>
              <w:spacing w:after="0" w:line="240" w:lineRule="auto"/>
              <w:rPr>
                <w:szCs w:val="24"/>
              </w:rPr>
            </w:pPr>
            <w:r w:rsidRPr="006F73F9">
              <w:rPr>
                <w:rFonts w:cs="Arial"/>
                <w:szCs w:val="24"/>
                <w:lang w:eastAsia="pl-PL"/>
              </w:rPr>
              <w:t>Działanie XI.1</w:t>
            </w:r>
          </w:p>
        </w:tc>
      </w:tr>
      <w:tr w:rsidR="002F721A" w:rsidRPr="006F73F9" w14:paraId="2B1B4638" w14:textId="77777777" w:rsidTr="00F65101">
        <w:tc>
          <w:tcPr>
            <w:tcW w:w="1951" w:type="dxa"/>
            <w:shd w:val="clear" w:color="auto" w:fill="DBE5F1"/>
            <w:vAlign w:val="center"/>
          </w:tcPr>
          <w:p w14:paraId="2EF40652"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62A33AFF" w14:textId="77777777" w:rsidR="002F721A" w:rsidRPr="006F73F9" w:rsidRDefault="002F721A" w:rsidP="00223914">
            <w:pPr>
              <w:spacing w:after="0" w:line="240" w:lineRule="auto"/>
              <w:rPr>
                <w:rFonts w:cs="Arial"/>
                <w:szCs w:val="24"/>
                <w:lang w:eastAsia="pl-PL"/>
              </w:rPr>
            </w:pPr>
            <w:r w:rsidRPr="006F73F9">
              <w:rPr>
                <w:rFonts w:cs="Arial"/>
                <w:szCs w:val="24"/>
                <w:lang w:eastAsia="pl-PL"/>
              </w:rPr>
              <w:t>Nie dotyczy</w:t>
            </w:r>
          </w:p>
        </w:tc>
      </w:tr>
      <w:tr w:rsidR="002F721A" w:rsidRPr="006F73F9" w14:paraId="2863A8B4" w14:textId="77777777" w:rsidTr="00F65101">
        <w:tc>
          <w:tcPr>
            <w:tcW w:w="1951" w:type="dxa"/>
            <w:shd w:val="clear" w:color="auto" w:fill="DBE5F1"/>
          </w:tcPr>
          <w:p w14:paraId="5061964E"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4ACFFE82" w14:textId="77777777" w:rsidR="002F721A" w:rsidRPr="006F73F9" w:rsidRDefault="002F721A" w:rsidP="00223914">
            <w:pPr>
              <w:spacing w:after="0" w:line="240" w:lineRule="auto"/>
              <w:jc w:val="both"/>
              <w:rPr>
                <w:rFonts w:cs="Arial"/>
                <w:szCs w:val="24"/>
                <w:lang w:eastAsia="pl-PL"/>
              </w:rPr>
            </w:pPr>
          </w:p>
        </w:tc>
      </w:tr>
      <w:tr w:rsidR="002F721A" w:rsidRPr="006F73F9" w14:paraId="64888FD5" w14:textId="77777777" w:rsidTr="00F65101">
        <w:tc>
          <w:tcPr>
            <w:tcW w:w="1951" w:type="dxa"/>
            <w:shd w:val="clear" w:color="auto" w:fill="DBE5F1"/>
          </w:tcPr>
          <w:p w14:paraId="124BD550"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02432254" w14:textId="77777777" w:rsidR="002F721A" w:rsidRPr="006F73F9" w:rsidRDefault="002F721A" w:rsidP="00223914">
            <w:pPr>
              <w:spacing w:after="0" w:line="240" w:lineRule="auto"/>
              <w:jc w:val="both"/>
              <w:rPr>
                <w:rFonts w:cs="Arial"/>
                <w:szCs w:val="24"/>
                <w:lang w:eastAsia="pl-PL"/>
              </w:rPr>
            </w:pPr>
          </w:p>
        </w:tc>
      </w:tr>
      <w:tr w:rsidR="002F721A" w:rsidRPr="006F73F9" w14:paraId="2B931151" w14:textId="77777777" w:rsidTr="00F65101">
        <w:tc>
          <w:tcPr>
            <w:tcW w:w="1951" w:type="dxa"/>
            <w:shd w:val="clear" w:color="auto" w:fill="DBE5F1"/>
          </w:tcPr>
          <w:p w14:paraId="6602DBBC"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16B4A7B9" w14:textId="77777777" w:rsidR="002F721A" w:rsidRPr="006F73F9" w:rsidRDefault="002F721A" w:rsidP="00223914">
            <w:pPr>
              <w:spacing w:after="0" w:line="240" w:lineRule="auto"/>
              <w:jc w:val="both"/>
              <w:rPr>
                <w:rFonts w:cs="Arial"/>
                <w:szCs w:val="24"/>
                <w:lang w:eastAsia="pl-PL"/>
              </w:rPr>
            </w:pPr>
          </w:p>
        </w:tc>
      </w:tr>
      <w:tr w:rsidR="002F721A" w:rsidRPr="006F73F9" w14:paraId="1DFE2F92" w14:textId="77777777" w:rsidTr="00F65101">
        <w:tc>
          <w:tcPr>
            <w:tcW w:w="9322" w:type="dxa"/>
            <w:gridSpan w:val="3"/>
            <w:shd w:val="clear" w:color="auto" w:fill="B8CCE4"/>
          </w:tcPr>
          <w:p w14:paraId="440C113D"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63EA8B34" w14:textId="77777777" w:rsidTr="00F65101">
        <w:tc>
          <w:tcPr>
            <w:tcW w:w="9322" w:type="dxa"/>
            <w:gridSpan w:val="3"/>
            <w:shd w:val="clear" w:color="auto" w:fill="DBE5F1"/>
            <w:vAlign w:val="center"/>
          </w:tcPr>
          <w:p w14:paraId="3B73C8C9" w14:textId="77777777" w:rsidR="002F721A" w:rsidRPr="006F73F9" w:rsidRDefault="002F721A" w:rsidP="00223914">
            <w:pPr>
              <w:spacing w:after="0" w:line="240" w:lineRule="auto"/>
              <w:rPr>
                <w:szCs w:val="24"/>
              </w:rPr>
            </w:pPr>
            <w:r w:rsidRPr="006F73F9">
              <w:rPr>
                <w:rFonts w:cs="Arial"/>
                <w:szCs w:val="24"/>
                <w:lang w:eastAsia="pl-PL"/>
              </w:rPr>
              <w:t>Działanie XI.1</w:t>
            </w:r>
          </w:p>
        </w:tc>
      </w:tr>
      <w:tr w:rsidR="002F721A" w:rsidRPr="006F73F9" w14:paraId="439BB54C" w14:textId="77777777" w:rsidTr="00F65101">
        <w:tc>
          <w:tcPr>
            <w:tcW w:w="1951" w:type="dxa"/>
            <w:shd w:val="clear" w:color="auto" w:fill="DBE5F1"/>
            <w:vAlign w:val="center"/>
          </w:tcPr>
          <w:p w14:paraId="37EB2EF8"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5475BB3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Nie dotyczy</w:t>
            </w:r>
          </w:p>
        </w:tc>
      </w:tr>
      <w:tr w:rsidR="002F721A" w:rsidRPr="006F73F9" w14:paraId="004E9119" w14:textId="77777777" w:rsidTr="00F65101">
        <w:tc>
          <w:tcPr>
            <w:tcW w:w="1951" w:type="dxa"/>
            <w:shd w:val="clear" w:color="auto" w:fill="DBE5F1"/>
          </w:tcPr>
          <w:p w14:paraId="478704AB"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21CAE8B8" w14:textId="77777777" w:rsidR="002F721A" w:rsidRPr="006F73F9" w:rsidRDefault="002F721A" w:rsidP="00223914">
            <w:pPr>
              <w:spacing w:after="0" w:line="240" w:lineRule="auto"/>
              <w:jc w:val="both"/>
              <w:rPr>
                <w:rFonts w:cs="Arial"/>
                <w:szCs w:val="24"/>
                <w:lang w:eastAsia="pl-PL"/>
              </w:rPr>
            </w:pPr>
          </w:p>
        </w:tc>
      </w:tr>
      <w:tr w:rsidR="002F721A" w:rsidRPr="006F73F9" w14:paraId="5683B917" w14:textId="77777777" w:rsidTr="00F65101">
        <w:tc>
          <w:tcPr>
            <w:tcW w:w="1951" w:type="dxa"/>
            <w:shd w:val="clear" w:color="auto" w:fill="DBE5F1"/>
          </w:tcPr>
          <w:p w14:paraId="61210CAD"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4BF02336" w14:textId="77777777" w:rsidR="002F721A" w:rsidRPr="006F73F9" w:rsidRDefault="002F721A" w:rsidP="00223914">
            <w:pPr>
              <w:spacing w:after="0" w:line="240" w:lineRule="auto"/>
              <w:jc w:val="both"/>
              <w:rPr>
                <w:rFonts w:cs="Arial"/>
                <w:szCs w:val="24"/>
                <w:lang w:eastAsia="pl-PL"/>
              </w:rPr>
            </w:pPr>
          </w:p>
        </w:tc>
      </w:tr>
      <w:tr w:rsidR="002F721A" w:rsidRPr="006F73F9" w14:paraId="12F77AE7" w14:textId="77777777" w:rsidTr="00F65101">
        <w:tc>
          <w:tcPr>
            <w:tcW w:w="1951" w:type="dxa"/>
            <w:shd w:val="clear" w:color="auto" w:fill="DBE5F1"/>
          </w:tcPr>
          <w:p w14:paraId="1660857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0FED0578" w14:textId="77777777" w:rsidR="002F721A" w:rsidRPr="006F73F9" w:rsidRDefault="002F721A" w:rsidP="00223914">
            <w:pPr>
              <w:spacing w:after="0" w:line="240" w:lineRule="auto"/>
              <w:jc w:val="both"/>
              <w:rPr>
                <w:rFonts w:cs="Arial"/>
                <w:szCs w:val="24"/>
                <w:lang w:eastAsia="pl-PL"/>
              </w:rPr>
            </w:pPr>
          </w:p>
        </w:tc>
      </w:tr>
      <w:tr w:rsidR="002F721A" w:rsidRPr="006F73F9" w14:paraId="2228DA8E" w14:textId="77777777" w:rsidTr="00F65101">
        <w:tc>
          <w:tcPr>
            <w:tcW w:w="9322" w:type="dxa"/>
            <w:gridSpan w:val="3"/>
            <w:shd w:val="clear" w:color="auto" w:fill="B8CCE4"/>
          </w:tcPr>
          <w:p w14:paraId="3B32AD23" w14:textId="77777777" w:rsidR="002F721A" w:rsidRPr="006F73F9" w:rsidRDefault="002F721A" w:rsidP="007A07E1">
            <w:pPr>
              <w:numPr>
                <w:ilvl w:val="0"/>
                <w:numId w:val="303"/>
              </w:numPr>
              <w:spacing w:after="0" w:line="240" w:lineRule="auto"/>
              <w:ind w:left="425" w:hanging="425"/>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22D10EEF" w14:textId="77777777" w:rsidTr="00F65101">
        <w:tc>
          <w:tcPr>
            <w:tcW w:w="9322" w:type="dxa"/>
            <w:gridSpan w:val="3"/>
            <w:shd w:val="clear" w:color="auto" w:fill="DBE5F1"/>
            <w:vAlign w:val="center"/>
          </w:tcPr>
          <w:p w14:paraId="14552DF7" w14:textId="77777777" w:rsidR="002F721A" w:rsidRPr="006F73F9" w:rsidRDefault="002F721A" w:rsidP="00223914">
            <w:pPr>
              <w:spacing w:after="0" w:line="240" w:lineRule="auto"/>
              <w:ind w:left="284" w:hanging="284"/>
              <w:rPr>
                <w:szCs w:val="24"/>
              </w:rPr>
            </w:pPr>
            <w:r w:rsidRPr="006F73F9">
              <w:rPr>
                <w:rFonts w:cs="Arial"/>
                <w:szCs w:val="24"/>
                <w:lang w:eastAsia="pl-PL"/>
              </w:rPr>
              <w:t>Działanie XI.1</w:t>
            </w:r>
          </w:p>
        </w:tc>
      </w:tr>
      <w:tr w:rsidR="002F721A" w:rsidRPr="006F73F9" w14:paraId="7889A12F" w14:textId="77777777" w:rsidTr="00F65101">
        <w:tc>
          <w:tcPr>
            <w:tcW w:w="1951" w:type="dxa"/>
            <w:shd w:val="clear" w:color="auto" w:fill="DBE5F1"/>
            <w:vAlign w:val="center"/>
          </w:tcPr>
          <w:p w14:paraId="4936B520" w14:textId="77777777" w:rsidR="002F721A" w:rsidRPr="006F73F9" w:rsidRDefault="002F721A" w:rsidP="00223914">
            <w:pPr>
              <w:spacing w:after="0" w:line="240" w:lineRule="auto"/>
              <w:ind w:left="284" w:hanging="284"/>
              <w:rPr>
                <w:szCs w:val="24"/>
              </w:rPr>
            </w:pPr>
            <w:r w:rsidRPr="006F73F9">
              <w:rPr>
                <w:rFonts w:cs="Arial"/>
                <w:szCs w:val="24"/>
                <w:lang w:eastAsia="pl-PL"/>
              </w:rPr>
              <w:t xml:space="preserve">Poddziałanie XI.1.1 </w:t>
            </w:r>
          </w:p>
        </w:tc>
        <w:tc>
          <w:tcPr>
            <w:tcW w:w="7371" w:type="dxa"/>
            <w:gridSpan w:val="2"/>
            <w:vMerge w:val="restart"/>
            <w:shd w:val="clear" w:color="auto" w:fill="FFFFFF"/>
            <w:vAlign w:val="center"/>
          </w:tcPr>
          <w:p w14:paraId="52CF5F58" w14:textId="77777777" w:rsidR="002F721A" w:rsidRPr="006F73F9" w:rsidRDefault="002F721A" w:rsidP="00223914">
            <w:pPr>
              <w:spacing w:after="0" w:line="240" w:lineRule="auto"/>
              <w:ind w:left="284" w:hanging="284"/>
              <w:rPr>
                <w:rFonts w:cs="Arial"/>
                <w:szCs w:val="24"/>
                <w:lang w:eastAsia="pl-PL"/>
              </w:rPr>
            </w:pPr>
            <w:r w:rsidRPr="006F73F9">
              <w:rPr>
                <w:rFonts w:cs="Arial"/>
                <w:szCs w:val="24"/>
                <w:lang w:eastAsia="pl-PL"/>
              </w:rPr>
              <w:t>Nie dotyczy</w:t>
            </w:r>
          </w:p>
        </w:tc>
      </w:tr>
      <w:tr w:rsidR="002F721A" w:rsidRPr="006F73F9" w14:paraId="6A96AA89" w14:textId="77777777" w:rsidTr="00F65101">
        <w:tc>
          <w:tcPr>
            <w:tcW w:w="1951" w:type="dxa"/>
            <w:shd w:val="clear" w:color="auto" w:fill="DBE5F1"/>
          </w:tcPr>
          <w:p w14:paraId="52F98FB2"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 xml:space="preserve">Poddziałanie XI.1.2 </w:t>
            </w:r>
          </w:p>
        </w:tc>
        <w:tc>
          <w:tcPr>
            <w:tcW w:w="7371" w:type="dxa"/>
            <w:gridSpan w:val="2"/>
            <w:vMerge/>
            <w:shd w:val="clear" w:color="auto" w:fill="FFFFFF"/>
          </w:tcPr>
          <w:p w14:paraId="4B0A70D0"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2282D136" w14:textId="77777777" w:rsidTr="00F65101">
        <w:tc>
          <w:tcPr>
            <w:tcW w:w="1951" w:type="dxa"/>
            <w:shd w:val="clear" w:color="auto" w:fill="DBE5F1"/>
          </w:tcPr>
          <w:p w14:paraId="311934D8"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XI.1.3</w:t>
            </w:r>
          </w:p>
        </w:tc>
        <w:tc>
          <w:tcPr>
            <w:tcW w:w="7371" w:type="dxa"/>
            <w:gridSpan w:val="2"/>
            <w:vMerge/>
            <w:shd w:val="clear" w:color="auto" w:fill="FFFFFF"/>
          </w:tcPr>
          <w:p w14:paraId="2F0D0B9A" w14:textId="77777777" w:rsidR="002F721A" w:rsidRPr="006F73F9" w:rsidRDefault="002F721A" w:rsidP="00223914">
            <w:pPr>
              <w:spacing w:after="0" w:line="240" w:lineRule="auto"/>
              <w:ind w:left="284" w:hanging="284"/>
              <w:jc w:val="both"/>
              <w:rPr>
                <w:rFonts w:cs="Arial"/>
                <w:szCs w:val="24"/>
                <w:lang w:eastAsia="pl-PL"/>
              </w:rPr>
            </w:pPr>
          </w:p>
        </w:tc>
      </w:tr>
      <w:tr w:rsidR="002F721A" w:rsidRPr="006F73F9" w14:paraId="23B098E9" w14:textId="77777777" w:rsidTr="00F65101">
        <w:tc>
          <w:tcPr>
            <w:tcW w:w="1951" w:type="dxa"/>
            <w:shd w:val="clear" w:color="auto" w:fill="DBE5F1"/>
          </w:tcPr>
          <w:p w14:paraId="0FA0DC49" w14:textId="77777777" w:rsidR="002F721A" w:rsidRPr="006F73F9" w:rsidRDefault="002F721A" w:rsidP="00223914">
            <w:pPr>
              <w:spacing w:after="0" w:line="240" w:lineRule="auto"/>
              <w:ind w:left="284" w:hanging="284"/>
              <w:jc w:val="both"/>
              <w:rPr>
                <w:rFonts w:cs="Arial"/>
                <w:szCs w:val="24"/>
                <w:lang w:eastAsia="pl-PL"/>
              </w:rPr>
            </w:pPr>
            <w:r w:rsidRPr="006F73F9">
              <w:rPr>
                <w:rFonts w:cs="Arial"/>
                <w:szCs w:val="24"/>
                <w:lang w:eastAsia="pl-PL"/>
              </w:rPr>
              <w:t>Poddziałanie XI.1.4</w:t>
            </w:r>
          </w:p>
        </w:tc>
        <w:tc>
          <w:tcPr>
            <w:tcW w:w="7371" w:type="dxa"/>
            <w:gridSpan w:val="2"/>
            <w:vMerge/>
            <w:shd w:val="clear" w:color="auto" w:fill="FFFFFF"/>
          </w:tcPr>
          <w:p w14:paraId="292FA3EE" w14:textId="77777777" w:rsidR="002F721A" w:rsidRPr="006F73F9" w:rsidRDefault="002F721A" w:rsidP="00223914">
            <w:pPr>
              <w:spacing w:after="0" w:line="240" w:lineRule="auto"/>
              <w:ind w:left="284" w:hanging="284"/>
              <w:jc w:val="both"/>
              <w:rPr>
                <w:rFonts w:cs="Arial"/>
                <w:szCs w:val="24"/>
                <w:lang w:eastAsia="pl-PL"/>
              </w:rPr>
            </w:pPr>
          </w:p>
        </w:tc>
      </w:tr>
    </w:tbl>
    <w:p w14:paraId="48E6E601" w14:textId="77777777" w:rsidR="002F721A" w:rsidRPr="006F73F9" w:rsidRDefault="002F721A" w:rsidP="00223914">
      <w:pPr>
        <w:rPr>
          <w:szCs w:val="24"/>
        </w:rPr>
        <w:sectPr w:rsidR="002F721A" w:rsidRPr="006F73F9">
          <w:footerReference w:type="default" r:id="rId66"/>
          <w:pgSz w:w="11906" w:h="16838"/>
          <w:pgMar w:top="1417" w:right="1417" w:bottom="1417" w:left="1417"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781"/>
        <w:gridCol w:w="4732"/>
      </w:tblGrid>
      <w:tr w:rsidR="002F721A" w:rsidRPr="006F73F9" w14:paraId="2D983F09" w14:textId="77777777" w:rsidTr="00223914">
        <w:tc>
          <w:tcPr>
            <w:tcW w:w="9464" w:type="dxa"/>
            <w:gridSpan w:val="3"/>
            <w:shd w:val="clear" w:color="auto" w:fill="95B3D7"/>
          </w:tcPr>
          <w:p w14:paraId="5D129984" w14:textId="77777777" w:rsidR="002F721A" w:rsidRPr="006F73F9" w:rsidRDefault="002F721A" w:rsidP="00223914">
            <w:pPr>
              <w:spacing w:after="0" w:line="240" w:lineRule="auto"/>
              <w:jc w:val="center"/>
              <w:rPr>
                <w:b/>
                <w:szCs w:val="24"/>
              </w:rPr>
            </w:pPr>
            <w:r w:rsidRPr="006F73F9">
              <w:rPr>
                <w:rFonts w:cs="Arial"/>
                <w:b/>
                <w:szCs w:val="24"/>
                <w:lang w:eastAsia="pl-PL"/>
              </w:rPr>
              <w:t>OPIS DZIAŁANIA I PODDZIAŁAŃ</w:t>
            </w:r>
          </w:p>
        </w:tc>
      </w:tr>
      <w:tr w:rsidR="002F721A" w:rsidRPr="006F73F9" w14:paraId="3D81F13C" w14:textId="77777777" w:rsidTr="00223914">
        <w:tc>
          <w:tcPr>
            <w:tcW w:w="9464" w:type="dxa"/>
            <w:gridSpan w:val="3"/>
            <w:shd w:val="clear" w:color="auto" w:fill="B8CCE4"/>
          </w:tcPr>
          <w:p w14:paraId="44B70D31" w14:textId="77777777" w:rsidR="002F721A" w:rsidRPr="006F73F9" w:rsidRDefault="002F721A" w:rsidP="007A07E1">
            <w:pPr>
              <w:numPr>
                <w:ilvl w:val="0"/>
                <w:numId w:val="253"/>
              </w:numPr>
              <w:spacing w:after="0" w:line="240" w:lineRule="auto"/>
              <w:ind w:left="426"/>
              <w:contextualSpacing/>
              <w:jc w:val="both"/>
              <w:rPr>
                <w:b/>
                <w:smallCaps/>
                <w:szCs w:val="24"/>
              </w:rPr>
            </w:pPr>
            <w:r w:rsidRPr="006F73F9">
              <w:rPr>
                <w:rFonts w:cs="Arial"/>
                <w:b/>
                <w:smallCaps/>
                <w:szCs w:val="24"/>
                <w:lang w:eastAsia="pl-PL"/>
              </w:rPr>
              <w:t>Nazwa działania/ poddziałania</w:t>
            </w:r>
          </w:p>
        </w:tc>
      </w:tr>
      <w:tr w:rsidR="002F721A" w:rsidRPr="006F73F9" w14:paraId="6A96E30F" w14:textId="77777777" w:rsidTr="00223914">
        <w:trPr>
          <w:trHeight w:val="213"/>
        </w:trPr>
        <w:tc>
          <w:tcPr>
            <w:tcW w:w="4732" w:type="dxa"/>
            <w:gridSpan w:val="2"/>
            <w:vMerge w:val="restart"/>
            <w:shd w:val="clear" w:color="auto" w:fill="DBE5F1"/>
            <w:vAlign w:val="center"/>
          </w:tcPr>
          <w:p w14:paraId="3D105BDF"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Działanie XI.2 Kształcenie osób dorosłych</w:t>
            </w:r>
          </w:p>
        </w:tc>
        <w:tc>
          <w:tcPr>
            <w:tcW w:w="4732" w:type="dxa"/>
            <w:shd w:val="clear" w:color="auto" w:fill="DBE5F1"/>
            <w:vAlign w:val="center"/>
          </w:tcPr>
          <w:p w14:paraId="37A14205"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Poddziałanie XI.2.1 </w:t>
            </w:r>
          </w:p>
          <w:p w14:paraId="406E82A6"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Kształcenie osób dorosłych </w:t>
            </w:r>
          </w:p>
        </w:tc>
      </w:tr>
      <w:tr w:rsidR="002F721A" w:rsidRPr="006F73F9" w14:paraId="09ACB3C7" w14:textId="77777777" w:rsidTr="00223914">
        <w:trPr>
          <w:trHeight w:val="213"/>
        </w:trPr>
        <w:tc>
          <w:tcPr>
            <w:tcW w:w="4732" w:type="dxa"/>
            <w:gridSpan w:val="2"/>
            <w:vMerge/>
            <w:shd w:val="clear" w:color="auto" w:fill="DBE5F1"/>
            <w:vAlign w:val="center"/>
          </w:tcPr>
          <w:p w14:paraId="39919E9A" w14:textId="77777777" w:rsidR="002F721A" w:rsidRPr="006F73F9" w:rsidRDefault="002F721A" w:rsidP="00223914">
            <w:pPr>
              <w:spacing w:after="0" w:line="240" w:lineRule="auto"/>
              <w:rPr>
                <w:rFonts w:cs="Arial"/>
                <w:b/>
                <w:szCs w:val="24"/>
                <w:lang w:eastAsia="pl-PL"/>
              </w:rPr>
            </w:pPr>
          </w:p>
        </w:tc>
        <w:tc>
          <w:tcPr>
            <w:tcW w:w="4732" w:type="dxa"/>
            <w:shd w:val="clear" w:color="auto" w:fill="DBE5F1"/>
            <w:vAlign w:val="center"/>
          </w:tcPr>
          <w:p w14:paraId="227E3FDB"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 xml:space="preserve">Poddziałanie XI.2.2 </w:t>
            </w:r>
          </w:p>
          <w:p w14:paraId="60647A17" w14:textId="77777777" w:rsidR="002F721A" w:rsidRPr="006F73F9" w:rsidRDefault="002F721A" w:rsidP="00223914">
            <w:pPr>
              <w:spacing w:after="0" w:line="240" w:lineRule="auto"/>
              <w:rPr>
                <w:rFonts w:cs="Arial"/>
                <w:b/>
                <w:szCs w:val="24"/>
                <w:lang w:eastAsia="pl-PL"/>
              </w:rPr>
            </w:pPr>
            <w:r w:rsidRPr="006F73F9">
              <w:rPr>
                <w:rFonts w:cs="Arial"/>
                <w:b/>
                <w:szCs w:val="24"/>
                <w:lang w:eastAsia="pl-PL"/>
              </w:rPr>
              <w:t>Kształcenie osób dorosłych – miasto Łódź</w:t>
            </w:r>
          </w:p>
        </w:tc>
      </w:tr>
      <w:tr w:rsidR="002F721A" w:rsidRPr="006F73F9" w14:paraId="6FACCCA4" w14:textId="77777777" w:rsidTr="00223914">
        <w:tc>
          <w:tcPr>
            <w:tcW w:w="9464" w:type="dxa"/>
            <w:gridSpan w:val="3"/>
            <w:shd w:val="clear" w:color="auto" w:fill="B8CCE4"/>
          </w:tcPr>
          <w:p w14:paraId="41799097"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4E659186" w14:textId="77777777" w:rsidTr="00223914">
        <w:tc>
          <w:tcPr>
            <w:tcW w:w="1951" w:type="dxa"/>
            <w:shd w:val="clear" w:color="auto" w:fill="DBE5F1"/>
          </w:tcPr>
          <w:p w14:paraId="53339CF9" w14:textId="77777777" w:rsidR="002F721A" w:rsidRPr="006F73F9" w:rsidRDefault="002F721A" w:rsidP="00223914">
            <w:pPr>
              <w:spacing w:after="0" w:line="240" w:lineRule="auto"/>
              <w:rPr>
                <w:szCs w:val="24"/>
              </w:rPr>
            </w:pPr>
            <w:r w:rsidRPr="006F73F9">
              <w:rPr>
                <w:szCs w:val="24"/>
              </w:rPr>
              <w:t>Działanie XI.2</w:t>
            </w:r>
          </w:p>
          <w:p w14:paraId="7E19DDC9" w14:textId="77777777" w:rsidR="002F721A" w:rsidRPr="006F73F9" w:rsidRDefault="002F721A" w:rsidP="00223914">
            <w:pPr>
              <w:spacing w:after="0" w:line="240" w:lineRule="auto"/>
              <w:ind w:right="-108"/>
              <w:rPr>
                <w:szCs w:val="24"/>
              </w:rPr>
            </w:pPr>
            <w:r w:rsidRPr="006F73F9">
              <w:rPr>
                <w:szCs w:val="24"/>
              </w:rPr>
              <w:t>Poddziałanie XI.2.1</w:t>
            </w:r>
          </w:p>
          <w:p w14:paraId="415E6659" w14:textId="77777777" w:rsidR="002F721A" w:rsidRPr="006F73F9" w:rsidRDefault="002F721A" w:rsidP="00223914">
            <w:pPr>
              <w:spacing w:after="0" w:line="240" w:lineRule="auto"/>
              <w:ind w:right="-108"/>
              <w:rPr>
                <w:szCs w:val="24"/>
              </w:rPr>
            </w:pPr>
            <w:r w:rsidRPr="006F73F9">
              <w:rPr>
                <w:rFonts w:cs="Arial"/>
                <w:szCs w:val="24"/>
                <w:lang w:eastAsia="pl-PL"/>
              </w:rPr>
              <w:t>Poddziałanie XI.2.2</w:t>
            </w:r>
          </w:p>
        </w:tc>
        <w:tc>
          <w:tcPr>
            <w:tcW w:w="7513" w:type="dxa"/>
            <w:gridSpan w:val="2"/>
            <w:vAlign w:val="center"/>
          </w:tcPr>
          <w:p w14:paraId="5D8947C3" w14:textId="77777777" w:rsidR="002F721A" w:rsidRPr="006F73F9" w:rsidRDefault="002F721A" w:rsidP="00223914">
            <w:pPr>
              <w:spacing w:before="120" w:after="120" w:line="240" w:lineRule="auto"/>
              <w:jc w:val="both"/>
              <w:rPr>
                <w:rFonts w:cs="Arial"/>
                <w:szCs w:val="24"/>
              </w:rPr>
            </w:pPr>
            <w:r w:rsidRPr="006F73F9">
              <w:rPr>
                <w:rFonts w:cs="Arial"/>
                <w:szCs w:val="24"/>
              </w:rPr>
              <w:t xml:space="preserve">Celem poddziałań jest podniesienie kompetencji kluczowych osób dorosłych znajdujących się w szczególnie niekorzystnej sytuacji na rynku pracy, w obszarze TIK i języków obcych. </w:t>
            </w:r>
          </w:p>
          <w:p w14:paraId="7692DF19" w14:textId="77777777" w:rsidR="002F721A" w:rsidRPr="006F73F9" w:rsidRDefault="002F721A" w:rsidP="00223914">
            <w:pPr>
              <w:spacing w:before="120" w:after="120" w:line="240" w:lineRule="auto"/>
              <w:jc w:val="both"/>
              <w:rPr>
                <w:rFonts w:cs="Arial"/>
                <w:szCs w:val="24"/>
              </w:rPr>
            </w:pPr>
            <w:r w:rsidRPr="006F73F9">
              <w:rPr>
                <w:rFonts w:cs="Arial"/>
                <w:szCs w:val="24"/>
              </w:rPr>
              <w:t>Realizacja zaplanowanych działań przyczyni się do podniesienia kompetencji osób dorosłych w obszarze TIK i języków obcych, identyfikowanych jako kluczowe dla możliwości podjęcia zatrudnienia i zwiększenia uczestnictwa osób dorosłych w uczeniu się przez całe życie. Spodziewanym efektem podjętych działań stanie się dostosowanie kwalifikacji osób dorosłych znajdujących się w szczególnie niekorzystnej sytuacji na rynku pracy – z uwagi na niski poziom wykształcenia lub wiek – do potrzeb gospodarki regionu, poprawa ich sytuacji na rynku pracy oraz możliwość dalszej samorealizacji i rozwoju osobistego regionalnych zasobów ludzkich.</w:t>
            </w:r>
          </w:p>
          <w:p w14:paraId="7B85CB6C" w14:textId="77777777" w:rsidR="002F721A" w:rsidRPr="006F73F9" w:rsidRDefault="002F721A" w:rsidP="00223914">
            <w:pPr>
              <w:spacing w:before="120" w:after="120" w:line="240" w:lineRule="auto"/>
              <w:jc w:val="both"/>
              <w:rPr>
                <w:szCs w:val="24"/>
              </w:rPr>
            </w:pPr>
            <w:r w:rsidRPr="006F73F9">
              <w:rPr>
                <w:szCs w:val="24"/>
              </w:rPr>
              <w:t>Interwencja realizowana w ramach przedmiotowego działania musi być zgodna z Wytycznymi w zakresie zasad realizacji przedsięwzięć z udziałem środków Europejskiego Funduszu Społecznego w obszarze edukacji na lata 2014-2020.</w:t>
            </w:r>
          </w:p>
          <w:p w14:paraId="56D9EC7D"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W ramach Poddziałania XI.2.1 wsparciem zostanie objęty obszar całego województwa łódzkiego.</w:t>
            </w:r>
          </w:p>
          <w:p w14:paraId="015253CD" w14:textId="77777777" w:rsidR="002F721A" w:rsidRPr="006F73F9" w:rsidRDefault="002F721A" w:rsidP="009E12F5">
            <w:pPr>
              <w:spacing w:before="120" w:after="120" w:line="240" w:lineRule="auto"/>
              <w:jc w:val="both"/>
              <w:rPr>
                <w:szCs w:val="24"/>
              </w:rPr>
            </w:pPr>
            <w:r w:rsidRPr="006F73F9">
              <w:rPr>
                <w:szCs w:val="24"/>
              </w:rPr>
              <w:t xml:space="preserve">W ramach Poddziałania XI.2.2 </w:t>
            </w:r>
            <w:r w:rsidRPr="006F73F9">
              <w:rPr>
                <w:rFonts w:cs="Arial"/>
                <w:szCs w:val="24"/>
                <w:lang w:eastAsia="pl-PL"/>
              </w:rPr>
              <w:t>wsparciem objęte zostaną projekty zlokalizowane na obszarze miasta Łodzi, wynikające z programu rewitalizacji.</w:t>
            </w:r>
          </w:p>
        </w:tc>
      </w:tr>
      <w:tr w:rsidR="002F721A" w:rsidRPr="006F73F9" w14:paraId="14258436" w14:textId="77777777" w:rsidTr="00223914">
        <w:tc>
          <w:tcPr>
            <w:tcW w:w="9464" w:type="dxa"/>
            <w:gridSpan w:val="3"/>
            <w:shd w:val="clear" w:color="auto" w:fill="B8CCE4"/>
          </w:tcPr>
          <w:p w14:paraId="298CA869"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09665959" w14:textId="77777777" w:rsidTr="00223914">
        <w:tc>
          <w:tcPr>
            <w:tcW w:w="9464" w:type="dxa"/>
            <w:gridSpan w:val="3"/>
            <w:shd w:val="clear" w:color="auto" w:fill="DBE5F1"/>
          </w:tcPr>
          <w:p w14:paraId="7E4DCAB4" w14:textId="77777777" w:rsidR="002F721A" w:rsidRPr="006F73F9" w:rsidRDefault="002F721A" w:rsidP="00223914">
            <w:pPr>
              <w:spacing w:before="40" w:after="40" w:line="240" w:lineRule="auto"/>
              <w:contextualSpacing/>
              <w:jc w:val="both"/>
              <w:rPr>
                <w:rFonts w:cs="Arial"/>
                <w:szCs w:val="24"/>
              </w:rPr>
            </w:pPr>
            <w:r w:rsidRPr="006F73F9">
              <w:rPr>
                <w:szCs w:val="24"/>
              </w:rPr>
              <w:t>Działanie XI.2</w:t>
            </w:r>
          </w:p>
        </w:tc>
      </w:tr>
      <w:tr w:rsidR="002F721A" w:rsidRPr="006F73F9" w14:paraId="205760E7" w14:textId="77777777" w:rsidTr="00223914">
        <w:tc>
          <w:tcPr>
            <w:tcW w:w="1951" w:type="dxa"/>
            <w:shd w:val="clear" w:color="auto" w:fill="DBE5F1"/>
          </w:tcPr>
          <w:p w14:paraId="367E6BD9" w14:textId="77777777" w:rsidR="002F721A" w:rsidRPr="006F73F9" w:rsidRDefault="002F721A" w:rsidP="00223914">
            <w:pPr>
              <w:spacing w:after="0" w:line="240" w:lineRule="auto"/>
              <w:ind w:left="284" w:hanging="284"/>
              <w:rPr>
                <w:szCs w:val="24"/>
              </w:rPr>
            </w:pPr>
            <w:r w:rsidRPr="006F73F9">
              <w:rPr>
                <w:szCs w:val="24"/>
              </w:rPr>
              <w:t>Poddziałanie XI.2.1</w:t>
            </w:r>
          </w:p>
        </w:tc>
        <w:tc>
          <w:tcPr>
            <w:tcW w:w="7513" w:type="dxa"/>
            <w:gridSpan w:val="2"/>
            <w:vMerge w:val="restart"/>
            <w:vAlign w:val="center"/>
          </w:tcPr>
          <w:p w14:paraId="2AFC265F" w14:textId="77777777" w:rsidR="002F721A" w:rsidRPr="00FD4706" w:rsidRDefault="002F721A" w:rsidP="007A07E1">
            <w:pPr>
              <w:numPr>
                <w:ilvl w:val="0"/>
                <w:numId w:val="388"/>
              </w:numPr>
              <w:spacing w:before="40" w:after="40" w:line="240" w:lineRule="auto"/>
              <w:ind w:left="317" w:hanging="317"/>
              <w:contextualSpacing/>
              <w:jc w:val="both"/>
              <w:rPr>
                <w:rFonts w:cs="Arial"/>
                <w:szCs w:val="24"/>
              </w:rPr>
            </w:pPr>
            <w:r w:rsidRPr="00FD4706">
              <w:rPr>
                <w:rFonts w:cs="Arial"/>
                <w:szCs w:val="24"/>
              </w:rPr>
              <w:t>Liczba osób o niskich kwalifikacjach, które uzyskały kwalifikacje lub nabyły kompetencje po opuszczeniu programu</w:t>
            </w:r>
          </w:p>
          <w:p w14:paraId="2658C961" w14:textId="77777777" w:rsidR="002F721A" w:rsidRPr="00FD4706" w:rsidRDefault="002F721A" w:rsidP="007A07E1">
            <w:pPr>
              <w:numPr>
                <w:ilvl w:val="0"/>
                <w:numId w:val="388"/>
              </w:numPr>
              <w:spacing w:after="0" w:line="240" w:lineRule="auto"/>
              <w:ind w:left="317" w:hanging="317"/>
              <w:jc w:val="both"/>
              <w:rPr>
                <w:szCs w:val="24"/>
              </w:rPr>
            </w:pPr>
            <w:r w:rsidRPr="00FD4706">
              <w:rPr>
                <w:szCs w:val="24"/>
              </w:rPr>
              <w:t>Liczba osób w wieku 50 lat i więcej, które uzyskały kwalifikacje lub nabyły kompetencje po opuszczeniu programu</w:t>
            </w:r>
          </w:p>
          <w:p w14:paraId="373250ED" w14:textId="77777777" w:rsidR="002F721A" w:rsidRPr="006F73F9" w:rsidRDefault="002F721A" w:rsidP="007A07E1">
            <w:pPr>
              <w:numPr>
                <w:ilvl w:val="0"/>
                <w:numId w:val="388"/>
              </w:numPr>
              <w:spacing w:after="0" w:line="240" w:lineRule="auto"/>
              <w:ind w:left="317" w:hanging="317"/>
              <w:jc w:val="both"/>
              <w:rPr>
                <w:szCs w:val="24"/>
              </w:rPr>
            </w:pPr>
            <w:r w:rsidRPr="004B0020">
              <w:rPr>
                <w:szCs w:val="24"/>
              </w:rPr>
              <w:t>Liczba osób w wieku 25 lat i więcej, które uzyskały kwalifikacje lub nabyły kompetencje po opuszczeniu programu</w:t>
            </w:r>
          </w:p>
        </w:tc>
      </w:tr>
      <w:tr w:rsidR="002F721A" w:rsidRPr="006F73F9" w14:paraId="64B75E01" w14:textId="77777777" w:rsidTr="00223914">
        <w:tc>
          <w:tcPr>
            <w:tcW w:w="1951" w:type="dxa"/>
            <w:shd w:val="clear" w:color="auto" w:fill="DBE5F1"/>
          </w:tcPr>
          <w:p w14:paraId="532D385C" w14:textId="77777777" w:rsidR="002F721A" w:rsidRPr="006F73F9" w:rsidDel="00791CB7" w:rsidRDefault="002F721A" w:rsidP="00223914">
            <w:pPr>
              <w:spacing w:after="0" w:line="240" w:lineRule="auto"/>
              <w:ind w:left="284" w:hanging="284"/>
              <w:rPr>
                <w:szCs w:val="24"/>
              </w:rPr>
            </w:pPr>
            <w:r w:rsidRPr="006F73F9">
              <w:rPr>
                <w:szCs w:val="24"/>
              </w:rPr>
              <w:t>Poddziałanie XI.2.2</w:t>
            </w:r>
          </w:p>
        </w:tc>
        <w:tc>
          <w:tcPr>
            <w:tcW w:w="7513" w:type="dxa"/>
            <w:gridSpan w:val="2"/>
            <w:vMerge/>
            <w:vAlign w:val="center"/>
          </w:tcPr>
          <w:p w14:paraId="08D81557" w14:textId="77777777" w:rsidR="002F721A" w:rsidRPr="006F73F9" w:rsidRDefault="002F721A" w:rsidP="007A07E1">
            <w:pPr>
              <w:numPr>
                <w:ilvl w:val="0"/>
                <w:numId w:val="291"/>
              </w:numPr>
              <w:spacing w:before="40" w:after="40" w:line="240" w:lineRule="auto"/>
              <w:ind w:left="318" w:hanging="318"/>
              <w:contextualSpacing/>
              <w:jc w:val="both"/>
              <w:rPr>
                <w:rFonts w:cs="Arial"/>
                <w:szCs w:val="24"/>
              </w:rPr>
            </w:pPr>
          </w:p>
        </w:tc>
      </w:tr>
      <w:tr w:rsidR="002F721A" w:rsidRPr="006F73F9" w14:paraId="76A78278" w14:textId="77777777" w:rsidTr="00223914">
        <w:tc>
          <w:tcPr>
            <w:tcW w:w="9464" w:type="dxa"/>
            <w:gridSpan w:val="3"/>
            <w:shd w:val="clear" w:color="auto" w:fill="B8CCE4"/>
          </w:tcPr>
          <w:p w14:paraId="699E3D6E"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Lista wskaźników produktu</w:t>
            </w:r>
          </w:p>
        </w:tc>
      </w:tr>
      <w:tr w:rsidR="002F721A" w:rsidRPr="006F73F9" w14:paraId="5F61B98C" w14:textId="77777777" w:rsidTr="00223914">
        <w:tc>
          <w:tcPr>
            <w:tcW w:w="9464" w:type="dxa"/>
            <w:gridSpan w:val="3"/>
            <w:shd w:val="clear" w:color="auto" w:fill="DBE5F1"/>
          </w:tcPr>
          <w:p w14:paraId="134529D0" w14:textId="77777777" w:rsidR="002F721A" w:rsidRPr="006F73F9" w:rsidRDefault="002F721A" w:rsidP="00223914">
            <w:pPr>
              <w:spacing w:after="0" w:line="240" w:lineRule="auto"/>
              <w:jc w:val="both"/>
              <w:rPr>
                <w:szCs w:val="24"/>
              </w:rPr>
            </w:pPr>
            <w:r w:rsidRPr="006F73F9">
              <w:rPr>
                <w:szCs w:val="24"/>
              </w:rPr>
              <w:t>Działanie XI.2</w:t>
            </w:r>
          </w:p>
        </w:tc>
      </w:tr>
      <w:tr w:rsidR="002F721A" w:rsidRPr="006F73F9" w14:paraId="27B5335D" w14:textId="77777777" w:rsidTr="00223914">
        <w:tc>
          <w:tcPr>
            <w:tcW w:w="1951" w:type="dxa"/>
            <w:shd w:val="clear" w:color="auto" w:fill="DBE5F1"/>
          </w:tcPr>
          <w:p w14:paraId="43181769" w14:textId="77777777" w:rsidR="002F721A" w:rsidRPr="006F73F9" w:rsidRDefault="002F721A" w:rsidP="00223914">
            <w:pPr>
              <w:spacing w:after="0" w:line="240" w:lineRule="auto"/>
              <w:ind w:left="284" w:hanging="284"/>
              <w:rPr>
                <w:szCs w:val="24"/>
              </w:rPr>
            </w:pPr>
            <w:r w:rsidRPr="006F73F9">
              <w:rPr>
                <w:szCs w:val="24"/>
              </w:rPr>
              <w:t>Poddziałanie XI.2.1</w:t>
            </w:r>
          </w:p>
        </w:tc>
        <w:tc>
          <w:tcPr>
            <w:tcW w:w="7513" w:type="dxa"/>
            <w:gridSpan w:val="2"/>
            <w:vMerge w:val="restart"/>
            <w:vAlign w:val="center"/>
          </w:tcPr>
          <w:p w14:paraId="0E46F209" w14:textId="77777777" w:rsidR="002F721A" w:rsidRPr="00FD4706" w:rsidRDefault="002F721A" w:rsidP="007A07E1">
            <w:pPr>
              <w:numPr>
                <w:ilvl w:val="0"/>
                <w:numId w:val="389"/>
              </w:numPr>
              <w:spacing w:after="0" w:line="240" w:lineRule="auto"/>
              <w:ind w:left="317" w:hanging="283"/>
              <w:jc w:val="both"/>
              <w:rPr>
                <w:szCs w:val="24"/>
              </w:rPr>
            </w:pPr>
            <w:r w:rsidRPr="00FD4706">
              <w:rPr>
                <w:szCs w:val="24"/>
              </w:rPr>
              <w:t>Liczba osób o niskich kwalifikacjach objętych wsparciem w programie</w:t>
            </w:r>
          </w:p>
          <w:p w14:paraId="52C00368" w14:textId="77777777" w:rsidR="002F721A" w:rsidRPr="00FD4706" w:rsidRDefault="002F721A" w:rsidP="007A07E1">
            <w:pPr>
              <w:numPr>
                <w:ilvl w:val="0"/>
                <w:numId w:val="389"/>
              </w:numPr>
              <w:spacing w:after="0" w:line="240" w:lineRule="auto"/>
              <w:ind w:left="317" w:hanging="283"/>
              <w:jc w:val="both"/>
              <w:rPr>
                <w:szCs w:val="24"/>
              </w:rPr>
            </w:pPr>
            <w:r w:rsidRPr="00FD4706">
              <w:rPr>
                <w:szCs w:val="24"/>
              </w:rPr>
              <w:t>Liczba osób w wieku 50 lat i więcej objętych wsparciem w programie</w:t>
            </w:r>
          </w:p>
          <w:p w14:paraId="2B4F9934" w14:textId="77777777" w:rsidR="002F721A" w:rsidRPr="006F73F9" w:rsidRDefault="002F721A" w:rsidP="007A07E1">
            <w:pPr>
              <w:numPr>
                <w:ilvl w:val="0"/>
                <w:numId w:val="389"/>
              </w:numPr>
              <w:spacing w:after="0" w:line="240" w:lineRule="auto"/>
              <w:ind w:left="317" w:hanging="283"/>
              <w:jc w:val="both"/>
              <w:rPr>
                <w:szCs w:val="24"/>
              </w:rPr>
            </w:pPr>
            <w:r w:rsidRPr="004B0020">
              <w:rPr>
                <w:szCs w:val="24"/>
              </w:rPr>
              <w:t>Liczba osób w wieku 25 lat i więcej objętych wsparciem w programie</w:t>
            </w:r>
          </w:p>
        </w:tc>
      </w:tr>
      <w:tr w:rsidR="002F721A" w:rsidRPr="006F73F9" w14:paraId="729BD304" w14:textId="77777777" w:rsidTr="00223914">
        <w:tc>
          <w:tcPr>
            <w:tcW w:w="1951" w:type="dxa"/>
            <w:shd w:val="clear" w:color="auto" w:fill="DBE5F1"/>
          </w:tcPr>
          <w:p w14:paraId="6D803798" w14:textId="77777777" w:rsidR="002F721A" w:rsidRPr="006F73F9" w:rsidDel="00791CB7" w:rsidRDefault="002F721A" w:rsidP="00223914">
            <w:pPr>
              <w:spacing w:after="0" w:line="240" w:lineRule="auto"/>
              <w:ind w:left="284" w:hanging="284"/>
              <w:rPr>
                <w:szCs w:val="24"/>
              </w:rPr>
            </w:pPr>
            <w:r w:rsidRPr="006F73F9">
              <w:rPr>
                <w:szCs w:val="24"/>
              </w:rPr>
              <w:t>Poddziałanie XI.2.2</w:t>
            </w:r>
          </w:p>
        </w:tc>
        <w:tc>
          <w:tcPr>
            <w:tcW w:w="7513" w:type="dxa"/>
            <w:gridSpan w:val="2"/>
            <w:vMerge/>
            <w:vAlign w:val="center"/>
          </w:tcPr>
          <w:p w14:paraId="6AE1C6FD" w14:textId="77777777" w:rsidR="002F721A" w:rsidRPr="006F73F9" w:rsidRDefault="002F721A" w:rsidP="007A07E1">
            <w:pPr>
              <w:numPr>
                <w:ilvl w:val="0"/>
                <w:numId w:val="301"/>
              </w:numPr>
              <w:spacing w:after="0" w:line="240" w:lineRule="auto"/>
              <w:ind w:left="318" w:hanging="284"/>
              <w:jc w:val="both"/>
              <w:rPr>
                <w:szCs w:val="24"/>
              </w:rPr>
            </w:pPr>
          </w:p>
        </w:tc>
      </w:tr>
      <w:tr w:rsidR="002F721A" w:rsidRPr="006F73F9" w14:paraId="64B06406" w14:textId="77777777" w:rsidTr="00223914">
        <w:tc>
          <w:tcPr>
            <w:tcW w:w="9464" w:type="dxa"/>
            <w:gridSpan w:val="3"/>
            <w:shd w:val="clear" w:color="auto" w:fill="B8CCE4"/>
          </w:tcPr>
          <w:p w14:paraId="5EFB2B13"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Typy projektów</w:t>
            </w:r>
          </w:p>
        </w:tc>
      </w:tr>
      <w:tr w:rsidR="002F721A" w:rsidRPr="006F73F9" w14:paraId="5E7CEE60" w14:textId="77777777" w:rsidTr="00223914">
        <w:tc>
          <w:tcPr>
            <w:tcW w:w="9464" w:type="dxa"/>
            <w:gridSpan w:val="3"/>
            <w:shd w:val="clear" w:color="auto" w:fill="DBE5F1"/>
          </w:tcPr>
          <w:p w14:paraId="5DFA1823" w14:textId="77777777" w:rsidR="002F721A" w:rsidRPr="006F73F9" w:rsidRDefault="002F721A" w:rsidP="00223914">
            <w:pPr>
              <w:spacing w:after="0" w:line="240" w:lineRule="auto"/>
              <w:jc w:val="both"/>
              <w:rPr>
                <w:rFonts w:cs="Arial"/>
                <w:szCs w:val="24"/>
              </w:rPr>
            </w:pPr>
            <w:r w:rsidRPr="006F73F9">
              <w:rPr>
                <w:szCs w:val="24"/>
              </w:rPr>
              <w:t>Działanie XI.2</w:t>
            </w:r>
          </w:p>
        </w:tc>
      </w:tr>
      <w:tr w:rsidR="002F721A" w:rsidRPr="006F73F9" w14:paraId="72F5696E" w14:textId="77777777" w:rsidTr="00223914">
        <w:tc>
          <w:tcPr>
            <w:tcW w:w="1951" w:type="dxa"/>
            <w:shd w:val="clear" w:color="auto" w:fill="DBE5F1"/>
          </w:tcPr>
          <w:p w14:paraId="79D1B5C8" w14:textId="77777777" w:rsidR="002F721A" w:rsidRPr="006F73F9" w:rsidRDefault="002F721A" w:rsidP="00223914">
            <w:pPr>
              <w:spacing w:after="0" w:line="240" w:lineRule="auto"/>
              <w:rPr>
                <w:szCs w:val="24"/>
              </w:rPr>
            </w:pPr>
            <w:r w:rsidRPr="006F73F9">
              <w:rPr>
                <w:szCs w:val="24"/>
              </w:rPr>
              <w:t>Poddziałanie XI.2.1</w:t>
            </w:r>
          </w:p>
        </w:tc>
        <w:tc>
          <w:tcPr>
            <w:tcW w:w="7513" w:type="dxa"/>
            <w:gridSpan w:val="2"/>
            <w:vMerge w:val="restart"/>
            <w:vAlign w:val="center"/>
          </w:tcPr>
          <w:p w14:paraId="25879D7B" w14:textId="6D6D3974" w:rsidR="001B3460" w:rsidRPr="00F55525" w:rsidRDefault="001B3460" w:rsidP="001B3460">
            <w:pPr>
              <w:spacing w:after="0" w:line="240" w:lineRule="auto"/>
              <w:jc w:val="both"/>
              <w:rPr>
                <w:rFonts w:cs="Arial"/>
                <w:szCs w:val="24"/>
              </w:rPr>
            </w:pPr>
            <w:r w:rsidRPr="00F55525">
              <w:rPr>
                <w:rFonts w:cs="Arial"/>
                <w:szCs w:val="24"/>
              </w:rPr>
              <w:t>Szkolenia i kursy skierowane do osób dorosłych, które z własnej inicjatywy są zainteresowane nabyciem, uzupełnieniem lub podwyższeniem umiejętności oraz kompetencji cyfrowych i językowych .</w:t>
            </w:r>
          </w:p>
          <w:p w14:paraId="5F3AEF26" w14:textId="5EB13B91" w:rsidR="002F721A" w:rsidRPr="0020719B" w:rsidRDefault="001B3460" w:rsidP="001B3460">
            <w:pPr>
              <w:spacing w:after="0" w:line="240" w:lineRule="auto"/>
              <w:jc w:val="both"/>
              <w:rPr>
                <w:rFonts w:cs="Arial"/>
                <w:szCs w:val="24"/>
              </w:rPr>
            </w:pPr>
            <w:r w:rsidRPr="00F55525">
              <w:rPr>
                <w:rFonts w:cs="Arial"/>
                <w:szCs w:val="24"/>
                <w:lang w:eastAsia="pl-PL"/>
              </w:rPr>
              <w:t>W przypadku Poddziałania XI.2.2 wsparciem objęte będą wyłącznie projekty rewitalizacyjne.</w:t>
            </w:r>
          </w:p>
        </w:tc>
      </w:tr>
      <w:tr w:rsidR="002F721A" w:rsidRPr="006F73F9" w14:paraId="5FDAD9C3" w14:textId="77777777" w:rsidTr="00223914">
        <w:tc>
          <w:tcPr>
            <w:tcW w:w="1951" w:type="dxa"/>
            <w:shd w:val="clear" w:color="auto" w:fill="DBE5F1"/>
          </w:tcPr>
          <w:p w14:paraId="4BDA9EFD" w14:textId="77777777" w:rsidR="002F721A" w:rsidRPr="006F73F9" w:rsidDel="004251F4" w:rsidRDefault="002F721A" w:rsidP="00223914">
            <w:pPr>
              <w:spacing w:after="0" w:line="240" w:lineRule="auto"/>
              <w:rPr>
                <w:szCs w:val="24"/>
              </w:rPr>
            </w:pPr>
            <w:r w:rsidRPr="006F73F9">
              <w:rPr>
                <w:szCs w:val="24"/>
              </w:rPr>
              <w:t>Poddziałanie XI.2.2</w:t>
            </w:r>
          </w:p>
        </w:tc>
        <w:tc>
          <w:tcPr>
            <w:tcW w:w="7513" w:type="dxa"/>
            <w:gridSpan w:val="2"/>
            <w:vMerge/>
            <w:vAlign w:val="center"/>
          </w:tcPr>
          <w:p w14:paraId="1D123DD5" w14:textId="77777777" w:rsidR="002F721A" w:rsidRPr="006F73F9" w:rsidRDefault="002F721A" w:rsidP="00223914">
            <w:pPr>
              <w:spacing w:after="0" w:line="240" w:lineRule="auto"/>
              <w:jc w:val="both"/>
              <w:rPr>
                <w:rFonts w:cs="Arial"/>
                <w:szCs w:val="24"/>
              </w:rPr>
            </w:pPr>
          </w:p>
        </w:tc>
      </w:tr>
      <w:tr w:rsidR="002F721A" w:rsidRPr="006F73F9" w14:paraId="754A02B0" w14:textId="77777777" w:rsidTr="00223914">
        <w:tc>
          <w:tcPr>
            <w:tcW w:w="9464" w:type="dxa"/>
            <w:gridSpan w:val="3"/>
            <w:shd w:val="clear" w:color="auto" w:fill="B8CCE4"/>
          </w:tcPr>
          <w:p w14:paraId="69E0EF52"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Typ beneficjenta</w:t>
            </w:r>
          </w:p>
        </w:tc>
      </w:tr>
      <w:tr w:rsidR="002F721A" w:rsidRPr="006F73F9" w14:paraId="0963A6C2" w14:textId="77777777" w:rsidTr="00223914">
        <w:tc>
          <w:tcPr>
            <w:tcW w:w="9464" w:type="dxa"/>
            <w:gridSpan w:val="3"/>
            <w:shd w:val="clear" w:color="auto" w:fill="DBE5F1"/>
          </w:tcPr>
          <w:p w14:paraId="33561B57" w14:textId="77777777" w:rsidR="002F721A" w:rsidRPr="006F73F9" w:rsidRDefault="002F721A" w:rsidP="00223914">
            <w:pPr>
              <w:spacing w:after="0" w:line="240" w:lineRule="auto"/>
              <w:jc w:val="both"/>
              <w:rPr>
                <w:szCs w:val="24"/>
              </w:rPr>
            </w:pPr>
            <w:r w:rsidRPr="006F73F9">
              <w:rPr>
                <w:szCs w:val="24"/>
              </w:rPr>
              <w:t>Działanie XI.2</w:t>
            </w:r>
          </w:p>
        </w:tc>
      </w:tr>
      <w:tr w:rsidR="002F721A" w:rsidRPr="006F73F9" w14:paraId="51FDE832" w14:textId="77777777" w:rsidTr="0020719B">
        <w:trPr>
          <w:trHeight w:val="836"/>
        </w:trPr>
        <w:tc>
          <w:tcPr>
            <w:tcW w:w="1951" w:type="dxa"/>
            <w:shd w:val="clear" w:color="auto" w:fill="DBE5F1"/>
          </w:tcPr>
          <w:p w14:paraId="4F012543" w14:textId="77777777" w:rsidR="002F721A" w:rsidRPr="006F73F9" w:rsidRDefault="002F721A" w:rsidP="0020719B">
            <w:pPr>
              <w:spacing w:after="0" w:line="240" w:lineRule="auto"/>
              <w:ind w:left="284" w:hanging="284"/>
              <w:jc w:val="both"/>
              <w:rPr>
                <w:szCs w:val="24"/>
              </w:rPr>
            </w:pPr>
            <w:r w:rsidRPr="006F73F9">
              <w:rPr>
                <w:szCs w:val="24"/>
              </w:rPr>
              <w:t>Poddziałanie XI.2.1</w:t>
            </w:r>
          </w:p>
        </w:tc>
        <w:tc>
          <w:tcPr>
            <w:tcW w:w="7513" w:type="dxa"/>
            <w:gridSpan w:val="2"/>
          </w:tcPr>
          <w:p w14:paraId="79FF4B6F" w14:textId="77777777" w:rsidR="002F721A" w:rsidRPr="006F73F9" w:rsidRDefault="002F721A" w:rsidP="00223914">
            <w:pPr>
              <w:spacing w:after="0" w:line="240" w:lineRule="auto"/>
              <w:jc w:val="both"/>
              <w:rPr>
                <w:szCs w:val="24"/>
              </w:rPr>
            </w:pPr>
            <w:r w:rsidRPr="00147D41">
              <w:rPr>
                <w:szCs w:val="24"/>
              </w:rPr>
              <w:t>Wszystkie podmioty – z wyłączeniem osób fizycznych (nie dotyczy osób prowadzących działalność gospodarczą lub oświatową na</w:t>
            </w:r>
            <w:r>
              <w:rPr>
                <w:szCs w:val="24"/>
              </w:rPr>
              <w:t xml:space="preserve"> podstawie przepisów odrębnych)</w:t>
            </w:r>
          </w:p>
        </w:tc>
      </w:tr>
      <w:tr w:rsidR="002F721A" w:rsidRPr="006F73F9" w14:paraId="735425A8" w14:textId="77777777" w:rsidTr="0020719B">
        <w:trPr>
          <w:trHeight w:val="705"/>
        </w:trPr>
        <w:tc>
          <w:tcPr>
            <w:tcW w:w="1951" w:type="dxa"/>
            <w:tcBorders>
              <w:bottom w:val="nil"/>
            </w:tcBorders>
            <w:shd w:val="clear" w:color="auto" w:fill="DBE5F1"/>
          </w:tcPr>
          <w:p w14:paraId="14C19E35" w14:textId="77777777" w:rsidR="002F721A" w:rsidRPr="006F73F9" w:rsidRDefault="002F721A" w:rsidP="00223914">
            <w:pPr>
              <w:spacing w:after="0" w:line="240" w:lineRule="auto"/>
              <w:ind w:left="284" w:hanging="284"/>
              <w:jc w:val="both"/>
              <w:rPr>
                <w:szCs w:val="24"/>
              </w:rPr>
            </w:pPr>
            <w:r w:rsidRPr="006F73F9">
              <w:rPr>
                <w:szCs w:val="24"/>
              </w:rPr>
              <w:t>Poddziałanie XI.2.2</w:t>
            </w:r>
          </w:p>
        </w:tc>
        <w:tc>
          <w:tcPr>
            <w:tcW w:w="7513" w:type="dxa"/>
            <w:gridSpan w:val="2"/>
          </w:tcPr>
          <w:p w14:paraId="62DF1B23" w14:textId="77777777" w:rsidR="002F721A" w:rsidRPr="002333E7" w:rsidRDefault="002F721A" w:rsidP="007A07E1">
            <w:pPr>
              <w:pStyle w:val="Akapitzlist"/>
              <w:numPr>
                <w:ilvl w:val="0"/>
                <w:numId w:val="407"/>
              </w:numPr>
              <w:spacing w:after="0" w:line="240" w:lineRule="auto"/>
              <w:jc w:val="both"/>
              <w:rPr>
                <w:rFonts w:ascii="Arial Narrow" w:hAnsi="Arial Narrow" w:cs="Arial"/>
                <w:iCs/>
                <w:sz w:val="24"/>
                <w:szCs w:val="24"/>
              </w:rPr>
            </w:pPr>
            <w:r w:rsidRPr="002333E7">
              <w:rPr>
                <w:rFonts w:ascii="Arial Narrow" w:hAnsi="Arial Narrow" w:cs="Arial"/>
                <w:iCs/>
                <w:sz w:val="24"/>
                <w:szCs w:val="24"/>
              </w:rPr>
              <w:t>Miasto Łódź</w:t>
            </w:r>
          </w:p>
          <w:p w14:paraId="2420FD49" w14:textId="77777777" w:rsidR="002F721A" w:rsidRPr="002333E7" w:rsidRDefault="002F721A" w:rsidP="007A07E1">
            <w:pPr>
              <w:pStyle w:val="Akapitzlist"/>
              <w:numPr>
                <w:ilvl w:val="0"/>
                <w:numId w:val="407"/>
              </w:numPr>
              <w:spacing w:after="0" w:line="240" w:lineRule="auto"/>
              <w:jc w:val="both"/>
              <w:rPr>
                <w:rFonts w:ascii="Arial Narrow" w:hAnsi="Arial Narrow"/>
                <w:sz w:val="24"/>
                <w:szCs w:val="22"/>
              </w:rPr>
            </w:pPr>
            <w:r w:rsidRPr="002333E7">
              <w:rPr>
                <w:rFonts w:ascii="Arial Narrow" w:hAnsi="Arial Narrow"/>
                <w:sz w:val="24"/>
                <w:szCs w:val="22"/>
              </w:rPr>
              <w:t>Wszystkie podmioty – z wyłączeniem osób fizycznych (nie dotyczy osób prowadzących działalność gospodarczą lub oświatową na podstawie przepisów odrębnych) – wyłącznie pod warunkiem realizacji projektu w partnerstwie z Miastem Łodzią.</w:t>
            </w:r>
          </w:p>
          <w:p w14:paraId="20A19EC1" w14:textId="77777777" w:rsidR="002F721A" w:rsidRPr="005F5EF7" w:rsidRDefault="002F721A" w:rsidP="00704995">
            <w:pPr>
              <w:spacing w:after="0" w:line="240" w:lineRule="auto"/>
              <w:jc w:val="both"/>
              <w:rPr>
                <w:rFonts w:cs="Arial"/>
                <w:iCs/>
                <w:szCs w:val="24"/>
              </w:rPr>
            </w:pPr>
            <w:r w:rsidRPr="006F73F9">
              <w:rPr>
                <w:rFonts w:cs="Arial"/>
                <w:iCs/>
                <w:szCs w:val="24"/>
              </w:rPr>
              <w:t>Rola podmiotów w partnerstwie określana będzie każdorazowo w umowie pomiędzy strona</w:t>
            </w:r>
            <w:r>
              <w:rPr>
                <w:rFonts w:cs="Arial"/>
                <w:iCs/>
                <w:szCs w:val="24"/>
              </w:rPr>
              <w:t>mi.</w:t>
            </w:r>
          </w:p>
        </w:tc>
      </w:tr>
      <w:tr w:rsidR="002F721A" w:rsidRPr="006F73F9" w14:paraId="674F74C9" w14:textId="77777777" w:rsidTr="00223914">
        <w:tc>
          <w:tcPr>
            <w:tcW w:w="9464" w:type="dxa"/>
            <w:gridSpan w:val="3"/>
            <w:shd w:val="clear" w:color="auto" w:fill="B8CCE4"/>
          </w:tcPr>
          <w:p w14:paraId="7E358C2C"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2E04658F" w14:textId="77777777" w:rsidTr="00223914">
        <w:tc>
          <w:tcPr>
            <w:tcW w:w="9464" w:type="dxa"/>
            <w:gridSpan w:val="3"/>
            <w:shd w:val="clear" w:color="auto" w:fill="DBE5F1"/>
          </w:tcPr>
          <w:p w14:paraId="6E402626"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1597053A" w14:textId="77777777" w:rsidTr="0020719B">
        <w:tc>
          <w:tcPr>
            <w:tcW w:w="1951" w:type="dxa"/>
            <w:shd w:val="clear" w:color="auto" w:fill="DBE5F1"/>
            <w:vAlign w:val="center"/>
          </w:tcPr>
          <w:p w14:paraId="79B8EC32" w14:textId="77777777" w:rsidR="002F721A" w:rsidRPr="006F73F9" w:rsidRDefault="002F721A" w:rsidP="0020719B">
            <w:pPr>
              <w:spacing w:after="0" w:line="240" w:lineRule="auto"/>
              <w:rPr>
                <w:szCs w:val="24"/>
              </w:rPr>
            </w:pPr>
            <w:r w:rsidRPr="006F73F9">
              <w:rPr>
                <w:szCs w:val="24"/>
              </w:rPr>
              <w:t>Poddziałanie XI.2.1</w:t>
            </w:r>
          </w:p>
          <w:p w14:paraId="464A44C8" w14:textId="77777777" w:rsidR="002F721A" w:rsidRPr="006F73F9" w:rsidRDefault="002F721A" w:rsidP="0020719B">
            <w:pPr>
              <w:spacing w:after="0" w:line="240" w:lineRule="auto"/>
              <w:rPr>
                <w:szCs w:val="24"/>
              </w:rPr>
            </w:pPr>
            <w:r w:rsidRPr="006F73F9">
              <w:rPr>
                <w:szCs w:val="24"/>
              </w:rPr>
              <w:t>Poddziałanie XI.2.2</w:t>
            </w:r>
          </w:p>
        </w:tc>
        <w:tc>
          <w:tcPr>
            <w:tcW w:w="7513" w:type="dxa"/>
            <w:gridSpan w:val="2"/>
          </w:tcPr>
          <w:p w14:paraId="2A3D87FF" w14:textId="77777777" w:rsidR="002F721A" w:rsidRPr="005F5EF7" w:rsidRDefault="002F721A" w:rsidP="00223914">
            <w:pPr>
              <w:spacing w:after="0" w:line="240" w:lineRule="auto"/>
              <w:jc w:val="both"/>
              <w:rPr>
                <w:rFonts w:cs="Arial"/>
                <w:szCs w:val="24"/>
                <w:lang w:eastAsia="pl-PL"/>
              </w:rPr>
            </w:pPr>
            <w:r w:rsidRPr="006F73F9">
              <w:rPr>
                <w:rFonts w:cs="Arial"/>
                <w:szCs w:val="24"/>
                <w:lang w:eastAsia="pl-PL"/>
              </w:rPr>
              <w:t>Osoby dorosłe w wieku 18 lat i więcej, uczestniczące z własnej inicjatywy w szkoleniach i kursach w szczególności osoby o niskich kwalifikacjach</w:t>
            </w:r>
            <w:r w:rsidRPr="006F73F9">
              <w:rPr>
                <w:rStyle w:val="Odwoanieprzypisudolnego"/>
                <w:szCs w:val="24"/>
                <w:lang w:eastAsia="pl-PL"/>
              </w:rPr>
              <w:footnoteReference w:id="60"/>
            </w:r>
            <w:r w:rsidRPr="006F73F9">
              <w:rPr>
                <w:rFonts w:cs="Arial"/>
                <w:sz w:val="20"/>
                <w:szCs w:val="20"/>
                <w:lang w:eastAsia="pl-PL"/>
              </w:rPr>
              <w:t>,</w:t>
            </w:r>
            <w:r w:rsidRPr="006F73F9">
              <w:rPr>
                <w:rFonts w:cs="Arial"/>
                <w:szCs w:val="24"/>
                <w:lang w:eastAsia="pl-PL"/>
              </w:rPr>
              <w:t xml:space="preserve"> </w:t>
            </w:r>
            <w:r>
              <w:rPr>
                <w:rFonts w:cs="Arial"/>
                <w:szCs w:val="24"/>
                <w:lang w:eastAsia="pl-PL"/>
              </w:rPr>
              <w:t>osoby powyżej 50 roku życia</w:t>
            </w:r>
          </w:p>
        </w:tc>
      </w:tr>
      <w:tr w:rsidR="002F721A" w:rsidRPr="006F73F9" w14:paraId="4B175823" w14:textId="77777777" w:rsidTr="00223914">
        <w:tc>
          <w:tcPr>
            <w:tcW w:w="9464" w:type="dxa"/>
            <w:gridSpan w:val="3"/>
            <w:shd w:val="clear" w:color="auto" w:fill="B8CCE4"/>
          </w:tcPr>
          <w:p w14:paraId="5DB02F67"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7865F6B4" w14:textId="77777777" w:rsidTr="00223914">
        <w:tc>
          <w:tcPr>
            <w:tcW w:w="9464" w:type="dxa"/>
            <w:gridSpan w:val="3"/>
            <w:shd w:val="clear" w:color="auto" w:fill="DBE5F1"/>
          </w:tcPr>
          <w:p w14:paraId="599D08C3"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72A35632" w14:textId="77777777" w:rsidTr="00223914">
        <w:tc>
          <w:tcPr>
            <w:tcW w:w="1951" w:type="dxa"/>
            <w:shd w:val="clear" w:color="auto" w:fill="DBE5F1"/>
          </w:tcPr>
          <w:p w14:paraId="7AB65DBC"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tcPr>
          <w:p w14:paraId="4136E95C"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3C7D42B3" w14:textId="77777777" w:rsidTr="00223914">
        <w:tc>
          <w:tcPr>
            <w:tcW w:w="1951" w:type="dxa"/>
            <w:shd w:val="clear" w:color="auto" w:fill="DBE5F1"/>
          </w:tcPr>
          <w:p w14:paraId="7F2EABF4" w14:textId="77777777" w:rsidR="002F721A" w:rsidRPr="006F73F9" w:rsidDel="004251F4" w:rsidRDefault="002F721A" w:rsidP="00223914">
            <w:pPr>
              <w:spacing w:after="0" w:line="240" w:lineRule="auto"/>
              <w:jc w:val="both"/>
              <w:rPr>
                <w:szCs w:val="24"/>
              </w:rPr>
            </w:pPr>
            <w:r w:rsidRPr="006F73F9">
              <w:rPr>
                <w:szCs w:val="24"/>
              </w:rPr>
              <w:t>Poddziałanie XI.2.2</w:t>
            </w:r>
          </w:p>
        </w:tc>
        <w:tc>
          <w:tcPr>
            <w:tcW w:w="7513" w:type="dxa"/>
            <w:gridSpan w:val="2"/>
            <w:vMerge/>
          </w:tcPr>
          <w:p w14:paraId="3C87B025" w14:textId="77777777" w:rsidR="002F721A" w:rsidRPr="006F73F9" w:rsidRDefault="002F721A" w:rsidP="00223914">
            <w:pPr>
              <w:spacing w:after="0" w:line="240" w:lineRule="auto"/>
              <w:jc w:val="both"/>
              <w:rPr>
                <w:rFonts w:cs="Arial"/>
                <w:szCs w:val="24"/>
                <w:lang w:eastAsia="pl-PL"/>
              </w:rPr>
            </w:pPr>
          </w:p>
        </w:tc>
      </w:tr>
      <w:tr w:rsidR="002F721A" w:rsidRPr="006F73F9" w14:paraId="10B41586" w14:textId="77777777" w:rsidTr="00223914">
        <w:tc>
          <w:tcPr>
            <w:tcW w:w="9464" w:type="dxa"/>
            <w:gridSpan w:val="3"/>
            <w:shd w:val="clear" w:color="auto" w:fill="B8CCE4"/>
          </w:tcPr>
          <w:p w14:paraId="2C749CE7"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112642F9" w14:textId="77777777" w:rsidTr="00223914">
        <w:tc>
          <w:tcPr>
            <w:tcW w:w="9464" w:type="dxa"/>
            <w:gridSpan w:val="3"/>
            <w:shd w:val="clear" w:color="auto" w:fill="DBE5F1"/>
          </w:tcPr>
          <w:p w14:paraId="67AA73B8"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7259DF61" w14:textId="77777777" w:rsidTr="00223914">
        <w:tc>
          <w:tcPr>
            <w:tcW w:w="1951" w:type="dxa"/>
            <w:shd w:val="clear" w:color="auto" w:fill="DBE5F1"/>
          </w:tcPr>
          <w:p w14:paraId="03E3F7DE"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tcPr>
          <w:p w14:paraId="5BA8B5F8" w14:textId="77777777" w:rsidR="002F721A" w:rsidRPr="006F73F9" w:rsidRDefault="002F721A" w:rsidP="00223914">
            <w:pPr>
              <w:spacing w:after="0" w:line="240" w:lineRule="auto"/>
              <w:jc w:val="both"/>
              <w:rPr>
                <w:szCs w:val="24"/>
              </w:rPr>
            </w:pPr>
            <w:r w:rsidRPr="006F73F9">
              <w:rPr>
                <w:rFonts w:cs="Arial"/>
                <w:szCs w:val="24"/>
                <w:lang w:eastAsia="pl-PL"/>
              </w:rPr>
              <w:t>Nie dotyczy</w:t>
            </w:r>
          </w:p>
        </w:tc>
      </w:tr>
      <w:tr w:rsidR="002F721A" w:rsidRPr="006F73F9" w14:paraId="450343CA" w14:textId="77777777" w:rsidTr="00223914">
        <w:tc>
          <w:tcPr>
            <w:tcW w:w="1951" w:type="dxa"/>
            <w:shd w:val="clear" w:color="auto" w:fill="DBE5F1"/>
          </w:tcPr>
          <w:p w14:paraId="7CDB88D7" w14:textId="77777777" w:rsidR="002F721A" w:rsidRPr="006F73F9" w:rsidDel="00697687" w:rsidRDefault="002F721A" w:rsidP="00223914">
            <w:pPr>
              <w:spacing w:after="0" w:line="240" w:lineRule="auto"/>
              <w:jc w:val="both"/>
              <w:rPr>
                <w:szCs w:val="24"/>
              </w:rPr>
            </w:pPr>
            <w:r w:rsidRPr="006F73F9">
              <w:rPr>
                <w:szCs w:val="24"/>
              </w:rPr>
              <w:t>Poddziałanie XI.2.2</w:t>
            </w:r>
          </w:p>
        </w:tc>
        <w:tc>
          <w:tcPr>
            <w:tcW w:w="7513" w:type="dxa"/>
            <w:gridSpan w:val="2"/>
            <w:vMerge/>
          </w:tcPr>
          <w:p w14:paraId="0D1DA302" w14:textId="77777777" w:rsidR="002F721A" w:rsidRPr="006F73F9" w:rsidRDefault="002F721A" w:rsidP="00223914">
            <w:pPr>
              <w:spacing w:after="0" w:line="240" w:lineRule="auto"/>
              <w:jc w:val="both"/>
              <w:rPr>
                <w:rFonts w:cs="Arial"/>
                <w:szCs w:val="24"/>
                <w:lang w:eastAsia="pl-PL"/>
              </w:rPr>
            </w:pPr>
          </w:p>
        </w:tc>
      </w:tr>
      <w:tr w:rsidR="002F721A" w:rsidRPr="006F73F9" w14:paraId="771DC655" w14:textId="77777777" w:rsidTr="00223914">
        <w:tc>
          <w:tcPr>
            <w:tcW w:w="9464" w:type="dxa"/>
            <w:gridSpan w:val="3"/>
            <w:shd w:val="clear" w:color="auto" w:fill="B8CCE4"/>
          </w:tcPr>
          <w:p w14:paraId="294C81D6"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5A54286D" w14:textId="77777777" w:rsidTr="00223914">
        <w:tc>
          <w:tcPr>
            <w:tcW w:w="1951" w:type="dxa"/>
            <w:shd w:val="clear" w:color="auto" w:fill="DBE5F1"/>
          </w:tcPr>
          <w:p w14:paraId="4C4E91AE" w14:textId="77777777" w:rsidR="002F721A" w:rsidRPr="006F73F9" w:rsidRDefault="002F721A" w:rsidP="00223914">
            <w:pPr>
              <w:spacing w:after="0" w:line="240" w:lineRule="auto"/>
              <w:jc w:val="both"/>
              <w:rPr>
                <w:szCs w:val="24"/>
              </w:rPr>
            </w:pPr>
            <w:r w:rsidRPr="006F73F9">
              <w:rPr>
                <w:szCs w:val="24"/>
              </w:rPr>
              <w:t>Działanie XI.2</w:t>
            </w:r>
          </w:p>
        </w:tc>
        <w:tc>
          <w:tcPr>
            <w:tcW w:w="7513" w:type="dxa"/>
            <w:gridSpan w:val="2"/>
          </w:tcPr>
          <w:p w14:paraId="7D37A224"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6 698 764</w:t>
            </w:r>
          </w:p>
        </w:tc>
      </w:tr>
      <w:tr w:rsidR="002F721A" w:rsidRPr="006F73F9" w14:paraId="623BFDF1" w14:textId="77777777" w:rsidTr="00223914">
        <w:tc>
          <w:tcPr>
            <w:tcW w:w="1951" w:type="dxa"/>
            <w:shd w:val="clear" w:color="auto" w:fill="DBE5F1"/>
          </w:tcPr>
          <w:p w14:paraId="699FC66C"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tcPr>
          <w:p w14:paraId="318BFB7F" w14:textId="77777777" w:rsidR="002F721A" w:rsidRPr="006F73F9" w:rsidRDefault="002F721A" w:rsidP="00223914">
            <w:pPr>
              <w:spacing w:after="0" w:line="240" w:lineRule="auto"/>
              <w:jc w:val="both"/>
              <w:rPr>
                <w:szCs w:val="24"/>
              </w:rPr>
            </w:pPr>
            <w:r w:rsidRPr="006F73F9">
              <w:rPr>
                <w:szCs w:val="24"/>
              </w:rPr>
              <w:t>5 698 764</w:t>
            </w:r>
          </w:p>
        </w:tc>
      </w:tr>
      <w:tr w:rsidR="002F721A" w:rsidRPr="006F73F9" w14:paraId="1EF34CFC" w14:textId="77777777" w:rsidTr="00223914">
        <w:tc>
          <w:tcPr>
            <w:tcW w:w="1951" w:type="dxa"/>
            <w:shd w:val="clear" w:color="auto" w:fill="DBE5F1"/>
          </w:tcPr>
          <w:p w14:paraId="3289F958"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tcPr>
          <w:p w14:paraId="722F62EF" w14:textId="77777777" w:rsidR="002F721A" w:rsidRPr="006F73F9" w:rsidDel="00697687" w:rsidRDefault="002F721A" w:rsidP="00223914">
            <w:pPr>
              <w:spacing w:after="0" w:line="240" w:lineRule="auto"/>
              <w:jc w:val="both"/>
              <w:rPr>
                <w:rFonts w:cs="Arial"/>
                <w:szCs w:val="24"/>
                <w:lang w:eastAsia="pl-PL"/>
              </w:rPr>
            </w:pPr>
            <w:r w:rsidRPr="006F73F9">
              <w:rPr>
                <w:rFonts w:cs="Arial"/>
                <w:szCs w:val="24"/>
                <w:lang w:eastAsia="pl-PL"/>
              </w:rPr>
              <w:t>1 000 000</w:t>
            </w:r>
          </w:p>
        </w:tc>
      </w:tr>
      <w:tr w:rsidR="002F721A" w:rsidRPr="006F73F9" w14:paraId="19EAA1F5" w14:textId="77777777" w:rsidTr="00223914">
        <w:tc>
          <w:tcPr>
            <w:tcW w:w="9464" w:type="dxa"/>
            <w:gridSpan w:val="3"/>
            <w:shd w:val="clear" w:color="auto" w:fill="B8CCE4"/>
          </w:tcPr>
          <w:p w14:paraId="76DD1139"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062B8599" w14:textId="77777777" w:rsidTr="00223914">
        <w:tc>
          <w:tcPr>
            <w:tcW w:w="9464" w:type="dxa"/>
            <w:gridSpan w:val="3"/>
            <w:shd w:val="clear" w:color="auto" w:fill="DBE5F1"/>
          </w:tcPr>
          <w:p w14:paraId="5953FD5C"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144C6EDE" w14:textId="77777777" w:rsidTr="00223914">
        <w:tc>
          <w:tcPr>
            <w:tcW w:w="1951" w:type="dxa"/>
            <w:shd w:val="clear" w:color="auto" w:fill="DBE5F1"/>
          </w:tcPr>
          <w:p w14:paraId="4EB0E385"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73155435"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EE8C6F0" w14:textId="77777777" w:rsidTr="00223914">
        <w:tc>
          <w:tcPr>
            <w:tcW w:w="1951" w:type="dxa"/>
            <w:shd w:val="clear" w:color="auto" w:fill="DBE5F1"/>
          </w:tcPr>
          <w:p w14:paraId="5345E6A1" w14:textId="77777777" w:rsidR="002F721A" w:rsidRPr="006F73F9" w:rsidDel="00697687" w:rsidRDefault="002F721A" w:rsidP="00223914">
            <w:pPr>
              <w:spacing w:after="0" w:line="240" w:lineRule="auto"/>
              <w:jc w:val="both"/>
              <w:rPr>
                <w:szCs w:val="24"/>
              </w:rPr>
            </w:pPr>
            <w:r w:rsidRPr="006F73F9">
              <w:rPr>
                <w:szCs w:val="24"/>
              </w:rPr>
              <w:t>Poddziałanie XI.2.2</w:t>
            </w:r>
          </w:p>
        </w:tc>
        <w:tc>
          <w:tcPr>
            <w:tcW w:w="7513" w:type="dxa"/>
            <w:gridSpan w:val="2"/>
            <w:vMerge/>
          </w:tcPr>
          <w:p w14:paraId="3BADA03B" w14:textId="77777777" w:rsidR="002F721A" w:rsidRPr="006F73F9" w:rsidRDefault="002F721A" w:rsidP="00223914">
            <w:pPr>
              <w:spacing w:after="0" w:line="240" w:lineRule="auto"/>
              <w:jc w:val="both"/>
              <w:rPr>
                <w:rFonts w:cs="Arial"/>
                <w:szCs w:val="24"/>
                <w:lang w:eastAsia="pl-PL"/>
              </w:rPr>
            </w:pPr>
          </w:p>
        </w:tc>
      </w:tr>
      <w:tr w:rsidR="002F721A" w:rsidRPr="006F73F9" w14:paraId="7C6675EB" w14:textId="77777777" w:rsidTr="00223914">
        <w:tc>
          <w:tcPr>
            <w:tcW w:w="9464" w:type="dxa"/>
            <w:gridSpan w:val="3"/>
            <w:shd w:val="clear" w:color="auto" w:fill="B8CCE4"/>
          </w:tcPr>
          <w:p w14:paraId="13248DF4"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41A63A13" w14:textId="77777777" w:rsidTr="00223914">
        <w:tc>
          <w:tcPr>
            <w:tcW w:w="9464" w:type="dxa"/>
            <w:gridSpan w:val="3"/>
            <w:shd w:val="clear" w:color="auto" w:fill="DBE5F1"/>
          </w:tcPr>
          <w:p w14:paraId="01C6C5FD"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5835D376" w14:textId="77777777" w:rsidTr="00223914">
        <w:tc>
          <w:tcPr>
            <w:tcW w:w="1951" w:type="dxa"/>
            <w:shd w:val="clear" w:color="auto" w:fill="DBE5F1"/>
          </w:tcPr>
          <w:p w14:paraId="210EC977"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Align w:val="center"/>
          </w:tcPr>
          <w:p w14:paraId="4F53AD8D"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BB45E4B" w14:textId="77777777" w:rsidTr="00223914">
        <w:tc>
          <w:tcPr>
            <w:tcW w:w="1951" w:type="dxa"/>
            <w:shd w:val="clear" w:color="auto" w:fill="DBE5F1"/>
          </w:tcPr>
          <w:p w14:paraId="23FE3C85" w14:textId="77777777" w:rsidR="002F721A" w:rsidRPr="006F73F9" w:rsidDel="009C4C09" w:rsidRDefault="002F721A" w:rsidP="00223914">
            <w:pPr>
              <w:spacing w:after="0" w:line="240" w:lineRule="auto"/>
              <w:jc w:val="both"/>
              <w:rPr>
                <w:szCs w:val="24"/>
              </w:rPr>
            </w:pPr>
            <w:r w:rsidRPr="006F73F9">
              <w:rPr>
                <w:szCs w:val="24"/>
              </w:rPr>
              <w:t>Poddziałanie XI.2.2</w:t>
            </w:r>
          </w:p>
        </w:tc>
        <w:tc>
          <w:tcPr>
            <w:tcW w:w="7513" w:type="dxa"/>
            <w:gridSpan w:val="2"/>
          </w:tcPr>
          <w:p w14:paraId="6B648E4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Rewitalizacja</w:t>
            </w:r>
          </w:p>
        </w:tc>
      </w:tr>
      <w:tr w:rsidR="002F721A" w:rsidRPr="006F73F9" w14:paraId="7E9AF090" w14:textId="77777777" w:rsidTr="00223914">
        <w:tc>
          <w:tcPr>
            <w:tcW w:w="9464" w:type="dxa"/>
            <w:gridSpan w:val="3"/>
            <w:shd w:val="clear" w:color="auto" w:fill="B8CCE4"/>
          </w:tcPr>
          <w:p w14:paraId="219224CF"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724E1B68" w14:textId="77777777" w:rsidTr="00223914">
        <w:tc>
          <w:tcPr>
            <w:tcW w:w="9464" w:type="dxa"/>
            <w:gridSpan w:val="3"/>
            <w:shd w:val="clear" w:color="auto" w:fill="DBE5F1"/>
          </w:tcPr>
          <w:p w14:paraId="190BBC93" w14:textId="77777777" w:rsidR="002F721A" w:rsidRPr="006F73F9" w:rsidRDefault="002F721A" w:rsidP="00223914">
            <w:pPr>
              <w:spacing w:before="40" w:after="40" w:line="240" w:lineRule="auto"/>
              <w:jc w:val="both"/>
              <w:rPr>
                <w:rFonts w:cs="Arial"/>
                <w:szCs w:val="24"/>
                <w:lang w:eastAsia="pl-PL"/>
              </w:rPr>
            </w:pPr>
            <w:r w:rsidRPr="006F73F9">
              <w:rPr>
                <w:szCs w:val="24"/>
              </w:rPr>
              <w:t>Działanie XI.2</w:t>
            </w:r>
          </w:p>
        </w:tc>
      </w:tr>
      <w:tr w:rsidR="002F721A" w:rsidRPr="006F73F9" w14:paraId="5392F67E" w14:textId="77777777" w:rsidTr="00223914">
        <w:tc>
          <w:tcPr>
            <w:tcW w:w="1951" w:type="dxa"/>
            <w:shd w:val="clear" w:color="auto" w:fill="DBE5F1"/>
          </w:tcPr>
          <w:p w14:paraId="397E53FA"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tcPr>
          <w:p w14:paraId="3E686693" w14:textId="77777777" w:rsidR="002F721A" w:rsidRPr="00147D41" w:rsidRDefault="002F721A" w:rsidP="00223914">
            <w:pPr>
              <w:spacing w:before="40" w:after="40" w:line="240" w:lineRule="auto"/>
              <w:jc w:val="both"/>
              <w:rPr>
                <w:rFonts w:cs="Arial"/>
                <w:szCs w:val="24"/>
                <w:lang w:eastAsia="pl-PL"/>
              </w:rPr>
            </w:pPr>
            <w:r w:rsidRPr="00147D41">
              <w:rPr>
                <w:rFonts w:cs="Arial"/>
                <w:szCs w:val="24"/>
                <w:lang w:eastAsia="pl-PL"/>
              </w:rPr>
              <w:t>Tryb wyboru projektów: konkursowy</w:t>
            </w:r>
          </w:p>
          <w:p w14:paraId="4633FD8D" w14:textId="77777777" w:rsidR="002F721A" w:rsidRPr="006F73F9" w:rsidRDefault="002F721A" w:rsidP="00223914">
            <w:pPr>
              <w:spacing w:after="0" w:line="240" w:lineRule="auto"/>
              <w:jc w:val="both"/>
              <w:rPr>
                <w:szCs w:val="24"/>
              </w:rPr>
            </w:pPr>
            <w:r w:rsidRPr="00147D41">
              <w:rPr>
                <w:rFonts w:cs="Arial"/>
                <w:szCs w:val="24"/>
                <w:lang w:eastAsia="pl-PL"/>
              </w:rPr>
              <w:t>Podmiot odpowiedzialny za nabór i ocenę wniosków oraz przyjmowanie protestów: Instytucja Zarządzająca</w:t>
            </w:r>
          </w:p>
        </w:tc>
      </w:tr>
      <w:tr w:rsidR="002F721A" w:rsidRPr="006F73F9" w14:paraId="1EBD41CC" w14:textId="77777777" w:rsidTr="00223914">
        <w:tc>
          <w:tcPr>
            <w:tcW w:w="1951" w:type="dxa"/>
            <w:shd w:val="clear" w:color="auto" w:fill="DBE5F1"/>
          </w:tcPr>
          <w:p w14:paraId="48072BAC"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56232E8A" w14:textId="77777777" w:rsidR="002F721A" w:rsidRPr="006F73F9" w:rsidRDefault="002F721A" w:rsidP="00223914">
            <w:pPr>
              <w:spacing w:before="40" w:after="40" w:line="240" w:lineRule="auto"/>
              <w:jc w:val="both"/>
              <w:rPr>
                <w:rFonts w:cs="Arial"/>
                <w:szCs w:val="24"/>
                <w:lang w:eastAsia="pl-PL"/>
              </w:rPr>
            </w:pPr>
          </w:p>
        </w:tc>
      </w:tr>
      <w:tr w:rsidR="002F721A" w:rsidRPr="006F73F9" w14:paraId="40F922CD" w14:textId="77777777" w:rsidTr="00223914">
        <w:tc>
          <w:tcPr>
            <w:tcW w:w="9464" w:type="dxa"/>
            <w:gridSpan w:val="3"/>
            <w:shd w:val="clear" w:color="auto" w:fill="B8CCE4"/>
          </w:tcPr>
          <w:p w14:paraId="5D91E488"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426DFDCD" w14:textId="77777777" w:rsidTr="00223914">
        <w:tc>
          <w:tcPr>
            <w:tcW w:w="9464" w:type="dxa"/>
            <w:gridSpan w:val="3"/>
            <w:shd w:val="clear" w:color="auto" w:fill="DBE5F1"/>
          </w:tcPr>
          <w:p w14:paraId="30B8F3CE"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17358CEA" w14:textId="77777777" w:rsidTr="00223914">
        <w:tc>
          <w:tcPr>
            <w:tcW w:w="1951" w:type="dxa"/>
            <w:shd w:val="clear" w:color="auto" w:fill="DBE5F1"/>
          </w:tcPr>
          <w:p w14:paraId="10AE84C1"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tcPr>
          <w:p w14:paraId="1227AD71" w14:textId="77777777" w:rsidR="002F721A" w:rsidRPr="00147D41" w:rsidRDefault="002F721A" w:rsidP="00223914">
            <w:pPr>
              <w:spacing w:after="0" w:line="240" w:lineRule="auto"/>
              <w:jc w:val="both"/>
              <w:rPr>
                <w:szCs w:val="24"/>
              </w:rPr>
            </w:pPr>
            <w:r w:rsidRPr="00147D41">
              <w:rPr>
                <w:rFonts w:cs="Arial"/>
                <w:szCs w:val="24"/>
                <w:lang w:eastAsia="pl-PL"/>
              </w:rPr>
              <w:t>Działania świadomościowe (między innymi kampanie informacyjne i działania upowszechniające) nie mogą stanowić głównej formy wsparcia w projektach współfinansowanych z EFS. Przedsięwzięcia świadomościowe będą mogły być finansowane z EFS jedynie, gdy będą niezbędne do realizacji działań wdrożeniowych w danym projekcie, rozumianych jako konkretne rozwiązania, które zostaną zastosowane w odpowiedzi na problemy określonych w projekcie grup beneficjentów.</w:t>
            </w:r>
          </w:p>
        </w:tc>
      </w:tr>
      <w:tr w:rsidR="002F721A" w:rsidRPr="006F73F9" w14:paraId="3427CC5B" w14:textId="77777777" w:rsidTr="00223914">
        <w:tc>
          <w:tcPr>
            <w:tcW w:w="1951" w:type="dxa"/>
            <w:shd w:val="clear" w:color="auto" w:fill="DBE5F1"/>
          </w:tcPr>
          <w:p w14:paraId="7C6B9DB5"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478E2B81" w14:textId="77777777" w:rsidR="002F721A" w:rsidRPr="006F73F9" w:rsidRDefault="002F721A" w:rsidP="00223914">
            <w:pPr>
              <w:spacing w:after="0" w:line="240" w:lineRule="auto"/>
              <w:jc w:val="both"/>
              <w:rPr>
                <w:rFonts w:cs="Arial"/>
                <w:szCs w:val="24"/>
                <w:lang w:eastAsia="pl-PL"/>
              </w:rPr>
            </w:pPr>
          </w:p>
        </w:tc>
      </w:tr>
      <w:tr w:rsidR="002F721A" w:rsidRPr="006F73F9" w14:paraId="684B812B" w14:textId="77777777" w:rsidTr="00223914">
        <w:tc>
          <w:tcPr>
            <w:tcW w:w="9464" w:type="dxa"/>
            <w:gridSpan w:val="3"/>
            <w:shd w:val="clear" w:color="auto" w:fill="B8CCE4"/>
          </w:tcPr>
          <w:p w14:paraId="75D78663"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1CA65E2" w14:textId="77777777" w:rsidTr="00223914">
        <w:tc>
          <w:tcPr>
            <w:tcW w:w="9464" w:type="dxa"/>
            <w:gridSpan w:val="3"/>
            <w:shd w:val="clear" w:color="auto" w:fill="DBE5F1"/>
            <w:vAlign w:val="center"/>
          </w:tcPr>
          <w:p w14:paraId="33A73C8B"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573547EC" w14:textId="77777777" w:rsidTr="00223914">
        <w:tc>
          <w:tcPr>
            <w:tcW w:w="1951" w:type="dxa"/>
            <w:shd w:val="clear" w:color="auto" w:fill="DBE5F1"/>
            <w:vAlign w:val="center"/>
          </w:tcPr>
          <w:p w14:paraId="3CB34A38"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1977BB56" w14:textId="77777777" w:rsidR="00F147D3" w:rsidRPr="00F147D3" w:rsidRDefault="00F147D3" w:rsidP="00F147D3">
            <w:pPr>
              <w:spacing w:after="0" w:line="240" w:lineRule="auto"/>
              <w:jc w:val="both"/>
              <w:rPr>
                <w:rFonts w:cs="Arial"/>
                <w:szCs w:val="24"/>
                <w:lang w:eastAsia="pl-PL"/>
              </w:rPr>
            </w:pPr>
            <w:r w:rsidRPr="00F147D3">
              <w:rPr>
                <w:rFonts w:cs="Arial"/>
                <w:szCs w:val="24"/>
                <w:lang w:eastAsia="pl-PL"/>
              </w:rPr>
              <w:t xml:space="preserve">W ramach poddziałań przewiduje się wykorzystanie mechanizmu cross-financingu, gdy jego zastosowanie jest uzasadnione z punktu widzenia skuteczności lub efektywności osiągania założonych celów i rezultatów. </w:t>
            </w:r>
          </w:p>
          <w:p w14:paraId="215A953B" w14:textId="77777777" w:rsidR="00F147D3" w:rsidRPr="00F147D3" w:rsidRDefault="00F147D3" w:rsidP="00F147D3">
            <w:pPr>
              <w:spacing w:after="0" w:line="240" w:lineRule="auto"/>
              <w:jc w:val="both"/>
              <w:rPr>
                <w:rFonts w:cs="Arial"/>
                <w:szCs w:val="24"/>
                <w:lang w:eastAsia="pl-PL"/>
              </w:rPr>
            </w:pPr>
            <w:r w:rsidRPr="00F147D3">
              <w:rPr>
                <w:rFonts w:cs="Arial"/>
                <w:szCs w:val="24"/>
                <w:lang w:eastAsia="pl-PL"/>
              </w:rPr>
              <w:t>Cross-financing może dotyczyć wyłącznie takich kategorii wydatków, bez których realizacja projektu nie byłaby możliwa, w szczególności w związku z zapewnieniem realizacji zasady równości szans, a zwłaszcza potrzeb osób niepełnosprawnych.</w:t>
            </w:r>
          </w:p>
          <w:p w14:paraId="45332C3F" w14:textId="7626FCBC" w:rsidR="002F721A" w:rsidRPr="006F73F9" w:rsidRDefault="00F147D3" w:rsidP="00F147D3">
            <w:pPr>
              <w:spacing w:after="0" w:line="240" w:lineRule="auto"/>
              <w:jc w:val="both"/>
              <w:rPr>
                <w:szCs w:val="24"/>
              </w:rPr>
            </w:pPr>
            <w:r w:rsidRPr="00F147D3">
              <w:rPr>
                <w:rFonts w:cs="Arial"/>
                <w:szCs w:val="24"/>
                <w:lang w:eastAsia="pl-PL"/>
              </w:rPr>
              <w:t>Wartość cross-financingu nie może przekroczyć 10% finansowania unijnego w ramach projektu.</w:t>
            </w:r>
            <w:r>
              <w:rPr>
                <w:rFonts w:cs="Arial"/>
                <w:szCs w:val="24"/>
                <w:lang w:eastAsia="pl-PL"/>
              </w:rPr>
              <w:t xml:space="preserve"> </w:t>
            </w:r>
          </w:p>
        </w:tc>
      </w:tr>
      <w:tr w:rsidR="002F721A" w:rsidRPr="006F73F9" w14:paraId="618BF07A" w14:textId="77777777" w:rsidTr="00223914">
        <w:tc>
          <w:tcPr>
            <w:tcW w:w="1951" w:type="dxa"/>
            <w:shd w:val="clear" w:color="auto" w:fill="DBE5F1"/>
            <w:vAlign w:val="center"/>
          </w:tcPr>
          <w:p w14:paraId="32151D2D"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vAlign w:val="center"/>
          </w:tcPr>
          <w:p w14:paraId="6F0D0529" w14:textId="77777777" w:rsidR="002F721A" w:rsidRPr="006F73F9" w:rsidRDefault="002F721A" w:rsidP="00223914">
            <w:pPr>
              <w:spacing w:after="0" w:line="240" w:lineRule="auto"/>
              <w:jc w:val="both"/>
              <w:rPr>
                <w:rFonts w:cs="Arial"/>
                <w:szCs w:val="24"/>
                <w:lang w:eastAsia="pl-PL"/>
              </w:rPr>
            </w:pPr>
          </w:p>
        </w:tc>
      </w:tr>
      <w:tr w:rsidR="002F721A" w:rsidRPr="006F73F9" w14:paraId="0C6F35B5" w14:textId="77777777" w:rsidTr="00223914">
        <w:tc>
          <w:tcPr>
            <w:tcW w:w="9464" w:type="dxa"/>
            <w:gridSpan w:val="3"/>
            <w:shd w:val="clear" w:color="auto" w:fill="B8CCE4"/>
          </w:tcPr>
          <w:p w14:paraId="50955874"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A1D2F6F" w14:textId="77777777" w:rsidTr="00223914">
        <w:tc>
          <w:tcPr>
            <w:tcW w:w="9464" w:type="dxa"/>
            <w:gridSpan w:val="3"/>
            <w:shd w:val="clear" w:color="auto" w:fill="DBE5F1"/>
          </w:tcPr>
          <w:p w14:paraId="216C12E2"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1B456B3A" w14:textId="77777777" w:rsidTr="00223914">
        <w:tc>
          <w:tcPr>
            <w:tcW w:w="1951" w:type="dxa"/>
            <w:shd w:val="clear" w:color="auto" w:fill="DBE5F1"/>
          </w:tcPr>
          <w:p w14:paraId="5CB18C2A"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225B151B" w14:textId="50BAAF0F" w:rsidR="002F721A" w:rsidRPr="006F73F9" w:rsidRDefault="00F147D3" w:rsidP="00223914">
            <w:pPr>
              <w:spacing w:after="0" w:line="240" w:lineRule="auto"/>
              <w:rPr>
                <w:szCs w:val="24"/>
              </w:rPr>
            </w:pPr>
            <w:r w:rsidRPr="00F147D3">
              <w:rPr>
                <w:rFonts w:cs="Arial"/>
                <w:szCs w:val="24"/>
                <w:lang w:eastAsia="pl-PL"/>
              </w:rPr>
              <w:t>Cross-financing i środki trwałe stanowią łącznie nie więcej niż 10% wydatków kwalifikowalnych</w:t>
            </w:r>
            <w:r>
              <w:rPr>
                <w:rFonts w:cs="Arial"/>
                <w:szCs w:val="24"/>
                <w:lang w:eastAsia="pl-PL"/>
              </w:rPr>
              <w:t xml:space="preserve">. </w:t>
            </w:r>
            <w:r w:rsidRPr="00F147D3" w:rsidDel="005B2934">
              <w:rPr>
                <w:rFonts w:cs="Arial"/>
                <w:szCs w:val="24"/>
                <w:lang w:eastAsia="pl-PL"/>
              </w:rPr>
              <w:t xml:space="preserve"> </w:t>
            </w:r>
          </w:p>
        </w:tc>
      </w:tr>
      <w:tr w:rsidR="002F721A" w:rsidRPr="006F73F9" w14:paraId="3B71E2A1" w14:textId="77777777" w:rsidTr="00223914">
        <w:tc>
          <w:tcPr>
            <w:tcW w:w="1951" w:type="dxa"/>
            <w:shd w:val="clear" w:color="auto" w:fill="DBE5F1"/>
          </w:tcPr>
          <w:p w14:paraId="512F4F4F"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1F026F3B" w14:textId="77777777" w:rsidR="002F721A" w:rsidRPr="006F73F9" w:rsidRDefault="002F721A" w:rsidP="00223914">
            <w:pPr>
              <w:spacing w:after="0" w:line="240" w:lineRule="auto"/>
              <w:jc w:val="both"/>
              <w:rPr>
                <w:rFonts w:cs="Arial"/>
                <w:szCs w:val="24"/>
                <w:lang w:eastAsia="pl-PL"/>
              </w:rPr>
            </w:pPr>
          </w:p>
        </w:tc>
      </w:tr>
      <w:tr w:rsidR="002F721A" w:rsidRPr="006F73F9" w14:paraId="543BDCED" w14:textId="77777777" w:rsidTr="00223914">
        <w:tc>
          <w:tcPr>
            <w:tcW w:w="9464" w:type="dxa"/>
            <w:gridSpan w:val="3"/>
            <w:shd w:val="clear" w:color="auto" w:fill="B8CCE4"/>
          </w:tcPr>
          <w:p w14:paraId="1B101D2C"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23C8392B" w14:textId="77777777" w:rsidTr="00223914">
        <w:tc>
          <w:tcPr>
            <w:tcW w:w="9464" w:type="dxa"/>
            <w:gridSpan w:val="3"/>
            <w:shd w:val="clear" w:color="auto" w:fill="DBE5F1"/>
          </w:tcPr>
          <w:p w14:paraId="179755EE"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1C1DD6AD" w14:textId="77777777" w:rsidTr="00223914">
        <w:tc>
          <w:tcPr>
            <w:tcW w:w="1951" w:type="dxa"/>
            <w:shd w:val="clear" w:color="auto" w:fill="DBE5F1"/>
          </w:tcPr>
          <w:p w14:paraId="5345F8D1"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3E674DBB"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4AF661CA" w14:textId="77777777" w:rsidTr="00223914">
        <w:tc>
          <w:tcPr>
            <w:tcW w:w="1951" w:type="dxa"/>
            <w:shd w:val="clear" w:color="auto" w:fill="DBE5F1"/>
          </w:tcPr>
          <w:p w14:paraId="3FC17939"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7C545965" w14:textId="77777777" w:rsidR="002F721A" w:rsidRPr="006F73F9" w:rsidRDefault="002F721A" w:rsidP="00223914">
            <w:pPr>
              <w:spacing w:after="0" w:line="240" w:lineRule="auto"/>
              <w:jc w:val="both"/>
              <w:rPr>
                <w:rFonts w:cs="Arial"/>
                <w:szCs w:val="24"/>
                <w:lang w:eastAsia="pl-PL"/>
              </w:rPr>
            </w:pPr>
          </w:p>
        </w:tc>
      </w:tr>
      <w:tr w:rsidR="002F721A" w:rsidRPr="006F73F9" w14:paraId="0193BAEF" w14:textId="77777777" w:rsidTr="00223914">
        <w:tc>
          <w:tcPr>
            <w:tcW w:w="9464" w:type="dxa"/>
            <w:gridSpan w:val="3"/>
            <w:shd w:val="clear" w:color="auto" w:fill="B8CCE4"/>
          </w:tcPr>
          <w:p w14:paraId="69126403"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419125CD" w14:textId="77777777" w:rsidTr="00223914">
        <w:tc>
          <w:tcPr>
            <w:tcW w:w="9464" w:type="dxa"/>
            <w:gridSpan w:val="3"/>
            <w:shd w:val="clear" w:color="auto" w:fill="DBE5F1"/>
          </w:tcPr>
          <w:p w14:paraId="1B770F42"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4ECF69C1" w14:textId="77777777" w:rsidTr="00223914">
        <w:tc>
          <w:tcPr>
            <w:tcW w:w="1951" w:type="dxa"/>
            <w:shd w:val="clear" w:color="auto" w:fill="DBE5F1"/>
          </w:tcPr>
          <w:p w14:paraId="7864121B"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tcPr>
          <w:p w14:paraId="32179C3B" w14:textId="77777777" w:rsidR="002F721A" w:rsidRPr="00147D41" w:rsidRDefault="002F721A" w:rsidP="007A07E1">
            <w:pPr>
              <w:numPr>
                <w:ilvl w:val="0"/>
                <w:numId w:val="304"/>
              </w:numPr>
              <w:spacing w:after="0" w:line="240" w:lineRule="auto"/>
              <w:ind w:left="317" w:hanging="283"/>
              <w:jc w:val="both"/>
              <w:rPr>
                <w:rFonts w:cs="Arial"/>
                <w:szCs w:val="24"/>
                <w:lang w:eastAsia="pl-PL"/>
              </w:rPr>
            </w:pPr>
            <w:r w:rsidRPr="00147D41">
              <w:rPr>
                <w:rFonts w:cs="Arial"/>
                <w:szCs w:val="24"/>
                <w:lang w:eastAsia="pl-PL"/>
              </w:rPr>
              <w:t>Stawki jednostkowe</w:t>
            </w:r>
          </w:p>
          <w:p w14:paraId="4ED1582D" w14:textId="77777777" w:rsidR="002F721A" w:rsidRPr="00147D41" w:rsidRDefault="002F721A" w:rsidP="007A07E1">
            <w:pPr>
              <w:numPr>
                <w:ilvl w:val="0"/>
                <w:numId w:val="304"/>
              </w:numPr>
              <w:spacing w:after="0" w:line="240" w:lineRule="auto"/>
              <w:ind w:left="317" w:hanging="283"/>
              <w:jc w:val="both"/>
              <w:rPr>
                <w:rFonts w:cs="Arial"/>
                <w:szCs w:val="24"/>
                <w:lang w:eastAsia="pl-PL"/>
              </w:rPr>
            </w:pPr>
            <w:r w:rsidRPr="00147D41">
              <w:rPr>
                <w:rFonts w:cs="Arial"/>
                <w:szCs w:val="24"/>
                <w:lang w:eastAsia="pl-PL"/>
              </w:rPr>
              <w:t>Kwoty ryczałtowe</w:t>
            </w:r>
          </w:p>
          <w:p w14:paraId="5030A0E5" w14:textId="77777777" w:rsidR="002F721A" w:rsidRPr="00147D41" w:rsidRDefault="002F721A" w:rsidP="00223914">
            <w:pPr>
              <w:spacing w:after="0" w:line="240" w:lineRule="auto"/>
              <w:ind w:left="317"/>
              <w:jc w:val="both"/>
              <w:rPr>
                <w:rFonts w:cs="Arial"/>
                <w:szCs w:val="24"/>
                <w:lang w:eastAsia="pl-PL"/>
              </w:rPr>
            </w:pPr>
            <w:r w:rsidRPr="00147D41">
              <w:rPr>
                <w:rFonts w:cs="Arial"/>
                <w:szCs w:val="24"/>
                <w:lang w:eastAsia="pl-PL"/>
              </w:rPr>
              <w:t>z zastrzeżeniem, że w przypadku projektów, w których wartość wkładu publicznego (środków publicznych) nie przekracza wyrażonej w PLN równowartości 100.000 EUR, stosowanie jednej z ww. uproszczonych metod rozliczania wydatków jest obligatoryjne</w:t>
            </w:r>
            <w:r w:rsidRPr="00147D41" w:rsidDel="009B25FD">
              <w:rPr>
                <w:rFonts w:cs="Arial"/>
                <w:szCs w:val="24"/>
                <w:lang w:eastAsia="pl-PL"/>
              </w:rPr>
              <w:t xml:space="preserve"> </w:t>
            </w:r>
          </w:p>
          <w:p w14:paraId="74995644" w14:textId="77777777" w:rsidR="002F721A" w:rsidRPr="00147D41" w:rsidRDefault="002F721A" w:rsidP="007A07E1">
            <w:pPr>
              <w:numPr>
                <w:ilvl w:val="0"/>
                <w:numId w:val="304"/>
              </w:numPr>
              <w:spacing w:after="0" w:line="240" w:lineRule="auto"/>
              <w:ind w:left="317" w:hanging="283"/>
              <w:jc w:val="both"/>
              <w:rPr>
                <w:rFonts w:cs="Arial"/>
                <w:szCs w:val="24"/>
                <w:lang w:eastAsia="pl-PL"/>
              </w:rPr>
            </w:pPr>
            <w:r w:rsidRPr="00147D41">
              <w:rPr>
                <w:rFonts w:cs="Arial"/>
                <w:szCs w:val="24"/>
                <w:lang w:eastAsia="pl-PL"/>
              </w:rPr>
              <w:t>Stawki ryczałtowe kosztów pośrednich</w:t>
            </w:r>
          </w:p>
          <w:p w14:paraId="398F702E" w14:textId="77777777" w:rsidR="002F721A" w:rsidRPr="006F73F9" w:rsidRDefault="002F721A" w:rsidP="00223914">
            <w:pPr>
              <w:spacing w:after="0" w:line="240" w:lineRule="auto"/>
              <w:ind w:left="34"/>
              <w:jc w:val="both"/>
              <w:rPr>
                <w:szCs w:val="24"/>
              </w:rPr>
            </w:pPr>
            <w:r w:rsidRPr="00147D41">
              <w:rPr>
                <w:rFonts w:cs="Arial"/>
                <w:szCs w:val="24"/>
                <w:lang w:eastAsia="pl-PL"/>
              </w:rPr>
              <w:t>Finansowanie zaliczkowe – 100% dofinansowania</w:t>
            </w:r>
          </w:p>
        </w:tc>
      </w:tr>
      <w:tr w:rsidR="002F721A" w:rsidRPr="006F73F9" w14:paraId="55BB7F60" w14:textId="77777777" w:rsidTr="00223914">
        <w:tc>
          <w:tcPr>
            <w:tcW w:w="1951" w:type="dxa"/>
            <w:shd w:val="clear" w:color="auto" w:fill="DBE5F1"/>
          </w:tcPr>
          <w:p w14:paraId="0618F12D"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05E8F995" w14:textId="77777777" w:rsidR="002F721A" w:rsidRPr="006F73F9" w:rsidRDefault="002F721A" w:rsidP="007A07E1">
            <w:pPr>
              <w:numPr>
                <w:ilvl w:val="0"/>
                <w:numId w:val="304"/>
              </w:numPr>
              <w:spacing w:after="0" w:line="240" w:lineRule="auto"/>
              <w:jc w:val="both"/>
              <w:rPr>
                <w:rFonts w:cs="Arial"/>
                <w:szCs w:val="24"/>
                <w:lang w:eastAsia="pl-PL"/>
              </w:rPr>
            </w:pPr>
          </w:p>
        </w:tc>
      </w:tr>
      <w:tr w:rsidR="002F721A" w:rsidRPr="006F73F9" w14:paraId="7FDA1F86" w14:textId="77777777" w:rsidTr="00223914">
        <w:tc>
          <w:tcPr>
            <w:tcW w:w="9464" w:type="dxa"/>
            <w:gridSpan w:val="3"/>
            <w:shd w:val="clear" w:color="auto" w:fill="B8CCE4"/>
          </w:tcPr>
          <w:p w14:paraId="15127333"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6BA686F7" w14:textId="77777777" w:rsidTr="00223914">
        <w:tc>
          <w:tcPr>
            <w:tcW w:w="9464" w:type="dxa"/>
            <w:gridSpan w:val="3"/>
            <w:shd w:val="clear" w:color="auto" w:fill="DBE5F1"/>
            <w:vAlign w:val="center"/>
          </w:tcPr>
          <w:p w14:paraId="6DF85A21" w14:textId="77777777" w:rsidR="002F721A" w:rsidRPr="006F73F9" w:rsidRDefault="002F721A" w:rsidP="00223914">
            <w:pPr>
              <w:spacing w:after="0" w:line="240" w:lineRule="auto"/>
              <w:jc w:val="both"/>
              <w:rPr>
                <w:szCs w:val="24"/>
              </w:rPr>
            </w:pPr>
            <w:r w:rsidRPr="006F73F9">
              <w:rPr>
                <w:szCs w:val="24"/>
              </w:rPr>
              <w:t>Działanie XI.2</w:t>
            </w:r>
          </w:p>
        </w:tc>
      </w:tr>
      <w:tr w:rsidR="002F721A" w:rsidRPr="006F73F9" w14:paraId="291ED351" w14:textId="77777777" w:rsidTr="00223914">
        <w:tc>
          <w:tcPr>
            <w:tcW w:w="1951" w:type="dxa"/>
            <w:shd w:val="clear" w:color="auto" w:fill="DBE5F1"/>
            <w:vAlign w:val="center"/>
          </w:tcPr>
          <w:p w14:paraId="6E94AFFB"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593032EF" w14:textId="77777777" w:rsidR="002F721A" w:rsidRPr="00CD61F9" w:rsidRDefault="002F721A" w:rsidP="00133700">
            <w:pPr>
              <w:spacing w:after="0" w:line="240" w:lineRule="auto"/>
              <w:jc w:val="both"/>
              <w:rPr>
                <w:rFonts w:cs="Arial"/>
                <w:szCs w:val="24"/>
              </w:rPr>
            </w:pPr>
            <w:r w:rsidRPr="000A3E33">
              <w:rPr>
                <w:rFonts w:cs="Arial"/>
              </w:rPr>
              <w:t>W przypadku wystąpienia pomocy publicznej lub pomocy de minimis wsparcie udzielane będzie</w:t>
            </w:r>
            <w:r w:rsidRPr="000A3E33">
              <w:t xml:space="preserve"> </w:t>
            </w:r>
            <w:r w:rsidRPr="000A3E33">
              <w:rPr>
                <w:rFonts w:cs="Arial"/>
              </w:rPr>
              <w:t xml:space="preserve">zgodnie z właściwymi przepisami prawa unijnego i krajowego dotyczącymi zasad udzielania tej pomocy, obowiązującymi w momencie udzielania wsparcia, w szczególności </w:t>
            </w:r>
            <w:r>
              <w:rPr>
                <w:szCs w:val="24"/>
              </w:rPr>
              <w:t>na podstawie r</w:t>
            </w:r>
            <w:r w:rsidRPr="00CD61F9">
              <w:rPr>
                <w:szCs w:val="24"/>
              </w:rPr>
              <w:t>ozporządzenia Ministra Infrastruktury i Rozwoju z dn. 02.07.2015 r. w sprawie udzielania pomocy de minimis oraz pomocy publicznej w ramach programów operacyjnych finansowanych z Europejskiego Funduszu Społecznego na lata 2014-2020)</w:t>
            </w:r>
            <w:r>
              <w:rPr>
                <w:szCs w:val="24"/>
              </w:rPr>
              <w:t>.</w:t>
            </w:r>
          </w:p>
        </w:tc>
      </w:tr>
      <w:tr w:rsidR="002F721A" w:rsidRPr="006F73F9" w14:paraId="3EAC8F45" w14:textId="77777777" w:rsidTr="00223914">
        <w:tc>
          <w:tcPr>
            <w:tcW w:w="1951" w:type="dxa"/>
            <w:shd w:val="clear" w:color="auto" w:fill="DBE5F1"/>
            <w:vAlign w:val="center"/>
          </w:tcPr>
          <w:p w14:paraId="1E9D91C3"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vAlign w:val="center"/>
          </w:tcPr>
          <w:p w14:paraId="1DED9652" w14:textId="77777777" w:rsidR="002F721A" w:rsidRPr="006F73F9" w:rsidRDefault="002F721A" w:rsidP="00223914">
            <w:pPr>
              <w:spacing w:after="0" w:line="240" w:lineRule="auto"/>
              <w:jc w:val="both"/>
              <w:rPr>
                <w:szCs w:val="24"/>
              </w:rPr>
            </w:pPr>
          </w:p>
        </w:tc>
      </w:tr>
      <w:tr w:rsidR="002F721A" w:rsidRPr="006F73F9" w14:paraId="316EFA13" w14:textId="77777777" w:rsidTr="00223914">
        <w:tc>
          <w:tcPr>
            <w:tcW w:w="9464" w:type="dxa"/>
            <w:gridSpan w:val="3"/>
            <w:shd w:val="clear" w:color="auto" w:fill="B8CCE4"/>
          </w:tcPr>
          <w:p w14:paraId="7D012ED7"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04FDECBD" w14:textId="77777777" w:rsidTr="00223914">
        <w:tc>
          <w:tcPr>
            <w:tcW w:w="9464" w:type="dxa"/>
            <w:gridSpan w:val="3"/>
            <w:shd w:val="clear" w:color="auto" w:fill="DBE5F1"/>
            <w:vAlign w:val="center"/>
          </w:tcPr>
          <w:p w14:paraId="097C6A12" w14:textId="77777777" w:rsidR="002F721A" w:rsidRPr="006F73F9" w:rsidRDefault="002F721A" w:rsidP="00223914">
            <w:pPr>
              <w:spacing w:before="40" w:after="40" w:line="240" w:lineRule="auto"/>
              <w:rPr>
                <w:rFonts w:cs="Arial"/>
                <w:szCs w:val="24"/>
                <w:lang w:eastAsia="pl-PL"/>
              </w:rPr>
            </w:pPr>
            <w:r w:rsidRPr="006F73F9">
              <w:rPr>
                <w:szCs w:val="24"/>
              </w:rPr>
              <w:t>Działanie XI.2</w:t>
            </w:r>
          </w:p>
        </w:tc>
      </w:tr>
      <w:tr w:rsidR="002F721A" w:rsidRPr="006F73F9" w14:paraId="0779A075" w14:textId="77777777" w:rsidTr="00223914">
        <w:tc>
          <w:tcPr>
            <w:tcW w:w="1951" w:type="dxa"/>
            <w:shd w:val="clear" w:color="auto" w:fill="DBE5F1"/>
            <w:vAlign w:val="center"/>
          </w:tcPr>
          <w:p w14:paraId="1C6FCAFB" w14:textId="77777777" w:rsidR="002F721A" w:rsidRPr="006F73F9" w:rsidRDefault="002F721A" w:rsidP="00223914">
            <w:pPr>
              <w:spacing w:before="40" w:after="40" w:line="240" w:lineRule="auto"/>
              <w:jc w:val="both"/>
              <w:rPr>
                <w:szCs w:val="24"/>
              </w:rPr>
            </w:pPr>
            <w:r w:rsidRPr="006F73F9">
              <w:rPr>
                <w:szCs w:val="24"/>
              </w:rPr>
              <w:t>Poddziałanie XI.2.1</w:t>
            </w:r>
          </w:p>
        </w:tc>
        <w:tc>
          <w:tcPr>
            <w:tcW w:w="7513" w:type="dxa"/>
            <w:gridSpan w:val="2"/>
            <w:vMerge w:val="restart"/>
            <w:vAlign w:val="center"/>
          </w:tcPr>
          <w:p w14:paraId="07CABB21"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85,00%</w:t>
            </w:r>
          </w:p>
        </w:tc>
      </w:tr>
      <w:tr w:rsidR="002F721A" w:rsidRPr="006F73F9" w14:paraId="79513A5D" w14:textId="77777777" w:rsidTr="00223914">
        <w:tc>
          <w:tcPr>
            <w:tcW w:w="1951" w:type="dxa"/>
            <w:shd w:val="clear" w:color="auto" w:fill="DBE5F1"/>
            <w:vAlign w:val="center"/>
          </w:tcPr>
          <w:p w14:paraId="600D5635" w14:textId="77777777" w:rsidR="002F721A" w:rsidRPr="006F73F9" w:rsidRDefault="002F721A" w:rsidP="00223914">
            <w:pPr>
              <w:spacing w:before="40" w:after="40" w:line="240" w:lineRule="auto"/>
              <w:jc w:val="both"/>
              <w:rPr>
                <w:szCs w:val="24"/>
              </w:rPr>
            </w:pPr>
            <w:r w:rsidRPr="006F73F9">
              <w:rPr>
                <w:szCs w:val="24"/>
              </w:rPr>
              <w:t>Poddziałanie XI.2.2</w:t>
            </w:r>
          </w:p>
        </w:tc>
        <w:tc>
          <w:tcPr>
            <w:tcW w:w="7513" w:type="dxa"/>
            <w:gridSpan w:val="2"/>
            <w:vMerge/>
            <w:vAlign w:val="center"/>
          </w:tcPr>
          <w:p w14:paraId="7AB127CF" w14:textId="77777777" w:rsidR="002F721A" w:rsidRPr="006F73F9" w:rsidRDefault="002F721A" w:rsidP="00223914">
            <w:pPr>
              <w:spacing w:before="40" w:after="40" w:line="240" w:lineRule="auto"/>
              <w:rPr>
                <w:rFonts w:cs="Arial"/>
                <w:szCs w:val="24"/>
                <w:lang w:eastAsia="pl-PL"/>
              </w:rPr>
            </w:pPr>
          </w:p>
        </w:tc>
      </w:tr>
      <w:tr w:rsidR="002F721A" w:rsidRPr="006F73F9" w14:paraId="71BD9C46" w14:textId="77777777" w:rsidTr="00223914">
        <w:tc>
          <w:tcPr>
            <w:tcW w:w="9464" w:type="dxa"/>
            <w:gridSpan w:val="3"/>
            <w:shd w:val="clear" w:color="auto" w:fill="B8CCE4"/>
          </w:tcPr>
          <w:p w14:paraId="3C38FFE4"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1E4C91E8" w14:textId="77777777" w:rsidTr="00223914">
        <w:tc>
          <w:tcPr>
            <w:tcW w:w="9464" w:type="dxa"/>
            <w:gridSpan w:val="3"/>
            <w:shd w:val="clear" w:color="auto" w:fill="DBE5F1"/>
          </w:tcPr>
          <w:p w14:paraId="12213074"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5C2CA903" w14:textId="77777777" w:rsidTr="00223914">
        <w:tc>
          <w:tcPr>
            <w:tcW w:w="1951" w:type="dxa"/>
            <w:shd w:val="clear" w:color="auto" w:fill="DBE5F1"/>
          </w:tcPr>
          <w:p w14:paraId="7A863ADC"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0A8CF200" w14:textId="77777777" w:rsidR="002F721A" w:rsidRPr="006F73F9" w:rsidRDefault="002F721A" w:rsidP="00223914">
            <w:pPr>
              <w:spacing w:after="0" w:line="240" w:lineRule="auto"/>
              <w:rPr>
                <w:szCs w:val="24"/>
              </w:rPr>
            </w:pPr>
            <w:r w:rsidRPr="006F73F9">
              <w:rPr>
                <w:rFonts w:cs="Arial"/>
                <w:szCs w:val="24"/>
                <w:lang w:eastAsia="pl-PL"/>
              </w:rPr>
              <w:t>89,00%</w:t>
            </w:r>
          </w:p>
        </w:tc>
      </w:tr>
      <w:tr w:rsidR="002F721A" w:rsidRPr="006F73F9" w14:paraId="7D89DE35" w14:textId="77777777" w:rsidTr="00223914">
        <w:tc>
          <w:tcPr>
            <w:tcW w:w="1951" w:type="dxa"/>
            <w:shd w:val="clear" w:color="auto" w:fill="DBE5F1"/>
          </w:tcPr>
          <w:p w14:paraId="385CCF14"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5B80F6D3" w14:textId="77777777" w:rsidR="002F721A" w:rsidRPr="006F73F9" w:rsidRDefault="002F721A" w:rsidP="00223914">
            <w:pPr>
              <w:spacing w:after="0" w:line="240" w:lineRule="auto"/>
              <w:jc w:val="both"/>
              <w:rPr>
                <w:rFonts w:cs="Arial"/>
                <w:szCs w:val="24"/>
                <w:lang w:eastAsia="pl-PL"/>
              </w:rPr>
            </w:pPr>
          </w:p>
        </w:tc>
      </w:tr>
      <w:tr w:rsidR="002F721A" w:rsidRPr="006F73F9" w14:paraId="06BF969F" w14:textId="77777777" w:rsidTr="00223914">
        <w:tc>
          <w:tcPr>
            <w:tcW w:w="9464" w:type="dxa"/>
            <w:gridSpan w:val="3"/>
            <w:shd w:val="clear" w:color="auto" w:fill="B8CCE4"/>
          </w:tcPr>
          <w:p w14:paraId="2D1E8420"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0AE62E77" w14:textId="77777777" w:rsidTr="00223914">
        <w:tc>
          <w:tcPr>
            <w:tcW w:w="9464" w:type="dxa"/>
            <w:gridSpan w:val="3"/>
            <w:shd w:val="clear" w:color="auto" w:fill="DBE5F1"/>
            <w:vAlign w:val="center"/>
          </w:tcPr>
          <w:p w14:paraId="7F0200D0" w14:textId="77777777" w:rsidR="002F721A" w:rsidRPr="006F73F9" w:rsidRDefault="002F721A" w:rsidP="00223914">
            <w:pPr>
              <w:spacing w:before="40" w:after="40" w:line="240" w:lineRule="auto"/>
              <w:rPr>
                <w:rFonts w:cs="Arial"/>
                <w:szCs w:val="24"/>
                <w:lang w:eastAsia="pl-PL"/>
              </w:rPr>
            </w:pPr>
            <w:r w:rsidRPr="006F73F9">
              <w:rPr>
                <w:szCs w:val="24"/>
              </w:rPr>
              <w:t>Działanie XI.2</w:t>
            </w:r>
          </w:p>
        </w:tc>
      </w:tr>
      <w:tr w:rsidR="002F721A" w:rsidRPr="006F73F9" w14:paraId="066AE79F" w14:textId="77777777" w:rsidTr="00223914">
        <w:tc>
          <w:tcPr>
            <w:tcW w:w="1951" w:type="dxa"/>
            <w:shd w:val="clear" w:color="auto" w:fill="DBE5F1"/>
            <w:vAlign w:val="center"/>
          </w:tcPr>
          <w:p w14:paraId="3B914B4B" w14:textId="77777777" w:rsidR="002F721A" w:rsidRPr="006F73F9" w:rsidRDefault="002F721A" w:rsidP="00223914">
            <w:pPr>
              <w:spacing w:before="40" w:after="40" w:line="240" w:lineRule="auto"/>
              <w:jc w:val="both"/>
              <w:rPr>
                <w:szCs w:val="24"/>
              </w:rPr>
            </w:pPr>
            <w:r w:rsidRPr="006F73F9">
              <w:rPr>
                <w:szCs w:val="24"/>
              </w:rPr>
              <w:t>Poddziałanie XI.2.1</w:t>
            </w:r>
          </w:p>
        </w:tc>
        <w:tc>
          <w:tcPr>
            <w:tcW w:w="7513" w:type="dxa"/>
            <w:gridSpan w:val="2"/>
            <w:vMerge w:val="restart"/>
            <w:vAlign w:val="center"/>
          </w:tcPr>
          <w:p w14:paraId="500261B3" w14:textId="77777777" w:rsidR="002F721A" w:rsidRPr="006F73F9" w:rsidRDefault="002F721A" w:rsidP="00223914">
            <w:pPr>
              <w:spacing w:before="40" w:after="40" w:line="240" w:lineRule="auto"/>
              <w:rPr>
                <w:rFonts w:cs="Arial"/>
                <w:szCs w:val="24"/>
                <w:lang w:eastAsia="pl-PL"/>
              </w:rPr>
            </w:pPr>
            <w:r w:rsidRPr="006F73F9">
              <w:rPr>
                <w:rFonts w:cs="Arial"/>
                <w:szCs w:val="24"/>
                <w:lang w:eastAsia="pl-PL"/>
              </w:rPr>
              <w:t>11,00%</w:t>
            </w:r>
          </w:p>
        </w:tc>
      </w:tr>
      <w:tr w:rsidR="002F721A" w:rsidRPr="006F73F9" w14:paraId="4401D6DA" w14:textId="77777777" w:rsidTr="00223914">
        <w:tc>
          <w:tcPr>
            <w:tcW w:w="1951" w:type="dxa"/>
            <w:shd w:val="clear" w:color="auto" w:fill="DBE5F1"/>
            <w:vAlign w:val="center"/>
          </w:tcPr>
          <w:p w14:paraId="4E447F33" w14:textId="77777777" w:rsidR="002F721A" w:rsidRPr="006F73F9" w:rsidRDefault="002F721A" w:rsidP="00223914">
            <w:pPr>
              <w:spacing w:before="40" w:after="40" w:line="240" w:lineRule="auto"/>
              <w:jc w:val="both"/>
              <w:rPr>
                <w:szCs w:val="24"/>
              </w:rPr>
            </w:pPr>
            <w:r w:rsidRPr="006F73F9">
              <w:rPr>
                <w:szCs w:val="24"/>
              </w:rPr>
              <w:t>Poddziałanie XI.2.2</w:t>
            </w:r>
          </w:p>
        </w:tc>
        <w:tc>
          <w:tcPr>
            <w:tcW w:w="7513" w:type="dxa"/>
            <w:gridSpan w:val="2"/>
            <w:vMerge/>
            <w:vAlign w:val="center"/>
          </w:tcPr>
          <w:p w14:paraId="34D0A976" w14:textId="77777777" w:rsidR="002F721A" w:rsidRPr="006F73F9" w:rsidRDefault="002F721A" w:rsidP="00223914">
            <w:pPr>
              <w:spacing w:before="40" w:after="40" w:line="240" w:lineRule="auto"/>
              <w:rPr>
                <w:rFonts w:cs="Arial"/>
                <w:szCs w:val="24"/>
                <w:lang w:eastAsia="pl-PL"/>
              </w:rPr>
            </w:pPr>
          </w:p>
        </w:tc>
      </w:tr>
      <w:tr w:rsidR="002F721A" w:rsidRPr="006F73F9" w14:paraId="28FDA856" w14:textId="77777777" w:rsidTr="00223914">
        <w:tc>
          <w:tcPr>
            <w:tcW w:w="9464" w:type="dxa"/>
            <w:gridSpan w:val="3"/>
            <w:shd w:val="clear" w:color="auto" w:fill="B8CCE4"/>
          </w:tcPr>
          <w:p w14:paraId="159C51E0"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100A9AED" w14:textId="77777777" w:rsidTr="00223914">
        <w:tc>
          <w:tcPr>
            <w:tcW w:w="9464" w:type="dxa"/>
            <w:gridSpan w:val="3"/>
            <w:shd w:val="clear" w:color="auto" w:fill="DBE5F1"/>
          </w:tcPr>
          <w:p w14:paraId="262FBA4B"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5C1149EC" w14:textId="77777777" w:rsidTr="00223914">
        <w:tc>
          <w:tcPr>
            <w:tcW w:w="1951" w:type="dxa"/>
            <w:shd w:val="clear" w:color="auto" w:fill="DBE5F1"/>
          </w:tcPr>
          <w:p w14:paraId="01E63B1C"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tcPr>
          <w:p w14:paraId="78765FCF" w14:textId="77777777" w:rsidR="002F721A" w:rsidRPr="00A15229" w:rsidRDefault="002F721A" w:rsidP="00223914">
            <w:pPr>
              <w:spacing w:after="0" w:line="240" w:lineRule="auto"/>
              <w:jc w:val="both"/>
              <w:rPr>
                <w:rFonts w:cs="Arial"/>
                <w:szCs w:val="24"/>
                <w:lang w:eastAsia="pl-PL"/>
              </w:rPr>
            </w:pPr>
            <w:r w:rsidRPr="00A15229">
              <w:rPr>
                <w:rFonts w:cs="Arial"/>
                <w:szCs w:val="24"/>
                <w:lang w:eastAsia="pl-PL"/>
              </w:rPr>
              <w:t>Minimalna wartość projektu: 50 000 PLN</w:t>
            </w:r>
          </w:p>
          <w:p w14:paraId="704682B5" w14:textId="77777777" w:rsidR="002F721A" w:rsidRPr="006F73F9" w:rsidRDefault="002F721A" w:rsidP="00223914">
            <w:pPr>
              <w:spacing w:after="0" w:line="240" w:lineRule="auto"/>
              <w:jc w:val="both"/>
              <w:rPr>
                <w:szCs w:val="24"/>
              </w:rPr>
            </w:pPr>
            <w:r w:rsidRPr="00A15229">
              <w:rPr>
                <w:rFonts w:cs="Arial"/>
                <w:szCs w:val="24"/>
                <w:lang w:eastAsia="pl-PL"/>
              </w:rPr>
              <w:t>Maksymalna wartość projektu może zostać określona przez IZ w regulaminie konkursu</w:t>
            </w:r>
          </w:p>
        </w:tc>
      </w:tr>
      <w:tr w:rsidR="002F721A" w:rsidRPr="006F73F9" w14:paraId="7E35C3E1" w14:textId="77777777" w:rsidTr="00223914">
        <w:tc>
          <w:tcPr>
            <w:tcW w:w="1951" w:type="dxa"/>
            <w:shd w:val="clear" w:color="auto" w:fill="DBE5F1"/>
          </w:tcPr>
          <w:p w14:paraId="1E4DB96E"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26CF6A82" w14:textId="77777777" w:rsidR="002F721A" w:rsidRPr="006F73F9" w:rsidRDefault="002F721A" w:rsidP="00223914">
            <w:pPr>
              <w:spacing w:after="0" w:line="240" w:lineRule="auto"/>
              <w:jc w:val="both"/>
              <w:rPr>
                <w:rFonts w:cs="Arial"/>
                <w:szCs w:val="24"/>
                <w:lang w:eastAsia="pl-PL"/>
              </w:rPr>
            </w:pPr>
          </w:p>
        </w:tc>
      </w:tr>
      <w:tr w:rsidR="002F721A" w:rsidRPr="006F73F9" w14:paraId="3227125D" w14:textId="77777777" w:rsidTr="00223914">
        <w:tc>
          <w:tcPr>
            <w:tcW w:w="9464" w:type="dxa"/>
            <w:gridSpan w:val="3"/>
            <w:shd w:val="clear" w:color="auto" w:fill="B8CCE4"/>
          </w:tcPr>
          <w:p w14:paraId="6FA899F4"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12290FC5" w14:textId="77777777" w:rsidTr="00223914">
        <w:tc>
          <w:tcPr>
            <w:tcW w:w="9464" w:type="dxa"/>
            <w:gridSpan w:val="3"/>
            <w:shd w:val="clear" w:color="auto" w:fill="DBE5F1"/>
            <w:vAlign w:val="center"/>
          </w:tcPr>
          <w:p w14:paraId="1FF842D8"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70F05516" w14:textId="77777777" w:rsidTr="00223914">
        <w:tc>
          <w:tcPr>
            <w:tcW w:w="1951" w:type="dxa"/>
            <w:shd w:val="clear" w:color="auto" w:fill="DBE5F1"/>
            <w:vAlign w:val="center"/>
          </w:tcPr>
          <w:p w14:paraId="4C4EADFD"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0175B04F" w14:textId="77777777" w:rsidR="002F721A" w:rsidRPr="00A15229" w:rsidRDefault="002F721A" w:rsidP="00223914">
            <w:pPr>
              <w:spacing w:after="0" w:line="240" w:lineRule="auto"/>
              <w:jc w:val="both"/>
              <w:rPr>
                <w:rFonts w:cs="Arial"/>
                <w:szCs w:val="24"/>
                <w:lang w:eastAsia="pl-PL"/>
              </w:rPr>
            </w:pPr>
            <w:r w:rsidRPr="00A15229">
              <w:rPr>
                <w:rFonts w:cs="Arial"/>
                <w:szCs w:val="24"/>
                <w:lang w:eastAsia="pl-PL"/>
              </w:rPr>
              <w:t>Minimalna wartość wydatków kwalifikowalnych projektu: 50 000 PLN</w:t>
            </w:r>
          </w:p>
          <w:p w14:paraId="1AF981AC" w14:textId="77777777" w:rsidR="002F721A" w:rsidRPr="006F73F9" w:rsidRDefault="002F721A" w:rsidP="00223914">
            <w:pPr>
              <w:spacing w:after="0" w:line="240" w:lineRule="auto"/>
              <w:jc w:val="both"/>
              <w:rPr>
                <w:szCs w:val="24"/>
              </w:rPr>
            </w:pPr>
            <w:r w:rsidRPr="00A15229">
              <w:rPr>
                <w:rFonts w:cs="Arial"/>
                <w:szCs w:val="24"/>
                <w:lang w:eastAsia="pl-PL"/>
              </w:rPr>
              <w:t>Maksymalna wartość wydatków kwalifikowalnych projektu może zostać określona przez IZ w regulaminie konkursu</w:t>
            </w:r>
          </w:p>
        </w:tc>
      </w:tr>
      <w:tr w:rsidR="002F721A" w:rsidRPr="006F73F9" w14:paraId="505A175C" w14:textId="77777777" w:rsidTr="00223914">
        <w:tc>
          <w:tcPr>
            <w:tcW w:w="1951" w:type="dxa"/>
            <w:shd w:val="clear" w:color="auto" w:fill="DBE5F1"/>
            <w:vAlign w:val="center"/>
          </w:tcPr>
          <w:p w14:paraId="4EFD1BC6"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vAlign w:val="center"/>
          </w:tcPr>
          <w:p w14:paraId="5F1F5704" w14:textId="77777777" w:rsidR="002F721A" w:rsidRPr="006F73F9" w:rsidRDefault="002F721A" w:rsidP="00223914">
            <w:pPr>
              <w:spacing w:after="0" w:line="240" w:lineRule="auto"/>
              <w:jc w:val="both"/>
              <w:rPr>
                <w:rFonts w:cs="Arial"/>
                <w:szCs w:val="24"/>
                <w:lang w:eastAsia="pl-PL"/>
              </w:rPr>
            </w:pPr>
          </w:p>
        </w:tc>
      </w:tr>
      <w:tr w:rsidR="002F721A" w:rsidRPr="006F73F9" w14:paraId="29543188" w14:textId="77777777" w:rsidTr="00223914">
        <w:tc>
          <w:tcPr>
            <w:tcW w:w="9464" w:type="dxa"/>
            <w:gridSpan w:val="3"/>
            <w:shd w:val="clear" w:color="auto" w:fill="B8CCE4"/>
          </w:tcPr>
          <w:p w14:paraId="2B3EF545"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0E7FF295" w14:textId="77777777" w:rsidTr="00223914">
        <w:tc>
          <w:tcPr>
            <w:tcW w:w="9464" w:type="dxa"/>
            <w:gridSpan w:val="3"/>
            <w:shd w:val="clear" w:color="auto" w:fill="DBE5F1"/>
          </w:tcPr>
          <w:p w14:paraId="1DFD039A"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5EA53A41" w14:textId="77777777" w:rsidTr="00223914">
        <w:tc>
          <w:tcPr>
            <w:tcW w:w="1951" w:type="dxa"/>
            <w:shd w:val="clear" w:color="auto" w:fill="DBE5F1"/>
          </w:tcPr>
          <w:p w14:paraId="5D89E41E"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0E013043"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6DF16A57" w14:textId="77777777" w:rsidTr="00223914">
        <w:tc>
          <w:tcPr>
            <w:tcW w:w="1951" w:type="dxa"/>
            <w:shd w:val="clear" w:color="auto" w:fill="DBE5F1"/>
          </w:tcPr>
          <w:p w14:paraId="03B8A722"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5DF07CD2" w14:textId="77777777" w:rsidR="002F721A" w:rsidRPr="006F73F9" w:rsidRDefault="002F721A" w:rsidP="00223914">
            <w:pPr>
              <w:spacing w:after="0" w:line="240" w:lineRule="auto"/>
              <w:jc w:val="both"/>
              <w:rPr>
                <w:rFonts w:cs="Arial"/>
                <w:szCs w:val="24"/>
                <w:lang w:eastAsia="pl-PL"/>
              </w:rPr>
            </w:pPr>
          </w:p>
        </w:tc>
      </w:tr>
      <w:tr w:rsidR="002F721A" w:rsidRPr="006F73F9" w14:paraId="714A3E09" w14:textId="77777777" w:rsidTr="00223914">
        <w:tc>
          <w:tcPr>
            <w:tcW w:w="9464" w:type="dxa"/>
            <w:gridSpan w:val="3"/>
            <w:shd w:val="clear" w:color="auto" w:fill="B8CCE4"/>
          </w:tcPr>
          <w:p w14:paraId="61897494"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1290F9AE" w14:textId="77777777" w:rsidTr="00223914">
        <w:tc>
          <w:tcPr>
            <w:tcW w:w="9464" w:type="dxa"/>
            <w:gridSpan w:val="3"/>
            <w:shd w:val="clear" w:color="auto" w:fill="DBE5F1"/>
          </w:tcPr>
          <w:p w14:paraId="483ACB2B"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70F6E060" w14:textId="77777777" w:rsidTr="00223914">
        <w:tc>
          <w:tcPr>
            <w:tcW w:w="1951" w:type="dxa"/>
            <w:shd w:val="clear" w:color="auto" w:fill="DBE5F1"/>
          </w:tcPr>
          <w:p w14:paraId="5EC73F82" w14:textId="77777777" w:rsidR="002F721A" w:rsidRPr="006F73F9" w:rsidRDefault="002F721A" w:rsidP="00223914">
            <w:pPr>
              <w:spacing w:after="0" w:line="240" w:lineRule="auto"/>
              <w:jc w:val="both"/>
              <w:rPr>
                <w:szCs w:val="24"/>
              </w:rPr>
            </w:pPr>
          </w:p>
          <w:p w14:paraId="1CDC3A04"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47AA727C"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155EE40E" w14:textId="77777777" w:rsidTr="00223914">
        <w:tc>
          <w:tcPr>
            <w:tcW w:w="1951" w:type="dxa"/>
            <w:shd w:val="clear" w:color="auto" w:fill="DBE5F1"/>
          </w:tcPr>
          <w:p w14:paraId="4A0AC134"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19A2CB53" w14:textId="77777777" w:rsidR="002F721A" w:rsidRPr="006F73F9" w:rsidRDefault="002F721A" w:rsidP="00223914">
            <w:pPr>
              <w:spacing w:after="0" w:line="240" w:lineRule="auto"/>
              <w:jc w:val="both"/>
              <w:rPr>
                <w:rFonts w:cs="Arial"/>
                <w:szCs w:val="24"/>
                <w:lang w:eastAsia="pl-PL"/>
              </w:rPr>
            </w:pPr>
          </w:p>
        </w:tc>
      </w:tr>
      <w:tr w:rsidR="002F721A" w:rsidRPr="006F73F9" w14:paraId="14FE3636" w14:textId="77777777" w:rsidTr="00223914">
        <w:tc>
          <w:tcPr>
            <w:tcW w:w="9464" w:type="dxa"/>
            <w:gridSpan w:val="3"/>
            <w:shd w:val="clear" w:color="auto" w:fill="B8CCE4"/>
          </w:tcPr>
          <w:p w14:paraId="745FA9B3"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7A8A1726" w14:textId="77777777" w:rsidTr="00223914">
        <w:tc>
          <w:tcPr>
            <w:tcW w:w="9464" w:type="dxa"/>
            <w:gridSpan w:val="3"/>
            <w:shd w:val="clear" w:color="auto" w:fill="DBE5F1"/>
          </w:tcPr>
          <w:p w14:paraId="77726498"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7AAC3C21" w14:textId="77777777" w:rsidTr="00223914">
        <w:tc>
          <w:tcPr>
            <w:tcW w:w="1951" w:type="dxa"/>
            <w:shd w:val="clear" w:color="auto" w:fill="DBE5F1"/>
          </w:tcPr>
          <w:p w14:paraId="1EA6F76E" w14:textId="77777777" w:rsidR="002F721A" w:rsidRPr="006F73F9" w:rsidRDefault="002F721A" w:rsidP="00223914">
            <w:pPr>
              <w:spacing w:after="0" w:line="240" w:lineRule="auto"/>
              <w:jc w:val="both"/>
              <w:rPr>
                <w:szCs w:val="24"/>
              </w:rPr>
            </w:pPr>
          </w:p>
          <w:p w14:paraId="066EFCB9"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6AE1FCCD"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7E164D9F" w14:textId="77777777" w:rsidTr="00223914">
        <w:tc>
          <w:tcPr>
            <w:tcW w:w="1951" w:type="dxa"/>
            <w:shd w:val="clear" w:color="auto" w:fill="DBE5F1"/>
          </w:tcPr>
          <w:p w14:paraId="3C8BC157"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5884EA1D" w14:textId="77777777" w:rsidR="002F721A" w:rsidRPr="006F73F9" w:rsidRDefault="002F721A" w:rsidP="00223914">
            <w:pPr>
              <w:spacing w:after="0" w:line="240" w:lineRule="auto"/>
              <w:jc w:val="both"/>
              <w:rPr>
                <w:rFonts w:cs="Arial"/>
                <w:szCs w:val="24"/>
                <w:lang w:eastAsia="pl-PL"/>
              </w:rPr>
            </w:pPr>
          </w:p>
        </w:tc>
      </w:tr>
      <w:tr w:rsidR="002F721A" w:rsidRPr="006F73F9" w14:paraId="583FF17A" w14:textId="77777777" w:rsidTr="00223914">
        <w:tc>
          <w:tcPr>
            <w:tcW w:w="9464" w:type="dxa"/>
            <w:gridSpan w:val="3"/>
            <w:shd w:val="clear" w:color="auto" w:fill="B8CCE4"/>
          </w:tcPr>
          <w:p w14:paraId="38ACCCF7" w14:textId="77777777" w:rsidR="002F721A" w:rsidRPr="006F73F9" w:rsidRDefault="002F721A" w:rsidP="007A07E1">
            <w:pPr>
              <w:numPr>
                <w:ilvl w:val="0"/>
                <w:numId w:val="253"/>
              </w:numPr>
              <w:spacing w:after="0" w:line="240" w:lineRule="auto"/>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63899E50" w14:textId="77777777" w:rsidTr="00223914">
        <w:tc>
          <w:tcPr>
            <w:tcW w:w="9464" w:type="dxa"/>
            <w:gridSpan w:val="3"/>
            <w:shd w:val="clear" w:color="auto" w:fill="DBE5F1"/>
          </w:tcPr>
          <w:p w14:paraId="281FB5AE" w14:textId="77777777" w:rsidR="002F721A" w:rsidRPr="006F73F9" w:rsidRDefault="002F721A" w:rsidP="00223914">
            <w:pPr>
              <w:spacing w:after="0" w:line="240" w:lineRule="auto"/>
              <w:jc w:val="both"/>
              <w:rPr>
                <w:rFonts w:cs="Arial"/>
                <w:szCs w:val="24"/>
                <w:lang w:eastAsia="pl-PL"/>
              </w:rPr>
            </w:pPr>
            <w:r w:rsidRPr="006F73F9">
              <w:rPr>
                <w:szCs w:val="24"/>
              </w:rPr>
              <w:t>Działanie XI.2</w:t>
            </w:r>
          </w:p>
        </w:tc>
      </w:tr>
      <w:tr w:rsidR="002F721A" w:rsidRPr="006F73F9" w14:paraId="58F1F6D2" w14:textId="77777777" w:rsidTr="00223914">
        <w:tc>
          <w:tcPr>
            <w:tcW w:w="1951" w:type="dxa"/>
            <w:shd w:val="clear" w:color="auto" w:fill="DBE5F1"/>
          </w:tcPr>
          <w:p w14:paraId="318B558E" w14:textId="77777777" w:rsidR="002F721A" w:rsidRPr="006F73F9" w:rsidRDefault="002F721A" w:rsidP="00223914">
            <w:pPr>
              <w:spacing w:after="0" w:line="240" w:lineRule="auto"/>
              <w:jc w:val="both"/>
              <w:rPr>
                <w:szCs w:val="24"/>
              </w:rPr>
            </w:pPr>
          </w:p>
          <w:p w14:paraId="495DF10B" w14:textId="77777777" w:rsidR="002F721A" w:rsidRPr="006F73F9" w:rsidRDefault="002F721A" w:rsidP="00223914">
            <w:pPr>
              <w:spacing w:after="0" w:line="240" w:lineRule="auto"/>
              <w:jc w:val="both"/>
              <w:rPr>
                <w:szCs w:val="24"/>
              </w:rPr>
            </w:pPr>
            <w:r w:rsidRPr="006F73F9">
              <w:rPr>
                <w:szCs w:val="24"/>
              </w:rPr>
              <w:t>Poddziałanie XI.2.1</w:t>
            </w:r>
          </w:p>
        </w:tc>
        <w:tc>
          <w:tcPr>
            <w:tcW w:w="7513" w:type="dxa"/>
            <w:gridSpan w:val="2"/>
            <w:vMerge w:val="restart"/>
            <w:vAlign w:val="center"/>
          </w:tcPr>
          <w:p w14:paraId="33F4FF46" w14:textId="77777777" w:rsidR="002F721A" w:rsidRPr="006F73F9" w:rsidRDefault="002F721A" w:rsidP="00223914">
            <w:pPr>
              <w:spacing w:after="0" w:line="240" w:lineRule="auto"/>
              <w:rPr>
                <w:szCs w:val="24"/>
              </w:rPr>
            </w:pPr>
            <w:r w:rsidRPr="006F73F9">
              <w:rPr>
                <w:rFonts w:cs="Arial"/>
                <w:szCs w:val="24"/>
                <w:lang w:eastAsia="pl-PL"/>
              </w:rPr>
              <w:t>Nie dotyczy</w:t>
            </w:r>
          </w:p>
        </w:tc>
      </w:tr>
      <w:tr w:rsidR="002F721A" w:rsidRPr="006F73F9" w14:paraId="09959DA0" w14:textId="77777777" w:rsidTr="00223914">
        <w:tc>
          <w:tcPr>
            <w:tcW w:w="1951" w:type="dxa"/>
            <w:shd w:val="clear" w:color="auto" w:fill="DBE5F1"/>
          </w:tcPr>
          <w:p w14:paraId="5596C0B0" w14:textId="77777777" w:rsidR="002F721A" w:rsidRPr="006F73F9" w:rsidRDefault="002F721A" w:rsidP="00223914">
            <w:pPr>
              <w:spacing w:after="0" w:line="240" w:lineRule="auto"/>
              <w:jc w:val="both"/>
              <w:rPr>
                <w:szCs w:val="24"/>
              </w:rPr>
            </w:pPr>
            <w:r w:rsidRPr="006F73F9">
              <w:rPr>
                <w:szCs w:val="24"/>
              </w:rPr>
              <w:t>Poddziałanie XI.2.2</w:t>
            </w:r>
          </w:p>
        </w:tc>
        <w:tc>
          <w:tcPr>
            <w:tcW w:w="7513" w:type="dxa"/>
            <w:gridSpan w:val="2"/>
            <w:vMerge/>
          </w:tcPr>
          <w:p w14:paraId="136AF715" w14:textId="77777777" w:rsidR="002F721A" w:rsidRPr="006F73F9" w:rsidRDefault="002F721A" w:rsidP="00223914">
            <w:pPr>
              <w:spacing w:after="0" w:line="240" w:lineRule="auto"/>
              <w:jc w:val="both"/>
              <w:rPr>
                <w:rFonts w:cs="Arial"/>
                <w:szCs w:val="24"/>
                <w:lang w:eastAsia="pl-PL"/>
              </w:rPr>
            </w:pPr>
          </w:p>
        </w:tc>
      </w:tr>
    </w:tbl>
    <w:p w14:paraId="4BCCB10E" w14:textId="77777777" w:rsidR="002F721A" w:rsidRPr="006F73F9" w:rsidRDefault="002F721A" w:rsidP="00223914">
      <w:pPr>
        <w:spacing w:after="120" w:line="240" w:lineRule="auto"/>
        <w:ind w:left="-142" w:firstLine="142"/>
        <w:jc w:val="both"/>
        <w:rPr>
          <w:szCs w:val="24"/>
        </w:rPr>
        <w:sectPr w:rsidR="002F721A" w:rsidRPr="006F73F9">
          <w:footerReference w:type="default" r:id="rId67"/>
          <w:pgSz w:w="11906" w:h="16838"/>
          <w:pgMar w:top="1417" w:right="1417" w:bottom="1417" w:left="1417"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781"/>
        <w:gridCol w:w="4732"/>
      </w:tblGrid>
      <w:tr w:rsidR="002F721A" w:rsidRPr="006F73F9" w14:paraId="5AEB01E1" w14:textId="77777777" w:rsidTr="00223914">
        <w:tc>
          <w:tcPr>
            <w:tcW w:w="9464" w:type="dxa"/>
            <w:gridSpan w:val="3"/>
            <w:shd w:val="clear" w:color="auto" w:fill="95B3D7"/>
          </w:tcPr>
          <w:p w14:paraId="06B14D31" w14:textId="77777777" w:rsidR="002F721A" w:rsidRPr="006F73F9" w:rsidRDefault="002F721A" w:rsidP="00223914">
            <w:pPr>
              <w:spacing w:after="0" w:line="240" w:lineRule="auto"/>
              <w:jc w:val="both"/>
              <w:rPr>
                <w:b/>
                <w:szCs w:val="24"/>
              </w:rPr>
            </w:pPr>
            <w:r w:rsidRPr="006F73F9">
              <w:rPr>
                <w:rFonts w:cs="Arial"/>
                <w:b/>
                <w:szCs w:val="24"/>
                <w:lang w:eastAsia="pl-PL"/>
              </w:rPr>
              <w:t>OPIS DZIAŁANIA I PODDZIAŁAŃ</w:t>
            </w:r>
          </w:p>
        </w:tc>
      </w:tr>
      <w:tr w:rsidR="002F721A" w:rsidRPr="006F73F9" w14:paraId="05AF171F" w14:textId="77777777" w:rsidTr="00223914">
        <w:tc>
          <w:tcPr>
            <w:tcW w:w="9464" w:type="dxa"/>
            <w:gridSpan w:val="3"/>
            <w:shd w:val="clear" w:color="auto" w:fill="B8CCE4"/>
          </w:tcPr>
          <w:p w14:paraId="04B3ED9B" w14:textId="77777777" w:rsidR="002F721A" w:rsidRPr="006F73F9" w:rsidRDefault="002F721A" w:rsidP="007A07E1">
            <w:pPr>
              <w:numPr>
                <w:ilvl w:val="0"/>
                <w:numId w:val="254"/>
              </w:numPr>
              <w:spacing w:after="0" w:line="240" w:lineRule="auto"/>
              <w:contextualSpacing/>
              <w:jc w:val="both"/>
              <w:rPr>
                <w:b/>
                <w:smallCaps/>
                <w:szCs w:val="24"/>
              </w:rPr>
            </w:pPr>
            <w:r w:rsidRPr="006F73F9">
              <w:rPr>
                <w:rFonts w:cs="Arial"/>
                <w:b/>
                <w:smallCaps/>
                <w:szCs w:val="24"/>
                <w:lang w:eastAsia="pl-PL"/>
              </w:rPr>
              <w:t>Nazwa działania/ poddziałania</w:t>
            </w:r>
          </w:p>
        </w:tc>
      </w:tr>
      <w:tr w:rsidR="00516A6D" w:rsidRPr="006F73F9" w14:paraId="6A8B1E3C" w14:textId="77777777" w:rsidTr="00223914">
        <w:trPr>
          <w:trHeight w:val="104"/>
        </w:trPr>
        <w:tc>
          <w:tcPr>
            <w:tcW w:w="4732" w:type="dxa"/>
            <w:gridSpan w:val="2"/>
            <w:vMerge w:val="restart"/>
            <w:shd w:val="clear" w:color="auto" w:fill="DBE5F1"/>
            <w:vAlign w:val="center"/>
          </w:tcPr>
          <w:p w14:paraId="2916C280" w14:textId="77777777" w:rsidR="00516A6D" w:rsidRPr="006F73F9" w:rsidRDefault="00516A6D" w:rsidP="00223914">
            <w:pPr>
              <w:spacing w:after="0" w:line="240" w:lineRule="auto"/>
              <w:jc w:val="center"/>
              <w:rPr>
                <w:b/>
                <w:szCs w:val="24"/>
              </w:rPr>
            </w:pPr>
            <w:r w:rsidRPr="006F73F9">
              <w:rPr>
                <w:rFonts w:cs="Arial"/>
                <w:b/>
                <w:szCs w:val="24"/>
                <w:lang w:eastAsia="pl-PL"/>
              </w:rPr>
              <w:t>D</w:t>
            </w:r>
            <w:r w:rsidRPr="006F73F9">
              <w:rPr>
                <w:b/>
                <w:szCs w:val="24"/>
              </w:rPr>
              <w:t>ziałanie XI.3 Kształcenie zawodowe</w:t>
            </w:r>
          </w:p>
        </w:tc>
        <w:tc>
          <w:tcPr>
            <w:tcW w:w="4732" w:type="dxa"/>
            <w:shd w:val="clear" w:color="auto" w:fill="DBE5F1"/>
            <w:vAlign w:val="center"/>
          </w:tcPr>
          <w:p w14:paraId="693071DA" w14:textId="77777777" w:rsidR="00516A6D" w:rsidRPr="006F73F9" w:rsidRDefault="00516A6D" w:rsidP="00223914">
            <w:pPr>
              <w:spacing w:after="0" w:line="240" w:lineRule="auto"/>
              <w:rPr>
                <w:b/>
                <w:szCs w:val="24"/>
              </w:rPr>
            </w:pPr>
            <w:r w:rsidRPr="006F73F9">
              <w:rPr>
                <w:b/>
                <w:szCs w:val="24"/>
              </w:rPr>
              <w:t>Poddziałanie </w:t>
            </w:r>
            <w:r w:rsidRPr="006F73F9">
              <w:rPr>
                <w:b/>
                <w:bCs/>
                <w:szCs w:val="24"/>
              </w:rPr>
              <w:t>XI.3.1</w:t>
            </w:r>
            <w:r w:rsidRPr="006F73F9">
              <w:rPr>
                <w:b/>
                <w:szCs w:val="24"/>
              </w:rPr>
              <w:t xml:space="preserve"> </w:t>
            </w:r>
          </w:p>
          <w:p w14:paraId="028CB1BC" w14:textId="77777777" w:rsidR="00516A6D" w:rsidRPr="00A15229" w:rsidRDefault="00516A6D" w:rsidP="00223914">
            <w:pPr>
              <w:spacing w:after="0" w:line="240" w:lineRule="auto"/>
              <w:rPr>
                <w:b/>
                <w:szCs w:val="24"/>
              </w:rPr>
            </w:pPr>
            <w:r w:rsidRPr="00A15229">
              <w:rPr>
                <w:b/>
                <w:iCs/>
                <w:szCs w:val="24"/>
              </w:rPr>
              <w:t xml:space="preserve">Kształcenie zawodowe </w:t>
            </w:r>
          </w:p>
        </w:tc>
      </w:tr>
      <w:tr w:rsidR="00516A6D" w:rsidRPr="006F73F9" w14:paraId="5F4B0D02" w14:textId="77777777" w:rsidTr="00223914">
        <w:trPr>
          <w:trHeight w:val="103"/>
        </w:trPr>
        <w:tc>
          <w:tcPr>
            <w:tcW w:w="4732" w:type="dxa"/>
            <w:gridSpan w:val="2"/>
            <w:vMerge/>
            <w:shd w:val="clear" w:color="auto" w:fill="DBE5F1"/>
            <w:vAlign w:val="center"/>
          </w:tcPr>
          <w:p w14:paraId="7613D2B1" w14:textId="77777777" w:rsidR="00516A6D" w:rsidRPr="006F73F9" w:rsidRDefault="00516A6D" w:rsidP="00223914">
            <w:pPr>
              <w:spacing w:after="0" w:line="240" w:lineRule="auto"/>
              <w:jc w:val="center"/>
              <w:rPr>
                <w:rFonts w:cs="Arial"/>
                <w:b/>
                <w:szCs w:val="24"/>
                <w:lang w:eastAsia="pl-PL"/>
              </w:rPr>
            </w:pPr>
          </w:p>
        </w:tc>
        <w:tc>
          <w:tcPr>
            <w:tcW w:w="4732" w:type="dxa"/>
            <w:shd w:val="clear" w:color="auto" w:fill="DBE5F1"/>
            <w:vAlign w:val="center"/>
          </w:tcPr>
          <w:p w14:paraId="7186BA8C" w14:textId="77777777" w:rsidR="00516A6D" w:rsidRPr="006F73F9" w:rsidRDefault="00516A6D" w:rsidP="00223914">
            <w:pPr>
              <w:spacing w:after="0" w:line="240" w:lineRule="auto"/>
              <w:rPr>
                <w:rFonts w:cs="Arial"/>
                <w:b/>
                <w:szCs w:val="24"/>
                <w:lang w:eastAsia="pl-PL"/>
              </w:rPr>
            </w:pPr>
            <w:r w:rsidRPr="006F73F9">
              <w:rPr>
                <w:rFonts w:cs="Arial"/>
                <w:b/>
                <w:szCs w:val="24"/>
                <w:lang w:eastAsia="pl-PL"/>
              </w:rPr>
              <w:t>Poddziałanie </w:t>
            </w:r>
            <w:r w:rsidRPr="006F73F9">
              <w:rPr>
                <w:rFonts w:cs="Arial"/>
                <w:b/>
                <w:bCs/>
                <w:szCs w:val="24"/>
                <w:lang w:eastAsia="pl-PL"/>
              </w:rPr>
              <w:t>XI.3.2</w:t>
            </w:r>
            <w:r w:rsidRPr="006F73F9">
              <w:rPr>
                <w:rFonts w:cs="Arial"/>
                <w:b/>
                <w:szCs w:val="24"/>
                <w:lang w:eastAsia="pl-PL"/>
              </w:rPr>
              <w:t xml:space="preserve"> </w:t>
            </w:r>
          </w:p>
          <w:p w14:paraId="58AF7C94" w14:textId="77777777" w:rsidR="00516A6D" w:rsidRPr="00A15229" w:rsidRDefault="00516A6D" w:rsidP="00223914">
            <w:pPr>
              <w:spacing w:after="0" w:line="240" w:lineRule="auto"/>
              <w:rPr>
                <w:rFonts w:cs="Arial"/>
                <w:b/>
                <w:szCs w:val="24"/>
                <w:lang w:eastAsia="pl-PL"/>
              </w:rPr>
            </w:pPr>
            <w:r w:rsidRPr="00A15229">
              <w:rPr>
                <w:rFonts w:cs="Arial"/>
                <w:b/>
                <w:iCs/>
                <w:szCs w:val="24"/>
                <w:lang w:eastAsia="pl-PL"/>
              </w:rPr>
              <w:t>Kształcenie zawodowe – miasto Łódź</w:t>
            </w:r>
          </w:p>
        </w:tc>
      </w:tr>
      <w:tr w:rsidR="00516A6D" w:rsidRPr="006F73F9" w14:paraId="2C787F56" w14:textId="77777777" w:rsidTr="00223914">
        <w:trPr>
          <w:trHeight w:val="103"/>
        </w:trPr>
        <w:tc>
          <w:tcPr>
            <w:tcW w:w="4732" w:type="dxa"/>
            <w:gridSpan w:val="2"/>
            <w:vMerge/>
            <w:shd w:val="clear" w:color="auto" w:fill="DBE5F1"/>
            <w:vAlign w:val="center"/>
          </w:tcPr>
          <w:p w14:paraId="392969F7" w14:textId="77777777" w:rsidR="00516A6D" w:rsidRPr="006F73F9" w:rsidRDefault="00516A6D" w:rsidP="00223914">
            <w:pPr>
              <w:spacing w:after="0" w:line="240" w:lineRule="auto"/>
              <w:jc w:val="center"/>
              <w:rPr>
                <w:rFonts w:cs="Arial"/>
                <w:b/>
                <w:szCs w:val="24"/>
                <w:lang w:eastAsia="pl-PL"/>
              </w:rPr>
            </w:pPr>
          </w:p>
        </w:tc>
        <w:tc>
          <w:tcPr>
            <w:tcW w:w="4732" w:type="dxa"/>
            <w:shd w:val="clear" w:color="auto" w:fill="DBE5F1"/>
            <w:vAlign w:val="center"/>
          </w:tcPr>
          <w:p w14:paraId="012C952C" w14:textId="77777777" w:rsidR="00516A6D" w:rsidRDefault="00516A6D" w:rsidP="00516A6D">
            <w:pPr>
              <w:spacing w:after="0" w:line="240" w:lineRule="auto"/>
              <w:rPr>
                <w:rFonts w:cs="Arial"/>
                <w:b/>
                <w:bCs/>
                <w:szCs w:val="24"/>
                <w:lang w:eastAsia="pl-PL"/>
              </w:rPr>
            </w:pPr>
            <w:r w:rsidRPr="006F73F9">
              <w:rPr>
                <w:rFonts w:cs="Arial"/>
                <w:b/>
                <w:szCs w:val="24"/>
                <w:lang w:eastAsia="pl-PL"/>
              </w:rPr>
              <w:t>Poddziałanie </w:t>
            </w:r>
            <w:r w:rsidRPr="006F73F9">
              <w:rPr>
                <w:rFonts w:cs="Arial"/>
                <w:b/>
                <w:bCs/>
                <w:szCs w:val="24"/>
                <w:lang w:eastAsia="pl-PL"/>
              </w:rPr>
              <w:t>XI.3.</w:t>
            </w:r>
            <w:r>
              <w:rPr>
                <w:rFonts w:cs="Arial"/>
                <w:b/>
                <w:bCs/>
                <w:szCs w:val="24"/>
                <w:lang w:eastAsia="pl-PL"/>
              </w:rPr>
              <w:t xml:space="preserve">3 </w:t>
            </w:r>
          </w:p>
          <w:p w14:paraId="04D2F7C9" w14:textId="26637BDC" w:rsidR="00516A6D" w:rsidRPr="006F73F9" w:rsidRDefault="00516A6D" w:rsidP="00516A6D">
            <w:pPr>
              <w:spacing w:after="0" w:line="240" w:lineRule="auto"/>
              <w:rPr>
                <w:rFonts w:cs="Arial"/>
                <w:b/>
                <w:szCs w:val="24"/>
                <w:lang w:eastAsia="pl-PL"/>
              </w:rPr>
            </w:pPr>
            <w:r>
              <w:rPr>
                <w:rFonts w:cs="Arial"/>
                <w:b/>
                <w:bCs/>
                <w:szCs w:val="24"/>
                <w:lang w:eastAsia="pl-PL"/>
              </w:rPr>
              <w:t>Program stypendialny dla uczniów zdolnych szkół prowadzących kształcenie zawodowe</w:t>
            </w:r>
          </w:p>
        </w:tc>
      </w:tr>
      <w:tr w:rsidR="002F721A" w:rsidRPr="006F73F9" w14:paraId="54B0FA32" w14:textId="77777777" w:rsidTr="00223914">
        <w:tc>
          <w:tcPr>
            <w:tcW w:w="9464" w:type="dxa"/>
            <w:gridSpan w:val="3"/>
            <w:shd w:val="clear" w:color="auto" w:fill="B8CCE4"/>
          </w:tcPr>
          <w:p w14:paraId="5D3EFE5C" w14:textId="77777777" w:rsidR="002F721A" w:rsidRPr="006F73F9" w:rsidRDefault="002F721A" w:rsidP="007A07E1">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Cel/e szczegółowy/e działania/ poddziałania</w:t>
            </w:r>
          </w:p>
        </w:tc>
      </w:tr>
      <w:tr w:rsidR="002F721A" w:rsidRPr="006F73F9" w14:paraId="35A1CB2A" w14:textId="77777777" w:rsidTr="00A15229">
        <w:trPr>
          <w:trHeight w:val="11055"/>
        </w:trPr>
        <w:tc>
          <w:tcPr>
            <w:tcW w:w="1951" w:type="dxa"/>
            <w:shd w:val="clear" w:color="auto" w:fill="DBE5F1"/>
          </w:tcPr>
          <w:p w14:paraId="247B23C9" w14:textId="77777777" w:rsidR="002F721A" w:rsidRPr="006F73F9" w:rsidRDefault="002F721A" w:rsidP="00223914">
            <w:pPr>
              <w:spacing w:after="0" w:line="240" w:lineRule="auto"/>
              <w:rPr>
                <w:szCs w:val="24"/>
              </w:rPr>
            </w:pPr>
            <w:r w:rsidRPr="006F73F9">
              <w:rPr>
                <w:szCs w:val="24"/>
              </w:rPr>
              <w:t>Działanie XI.3</w:t>
            </w:r>
          </w:p>
          <w:p w14:paraId="2318A4C5" w14:textId="77777777" w:rsidR="002F721A" w:rsidRPr="006F73F9" w:rsidRDefault="002F721A" w:rsidP="00223914">
            <w:pPr>
              <w:spacing w:after="0" w:line="240" w:lineRule="auto"/>
              <w:rPr>
                <w:szCs w:val="24"/>
              </w:rPr>
            </w:pPr>
            <w:r w:rsidRPr="006F73F9">
              <w:rPr>
                <w:szCs w:val="24"/>
              </w:rPr>
              <w:t>Poddziałanie XI.3.1</w:t>
            </w:r>
          </w:p>
          <w:p w14:paraId="0375EFBD" w14:textId="4B288948" w:rsidR="002F721A" w:rsidRPr="006F73F9" w:rsidRDefault="002F721A" w:rsidP="00223914">
            <w:pPr>
              <w:spacing w:after="0" w:line="240" w:lineRule="auto"/>
              <w:rPr>
                <w:szCs w:val="24"/>
              </w:rPr>
            </w:pPr>
            <w:r w:rsidRPr="006F73F9">
              <w:rPr>
                <w:szCs w:val="24"/>
              </w:rPr>
              <w:t>Poddziałanie XI.3.2</w:t>
            </w:r>
            <w:r w:rsidR="00E520E9" w:rsidRPr="001665E8">
              <w:rPr>
                <w:szCs w:val="24"/>
              </w:rPr>
              <w:t xml:space="preserve"> Poddziałanie XI.3</w:t>
            </w:r>
            <w:r w:rsidR="00E520E9">
              <w:rPr>
                <w:szCs w:val="24"/>
              </w:rPr>
              <w:t>.3</w:t>
            </w:r>
          </w:p>
        </w:tc>
        <w:tc>
          <w:tcPr>
            <w:tcW w:w="7513" w:type="dxa"/>
            <w:gridSpan w:val="2"/>
            <w:vAlign w:val="center"/>
          </w:tcPr>
          <w:p w14:paraId="5E7AD4CA" w14:textId="77777777" w:rsidR="002F721A" w:rsidRPr="006F73F9" w:rsidRDefault="002F721A" w:rsidP="00223914">
            <w:pPr>
              <w:spacing w:before="120" w:after="120" w:line="240" w:lineRule="auto"/>
              <w:jc w:val="both"/>
              <w:rPr>
                <w:rFonts w:cs="Arial"/>
                <w:szCs w:val="24"/>
              </w:rPr>
            </w:pPr>
            <w:r w:rsidRPr="006F73F9">
              <w:rPr>
                <w:rFonts w:cs="Arial"/>
                <w:szCs w:val="24"/>
              </w:rPr>
              <w:t>Celem poddziałań jest poprawa zdolności do zatrudnienia absolwentów kształcenia i szkolenia zawodowego oraz dostosowanie kierunków kształcenia i szkolenia zawodowego do regionalnego rynku pracy we współpracy z otoczeniem społeczno-gospodarczym.</w:t>
            </w:r>
          </w:p>
          <w:p w14:paraId="29422CE4" w14:textId="77777777" w:rsidR="002F721A" w:rsidRPr="006F73F9" w:rsidRDefault="002F721A" w:rsidP="00223914">
            <w:pPr>
              <w:spacing w:before="120" w:after="120" w:line="240" w:lineRule="auto"/>
              <w:jc w:val="both"/>
              <w:rPr>
                <w:rFonts w:cs="Arial"/>
                <w:szCs w:val="24"/>
              </w:rPr>
            </w:pPr>
            <w:r w:rsidRPr="006F73F9">
              <w:rPr>
                <w:rFonts w:cs="Arial"/>
                <w:szCs w:val="24"/>
              </w:rPr>
              <w:t xml:space="preserve">Zaplanowane działania pozwolą na osiągnięcie lepszych efektów kształcenia, czyli lepsze przygotowanie absolwentów szkół i placówek kształcenia zawodowego jako pracowników do funkcjonowania na rynku pracy. Tym samym rezultatem interwencji stanie się zwiększenie szans absolwentów na zatrudnienie, wzrost aktywności zawodowej osób młodych oraz zmniejszenie bezrobocia. </w:t>
            </w:r>
          </w:p>
          <w:p w14:paraId="6AC0E2B2" w14:textId="77777777" w:rsidR="002F721A" w:rsidRPr="006F73F9" w:rsidRDefault="002F721A" w:rsidP="00223914">
            <w:pPr>
              <w:spacing w:before="120" w:after="120" w:line="240" w:lineRule="auto"/>
              <w:jc w:val="both"/>
              <w:rPr>
                <w:rFonts w:cs="Arial"/>
                <w:szCs w:val="24"/>
              </w:rPr>
            </w:pPr>
            <w:r w:rsidRPr="006F73F9">
              <w:rPr>
                <w:rFonts w:cs="Arial"/>
                <w:szCs w:val="24"/>
              </w:rPr>
              <w:t>Spodziewanym efektem podjętych działań będzie także lepsze dostosowanie kształcenia zawodowego do potrzeb rynku pracy dzięki modernizacji i wysokiej jakości kształcenia zawodowego w regionie oraz podniesienie kwalifikacji kadr gospodarki regionu. Interwencja przyczyni się do tworzenia warunków kształcenia zawodowego zbliżonych do rzeczywistego środowiska pracy. Zapewni to wysoką jakość kształcenia dzięki doposażeniu warsztatów i pracowni w nowoczesny sprzęt i materiały dydaktyczne oraz doskonalenie zawodowe i podnoszenie kwalifikacji kadry dydaktycznej szkolnictwa zawodowego. Jako działania uzupełniające wsparty zostanie rozwój całożyciowego doradztwa zawodowego, co pozwoli na przygotowanie szkół zawodowych do realizacji wysokiej jakości usług poradnictwa edukacyjno-zawodowego z wykorzystaniem narzędzi diagnostycznych i materiałów metodycznych wspomagających proces rozpoznawania predyspozycji i zainteresowań zawodowych uczniów.</w:t>
            </w:r>
          </w:p>
          <w:p w14:paraId="04C5A587" w14:textId="77777777" w:rsidR="002F721A" w:rsidRPr="006F73F9" w:rsidRDefault="002F721A" w:rsidP="00223914">
            <w:pPr>
              <w:spacing w:before="120" w:after="120" w:line="240" w:lineRule="auto"/>
              <w:jc w:val="both"/>
              <w:rPr>
                <w:rFonts w:cs="Arial"/>
                <w:szCs w:val="24"/>
              </w:rPr>
            </w:pPr>
            <w:r w:rsidRPr="006F73F9">
              <w:rPr>
                <w:rFonts w:cs="Arial"/>
                <w:szCs w:val="24"/>
              </w:rPr>
              <w:t>Efektem działań będzie poprawa efektywności kształcenia zawodowego oraz dostosowanie systemu edukacji zawodowej do potrzeb rynku pracy województwa łódzkiego.</w:t>
            </w:r>
          </w:p>
          <w:p w14:paraId="2D6BDDDF" w14:textId="77777777" w:rsidR="002F721A" w:rsidRPr="006F73F9" w:rsidRDefault="002F721A" w:rsidP="00223914">
            <w:pPr>
              <w:spacing w:before="120" w:after="120" w:line="240" w:lineRule="auto"/>
              <w:jc w:val="both"/>
              <w:rPr>
                <w:rFonts w:cs="Arial"/>
                <w:szCs w:val="24"/>
              </w:rPr>
            </w:pPr>
            <w:r w:rsidRPr="006F73F9">
              <w:rPr>
                <w:rFonts w:cs="Arial"/>
                <w:szCs w:val="24"/>
              </w:rPr>
              <w:t>Możliwość realizacji zaprojektowanych w obszarze kształcenia zawodowego działań wynikać musi z indywidualnych potrzeb szkół lub placówek oświatowych, w tym przede wszystkim uwzględniać będzie również obszar specjalizacji regionalnych oraz potrzeby regionalnego/lokalnego rynku pracy.</w:t>
            </w:r>
          </w:p>
          <w:p w14:paraId="1E2B85D6" w14:textId="77777777" w:rsidR="002F721A" w:rsidRPr="006F73F9" w:rsidRDefault="002F721A" w:rsidP="00223914">
            <w:pPr>
              <w:spacing w:before="120" w:after="120" w:line="240" w:lineRule="auto"/>
              <w:jc w:val="both"/>
              <w:rPr>
                <w:szCs w:val="24"/>
              </w:rPr>
            </w:pPr>
            <w:r w:rsidRPr="006F73F9">
              <w:rPr>
                <w:szCs w:val="24"/>
              </w:rPr>
              <w:t>Interwencja realizowana w ramach przedmiotowego działania musi być zgodna z Wytycznymi w zakresie zasad realizacji przedsięwzięć z udziałem środków Europejskiego Funduszu Społecznego w obszarze edukacji na lata 2014-2020.</w:t>
            </w:r>
          </w:p>
          <w:p w14:paraId="06BA23B5" w14:textId="77777777" w:rsidR="002F721A" w:rsidRPr="006F73F9" w:rsidRDefault="002F721A" w:rsidP="00223914">
            <w:pPr>
              <w:spacing w:before="120" w:after="120" w:line="240" w:lineRule="auto"/>
              <w:jc w:val="both"/>
              <w:rPr>
                <w:rFonts w:cs="Arial"/>
                <w:szCs w:val="24"/>
                <w:lang w:eastAsia="pl-PL"/>
              </w:rPr>
            </w:pPr>
            <w:r w:rsidRPr="006F73F9">
              <w:rPr>
                <w:rFonts w:cs="Arial"/>
                <w:szCs w:val="24"/>
                <w:lang w:eastAsia="pl-PL"/>
              </w:rPr>
              <w:t>W ramach Poddziałania XI.3.1 wsparciem zostanie objęty obszar całego województwa łódzkiego.</w:t>
            </w:r>
          </w:p>
          <w:p w14:paraId="7ABBCD67" w14:textId="77777777" w:rsidR="002F721A" w:rsidRDefault="002F721A" w:rsidP="009E12F5">
            <w:pPr>
              <w:jc w:val="both"/>
              <w:rPr>
                <w:rFonts w:cs="Arial"/>
                <w:szCs w:val="24"/>
                <w:lang w:eastAsia="pl-PL"/>
              </w:rPr>
            </w:pPr>
            <w:r w:rsidRPr="006F73F9">
              <w:rPr>
                <w:szCs w:val="24"/>
              </w:rPr>
              <w:t>W ramach Poddziałania XI.3.2</w:t>
            </w:r>
            <w:r w:rsidRPr="006F73F9">
              <w:rPr>
                <w:szCs w:val="24"/>
                <w:lang w:eastAsia="pl-PL"/>
              </w:rPr>
              <w:t xml:space="preserve"> </w:t>
            </w:r>
            <w:r w:rsidRPr="006F73F9">
              <w:rPr>
                <w:rFonts w:cs="Arial"/>
                <w:szCs w:val="24"/>
                <w:lang w:eastAsia="pl-PL"/>
              </w:rPr>
              <w:t>wsparciem objęte zostaną projekty zlokalizowane na obszarze miasta Łodzi, wynikające z programu rewitalizacji.</w:t>
            </w:r>
          </w:p>
          <w:p w14:paraId="2DF89CBD" w14:textId="1D3E065F" w:rsidR="00E520E9" w:rsidRPr="006F73F9" w:rsidRDefault="00E520E9" w:rsidP="009E12F5">
            <w:pPr>
              <w:jc w:val="both"/>
              <w:rPr>
                <w:szCs w:val="24"/>
              </w:rPr>
            </w:pPr>
            <w:r>
              <w:rPr>
                <w:rFonts w:cs="Arial"/>
                <w:szCs w:val="24"/>
                <w:lang w:eastAsia="pl-PL"/>
              </w:rPr>
              <w:t>W ramach Poddziałania XI.3.3 wsparcie zostanie skierowane do uczniów szkół prowadzących kształcenie zawodowe z terenu całego województwa.</w:t>
            </w:r>
          </w:p>
        </w:tc>
      </w:tr>
      <w:tr w:rsidR="002F721A" w:rsidRPr="006F73F9" w14:paraId="494868D6" w14:textId="77777777" w:rsidTr="00223914">
        <w:tc>
          <w:tcPr>
            <w:tcW w:w="9464" w:type="dxa"/>
            <w:gridSpan w:val="3"/>
            <w:shd w:val="clear" w:color="auto" w:fill="B8CCE4"/>
          </w:tcPr>
          <w:p w14:paraId="1AFBCF32" w14:textId="77777777" w:rsidR="002F721A" w:rsidRPr="006F73F9" w:rsidRDefault="002F721A" w:rsidP="007A07E1">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Lista wskaźników rezultatu bezpośredniego</w:t>
            </w:r>
          </w:p>
        </w:tc>
      </w:tr>
      <w:tr w:rsidR="002F721A" w:rsidRPr="006F73F9" w14:paraId="3BBBCF84" w14:textId="77777777" w:rsidTr="00223914">
        <w:tc>
          <w:tcPr>
            <w:tcW w:w="9464" w:type="dxa"/>
            <w:gridSpan w:val="3"/>
            <w:shd w:val="clear" w:color="auto" w:fill="DBE5F1"/>
          </w:tcPr>
          <w:p w14:paraId="79EAB201" w14:textId="77777777" w:rsidR="002F721A" w:rsidRPr="006F73F9" w:rsidRDefault="002F721A" w:rsidP="00223914">
            <w:pPr>
              <w:spacing w:after="0" w:line="240" w:lineRule="auto"/>
              <w:jc w:val="both"/>
              <w:rPr>
                <w:szCs w:val="24"/>
              </w:rPr>
            </w:pPr>
            <w:r w:rsidRPr="006F73F9">
              <w:rPr>
                <w:szCs w:val="24"/>
              </w:rPr>
              <w:t>Działanie XI.3</w:t>
            </w:r>
          </w:p>
        </w:tc>
      </w:tr>
      <w:tr w:rsidR="002F721A" w:rsidRPr="006F73F9" w14:paraId="3BFDB5EC" w14:textId="77777777" w:rsidTr="00223914">
        <w:tc>
          <w:tcPr>
            <w:tcW w:w="1951" w:type="dxa"/>
            <w:shd w:val="clear" w:color="auto" w:fill="DBE5F1"/>
          </w:tcPr>
          <w:p w14:paraId="2F14DE3C" w14:textId="77777777" w:rsidR="002F721A" w:rsidRPr="006F73F9" w:rsidRDefault="002F721A" w:rsidP="00223914">
            <w:pPr>
              <w:spacing w:after="0" w:line="240" w:lineRule="auto"/>
              <w:ind w:left="284" w:hanging="284"/>
              <w:rPr>
                <w:szCs w:val="24"/>
              </w:rPr>
            </w:pPr>
            <w:r w:rsidRPr="006F73F9">
              <w:rPr>
                <w:szCs w:val="24"/>
              </w:rPr>
              <w:t>Poddziałanie XI.3.1</w:t>
            </w:r>
          </w:p>
        </w:tc>
        <w:tc>
          <w:tcPr>
            <w:tcW w:w="7513" w:type="dxa"/>
            <w:gridSpan w:val="2"/>
            <w:vMerge w:val="restart"/>
            <w:vAlign w:val="center"/>
          </w:tcPr>
          <w:p w14:paraId="1772658C" w14:textId="77777777" w:rsidR="00934E9D" w:rsidRPr="003A3909" w:rsidRDefault="00934E9D" w:rsidP="00934E9D">
            <w:pPr>
              <w:numPr>
                <w:ilvl w:val="0"/>
                <w:numId w:val="271"/>
              </w:numPr>
              <w:spacing w:after="0" w:line="240" w:lineRule="auto"/>
              <w:ind w:left="318" w:hanging="318"/>
              <w:jc w:val="both"/>
              <w:rPr>
                <w:szCs w:val="24"/>
              </w:rPr>
            </w:pPr>
            <w:r w:rsidRPr="003A3909">
              <w:rPr>
                <w:szCs w:val="24"/>
              </w:rPr>
              <w:t>Liczba osób, które uzyskały kwalifikacje w ramach pozaszkolnych form kształcenia</w:t>
            </w:r>
          </w:p>
          <w:p w14:paraId="1AAE6E2C" w14:textId="77777777" w:rsidR="00934E9D" w:rsidRPr="003A3909" w:rsidRDefault="00934E9D" w:rsidP="00934E9D">
            <w:pPr>
              <w:numPr>
                <w:ilvl w:val="0"/>
                <w:numId w:val="271"/>
              </w:numPr>
              <w:spacing w:after="0" w:line="240" w:lineRule="auto"/>
              <w:ind w:left="318" w:hanging="318"/>
              <w:jc w:val="both"/>
              <w:rPr>
                <w:szCs w:val="24"/>
              </w:rPr>
            </w:pPr>
            <w:r w:rsidRPr="003A3909">
              <w:rPr>
                <w:szCs w:val="24"/>
              </w:rPr>
              <w:t>Liczba szkół i placówek kształcenia zawodowego wykorzystujących doposażenie zakupione dzięki EFS</w:t>
            </w:r>
          </w:p>
          <w:p w14:paraId="30C55E4F" w14:textId="77777777" w:rsidR="00934E9D" w:rsidRDefault="00934E9D" w:rsidP="00934E9D">
            <w:pPr>
              <w:numPr>
                <w:ilvl w:val="0"/>
                <w:numId w:val="271"/>
              </w:numPr>
              <w:spacing w:after="0" w:line="240" w:lineRule="auto"/>
              <w:ind w:left="318" w:hanging="318"/>
              <w:jc w:val="both"/>
              <w:rPr>
                <w:szCs w:val="24"/>
              </w:rPr>
            </w:pPr>
            <w:r w:rsidRPr="003A3909">
              <w:rPr>
                <w:szCs w:val="24"/>
              </w:rPr>
              <w:t xml:space="preserve">Liczba nauczycieli kształcenia zawodowego oraz instruktorów praktycznej nauki </w:t>
            </w:r>
            <w:r w:rsidRPr="00FD4706">
              <w:rPr>
                <w:szCs w:val="24"/>
              </w:rPr>
              <w:t>zawodu, którzy uzyskali kwalifikacje lub nabyli kompetencje po opuszczeniu programu</w:t>
            </w:r>
          </w:p>
          <w:p w14:paraId="0EB4751E" w14:textId="4CB33CCC" w:rsidR="002F721A" w:rsidRPr="000D77C3" w:rsidRDefault="00934E9D" w:rsidP="000D77C3">
            <w:pPr>
              <w:numPr>
                <w:ilvl w:val="0"/>
                <w:numId w:val="271"/>
              </w:numPr>
              <w:spacing w:after="0" w:line="240" w:lineRule="auto"/>
              <w:ind w:left="317" w:hanging="283"/>
              <w:jc w:val="both"/>
              <w:rPr>
                <w:rFonts w:cs="Arial"/>
                <w:szCs w:val="24"/>
                <w:lang w:eastAsia="pl-PL"/>
              </w:rPr>
            </w:pPr>
            <w:r w:rsidRPr="006F73F9">
              <w:rPr>
                <w:rFonts w:cs="Arial"/>
                <w:szCs w:val="24"/>
                <w:lang w:eastAsia="pl-PL"/>
              </w:rPr>
              <w:t xml:space="preserve">Liczba uczniów, którzy nabyli kompetencje kluczowe </w:t>
            </w:r>
            <w:r>
              <w:rPr>
                <w:rFonts w:cs="Arial"/>
                <w:szCs w:val="24"/>
                <w:lang w:eastAsia="pl-PL"/>
              </w:rPr>
              <w:t xml:space="preserve">lub umiejętności uniwersalne </w:t>
            </w:r>
            <w:r w:rsidRPr="006F73F9">
              <w:rPr>
                <w:rFonts w:cs="Arial"/>
                <w:szCs w:val="24"/>
                <w:lang w:eastAsia="pl-PL"/>
              </w:rPr>
              <w:t>po opuszczeniu programu</w:t>
            </w:r>
          </w:p>
        </w:tc>
      </w:tr>
      <w:tr w:rsidR="002F721A" w:rsidRPr="006F73F9" w14:paraId="7E87635E" w14:textId="77777777" w:rsidTr="00223914">
        <w:tc>
          <w:tcPr>
            <w:tcW w:w="1951" w:type="dxa"/>
            <w:shd w:val="clear" w:color="auto" w:fill="DBE5F1"/>
          </w:tcPr>
          <w:p w14:paraId="0F38F727" w14:textId="77777777" w:rsidR="002F721A" w:rsidRPr="006F73F9" w:rsidRDefault="002F721A" w:rsidP="00223914">
            <w:pPr>
              <w:spacing w:after="0" w:line="240" w:lineRule="auto"/>
              <w:ind w:left="284" w:hanging="284"/>
              <w:rPr>
                <w:szCs w:val="24"/>
              </w:rPr>
            </w:pPr>
            <w:r w:rsidRPr="006F73F9">
              <w:rPr>
                <w:szCs w:val="24"/>
              </w:rPr>
              <w:t>Poddziałanie XI.3.2</w:t>
            </w:r>
          </w:p>
        </w:tc>
        <w:tc>
          <w:tcPr>
            <w:tcW w:w="7513" w:type="dxa"/>
            <w:gridSpan w:val="2"/>
            <w:vMerge/>
            <w:vAlign w:val="center"/>
          </w:tcPr>
          <w:p w14:paraId="176E5389" w14:textId="77777777" w:rsidR="002F721A" w:rsidRPr="006F73F9" w:rsidRDefault="002F721A" w:rsidP="007A07E1">
            <w:pPr>
              <w:numPr>
                <w:ilvl w:val="0"/>
                <w:numId w:val="271"/>
              </w:numPr>
              <w:spacing w:after="0" w:line="240" w:lineRule="auto"/>
              <w:ind w:left="318" w:hanging="318"/>
              <w:jc w:val="both"/>
              <w:rPr>
                <w:szCs w:val="24"/>
              </w:rPr>
            </w:pPr>
          </w:p>
        </w:tc>
      </w:tr>
      <w:tr w:rsidR="003C107E" w:rsidRPr="006F73F9" w14:paraId="6F33BC80" w14:textId="77777777" w:rsidTr="00223914">
        <w:tc>
          <w:tcPr>
            <w:tcW w:w="1951" w:type="dxa"/>
            <w:shd w:val="clear" w:color="auto" w:fill="DBE5F1"/>
          </w:tcPr>
          <w:p w14:paraId="29EA3E86" w14:textId="21DD3471" w:rsidR="003C107E" w:rsidRPr="006F73F9" w:rsidRDefault="003C107E" w:rsidP="003C107E">
            <w:pPr>
              <w:spacing w:after="0" w:line="240" w:lineRule="auto"/>
              <w:ind w:left="284" w:hanging="284"/>
              <w:rPr>
                <w:szCs w:val="24"/>
              </w:rPr>
            </w:pPr>
            <w:r>
              <w:rPr>
                <w:szCs w:val="24"/>
              </w:rPr>
              <w:t>Poddziałanie XI.3.3</w:t>
            </w:r>
          </w:p>
        </w:tc>
        <w:tc>
          <w:tcPr>
            <w:tcW w:w="7513" w:type="dxa"/>
            <w:gridSpan w:val="2"/>
            <w:vAlign w:val="center"/>
          </w:tcPr>
          <w:p w14:paraId="1A6D53C7" w14:textId="0FD71A21" w:rsidR="003C107E" w:rsidRPr="006F73F9" w:rsidRDefault="003C107E" w:rsidP="003C107E">
            <w:pPr>
              <w:numPr>
                <w:ilvl w:val="0"/>
                <w:numId w:val="271"/>
              </w:numPr>
              <w:spacing w:after="0" w:line="240" w:lineRule="auto"/>
              <w:ind w:left="318" w:hanging="318"/>
              <w:jc w:val="both"/>
              <w:rPr>
                <w:szCs w:val="24"/>
              </w:rPr>
            </w:pPr>
            <w:r>
              <w:rPr>
                <w:szCs w:val="24"/>
              </w:rPr>
              <w:t>Odsetek zrealizowanych Indywidualnych Planów Rozwoju</w:t>
            </w:r>
          </w:p>
        </w:tc>
      </w:tr>
      <w:tr w:rsidR="003C107E" w:rsidRPr="006F73F9" w14:paraId="1FCA67C7" w14:textId="77777777" w:rsidTr="00223914">
        <w:tc>
          <w:tcPr>
            <w:tcW w:w="9464" w:type="dxa"/>
            <w:gridSpan w:val="3"/>
            <w:shd w:val="clear" w:color="auto" w:fill="B8CCE4"/>
          </w:tcPr>
          <w:p w14:paraId="2AFBFA9F" w14:textId="77777777" w:rsidR="003C107E" w:rsidRPr="006F73F9" w:rsidRDefault="003C107E" w:rsidP="003C107E">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Lista wskaźników produktu</w:t>
            </w:r>
          </w:p>
        </w:tc>
      </w:tr>
      <w:tr w:rsidR="003C107E" w:rsidRPr="006F73F9" w14:paraId="0675E590" w14:textId="77777777" w:rsidTr="00223914">
        <w:tc>
          <w:tcPr>
            <w:tcW w:w="9464" w:type="dxa"/>
            <w:gridSpan w:val="3"/>
            <w:shd w:val="clear" w:color="auto" w:fill="DBE5F1"/>
          </w:tcPr>
          <w:p w14:paraId="32FBF1BE" w14:textId="77777777" w:rsidR="003C107E" w:rsidRPr="006F73F9" w:rsidRDefault="003C107E" w:rsidP="003C107E">
            <w:pPr>
              <w:spacing w:after="0" w:line="240" w:lineRule="auto"/>
              <w:jc w:val="both"/>
              <w:rPr>
                <w:szCs w:val="24"/>
              </w:rPr>
            </w:pPr>
            <w:r w:rsidRPr="006F73F9">
              <w:rPr>
                <w:szCs w:val="24"/>
              </w:rPr>
              <w:t>Działanie XI.3</w:t>
            </w:r>
          </w:p>
        </w:tc>
      </w:tr>
      <w:tr w:rsidR="003C107E" w:rsidRPr="006F73F9" w14:paraId="22EFA73D" w14:textId="77777777" w:rsidTr="00223914">
        <w:tc>
          <w:tcPr>
            <w:tcW w:w="1951" w:type="dxa"/>
            <w:shd w:val="clear" w:color="auto" w:fill="DBE5F1"/>
          </w:tcPr>
          <w:p w14:paraId="73F46920" w14:textId="77777777" w:rsidR="003C107E" w:rsidRPr="006F73F9" w:rsidRDefault="003C107E" w:rsidP="003C107E">
            <w:pPr>
              <w:spacing w:after="0" w:line="240" w:lineRule="auto"/>
              <w:ind w:left="284" w:hanging="284"/>
              <w:rPr>
                <w:szCs w:val="24"/>
              </w:rPr>
            </w:pPr>
            <w:r w:rsidRPr="006F73F9">
              <w:rPr>
                <w:szCs w:val="24"/>
              </w:rPr>
              <w:t>Poddziałanie XI.3.1</w:t>
            </w:r>
          </w:p>
        </w:tc>
        <w:tc>
          <w:tcPr>
            <w:tcW w:w="7513" w:type="dxa"/>
            <w:gridSpan w:val="2"/>
            <w:vMerge w:val="restart"/>
            <w:vAlign w:val="center"/>
          </w:tcPr>
          <w:p w14:paraId="4AD3624B" w14:textId="77777777" w:rsidR="00331CAE" w:rsidRPr="00FD4706" w:rsidRDefault="00331CAE" w:rsidP="00331CAE">
            <w:pPr>
              <w:numPr>
                <w:ilvl w:val="0"/>
                <w:numId w:val="272"/>
              </w:numPr>
              <w:spacing w:after="0" w:line="240" w:lineRule="auto"/>
              <w:ind w:left="318" w:hanging="284"/>
              <w:jc w:val="both"/>
              <w:rPr>
                <w:szCs w:val="24"/>
              </w:rPr>
            </w:pPr>
            <w:r w:rsidRPr="00FD4706">
              <w:rPr>
                <w:szCs w:val="24"/>
              </w:rPr>
              <w:t>Liczba uczniów szkół i placówek kształcenia zawodowego uczestniczących w stażach i praktykach u pracodawcy</w:t>
            </w:r>
          </w:p>
          <w:p w14:paraId="2A6EA938" w14:textId="77777777" w:rsidR="00331CAE" w:rsidRPr="00FD4706" w:rsidRDefault="00331CAE" w:rsidP="00331CAE">
            <w:pPr>
              <w:numPr>
                <w:ilvl w:val="0"/>
                <w:numId w:val="272"/>
              </w:numPr>
              <w:spacing w:after="0" w:line="240" w:lineRule="auto"/>
              <w:ind w:left="318" w:hanging="284"/>
              <w:jc w:val="both"/>
              <w:rPr>
                <w:szCs w:val="24"/>
              </w:rPr>
            </w:pPr>
            <w:r w:rsidRPr="00FD4706">
              <w:rPr>
                <w:szCs w:val="24"/>
              </w:rPr>
              <w:t>Liczba osób uczestniczących w pozaszkolnych formach kształcenia w programie</w:t>
            </w:r>
          </w:p>
          <w:p w14:paraId="725E983E" w14:textId="77777777" w:rsidR="00331CAE" w:rsidRPr="00FD4706" w:rsidRDefault="00331CAE" w:rsidP="00331CAE">
            <w:pPr>
              <w:numPr>
                <w:ilvl w:val="0"/>
                <w:numId w:val="272"/>
              </w:numPr>
              <w:spacing w:after="0" w:line="240" w:lineRule="auto"/>
              <w:ind w:left="318" w:hanging="284"/>
              <w:jc w:val="both"/>
              <w:rPr>
                <w:szCs w:val="24"/>
              </w:rPr>
            </w:pPr>
            <w:r w:rsidRPr="00FD4706">
              <w:rPr>
                <w:szCs w:val="24"/>
              </w:rPr>
              <w:t>Liczba szkół i placówek kształcenia zawodowego doposażonych w programie w sprzęt i materiały dydaktyczne niezbędne do realizacji kształcenia zawodowego</w:t>
            </w:r>
          </w:p>
          <w:p w14:paraId="320366A1" w14:textId="77777777" w:rsidR="00331CAE" w:rsidRPr="00FD4706" w:rsidRDefault="00331CAE" w:rsidP="00331CAE">
            <w:pPr>
              <w:numPr>
                <w:ilvl w:val="0"/>
                <w:numId w:val="272"/>
              </w:numPr>
              <w:spacing w:after="0" w:line="240" w:lineRule="auto"/>
              <w:ind w:left="318" w:hanging="284"/>
              <w:jc w:val="both"/>
              <w:rPr>
                <w:szCs w:val="24"/>
              </w:rPr>
            </w:pPr>
            <w:r w:rsidRPr="00FD4706">
              <w:rPr>
                <w:szCs w:val="24"/>
              </w:rPr>
              <w:t>Liczba nauczycieli kształcenia zawodowego oraz instruktorów praktycznej nauki zawodu objętych wsparciem w programie</w:t>
            </w:r>
          </w:p>
          <w:p w14:paraId="4784FBBD" w14:textId="77777777" w:rsidR="00331CAE" w:rsidRDefault="00331CAE" w:rsidP="00331CAE">
            <w:pPr>
              <w:numPr>
                <w:ilvl w:val="0"/>
                <w:numId w:val="272"/>
              </w:numPr>
              <w:spacing w:after="0" w:line="240" w:lineRule="auto"/>
              <w:ind w:left="318" w:hanging="284"/>
              <w:jc w:val="both"/>
              <w:rPr>
                <w:szCs w:val="24"/>
              </w:rPr>
            </w:pPr>
            <w:r w:rsidRPr="00FD4706">
              <w:rPr>
                <w:szCs w:val="24"/>
              </w:rPr>
              <w:t>Liczba podmiotów realizujących zadania centrum kształcenia zawodowego i ustawicznego objętych wsparciem w programie</w:t>
            </w:r>
          </w:p>
          <w:p w14:paraId="0DF24938" w14:textId="5775F1FE" w:rsidR="003C107E" w:rsidRPr="000D77C3" w:rsidRDefault="00331CAE" w:rsidP="000D77C3">
            <w:pPr>
              <w:numPr>
                <w:ilvl w:val="0"/>
                <w:numId w:val="272"/>
              </w:numPr>
              <w:spacing w:after="0" w:line="240" w:lineRule="auto"/>
              <w:jc w:val="both"/>
              <w:rPr>
                <w:szCs w:val="24"/>
              </w:rPr>
            </w:pPr>
            <w:r w:rsidRPr="000E0537">
              <w:rPr>
                <w:szCs w:val="24"/>
              </w:rPr>
              <w:t>Liczba uczniów objętych wsparciem w zakresie rozwijania kompetencji kluczowych lu</w:t>
            </w:r>
            <w:r>
              <w:rPr>
                <w:szCs w:val="24"/>
              </w:rPr>
              <w:t xml:space="preserve">b umiejętności uniwersalnych w </w:t>
            </w:r>
            <w:r w:rsidRPr="000E0537">
              <w:rPr>
                <w:szCs w:val="24"/>
              </w:rPr>
              <w:t>programie</w:t>
            </w:r>
          </w:p>
        </w:tc>
      </w:tr>
      <w:tr w:rsidR="003C107E" w:rsidRPr="006F73F9" w14:paraId="1AE4E7E4" w14:textId="77777777" w:rsidTr="00223914">
        <w:tc>
          <w:tcPr>
            <w:tcW w:w="1951" w:type="dxa"/>
            <w:shd w:val="clear" w:color="auto" w:fill="DBE5F1"/>
          </w:tcPr>
          <w:p w14:paraId="5EEF83FC" w14:textId="77777777" w:rsidR="003C107E" w:rsidRPr="006F73F9" w:rsidRDefault="003C107E" w:rsidP="003C107E">
            <w:pPr>
              <w:spacing w:after="0" w:line="240" w:lineRule="auto"/>
              <w:ind w:left="284" w:hanging="284"/>
              <w:rPr>
                <w:szCs w:val="24"/>
              </w:rPr>
            </w:pPr>
            <w:r w:rsidRPr="006F73F9">
              <w:rPr>
                <w:szCs w:val="24"/>
              </w:rPr>
              <w:t>Poddziałanie XI.3.2</w:t>
            </w:r>
          </w:p>
        </w:tc>
        <w:tc>
          <w:tcPr>
            <w:tcW w:w="7513" w:type="dxa"/>
            <w:gridSpan w:val="2"/>
            <w:vMerge/>
            <w:vAlign w:val="center"/>
          </w:tcPr>
          <w:p w14:paraId="25A73690" w14:textId="77777777" w:rsidR="003C107E" w:rsidRPr="006F73F9" w:rsidRDefault="003C107E" w:rsidP="003C107E">
            <w:pPr>
              <w:numPr>
                <w:ilvl w:val="0"/>
                <w:numId w:val="272"/>
              </w:numPr>
              <w:spacing w:after="0" w:line="240" w:lineRule="auto"/>
              <w:ind w:left="318" w:hanging="284"/>
              <w:jc w:val="both"/>
              <w:rPr>
                <w:szCs w:val="24"/>
              </w:rPr>
            </w:pPr>
          </w:p>
        </w:tc>
      </w:tr>
      <w:tr w:rsidR="005D46D6" w:rsidRPr="006F73F9" w14:paraId="62F9E221" w14:textId="77777777" w:rsidTr="00223914">
        <w:tc>
          <w:tcPr>
            <w:tcW w:w="1951" w:type="dxa"/>
            <w:shd w:val="clear" w:color="auto" w:fill="DBE5F1"/>
          </w:tcPr>
          <w:p w14:paraId="4D72A637" w14:textId="46DBEB32" w:rsidR="005D46D6" w:rsidRPr="006F73F9" w:rsidRDefault="005D46D6" w:rsidP="005D46D6">
            <w:pPr>
              <w:spacing w:after="0" w:line="240" w:lineRule="auto"/>
              <w:ind w:left="284" w:hanging="284"/>
              <w:rPr>
                <w:szCs w:val="24"/>
              </w:rPr>
            </w:pPr>
            <w:r w:rsidRPr="00491B00">
              <w:rPr>
                <w:szCs w:val="24"/>
              </w:rPr>
              <w:t>Poddziałanie XI.3.3</w:t>
            </w:r>
          </w:p>
        </w:tc>
        <w:tc>
          <w:tcPr>
            <w:tcW w:w="7513" w:type="dxa"/>
            <w:gridSpan w:val="2"/>
            <w:vAlign w:val="center"/>
          </w:tcPr>
          <w:p w14:paraId="425F7435" w14:textId="4BF3244B" w:rsidR="005D46D6" w:rsidRPr="006F73F9" w:rsidRDefault="005D46D6" w:rsidP="005D46D6">
            <w:pPr>
              <w:numPr>
                <w:ilvl w:val="0"/>
                <w:numId w:val="272"/>
              </w:numPr>
              <w:spacing w:after="0" w:line="240" w:lineRule="auto"/>
              <w:ind w:left="318" w:hanging="284"/>
              <w:jc w:val="both"/>
              <w:rPr>
                <w:szCs w:val="24"/>
              </w:rPr>
            </w:pPr>
            <w:r>
              <w:rPr>
                <w:szCs w:val="24"/>
              </w:rPr>
              <w:t>Liczba uczniów objętych wsparciem stypendialnym w programie</w:t>
            </w:r>
          </w:p>
        </w:tc>
      </w:tr>
      <w:tr w:rsidR="005D46D6" w:rsidRPr="006F73F9" w14:paraId="649CAF69" w14:textId="77777777" w:rsidTr="00223914">
        <w:tc>
          <w:tcPr>
            <w:tcW w:w="9464" w:type="dxa"/>
            <w:gridSpan w:val="3"/>
            <w:shd w:val="clear" w:color="auto" w:fill="B8CCE4"/>
          </w:tcPr>
          <w:p w14:paraId="5AA0C46F" w14:textId="77777777" w:rsidR="005D46D6" w:rsidRPr="006F73F9" w:rsidRDefault="005D46D6" w:rsidP="005D46D6">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Typy projektów</w:t>
            </w:r>
          </w:p>
        </w:tc>
      </w:tr>
      <w:tr w:rsidR="005D46D6" w:rsidRPr="006F73F9" w14:paraId="757FBCF1" w14:textId="77777777" w:rsidTr="00223914">
        <w:tc>
          <w:tcPr>
            <w:tcW w:w="9464" w:type="dxa"/>
            <w:gridSpan w:val="3"/>
            <w:shd w:val="clear" w:color="auto" w:fill="DBE5F1"/>
          </w:tcPr>
          <w:p w14:paraId="6A024E38" w14:textId="77777777" w:rsidR="005D46D6" w:rsidRPr="006F73F9" w:rsidRDefault="005D46D6" w:rsidP="005D46D6">
            <w:pPr>
              <w:autoSpaceDE w:val="0"/>
              <w:autoSpaceDN w:val="0"/>
              <w:adjustRightInd w:val="0"/>
              <w:spacing w:after="0" w:line="240" w:lineRule="auto"/>
              <w:jc w:val="both"/>
              <w:rPr>
                <w:rFonts w:cs="Arial"/>
                <w:szCs w:val="24"/>
              </w:rPr>
            </w:pPr>
            <w:r w:rsidRPr="006F73F9">
              <w:rPr>
                <w:szCs w:val="24"/>
              </w:rPr>
              <w:t>Działanie XI.3</w:t>
            </w:r>
          </w:p>
        </w:tc>
      </w:tr>
      <w:tr w:rsidR="005D46D6" w:rsidRPr="006F73F9" w14:paraId="1DE6875B" w14:textId="77777777" w:rsidTr="00223914">
        <w:tc>
          <w:tcPr>
            <w:tcW w:w="1951" w:type="dxa"/>
            <w:shd w:val="clear" w:color="auto" w:fill="DBE5F1"/>
          </w:tcPr>
          <w:p w14:paraId="40805A65" w14:textId="77777777" w:rsidR="005D46D6" w:rsidRPr="006F73F9" w:rsidRDefault="005D46D6" w:rsidP="005D46D6">
            <w:pPr>
              <w:spacing w:after="0" w:line="240" w:lineRule="auto"/>
              <w:rPr>
                <w:szCs w:val="24"/>
              </w:rPr>
            </w:pPr>
            <w:r w:rsidRPr="006F73F9">
              <w:rPr>
                <w:szCs w:val="24"/>
              </w:rPr>
              <w:t>Poddziałanie XI.3.1</w:t>
            </w:r>
          </w:p>
        </w:tc>
        <w:tc>
          <w:tcPr>
            <w:tcW w:w="7513" w:type="dxa"/>
            <w:gridSpan w:val="2"/>
            <w:vMerge w:val="restart"/>
            <w:vAlign w:val="center"/>
          </w:tcPr>
          <w:p w14:paraId="2A49B5C9" w14:textId="77777777" w:rsidR="00784E21" w:rsidRPr="006F2A74" w:rsidRDefault="005D46D6" w:rsidP="00784E21">
            <w:pPr>
              <w:autoSpaceDE w:val="0"/>
              <w:autoSpaceDN w:val="0"/>
              <w:adjustRightInd w:val="0"/>
              <w:spacing w:after="0" w:line="240" w:lineRule="auto"/>
              <w:jc w:val="both"/>
              <w:rPr>
                <w:rFonts w:cs="Arial"/>
                <w:szCs w:val="24"/>
              </w:rPr>
            </w:pPr>
            <w:r>
              <w:rPr>
                <w:rFonts w:cs="Arial"/>
                <w:szCs w:val="24"/>
              </w:rPr>
              <w:t xml:space="preserve">1. </w:t>
            </w:r>
            <w:r w:rsidR="00784E21" w:rsidRPr="006F2A74">
              <w:rPr>
                <w:rFonts w:cs="Arial"/>
                <w:szCs w:val="24"/>
              </w:rPr>
              <w:t xml:space="preserve">wsparcie szkół lub placówek systemu oświaty prowadzących kształcenie zawodowe (w tym szkół </w:t>
            </w:r>
            <w:r w:rsidR="00784E21">
              <w:rPr>
                <w:rFonts w:cs="Arial"/>
                <w:szCs w:val="24"/>
              </w:rPr>
              <w:t>specjalnych przysposabiających do pracy</w:t>
            </w:r>
            <w:r w:rsidR="00784E21" w:rsidRPr="006F2A74">
              <w:rPr>
                <w:rFonts w:cs="Arial"/>
                <w:szCs w:val="24"/>
              </w:rPr>
              <w:t>) w zakresie realizacji programów kształcenia zawodowego w powiązaniu z otoczeniem społeczno-gospodarczym, obejmujące</w:t>
            </w:r>
            <w:r w:rsidR="00784E21" w:rsidRPr="006F2A74">
              <w:rPr>
                <w:bCs/>
                <w:szCs w:val="24"/>
              </w:rPr>
              <w:t>:</w:t>
            </w:r>
            <w:r w:rsidR="00784E21" w:rsidRPr="006F2A74">
              <w:rPr>
                <w:rFonts w:cs="Arial"/>
                <w:szCs w:val="24"/>
              </w:rPr>
              <w:t xml:space="preserve"> </w:t>
            </w:r>
          </w:p>
          <w:p w14:paraId="68CFBC2E" w14:textId="77777777" w:rsidR="00784E21" w:rsidRPr="006F2A74" w:rsidRDefault="00784E21" w:rsidP="00784E21">
            <w:pPr>
              <w:numPr>
                <w:ilvl w:val="0"/>
                <w:numId w:val="257"/>
              </w:numPr>
              <w:spacing w:after="0" w:line="240" w:lineRule="auto"/>
              <w:jc w:val="both"/>
              <w:rPr>
                <w:rFonts w:cs="Arial"/>
                <w:szCs w:val="24"/>
              </w:rPr>
            </w:pPr>
            <w:r w:rsidRPr="006F2A74">
              <w:rPr>
                <w:rFonts w:cs="Arial"/>
                <w:szCs w:val="24"/>
              </w:rPr>
              <w:t xml:space="preserve">podnoszenie </w:t>
            </w:r>
            <w:r>
              <w:rPr>
                <w:rFonts w:cs="Arial"/>
                <w:szCs w:val="24"/>
              </w:rPr>
              <w:t xml:space="preserve">umiejętności, </w:t>
            </w:r>
            <w:r w:rsidRPr="006F2A74">
              <w:rPr>
                <w:rFonts w:cs="Arial"/>
                <w:szCs w:val="24"/>
              </w:rPr>
              <w:t>kompetencji oraz uzyskiwanie kwalifikacji zawodowych przez uczniów i słuchaczy jako przyszłych absolwentów oraz wzmacnianie ich zdolności do zatrudnienia, w szczególności poprzez  realizację  wysokiej jakości staży i praktyk</w:t>
            </w:r>
            <w:r w:rsidRPr="006F2A74">
              <w:rPr>
                <w:szCs w:val="24"/>
                <w:vertAlign w:val="superscript"/>
              </w:rPr>
              <w:footnoteReference w:id="61"/>
            </w:r>
            <w:r w:rsidRPr="006F2A74">
              <w:rPr>
                <w:rFonts w:cs="Arial"/>
                <w:szCs w:val="24"/>
              </w:rPr>
              <w:t xml:space="preserve"> zawodowych, a także dodatkowych zajęć specjalistycznych </w:t>
            </w:r>
          </w:p>
          <w:p w14:paraId="04731A97" w14:textId="77777777" w:rsidR="00784E21" w:rsidRPr="006F2A74" w:rsidRDefault="00784E21" w:rsidP="00784E21">
            <w:pPr>
              <w:numPr>
                <w:ilvl w:val="0"/>
                <w:numId w:val="257"/>
              </w:numPr>
              <w:spacing w:after="0" w:line="240" w:lineRule="auto"/>
              <w:contextualSpacing/>
              <w:jc w:val="both"/>
              <w:rPr>
                <w:rFonts w:cs="Arial"/>
                <w:szCs w:val="24"/>
                <w:lang w:eastAsia="pl-PL"/>
              </w:rPr>
            </w:pPr>
            <w:r w:rsidRPr="006F2A74">
              <w:rPr>
                <w:rFonts w:cs="Arial"/>
                <w:szCs w:val="24"/>
                <w:lang w:eastAsia="pl-PL"/>
              </w:rPr>
              <w:t>doskonalenie umiejętności kompetencji</w:t>
            </w:r>
            <w:r>
              <w:rPr>
                <w:rFonts w:cs="Arial"/>
                <w:szCs w:val="24"/>
                <w:lang w:eastAsia="pl-PL"/>
              </w:rPr>
              <w:t xml:space="preserve"> lub kwalifikacji</w:t>
            </w:r>
            <w:r w:rsidRPr="006F2A74">
              <w:rPr>
                <w:rFonts w:cs="Arial"/>
                <w:szCs w:val="24"/>
                <w:lang w:eastAsia="pl-PL"/>
              </w:rPr>
              <w:t xml:space="preserve">  nauczycieli</w:t>
            </w:r>
            <w:r>
              <w:rPr>
                <w:rFonts w:cs="Arial"/>
                <w:szCs w:val="24"/>
                <w:lang w:eastAsia="pl-PL"/>
              </w:rPr>
              <w:t>, w tym</w:t>
            </w:r>
            <w:r w:rsidRPr="006F2A74">
              <w:rPr>
                <w:rFonts w:cs="Arial"/>
                <w:szCs w:val="24"/>
                <w:lang w:eastAsia="pl-PL"/>
              </w:rPr>
              <w:t xml:space="preserve"> </w:t>
            </w:r>
            <w:r>
              <w:rPr>
                <w:rFonts w:cs="Arial"/>
                <w:szCs w:val="24"/>
                <w:lang w:eastAsia="pl-PL"/>
              </w:rPr>
              <w:t xml:space="preserve">nauczycieli </w:t>
            </w:r>
            <w:r w:rsidRPr="006F2A74">
              <w:rPr>
                <w:rFonts w:cs="Arial"/>
                <w:szCs w:val="24"/>
                <w:lang w:eastAsia="pl-PL"/>
              </w:rPr>
              <w:t>kształcenia zawodowego i instruktorów praktycznej nauki zawodu, związanych z kierunkiem kształcenia zawodowego</w:t>
            </w:r>
            <w:r>
              <w:rPr>
                <w:rFonts w:cs="Arial"/>
                <w:szCs w:val="24"/>
                <w:lang w:eastAsia="pl-PL"/>
              </w:rPr>
              <w:t>, w tym</w:t>
            </w:r>
            <w:r w:rsidRPr="006F2A74">
              <w:rPr>
                <w:rFonts w:cs="Arial"/>
                <w:szCs w:val="24"/>
                <w:lang w:eastAsia="pl-PL"/>
              </w:rPr>
              <w:t xml:space="preserve"> poprzez poszerzanie oferty staży i praktyk dla nauczycieli </w:t>
            </w:r>
          </w:p>
          <w:p w14:paraId="4ECFB938" w14:textId="77777777" w:rsidR="00784E21" w:rsidRPr="006F2A74" w:rsidRDefault="00784E21" w:rsidP="00784E21">
            <w:pPr>
              <w:numPr>
                <w:ilvl w:val="0"/>
                <w:numId w:val="257"/>
              </w:numPr>
              <w:autoSpaceDE w:val="0"/>
              <w:autoSpaceDN w:val="0"/>
              <w:adjustRightInd w:val="0"/>
              <w:spacing w:after="0" w:line="240" w:lineRule="auto"/>
              <w:jc w:val="both"/>
              <w:rPr>
                <w:rFonts w:cs="Arial"/>
                <w:szCs w:val="24"/>
              </w:rPr>
            </w:pPr>
            <w:r w:rsidRPr="006F2A74">
              <w:rPr>
                <w:rFonts w:cs="Arial"/>
                <w:szCs w:val="24"/>
              </w:rPr>
              <w:t xml:space="preserve">wyposażenie/doposażenie pracowni i warsztatów szkolnych dla zawodów szkolnictwa zawodowego w nowoczesny sprzęt, materiały dydaktyczne zapewniające wysoką jakość kształcenia i umożliwiające realizację podstawy programowej kształcenia zawodowego </w:t>
            </w:r>
          </w:p>
          <w:p w14:paraId="12017330" w14:textId="77777777" w:rsidR="00784E21" w:rsidRPr="006F2A74" w:rsidRDefault="00784E21" w:rsidP="00784E21">
            <w:pPr>
              <w:autoSpaceDE w:val="0"/>
              <w:autoSpaceDN w:val="0"/>
              <w:adjustRightInd w:val="0"/>
              <w:spacing w:after="0" w:line="240" w:lineRule="auto"/>
              <w:ind w:left="720"/>
              <w:jc w:val="both"/>
              <w:rPr>
                <w:rFonts w:cs="Arial"/>
                <w:szCs w:val="24"/>
              </w:rPr>
            </w:pPr>
            <w:r w:rsidRPr="006F2A74">
              <w:rPr>
                <w:rFonts w:cs="Arial"/>
                <w:szCs w:val="24"/>
              </w:rPr>
              <w:t>Działania wymienione w pkt 1 c będą stanowiły uzupełnienie działań przewidzianych w pkt 1 a i 1 b</w:t>
            </w:r>
          </w:p>
          <w:p w14:paraId="5CACA3BF" w14:textId="77777777" w:rsidR="00784E21" w:rsidRPr="00FD4706" w:rsidRDefault="00784E21" w:rsidP="00784E21">
            <w:pPr>
              <w:numPr>
                <w:ilvl w:val="0"/>
                <w:numId w:val="257"/>
              </w:numPr>
              <w:autoSpaceDE w:val="0"/>
              <w:autoSpaceDN w:val="0"/>
              <w:adjustRightInd w:val="0"/>
              <w:spacing w:after="0" w:line="240" w:lineRule="auto"/>
              <w:jc w:val="both"/>
              <w:rPr>
                <w:rFonts w:cs="Arial"/>
                <w:szCs w:val="24"/>
              </w:rPr>
            </w:pPr>
            <w:r w:rsidRPr="00FD4706">
              <w:rPr>
                <w:rFonts w:cs="Arial"/>
                <w:szCs w:val="24"/>
                <w:lang w:eastAsia="pl-PL"/>
              </w:rPr>
              <w:t>modernizację oferty kształcenia zawodowego i dostosowanie jej do potrzeb regionalnego rynku pracy, w szczególności poprzez współpracę z przedsiębiorcami włączającą ich w proces kształcenia zawodowego i egzaminowania</w:t>
            </w:r>
          </w:p>
          <w:p w14:paraId="6612AFC6" w14:textId="77777777" w:rsidR="00784E21" w:rsidRPr="00FD4706" w:rsidRDefault="00784E21" w:rsidP="00784E21">
            <w:pPr>
              <w:numPr>
                <w:ilvl w:val="0"/>
                <w:numId w:val="257"/>
              </w:numPr>
              <w:spacing w:after="0" w:line="240" w:lineRule="auto"/>
              <w:contextualSpacing/>
              <w:jc w:val="both"/>
              <w:rPr>
                <w:rFonts w:cs="Arial"/>
                <w:szCs w:val="24"/>
                <w:lang w:eastAsia="pl-PL"/>
              </w:rPr>
            </w:pPr>
            <w:r w:rsidRPr="00FD4706">
              <w:rPr>
                <w:rFonts w:cs="Arial"/>
                <w:szCs w:val="24"/>
                <w:lang w:eastAsia="pl-PL"/>
              </w:rPr>
              <w:t>rozwój doradztwa edukacyjno-zawodowego, w szczególności poprzez tworzenie Szkolnych Punktów Informacji i Kariery (SPInKa)</w:t>
            </w:r>
          </w:p>
          <w:p w14:paraId="75EE3384" w14:textId="77777777" w:rsidR="00784E21" w:rsidRDefault="00784E21" w:rsidP="000D77C3">
            <w:pPr>
              <w:spacing w:after="120" w:line="240" w:lineRule="auto"/>
              <w:contextualSpacing/>
              <w:jc w:val="both"/>
              <w:rPr>
                <w:rFonts w:cs="Arial"/>
                <w:szCs w:val="24"/>
              </w:rPr>
            </w:pPr>
            <w:r w:rsidRPr="006F2A74">
              <w:rPr>
                <w:rFonts w:cs="Arial"/>
                <w:szCs w:val="24"/>
                <w:lang w:eastAsia="pl-PL"/>
              </w:rPr>
              <w:t xml:space="preserve">Działania wymienione w pkt 1 e będą stanowiły wyłącznie uzupełnienie innych </w:t>
            </w:r>
            <w:r w:rsidRPr="006F2A74">
              <w:rPr>
                <w:rFonts w:cs="Arial"/>
                <w:szCs w:val="24"/>
              </w:rPr>
              <w:t>dzia</w:t>
            </w:r>
            <w:r>
              <w:rPr>
                <w:rFonts w:cs="Arial"/>
                <w:szCs w:val="24"/>
              </w:rPr>
              <w:t>łań przewidzianych w projekcie.</w:t>
            </w:r>
          </w:p>
          <w:p w14:paraId="523C1B97" w14:textId="77777777" w:rsidR="00784E21" w:rsidRPr="006F2A74" w:rsidRDefault="00784E21" w:rsidP="000D77C3">
            <w:pPr>
              <w:spacing w:after="120" w:line="240" w:lineRule="auto"/>
              <w:contextualSpacing/>
              <w:jc w:val="both"/>
              <w:rPr>
                <w:rFonts w:cs="Arial"/>
                <w:szCs w:val="24"/>
                <w:lang w:eastAsia="pl-PL"/>
              </w:rPr>
            </w:pPr>
            <w:r>
              <w:rPr>
                <w:rFonts w:cs="Arial"/>
                <w:szCs w:val="24"/>
              </w:rPr>
              <w:t xml:space="preserve">2. </w:t>
            </w:r>
            <w:r w:rsidRPr="006F2A74">
              <w:rPr>
                <w:rFonts w:cs="Arial"/>
                <w:szCs w:val="24"/>
              </w:rPr>
              <w:t>wsparcie kształcenia ustawicznego poprzez organizację pozaszkolnych form kształcenia zawodowego (kwalifikacyjne kursy zawodowe, kursy umiejętności zawodowych, inne kursy), w tym w celu przeciwdziałania brakom kadrowym w kształceniu zawodowym</w:t>
            </w:r>
          </w:p>
          <w:p w14:paraId="66FB57B4" w14:textId="77777777" w:rsidR="00784E21" w:rsidRPr="002333E7" w:rsidRDefault="00784E21" w:rsidP="000D77C3">
            <w:pPr>
              <w:pStyle w:val="Akapitzlist"/>
              <w:spacing w:after="120" w:line="240" w:lineRule="auto"/>
              <w:ind w:left="0"/>
              <w:rPr>
                <w:rFonts w:ascii="Arial Narrow" w:hAnsi="Arial Narrow" w:cs="Arial"/>
                <w:sz w:val="24"/>
                <w:szCs w:val="24"/>
              </w:rPr>
            </w:pPr>
            <w:r w:rsidRPr="002333E7">
              <w:rPr>
                <w:rFonts w:ascii="Arial Narrow" w:hAnsi="Arial Narrow" w:cs="Arial"/>
                <w:sz w:val="24"/>
                <w:szCs w:val="24"/>
              </w:rPr>
              <w:t>3. tworzenie i rozwój ukierunkowanych branżowo centrów kształcenia zawodowego i ustawicznego we współpracy z pracodawcami, w zakresie:</w:t>
            </w:r>
          </w:p>
          <w:p w14:paraId="53608B27" w14:textId="12421446" w:rsidR="00784E21" w:rsidRPr="006F73F9" w:rsidRDefault="00784E21" w:rsidP="00784E21">
            <w:pPr>
              <w:numPr>
                <w:ilvl w:val="0"/>
                <w:numId w:val="258"/>
              </w:numPr>
              <w:autoSpaceDE w:val="0"/>
              <w:autoSpaceDN w:val="0"/>
              <w:adjustRightInd w:val="0"/>
              <w:spacing w:after="0" w:line="240" w:lineRule="auto"/>
              <w:jc w:val="both"/>
              <w:rPr>
                <w:rFonts w:cs="Arial"/>
                <w:szCs w:val="24"/>
              </w:rPr>
            </w:pPr>
            <w:r w:rsidRPr="006F73F9">
              <w:rPr>
                <w:rFonts w:cs="Arial"/>
                <w:szCs w:val="24"/>
              </w:rPr>
              <w:t>przygotowania szkół i placówek systemu oświaty prowadzących kształcenie zawodowe do pełnienia funkcji CKZiU lub innego zespołu realizującego zadania CKZiU dla określonej branży</w:t>
            </w:r>
            <w:r>
              <w:rPr>
                <w:rFonts w:cs="Arial"/>
                <w:szCs w:val="24"/>
              </w:rPr>
              <w:t>/zawodu</w:t>
            </w:r>
          </w:p>
          <w:p w14:paraId="39C72D30" w14:textId="0C108219" w:rsidR="00784E21" w:rsidRPr="006F73F9" w:rsidRDefault="00784E21" w:rsidP="00784E21">
            <w:pPr>
              <w:numPr>
                <w:ilvl w:val="0"/>
                <w:numId w:val="258"/>
              </w:numPr>
              <w:autoSpaceDE w:val="0"/>
              <w:autoSpaceDN w:val="0"/>
              <w:adjustRightInd w:val="0"/>
              <w:spacing w:after="0" w:line="240" w:lineRule="auto"/>
              <w:jc w:val="both"/>
              <w:rPr>
                <w:rFonts w:cs="Arial"/>
                <w:szCs w:val="24"/>
              </w:rPr>
            </w:pPr>
            <w:r w:rsidRPr="006F73F9">
              <w:rPr>
                <w:rFonts w:cs="Arial"/>
                <w:szCs w:val="24"/>
              </w:rPr>
              <w:t>wsparcia realizacji zadań dla określonych branż przez CKZiU lub inne zespoły realizujące zadania CKZiU.</w:t>
            </w:r>
          </w:p>
          <w:p w14:paraId="291D51FF" w14:textId="77777777" w:rsidR="00784E21" w:rsidRDefault="00784E21" w:rsidP="00784E21">
            <w:pPr>
              <w:autoSpaceDE w:val="0"/>
              <w:autoSpaceDN w:val="0"/>
              <w:adjustRightInd w:val="0"/>
              <w:spacing w:after="0" w:line="240" w:lineRule="auto"/>
              <w:ind w:left="743"/>
              <w:jc w:val="both"/>
              <w:rPr>
                <w:rFonts w:cs="Arial"/>
                <w:szCs w:val="24"/>
              </w:rPr>
            </w:pPr>
            <w:r w:rsidRPr="006F73F9">
              <w:rPr>
                <w:rFonts w:cs="Arial"/>
                <w:szCs w:val="24"/>
              </w:rPr>
              <w:t>Działania wymienione w pkt 3 a będą stanowiły wyłącznie uzupełnienie działań przewidzianych w pkt 3 b.</w:t>
            </w:r>
          </w:p>
          <w:p w14:paraId="64DF6905" w14:textId="77777777" w:rsidR="00784E21" w:rsidRPr="004B0628" w:rsidRDefault="00784E21" w:rsidP="00784E21">
            <w:pPr>
              <w:numPr>
                <w:ilvl w:val="0"/>
                <w:numId w:val="256"/>
              </w:numPr>
              <w:tabs>
                <w:tab w:val="left" w:pos="317"/>
              </w:tabs>
              <w:spacing w:after="0" w:line="240" w:lineRule="auto"/>
              <w:ind w:left="360"/>
              <w:contextualSpacing/>
              <w:jc w:val="both"/>
              <w:rPr>
                <w:rFonts w:cs="Arial"/>
                <w:szCs w:val="24"/>
                <w:lang w:eastAsia="pl-PL"/>
              </w:rPr>
            </w:pPr>
            <w:r w:rsidRPr="004B0628">
              <w:rPr>
                <w:rFonts w:cs="Arial"/>
                <w:szCs w:val="24"/>
                <w:lang w:eastAsia="pl-PL"/>
              </w:rPr>
              <w:t>wsparcie szkół i placówek pro</w:t>
            </w:r>
            <w:r>
              <w:rPr>
                <w:rFonts w:cs="Arial"/>
                <w:szCs w:val="24"/>
                <w:lang w:eastAsia="pl-PL"/>
              </w:rPr>
              <w:t xml:space="preserve">wadzących kształcenie zawodowe </w:t>
            </w:r>
            <w:r w:rsidRPr="004B0628">
              <w:rPr>
                <w:rFonts w:cs="Arial"/>
                <w:szCs w:val="24"/>
                <w:lang w:eastAsia="pl-PL"/>
              </w:rPr>
              <w:t>w zakresie podnoszenia kompetencji kluczowych i umiejętności uniwersalnych</w:t>
            </w:r>
            <w:r>
              <w:rPr>
                <w:rStyle w:val="Odwoanieprzypisudolnego"/>
                <w:szCs w:val="24"/>
                <w:lang w:eastAsia="pl-PL"/>
              </w:rPr>
              <w:footnoteReference w:id="62"/>
            </w:r>
            <w:r w:rsidRPr="004B0628">
              <w:rPr>
                <w:rFonts w:cs="Arial"/>
                <w:szCs w:val="24"/>
                <w:lang w:eastAsia="pl-PL"/>
              </w:rPr>
              <w:t xml:space="preserve">  obejmujące: </w:t>
            </w:r>
          </w:p>
          <w:p w14:paraId="69CCC64C" w14:textId="77777777" w:rsidR="00784E21" w:rsidRPr="004B0628" w:rsidRDefault="00784E21" w:rsidP="00784E21">
            <w:pPr>
              <w:numPr>
                <w:ilvl w:val="0"/>
                <w:numId w:val="433"/>
              </w:numPr>
              <w:tabs>
                <w:tab w:val="left" w:pos="317"/>
              </w:tabs>
              <w:spacing w:after="0" w:line="240" w:lineRule="auto"/>
              <w:jc w:val="both"/>
              <w:rPr>
                <w:rFonts w:cs="Arial"/>
                <w:szCs w:val="24"/>
                <w:lang w:eastAsia="pl-PL"/>
              </w:rPr>
            </w:pPr>
            <w:r w:rsidRPr="004B0628">
              <w:rPr>
                <w:rFonts w:cs="Arial"/>
                <w:szCs w:val="24"/>
                <w:lang w:eastAsia="pl-PL"/>
              </w:rPr>
              <w:t xml:space="preserve">doskonalenie umiejętności,  kompetencji lub kwalifikacji  nauczycieli w zakresie stosowania metod oraz form organizacyjnych sprzyjających kształtowaniu i rozwijaniu u uczniów kompetencji kluczowych </w:t>
            </w:r>
            <w:r w:rsidRPr="004B0628">
              <w:rPr>
                <w:rFonts w:cs="Arial"/>
                <w:szCs w:val="24"/>
              </w:rPr>
              <w:t>oraz umiejętności uniwersalnych</w:t>
            </w:r>
            <w:r w:rsidRPr="004B0628">
              <w:rPr>
                <w:rFonts w:cs="Arial"/>
                <w:szCs w:val="24"/>
                <w:lang w:eastAsia="pl-PL"/>
              </w:rPr>
              <w:t xml:space="preserve"> niezbędnych na rynku pracy.</w:t>
            </w:r>
          </w:p>
          <w:p w14:paraId="6FE03782" w14:textId="77777777" w:rsidR="00784E21" w:rsidRPr="004B0628" w:rsidRDefault="00784E21" w:rsidP="00784E21">
            <w:pPr>
              <w:numPr>
                <w:ilvl w:val="0"/>
                <w:numId w:val="433"/>
              </w:numPr>
              <w:tabs>
                <w:tab w:val="left" w:pos="317"/>
              </w:tabs>
              <w:spacing w:after="0" w:line="240" w:lineRule="auto"/>
              <w:jc w:val="both"/>
              <w:rPr>
                <w:rFonts w:cs="Arial"/>
                <w:szCs w:val="24"/>
                <w:lang w:eastAsia="pl-PL"/>
              </w:rPr>
            </w:pPr>
            <w:r w:rsidRPr="004B0628">
              <w:rPr>
                <w:rFonts w:cs="Arial"/>
                <w:szCs w:val="24"/>
                <w:lang w:eastAsia="pl-PL"/>
              </w:rPr>
              <w:t xml:space="preserve">kształtowanie i rozwijanie u uczniów kompetencji kluczowych </w:t>
            </w:r>
            <w:r w:rsidRPr="004B0628">
              <w:rPr>
                <w:rFonts w:cs="Arial"/>
                <w:szCs w:val="24"/>
              </w:rPr>
              <w:t>oraz umiejętności uniwersalnych</w:t>
            </w:r>
            <w:r w:rsidRPr="004B0628">
              <w:rPr>
                <w:rFonts w:cs="Arial"/>
                <w:szCs w:val="24"/>
                <w:lang w:eastAsia="pl-PL"/>
              </w:rPr>
              <w:t xml:space="preserve"> niezbędnych na rynku pracy</w:t>
            </w:r>
          </w:p>
          <w:p w14:paraId="0380DA13" w14:textId="77777777" w:rsidR="0069492C" w:rsidRPr="0069492C" w:rsidRDefault="00784E21" w:rsidP="0069492C">
            <w:pPr>
              <w:spacing w:before="120" w:line="240" w:lineRule="auto"/>
              <w:jc w:val="both"/>
              <w:rPr>
                <w:ins w:id="54" w:author="Marzena Sych" w:date="2018-03-12T11:12:00Z"/>
                <w:szCs w:val="24"/>
              </w:rPr>
            </w:pPr>
            <w:r w:rsidRPr="0069492C">
              <w:rPr>
                <w:szCs w:val="24"/>
              </w:rPr>
              <w:t xml:space="preserve">Działania w zakresie podnoszenia kompetencji kluczowych i umiejętności uniwersalnych mogą być realizowane wyłącznie jako uzupełnienie  działań realizowanych na rzecz wsparcia kształcenia zawodowego o których mowa w 1 typie projektu. </w:t>
            </w:r>
          </w:p>
          <w:p w14:paraId="6E4A3D5C" w14:textId="67AA18A8" w:rsidR="00784E21" w:rsidRPr="0069492C" w:rsidRDefault="00784E21" w:rsidP="0069492C">
            <w:pPr>
              <w:pStyle w:val="Akapitzlist"/>
              <w:numPr>
                <w:ilvl w:val="0"/>
                <w:numId w:val="256"/>
              </w:numPr>
              <w:spacing w:line="240" w:lineRule="auto"/>
              <w:ind w:left="324"/>
              <w:jc w:val="both"/>
              <w:rPr>
                <w:rFonts w:ascii="Arial Narrow" w:hAnsi="Arial Narrow"/>
                <w:sz w:val="24"/>
                <w:szCs w:val="24"/>
              </w:rPr>
            </w:pPr>
            <w:r w:rsidRPr="0069492C">
              <w:rPr>
                <w:rFonts w:ascii="Arial Narrow" w:hAnsi="Arial Narrow"/>
                <w:sz w:val="24"/>
                <w:szCs w:val="24"/>
              </w:rPr>
              <w:t xml:space="preserve">realizacja kompleksowych programów kształcenia praktycznego organizowanych w miejscu pracy.  </w:t>
            </w:r>
          </w:p>
          <w:p w14:paraId="3120E8E2" w14:textId="77777777" w:rsidR="00784E21" w:rsidRPr="004B0628" w:rsidRDefault="00784E21" w:rsidP="00784E21">
            <w:pPr>
              <w:autoSpaceDE w:val="0"/>
              <w:autoSpaceDN w:val="0"/>
              <w:adjustRightInd w:val="0"/>
              <w:spacing w:after="0" w:line="240" w:lineRule="auto"/>
              <w:jc w:val="both"/>
              <w:rPr>
                <w:rFonts w:cs="Arial"/>
                <w:szCs w:val="24"/>
              </w:rPr>
            </w:pPr>
          </w:p>
          <w:p w14:paraId="11239A63" w14:textId="569306AF" w:rsidR="005D46D6" w:rsidRPr="006F73F9" w:rsidRDefault="00784E21" w:rsidP="00784E21">
            <w:pPr>
              <w:autoSpaceDE w:val="0"/>
              <w:autoSpaceDN w:val="0"/>
              <w:adjustRightInd w:val="0"/>
              <w:spacing w:after="0" w:line="240" w:lineRule="auto"/>
              <w:jc w:val="both"/>
              <w:rPr>
                <w:rFonts w:cs="Arial"/>
                <w:szCs w:val="24"/>
              </w:rPr>
            </w:pPr>
            <w:r w:rsidRPr="006F73F9">
              <w:rPr>
                <w:rFonts w:cs="Arial"/>
                <w:szCs w:val="24"/>
                <w:lang w:eastAsia="pl-PL"/>
              </w:rPr>
              <w:t>W przypadku Poddziałania XI.3.2 wsparciem objęte będą wyłącznie projekty rewitalizacyjne.</w:t>
            </w:r>
          </w:p>
        </w:tc>
      </w:tr>
      <w:tr w:rsidR="005D46D6" w:rsidRPr="006F73F9" w14:paraId="12A6BD0D" w14:textId="77777777" w:rsidTr="00223914">
        <w:tc>
          <w:tcPr>
            <w:tcW w:w="1951" w:type="dxa"/>
            <w:shd w:val="clear" w:color="auto" w:fill="DBE5F1"/>
          </w:tcPr>
          <w:p w14:paraId="2FE37B29" w14:textId="77777777" w:rsidR="005D46D6" w:rsidRPr="006F73F9" w:rsidRDefault="005D46D6" w:rsidP="005D46D6">
            <w:pPr>
              <w:spacing w:after="0" w:line="240" w:lineRule="auto"/>
              <w:rPr>
                <w:szCs w:val="24"/>
              </w:rPr>
            </w:pPr>
            <w:r w:rsidRPr="006F73F9">
              <w:rPr>
                <w:szCs w:val="24"/>
              </w:rPr>
              <w:t>Poddziałanie XI.3.2</w:t>
            </w:r>
          </w:p>
        </w:tc>
        <w:tc>
          <w:tcPr>
            <w:tcW w:w="7513" w:type="dxa"/>
            <w:gridSpan w:val="2"/>
            <w:vMerge/>
            <w:vAlign w:val="center"/>
          </w:tcPr>
          <w:p w14:paraId="44F8AA36" w14:textId="77777777" w:rsidR="005D46D6" w:rsidRPr="006F73F9" w:rsidRDefault="005D46D6" w:rsidP="005D46D6">
            <w:pPr>
              <w:autoSpaceDE w:val="0"/>
              <w:autoSpaceDN w:val="0"/>
              <w:adjustRightInd w:val="0"/>
              <w:spacing w:after="0" w:line="240" w:lineRule="auto"/>
              <w:jc w:val="both"/>
              <w:rPr>
                <w:rFonts w:cs="Arial"/>
                <w:szCs w:val="24"/>
              </w:rPr>
            </w:pPr>
          </w:p>
        </w:tc>
      </w:tr>
      <w:tr w:rsidR="00784E21" w:rsidRPr="006F73F9" w14:paraId="0CD41245" w14:textId="77777777" w:rsidTr="00223914">
        <w:tc>
          <w:tcPr>
            <w:tcW w:w="1951" w:type="dxa"/>
            <w:shd w:val="clear" w:color="auto" w:fill="DBE5F1"/>
          </w:tcPr>
          <w:p w14:paraId="2DAC6E85" w14:textId="08D203B0" w:rsidR="00784E21" w:rsidRPr="006F73F9" w:rsidRDefault="00784E21" w:rsidP="00784E21">
            <w:pPr>
              <w:spacing w:after="0" w:line="240" w:lineRule="auto"/>
              <w:rPr>
                <w:szCs w:val="24"/>
              </w:rPr>
            </w:pPr>
            <w:r w:rsidRPr="001A5314">
              <w:rPr>
                <w:szCs w:val="24"/>
              </w:rPr>
              <w:t>Poddziałanie XI.3.</w:t>
            </w:r>
            <w:r>
              <w:rPr>
                <w:szCs w:val="24"/>
              </w:rPr>
              <w:t>3</w:t>
            </w:r>
          </w:p>
        </w:tc>
        <w:tc>
          <w:tcPr>
            <w:tcW w:w="7513" w:type="dxa"/>
            <w:gridSpan w:val="2"/>
            <w:vAlign w:val="center"/>
          </w:tcPr>
          <w:p w14:paraId="7BAC1122" w14:textId="51CFAEA1" w:rsidR="00784E21" w:rsidDel="0069492C" w:rsidRDefault="00784E21" w:rsidP="0069492C">
            <w:pPr>
              <w:autoSpaceDE w:val="0"/>
              <w:autoSpaceDN w:val="0"/>
              <w:adjustRightInd w:val="0"/>
              <w:spacing w:before="120" w:after="120" w:line="240" w:lineRule="auto"/>
              <w:jc w:val="both"/>
              <w:rPr>
                <w:del w:id="55" w:author="Marzena Sych" w:date="2018-03-12T11:15:00Z"/>
                <w:rFonts w:cs="Arial"/>
                <w:szCs w:val="24"/>
              </w:rPr>
            </w:pPr>
            <w:r w:rsidRPr="001A5314">
              <w:rPr>
                <w:rFonts w:cs="Arial"/>
                <w:szCs w:val="24"/>
              </w:rPr>
              <w:t>Realizacja programu stypendialnego skierowanego do uczniów zdolnych szkół</w:t>
            </w:r>
            <w:r>
              <w:rPr>
                <w:rFonts w:cs="Arial"/>
                <w:szCs w:val="24"/>
              </w:rPr>
              <w:t xml:space="preserve"> prowadzących kształcenie zawodowe</w:t>
            </w:r>
            <w:del w:id="56" w:author="Marzena Sych" w:date="2018-03-12T11:15:00Z">
              <w:r w:rsidDel="0069492C">
                <w:rPr>
                  <w:rFonts w:cs="Arial"/>
                  <w:szCs w:val="24"/>
                </w:rPr>
                <w:delText>.</w:delText>
              </w:r>
            </w:del>
          </w:p>
          <w:p w14:paraId="4B18ADE5" w14:textId="77777777" w:rsidR="00784E21" w:rsidRPr="006F73F9" w:rsidRDefault="00784E21" w:rsidP="0069492C">
            <w:pPr>
              <w:autoSpaceDE w:val="0"/>
              <w:autoSpaceDN w:val="0"/>
              <w:adjustRightInd w:val="0"/>
              <w:spacing w:before="120" w:after="120" w:line="240" w:lineRule="auto"/>
              <w:jc w:val="both"/>
              <w:rPr>
                <w:rFonts w:cs="Arial"/>
                <w:szCs w:val="24"/>
              </w:rPr>
            </w:pPr>
          </w:p>
        </w:tc>
      </w:tr>
      <w:tr w:rsidR="00784E21" w:rsidRPr="006F73F9" w14:paraId="5DB4C6BE" w14:textId="77777777" w:rsidTr="00223914">
        <w:tc>
          <w:tcPr>
            <w:tcW w:w="9464" w:type="dxa"/>
            <w:gridSpan w:val="3"/>
            <w:shd w:val="clear" w:color="auto" w:fill="B8CCE4"/>
          </w:tcPr>
          <w:p w14:paraId="21AF50A0" w14:textId="77777777" w:rsidR="00784E21" w:rsidRPr="006F73F9" w:rsidRDefault="00784E21" w:rsidP="00784E21">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Typ beneficjenta</w:t>
            </w:r>
          </w:p>
        </w:tc>
      </w:tr>
      <w:tr w:rsidR="00784E21" w:rsidRPr="006F73F9" w14:paraId="5E2C9373" w14:textId="77777777" w:rsidTr="00223914">
        <w:tc>
          <w:tcPr>
            <w:tcW w:w="9464" w:type="dxa"/>
            <w:gridSpan w:val="3"/>
            <w:shd w:val="clear" w:color="auto" w:fill="DBE5F1"/>
          </w:tcPr>
          <w:p w14:paraId="7B393ED6" w14:textId="77777777" w:rsidR="00784E21" w:rsidRPr="006F73F9" w:rsidRDefault="00784E21" w:rsidP="00784E21">
            <w:pPr>
              <w:spacing w:after="0" w:line="240" w:lineRule="auto"/>
              <w:jc w:val="both"/>
              <w:rPr>
                <w:szCs w:val="24"/>
              </w:rPr>
            </w:pPr>
            <w:r w:rsidRPr="006F73F9">
              <w:rPr>
                <w:szCs w:val="24"/>
              </w:rPr>
              <w:t>Działanie XI.3</w:t>
            </w:r>
          </w:p>
        </w:tc>
      </w:tr>
      <w:tr w:rsidR="00784E21" w:rsidRPr="006F73F9" w14:paraId="409AE134" w14:textId="77777777" w:rsidTr="00223914">
        <w:tc>
          <w:tcPr>
            <w:tcW w:w="1951" w:type="dxa"/>
            <w:shd w:val="clear" w:color="auto" w:fill="DBE5F1"/>
          </w:tcPr>
          <w:p w14:paraId="6F21786B" w14:textId="77777777" w:rsidR="00784E21" w:rsidRPr="006F73F9" w:rsidRDefault="00784E21" w:rsidP="00784E21">
            <w:pPr>
              <w:spacing w:after="0" w:line="240" w:lineRule="auto"/>
              <w:ind w:left="284" w:hanging="284"/>
              <w:rPr>
                <w:szCs w:val="24"/>
              </w:rPr>
            </w:pPr>
            <w:r w:rsidRPr="006F73F9">
              <w:rPr>
                <w:szCs w:val="24"/>
              </w:rPr>
              <w:t>Poddziałanie XI.3.1</w:t>
            </w:r>
          </w:p>
        </w:tc>
        <w:tc>
          <w:tcPr>
            <w:tcW w:w="7513" w:type="dxa"/>
            <w:gridSpan w:val="2"/>
            <w:vMerge w:val="restart"/>
          </w:tcPr>
          <w:p w14:paraId="7215924F" w14:textId="77777777" w:rsidR="00784E21" w:rsidRPr="00FD4706" w:rsidRDefault="00784E21" w:rsidP="00784E21">
            <w:pPr>
              <w:spacing w:after="0" w:line="240" w:lineRule="auto"/>
              <w:jc w:val="both"/>
              <w:rPr>
                <w:szCs w:val="24"/>
              </w:rPr>
            </w:pPr>
            <w:r w:rsidRPr="00FD4706">
              <w:rPr>
                <w:szCs w:val="24"/>
              </w:rPr>
              <w:t>Wszystkie podmioty – z wyłączeniem osób fizycznych (nie dotyczy osób prowadzących działalność gospodarczą lub oświatową na podstawie przepisów odrębnych</w:t>
            </w:r>
          </w:p>
        </w:tc>
      </w:tr>
      <w:tr w:rsidR="00784E21" w:rsidRPr="006F73F9" w14:paraId="05728A0C" w14:textId="77777777" w:rsidTr="00223914">
        <w:trPr>
          <w:trHeight w:val="510"/>
        </w:trPr>
        <w:tc>
          <w:tcPr>
            <w:tcW w:w="1951" w:type="dxa"/>
            <w:shd w:val="clear" w:color="auto" w:fill="DBE5F1"/>
          </w:tcPr>
          <w:p w14:paraId="10BE4F27" w14:textId="77777777" w:rsidR="00784E21" w:rsidRPr="006F73F9" w:rsidRDefault="00784E21" w:rsidP="00784E21">
            <w:pPr>
              <w:spacing w:after="0" w:line="240" w:lineRule="auto"/>
              <w:ind w:left="284" w:hanging="284"/>
              <w:rPr>
                <w:szCs w:val="24"/>
              </w:rPr>
            </w:pPr>
          </w:p>
          <w:p w14:paraId="6FEF34AD" w14:textId="77777777" w:rsidR="00784E21" w:rsidRPr="006F73F9" w:rsidRDefault="00784E21" w:rsidP="00784E21">
            <w:pPr>
              <w:spacing w:after="0" w:line="240" w:lineRule="auto"/>
              <w:rPr>
                <w:szCs w:val="24"/>
              </w:rPr>
            </w:pPr>
          </w:p>
        </w:tc>
        <w:tc>
          <w:tcPr>
            <w:tcW w:w="7513" w:type="dxa"/>
            <w:gridSpan w:val="2"/>
            <w:vMerge/>
          </w:tcPr>
          <w:p w14:paraId="46C4C2D0" w14:textId="77777777" w:rsidR="00784E21" w:rsidRPr="006F73F9" w:rsidRDefault="00784E21" w:rsidP="00784E21">
            <w:pPr>
              <w:spacing w:after="0" w:line="240" w:lineRule="auto"/>
              <w:jc w:val="both"/>
              <w:rPr>
                <w:szCs w:val="24"/>
              </w:rPr>
            </w:pPr>
          </w:p>
        </w:tc>
      </w:tr>
      <w:tr w:rsidR="00784E21" w:rsidRPr="006F73F9" w14:paraId="65A6A813" w14:textId="77777777" w:rsidTr="00223914">
        <w:trPr>
          <w:trHeight w:val="585"/>
        </w:trPr>
        <w:tc>
          <w:tcPr>
            <w:tcW w:w="1951" w:type="dxa"/>
            <w:shd w:val="clear" w:color="auto" w:fill="DBE5F1"/>
          </w:tcPr>
          <w:p w14:paraId="162691BA" w14:textId="77777777" w:rsidR="00784E21" w:rsidRPr="006F73F9" w:rsidRDefault="00784E21" w:rsidP="00784E21">
            <w:pPr>
              <w:spacing w:after="0" w:line="240" w:lineRule="auto"/>
              <w:rPr>
                <w:szCs w:val="24"/>
              </w:rPr>
            </w:pPr>
            <w:r w:rsidRPr="006F73F9">
              <w:rPr>
                <w:szCs w:val="24"/>
              </w:rPr>
              <w:t>Poddziałanie XI.3.2</w:t>
            </w:r>
          </w:p>
        </w:tc>
        <w:tc>
          <w:tcPr>
            <w:tcW w:w="7513" w:type="dxa"/>
            <w:gridSpan w:val="2"/>
          </w:tcPr>
          <w:p w14:paraId="60B15C38" w14:textId="77777777" w:rsidR="00784E21" w:rsidRPr="002333E7" w:rsidRDefault="00784E21" w:rsidP="00784E21">
            <w:pPr>
              <w:pStyle w:val="Akapitzlist"/>
              <w:numPr>
                <w:ilvl w:val="0"/>
                <w:numId w:val="272"/>
              </w:numPr>
              <w:spacing w:after="0" w:line="240" w:lineRule="auto"/>
              <w:rPr>
                <w:rFonts w:ascii="Arial Narrow" w:hAnsi="Arial Narrow" w:cs="Arial"/>
                <w:iCs/>
                <w:sz w:val="24"/>
                <w:szCs w:val="24"/>
              </w:rPr>
            </w:pPr>
            <w:r w:rsidRPr="002333E7">
              <w:rPr>
                <w:rFonts w:ascii="Arial Narrow" w:hAnsi="Arial Narrow" w:cs="Arial"/>
                <w:iCs/>
                <w:sz w:val="24"/>
                <w:szCs w:val="24"/>
              </w:rPr>
              <w:t>Miasto Łódź</w:t>
            </w:r>
          </w:p>
          <w:p w14:paraId="0F2BAD68" w14:textId="77777777" w:rsidR="00784E21" w:rsidRPr="002333E7" w:rsidRDefault="00784E21" w:rsidP="00784E21">
            <w:pPr>
              <w:pStyle w:val="Akapitzlist"/>
              <w:numPr>
                <w:ilvl w:val="0"/>
                <w:numId w:val="272"/>
              </w:numPr>
              <w:spacing w:after="0" w:line="240" w:lineRule="auto"/>
              <w:rPr>
                <w:rFonts w:ascii="Arial Narrow" w:hAnsi="Arial Narrow"/>
                <w:sz w:val="24"/>
                <w:szCs w:val="22"/>
              </w:rPr>
            </w:pPr>
            <w:r w:rsidRPr="002333E7">
              <w:rPr>
                <w:rFonts w:ascii="Arial Narrow" w:hAnsi="Arial Narrow"/>
                <w:sz w:val="24"/>
                <w:szCs w:val="22"/>
              </w:rPr>
              <w:t>Wszystkie podmioty – z wyłączeniem osób fizycznych (nie dotyczy osób prowadzących działalność gospodarczą lub oświatową na podstawie przepisów odrębnych) - wyłącznie pod warunkiem realizacji projektu w partnerstwie z Miastem Łodzią.</w:t>
            </w:r>
          </w:p>
          <w:p w14:paraId="19A83930" w14:textId="77777777" w:rsidR="00784E21" w:rsidRPr="006F73F9" w:rsidRDefault="00784E21" w:rsidP="00784E21">
            <w:pPr>
              <w:spacing w:after="0" w:line="240" w:lineRule="auto"/>
              <w:jc w:val="both"/>
              <w:rPr>
                <w:rFonts w:cs="Arial"/>
                <w:iCs/>
                <w:szCs w:val="24"/>
              </w:rPr>
            </w:pPr>
            <w:r w:rsidRPr="006F73F9">
              <w:rPr>
                <w:rFonts w:cs="Arial"/>
                <w:iCs/>
                <w:szCs w:val="24"/>
              </w:rPr>
              <w:t>Rola podmiotów w partnerstwie określana będzie każdorazowo w umowie pomiędzy stronami.</w:t>
            </w:r>
          </w:p>
        </w:tc>
      </w:tr>
      <w:tr w:rsidR="00AF4C85" w:rsidRPr="006F73F9" w14:paraId="59A9268B" w14:textId="77777777" w:rsidTr="00223914">
        <w:trPr>
          <w:trHeight w:val="585"/>
        </w:trPr>
        <w:tc>
          <w:tcPr>
            <w:tcW w:w="1951" w:type="dxa"/>
            <w:shd w:val="clear" w:color="auto" w:fill="DBE5F1"/>
          </w:tcPr>
          <w:p w14:paraId="5E119300" w14:textId="4920D653" w:rsidR="00AF4C85" w:rsidRPr="006F73F9" w:rsidRDefault="00AF4C85" w:rsidP="00AF4C85">
            <w:pPr>
              <w:spacing w:after="0" w:line="240" w:lineRule="auto"/>
              <w:rPr>
                <w:szCs w:val="24"/>
              </w:rPr>
            </w:pPr>
            <w:r w:rsidRPr="001A5314">
              <w:rPr>
                <w:szCs w:val="24"/>
              </w:rPr>
              <w:t>Poddziałanie XI.3.3</w:t>
            </w:r>
          </w:p>
        </w:tc>
        <w:tc>
          <w:tcPr>
            <w:tcW w:w="7513" w:type="dxa"/>
            <w:gridSpan w:val="2"/>
          </w:tcPr>
          <w:p w14:paraId="634142B6" w14:textId="22044F1F" w:rsidR="00AF4C85" w:rsidRPr="002333E7" w:rsidRDefault="0098132E" w:rsidP="00AF4C85">
            <w:pPr>
              <w:pStyle w:val="Akapitzlist"/>
              <w:numPr>
                <w:ilvl w:val="0"/>
                <w:numId w:val="272"/>
              </w:numPr>
              <w:spacing w:after="0" w:line="240" w:lineRule="auto"/>
              <w:rPr>
                <w:rFonts w:ascii="Arial Narrow" w:hAnsi="Arial Narrow" w:cs="Arial"/>
                <w:iCs/>
                <w:sz w:val="24"/>
                <w:szCs w:val="24"/>
              </w:rPr>
            </w:pPr>
            <w:r w:rsidRPr="0098132E">
              <w:rPr>
                <w:rFonts w:ascii="Arial Narrow" w:hAnsi="Arial Narrow" w:cs="Arial"/>
                <w:iCs/>
                <w:sz w:val="24"/>
                <w:szCs w:val="24"/>
              </w:rPr>
              <w:t>Województwo Łódzkie (Jednostki Organizacyjne Urzędu Marszałkowskiego Województwa Łódzkiego)</w:t>
            </w:r>
          </w:p>
        </w:tc>
      </w:tr>
      <w:tr w:rsidR="00AF4C85" w:rsidRPr="006F73F9" w14:paraId="76D754EF" w14:textId="77777777" w:rsidTr="00223914">
        <w:tc>
          <w:tcPr>
            <w:tcW w:w="9464" w:type="dxa"/>
            <w:gridSpan w:val="3"/>
            <w:shd w:val="clear" w:color="auto" w:fill="B8CCE4"/>
          </w:tcPr>
          <w:p w14:paraId="458ABF3D" w14:textId="77777777" w:rsidR="00AF4C85" w:rsidRPr="006F73F9" w:rsidRDefault="00AF4C85" w:rsidP="00AF4C85">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Grupa docelowa/ ostateczni odbiorcy wsparcia</w:t>
            </w:r>
          </w:p>
        </w:tc>
      </w:tr>
      <w:tr w:rsidR="00AF4C85" w:rsidRPr="006F73F9" w14:paraId="2C441D8E" w14:textId="77777777" w:rsidTr="00223914">
        <w:tc>
          <w:tcPr>
            <w:tcW w:w="9464" w:type="dxa"/>
            <w:gridSpan w:val="3"/>
            <w:shd w:val="clear" w:color="auto" w:fill="DBE5F1"/>
          </w:tcPr>
          <w:p w14:paraId="3DE2437E" w14:textId="77777777" w:rsidR="00AF4C85" w:rsidRPr="006F73F9" w:rsidDel="00E01692" w:rsidRDefault="00AF4C85" w:rsidP="00AF4C85">
            <w:pPr>
              <w:suppressAutoHyphens/>
              <w:spacing w:after="0" w:line="240" w:lineRule="auto"/>
              <w:jc w:val="both"/>
              <w:rPr>
                <w:rFonts w:cs="Arial"/>
                <w:szCs w:val="24"/>
              </w:rPr>
            </w:pPr>
            <w:r w:rsidRPr="006F73F9">
              <w:rPr>
                <w:szCs w:val="24"/>
              </w:rPr>
              <w:t>Działanie XI.3</w:t>
            </w:r>
          </w:p>
        </w:tc>
      </w:tr>
      <w:tr w:rsidR="00AF4C85" w:rsidRPr="006F73F9" w14:paraId="2DFB2FF3" w14:textId="77777777" w:rsidTr="00223914">
        <w:tc>
          <w:tcPr>
            <w:tcW w:w="1951" w:type="dxa"/>
            <w:shd w:val="clear" w:color="auto" w:fill="DBE5F1"/>
          </w:tcPr>
          <w:p w14:paraId="4C2E8FD3" w14:textId="77777777" w:rsidR="00AF4C85" w:rsidRPr="006F73F9" w:rsidRDefault="00AF4C85" w:rsidP="00AF4C85">
            <w:pPr>
              <w:spacing w:after="0" w:line="240" w:lineRule="auto"/>
              <w:rPr>
                <w:szCs w:val="24"/>
              </w:rPr>
            </w:pPr>
            <w:r w:rsidRPr="006F73F9">
              <w:rPr>
                <w:szCs w:val="24"/>
              </w:rPr>
              <w:t>Poddziałanie XI.3.1</w:t>
            </w:r>
          </w:p>
        </w:tc>
        <w:tc>
          <w:tcPr>
            <w:tcW w:w="7513" w:type="dxa"/>
            <w:gridSpan w:val="2"/>
            <w:vMerge w:val="restart"/>
          </w:tcPr>
          <w:p w14:paraId="248B45BD" w14:textId="77777777" w:rsidR="00D01F1D" w:rsidRPr="006F73F9" w:rsidRDefault="00D01F1D" w:rsidP="00D01F1D">
            <w:pPr>
              <w:numPr>
                <w:ilvl w:val="0"/>
                <w:numId w:val="273"/>
              </w:numPr>
              <w:suppressAutoHyphens/>
              <w:spacing w:after="0" w:line="240" w:lineRule="auto"/>
              <w:ind w:left="318" w:hanging="284"/>
              <w:jc w:val="both"/>
              <w:rPr>
                <w:rFonts w:cs="Arial"/>
                <w:szCs w:val="24"/>
              </w:rPr>
            </w:pPr>
            <w:r w:rsidRPr="003A3909">
              <w:rPr>
                <w:rFonts w:cs="Arial"/>
                <w:szCs w:val="24"/>
              </w:rPr>
              <w:t>uczniowie lub  słuchacze publicznych i niepublicznych szkół lub placówek</w:t>
            </w:r>
            <w:r w:rsidRPr="006F73F9">
              <w:rPr>
                <w:rStyle w:val="Odwoanieprzypisudolnego"/>
                <w:szCs w:val="24"/>
              </w:rPr>
              <w:footnoteReference w:id="63"/>
            </w:r>
            <w:r w:rsidRPr="003A3909">
              <w:rPr>
                <w:rFonts w:cs="Arial"/>
                <w:szCs w:val="24"/>
              </w:rPr>
              <w:t xml:space="preserve"> systemu oświaty pr</w:t>
            </w:r>
            <w:r>
              <w:rPr>
                <w:rFonts w:cs="Arial"/>
                <w:szCs w:val="24"/>
              </w:rPr>
              <w:t xml:space="preserve">owadzących kształcenie zawodowe </w:t>
            </w:r>
            <w:r w:rsidRPr="003A3909">
              <w:rPr>
                <w:rFonts w:cs="Arial"/>
                <w:szCs w:val="24"/>
              </w:rPr>
              <w:t>(</w:t>
            </w:r>
            <w:r w:rsidRPr="006F73F9">
              <w:rPr>
                <w:rFonts w:cs="Arial"/>
                <w:szCs w:val="24"/>
              </w:rPr>
              <w:t xml:space="preserve">w tym szkół </w:t>
            </w:r>
            <w:r>
              <w:rPr>
                <w:rFonts w:cs="Arial"/>
                <w:szCs w:val="24"/>
              </w:rPr>
              <w:t>specjalnych przysposabiających do pracy</w:t>
            </w:r>
            <w:r w:rsidRPr="006F73F9">
              <w:rPr>
                <w:rFonts w:cs="Arial"/>
                <w:szCs w:val="24"/>
              </w:rPr>
              <w:t>)</w:t>
            </w:r>
          </w:p>
          <w:p w14:paraId="0DFF39AE" w14:textId="77777777" w:rsidR="00D01F1D" w:rsidRPr="003A3909" w:rsidRDefault="00D01F1D" w:rsidP="00D01F1D">
            <w:pPr>
              <w:numPr>
                <w:ilvl w:val="0"/>
                <w:numId w:val="273"/>
              </w:numPr>
              <w:suppressAutoHyphens/>
              <w:spacing w:after="0" w:line="240" w:lineRule="auto"/>
              <w:ind w:left="318" w:hanging="284"/>
              <w:jc w:val="both"/>
              <w:rPr>
                <w:rFonts w:cs="Arial"/>
                <w:szCs w:val="24"/>
              </w:rPr>
            </w:pPr>
            <w:r w:rsidRPr="003A3909">
              <w:rPr>
                <w:rFonts w:cs="Arial"/>
                <w:szCs w:val="24"/>
              </w:rPr>
              <w:t>nauczyciele</w:t>
            </w:r>
            <w:r>
              <w:rPr>
                <w:rFonts w:cs="Arial"/>
                <w:szCs w:val="24"/>
              </w:rPr>
              <w:t>, w tym</w:t>
            </w:r>
            <w:r w:rsidRPr="003A3909">
              <w:rPr>
                <w:rFonts w:cs="Arial"/>
                <w:szCs w:val="24"/>
              </w:rPr>
              <w:t xml:space="preserve"> </w:t>
            </w:r>
            <w:r>
              <w:rPr>
                <w:rFonts w:cs="Arial"/>
                <w:szCs w:val="24"/>
              </w:rPr>
              <w:t xml:space="preserve">nauczyciele </w:t>
            </w:r>
            <w:r w:rsidRPr="003A3909">
              <w:rPr>
                <w:rFonts w:cs="Arial"/>
                <w:szCs w:val="24"/>
              </w:rPr>
              <w:t>kształcenia zawodowego i instruktorzy</w:t>
            </w:r>
            <w:r w:rsidRPr="006F73F9">
              <w:rPr>
                <w:szCs w:val="24"/>
                <w:vertAlign w:val="superscript"/>
              </w:rPr>
              <w:footnoteReference w:id="64"/>
            </w:r>
            <w:r w:rsidRPr="003A3909">
              <w:rPr>
                <w:rFonts w:cs="Arial"/>
                <w:szCs w:val="24"/>
              </w:rPr>
              <w:t xml:space="preserve"> praktycznej nauki zawodu </w:t>
            </w:r>
          </w:p>
          <w:p w14:paraId="13548FC5" w14:textId="77777777" w:rsidR="00D01F1D" w:rsidRPr="006F73F9" w:rsidRDefault="00D01F1D" w:rsidP="00D01F1D">
            <w:pPr>
              <w:numPr>
                <w:ilvl w:val="0"/>
                <w:numId w:val="273"/>
              </w:numPr>
              <w:suppressAutoHyphens/>
              <w:spacing w:after="0" w:line="240" w:lineRule="auto"/>
              <w:ind w:left="318" w:hanging="284"/>
              <w:jc w:val="both"/>
              <w:rPr>
                <w:rFonts w:cs="Arial"/>
                <w:szCs w:val="24"/>
              </w:rPr>
            </w:pPr>
            <w:r w:rsidRPr="006F73F9">
              <w:rPr>
                <w:rFonts w:cs="Arial"/>
                <w:szCs w:val="24"/>
              </w:rPr>
              <w:t>publiczne i niepubliczne szkoły lub placówki systemu oświaty prowadzące kształcenie zawodowe (w tym szkoły</w:t>
            </w:r>
            <w:r>
              <w:rPr>
                <w:rFonts w:cs="Arial"/>
                <w:szCs w:val="24"/>
              </w:rPr>
              <w:t xml:space="preserve"> specjalne przysposabiające do pracy </w:t>
            </w:r>
            <w:r w:rsidRPr="006F73F9">
              <w:rPr>
                <w:rFonts w:cs="Arial"/>
                <w:szCs w:val="24"/>
              </w:rPr>
              <w:t>)</w:t>
            </w:r>
          </w:p>
          <w:p w14:paraId="2E1C3DF4" w14:textId="77777777" w:rsidR="00D01F1D" w:rsidRPr="006F73F9" w:rsidRDefault="00D01F1D" w:rsidP="00D01F1D">
            <w:pPr>
              <w:numPr>
                <w:ilvl w:val="0"/>
                <w:numId w:val="273"/>
              </w:numPr>
              <w:suppressAutoHyphens/>
              <w:spacing w:after="0" w:line="240" w:lineRule="auto"/>
              <w:ind w:left="318" w:hanging="284"/>
              <w:jc w:val="both"/>
              <w:rPr>
                <w:szCs w:val="24"/>
              </w:rPr>
            </w:pPr>
            <w:r w:rsidRPr="006F73F9">
              <w:rPr>
                <w:rFonts w:cs="Arial"/>
                <w:szCs w:val="24"/>
              </w:rPr>
              <w:t>instytucje z otoczenia społeczno-gospodarczego</w:t>
            </w:r>
            <w:r w:rsidRPr="006F73F9">
              <w:rPr>
                <w:rStyle w:val="Odwoanieprzypisudolnego"/>
                <w:szCs w:val="24"/>
              </w:rPr>
              <w:footnoteReference w:id="65"/>
            </w:r>
            <w:r w:rsidRPr="006F73F9">
              <w:rPr>
                <w:rFonts w:cs="Arial"/>
                <w:szCs w:val="24"/>
              </w:rPr>
              <w:t xml:space="preserve"> publicznych i niepublicznych szkół lub placówek systemu oświaty prowadzących kształcenie zawodowe(z wyłączeniem dużych przedsiębiorstw)</w:t>
            </w:r>
          </w:p>
          <w:p w14:paraId="4701E000" w14:textId="0C8174C3" w:rsidR="00AF4C85" w:rsidRPr="006F73F9" w:rsidRDefault="00D01F1D" w:rsidP="00D01F1D">
            <w:pPr>
              <w:numPr>
                <w:ilvl w:val="0"/>
                <w:numId w:val="273"/>
              </w:numPr>
              <w:suppressAutoHyphens/>
              <w:spacing w:after="0" w:line="240" w:lineRule="auto"/>
              <w:ind w:left="318" w:hanging="284"/>
              <w:jc w:val="both"/>
              <w:rPr>
                <w:szCs w:val="24"/>
              </w:rPr>
            </w:pPr>
            <w:r w:rsidRPr="006F73F9">
              <w:rPr>
                <w:rFonts w:cs="Arial"/>
                <w:szCs w:val="24"/>
              </w:rPr>
              <w:t xml:space="preserve">osoby dorosłe zainteresowane z własnej inicjatywy zdobyciem, uzupełnieniem lub podnoszeniem </w:t>
            </w:r>
            <w:r>
              <w:rPr>
                <w:rFonts w:cs="Arial"/>
                <w:szCs w:val="24"/>
              </w:rPr>
              <w:t xml:space="preserve">kompetencji lub </w:t>
            </w:r>
            <w:r w:rsidRPr="006F73F9">
              <w:rPr>
                <w:rFonts w:cs="Arial"/>
                <w:szCs w:val="24"/>
              </w:rPr>
              <w:t>kwalifikacji zawodowych</w:t>
            </w:r>
          </w:p>
        </w:tc>
      </w:tr>
      <w:tr w:rsidR="00AF4C85" w:rsidRPr="006F73F9" w14:paraId="0E20FA0A" w14:textId="77777777" w:rsidTr="00223914">
        <w:tc>
          <w:tcPr>
            <w:tcW w:w="1951" w:type="dxa"/>
            <w:shd w:val="clear" w:color="auto" w:fill="DBE5F1"/>
          </w:tcPr>
          <w:p w14:paraId="186B4FDA" w14:textId="77777777" w:rsidR="00AF4C85" w:rsidRPr="006F73F9" w:rsidRDefault="00AF4C85" w:rsidP="00AF4C85">
            <w:pPr>
              <w:spacing w:after="0" w:line="240" w:lineRule="auto"/>
              <w:rPr>
                <w:szCs w:val="24"/>
              </w:rPr>
            </w:pPr>
            <w:r w:rsidRPr="006F73F9">
              <w:rPr>
                <w:szCs w:val="24"/>
              </w:rPr>
              <w:t>Poddziałanie XI.3.2</w:t>
            </w:r>
          </w:p>
        </w:tc>
        <w:tc>
          <w:tcPr>
            <w:tcW w:w="7513" w:type="dxa"/>
            <w:gridSpan w:val="2"/>
            <w:vMerge/>
          </w:tcPr>
          <w:p w14:paraId="67E3181D" w14:textId="77777777" w:rsidR="00AF4C85" w:rsidRPr="006F73F9" w:rsidDel="00E01692" w:rsidRDefault="00AF4C85" w:rsidP="00AF4C85">
            <w:pPr>
              <w:suppressAutoHyphens/>
              <w:spacing w:after="0" w:line="240" w:lineRule="auto"/>
              <w:ind w:left="318"/>
              <w:jc w:val="both"/>
              <w:rPr>
                <w:rFonts w:cs="Arial"/>
                <w:szCs w:val="24"/>
              </w:rPr>
            </w:pPr>
          </w:p>
        </w:tc>
      </w:tr>
      <w:tr w:rsidR="00D01F1D" w:rsidRPr="006F73F9" w14:paraId="1E132C4E" w14:textId="77777777" w:rsidTr="00223914">
        <w:tc>
          <w:tcPr>
            <w:tcW w:w="1951" w:type="dxa"/>
            <w:shd w:val="clear" w:color="auto" w:fill="DBE5F1"/>
          </w:tcPr>
          <w:p w14:paraId="445B4337" w14:textId="39836984" w:rsidR="00D01F1D" w:rsidRPr="006F73F9" w:rsidRDefault="00D01F1D" w:rsidP="00D01F1D">
            <w:pPr>
              <w:spacing w:after="0" w:line="240" w:lineRule="auto"/>
              <w:rPr>
                <w:szCs w:val="24"/>
              </w:rPr>
            </w:pPr>
            <w:r w:rsidRPr="001A5314">
              <w:rPr>
                <w:szCs w:val="24"/>
              </w:rPr>
              <w:t>Poddziałanie XI.3.</w:t>
            </w:r>
            <w:r>
              <w:rPr>
                <w:szCs w:val="24"/>
              </w:rPr>
              <w:t>3</w:t>
            </w:r>
          </w:p>
        </w:tc>
        <w:tc>
          <w:tcPr>
            <w:tcW w:w="7513" w:type="dxa"/>
            <w:gridSpan w:val="2"/>
          </w:tcPr>
          <w:p w14:paraId="7C2E7A35" w14:textId="0173BD21" w:rsidR="00D01F1D" w:rsidRPr="006F73F9" w:rsidDel="00E01692" w:rsidRDefault="00D01F1D" w:rsidP="00D01F1D">
            <w:pPr>
              <w:suppressAutoHyphens/>
              <w:spacing w:after="0" w:line="240" w:lineRule="auto"/>
              <w:ind w:left="318"/>
              <w:jc w:val="both"/>
              <w:rPr>
                <w:rFonts w:cs="Arial"/>
                <w:szCs w:val="24"/>
              </w:rPr>
            </w:pPr>
            <w:r>
              <w:t>Uczniowie szkół prowadzących kształcenie zawodowe</w:t>
            </w:r>
          </w:p>
        </w:tc>
      </w:tr>
      <w:tr w:rsidR="00D01F1D" w:rsidRPr="006F73F9" w14:paraId="7FD1E565" w14:textId="77777777" w:rsidTr="00223914">
        <w:tc>
          <w:tcPr>
            <w:tcW w:w="9464" w:type="dxa"/>
            <w:gridSpan w:val="3"/>
            <w:shd w:val="clear" w:color="auto" w:fill="B8CCE4"/>
          </w:tcPr>
          <w:p w14:paraId="2224FB85" w14:textId="77777777" w:rsidR="00D01F1D" w:rsidRPr="006F73F9" w:rsidRDefault="00D01F1D" w:rsidP="00D01F1D">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pośrednicząca </w:t>
            </w:r>
          </w:p>
        </w:tc>
      </w:tr>
      <w:tr w:rsidR="00D01F1D" w:rsidRPr="006F73F9" w14:paraId="4CD01B44" w14:textId="77777777" w:rsidTr="00223914">
        <w:tc>
          <w:tcPr>
            <w:tcW w:w="9464" w:type="dxa"/>
            <w:gridSpan w:val="3"/>
            <w:shd w:val="clear" w:color="auto" w:fill="DBE5F1"/>
          </w:tcPr>
          <w:p w14:paraId="325A49DB" w14:textId="77777777" w:rsidR="00D01F1D" w:rsidRPr="006F73F9" w:rsidRDefault="00D01F1D" w:rsidP="00D01F1D">
            <w:pPr>
              <w:spacing w:after="0" w:line="240" w:lineRule="auto"/>
              <w:rPr>
                <w:rFonts w:cs="Arial"/>
                <w:szCs w:val="24"/>
                <w:lang w:eastAsia="pl-PL"/>
              </w:rPr>
            </w:pPr>
            <w:r w:rsidRPr="006F73F9">
              <w:rPr>
                <w:szCs w:val="24"/>
              </w:rPr>
              <w:t>Działanie XI.3</w:t>
            </w:r>
          </w:p>
        </w:tc>
      </w:tr>
      <w:tr w:rsidR="00D01F1D" w:rsidRPr="006F73F9" w14:paraId="060F846B" w14:textId="77777777" w:rsidTr="00223914">
        <w:tc>
          <w:tcPr>
            <w:tcW w:w="1951" w:type="dxa"/>
            <w:shd w:val="clear" w:color="auto" w:fill="DBE5F1"/>
          </w:tcPr>
          <w:p w14:paraId="66B2EF32" w14:textId="77777777" w:rsidR="00D01F1D" w:rsidRPr="006F73F9" w:rsidRDefault="00D01F1D" w:rsidP="00D01F1D">
            <w:pPr>
              <w:spacing w:after="0" w:line="240" w:lineRule="auto"/>
              <w:jc w:val="both"/>
              <w:rPr>
                <w:szCs w:val="24"/>
              </w:rPr>
            </w:pPr>
            <w:r w:rsidRPr="006F73F9">
              <w:rPr>
                <w:szCs w:val="24"/>
              </w:rPr>
              <w:t>Poddziałanie XI.3.1</w:t>
            </w:r>
          </w:p>
        </w:tc>
        <w:tc>
          <w:tcPr>
            <w:tcW w:w="7513" w:type="dxa"/>
            <w:gridSpan w:val="2"/>
            <w:vMerge w:val="restart"/>
            <w:vAlign w:val="center"/>
          </w:tcPr>
          <w:p w14:paraId="798F35CA" w14:textId="77777777" w:rsidR="00D01F1D" w:rsidRPr="006F73F9" w:rsidRDefault="00D01F1D" w:rsidP="00D01F1D">
            <w:pPr>
              <w:spacing w:after="0" w:line="240" w:lineRule="auto"/>
              <w:rPr>
                <w:szCs w:val="24"/>
              </w:rPr>
            </w:pPr>
            <w:r w:rsidRPr="006F73F9">
              <w:rPr>
                <w:rFonts w:cs="Arial"/>
                <w:szCs w:val="24"/>
                <w:lang w:eastAsia="pl-PL"/>
              </w:rPr>
              <w:t>Nie dotyczy</w:t>
            </w:r>
          </w:p>
        </w:tc>
      </w:tr>
      <w:tr w:rsidR="00D01F1D" w:rsidRPr="006F73F9" w14:paraId="0829CA6F" w14:textId="77777777" w:rsidTr="00223914">
        <w:tc>
          <w:tcPr>
            <w:tcW w:w="1951" w:type="dxa"/>
            <w:shd w:val="clear" w:color="auto" w:fill="DBE5F1"/>
          </w:tcPr>
          <w:p w14:paraId="1C579E11" w14:textId="77777777" w:rsidR="00D01F1D" w:rsidRPr="006F73F9" w:rsidRDefault="00D01F1D" w:rsidP="00D01F1D">
            <w:pPr>
              <w:spacing w:after="0" w:line="240" w:lineRule="auto"/>
              <w:jc w:val="both"/>
              <w:rPr>
                <w:szCs w:val="24"/>
              </w:rPr>
            </w:pPr>
            <w:r w:rsidRPr="006F73F9">
              <w:rPr>
                <w:szCs w:val="24"/>
              </w:rPr>
              <w:t>Poddziałanie XI.3.2</w:t>
            </w:r>
          </w:p>
        </w:tc>
        <w:tc>
          <w:tcPr>
            <w:tcW w:w="7513" w:type="dxa"/>
            <w:gridSpan w:val="2"/>
            <w:vMerge/>
            <w:vAlign w:val="center"/>
          </w:tcPr>
          <w:p w14:paraId="6857B78F" w14:textId="77777777" w:rsidR="00D01F1D" w:rsidRPr="006F73F9" w:rsidRDefault="00D01F1D" w:rsidP="00D01F1D">
            <w:pPr>
              <w:spacing w:after="0" w:line="240" w:lineRule="auto"/>
              <w:rPr>
                <w:rFonts w:cs="Arial"/>
                <w:szCs w:val="24"/>
                <w:lang w:eastAsia="pl-PL"/>
              </w:rPr>
            </w:pPr>
          </w:p>
        </w:tc>
      </w:tr>
      <w:tr w:rsidR="00D01F1D" w:rsidRPr="006F73F9" w14:paraId="557C8E9B" w14:textId="77777777" w:rsidTr="00223914">
        <w:tc>
          <w:tcPr>
            <w:tcW w:w="1951" w:type="dxa"/>
            <w:shd w:val="clear" w:color="auto" w:fill="DBE5F1"/>
          </w:tcPr>
          <w:p w14:paraId="08451C5E" w14:textId="141E8861" w:rsidR="00D01F1D" w:rsidRPr="006F73F9" w:rsidRDefault="00D01F1D" w:rsidP="00D01F1D">
            <w:pPr>
              <w:spacing w:after="0" w:line="240" w:lineRule="auto"/>
              <w:jc w:val="both"/>
              <w:rPr>
                <w:szCs w:val="24"/>
              </w:rPr>
            </w:pPr>
            <w:r w:rsidRPr="00DC54F8">
              <w:rPr>
                <w:szCs w:val="24"/>
              </w:rPr>
              <w:t>Poddziałanie XI.3.</w:t>
            </w:r>
            <w:r>
              <w:rPr>
                <w:szCs w:val="24"/>
              </w:rPr>
              <w:t>3</w:t>
            </w:r>
          </w:p>
        </w:tc>
        <w:tc>
          <w:tcPr>
            <w:tcW w:w="7513" w:type="dxa"/>
            <w:gridSpan w:val="2"/>
            <w:vMerge/>
            <w:vAlign w:val="center"/>
          </w:tcPr>
          <w:p w14:paraId="5E5DF493" w14:textId="77777777" w:rsidR="00D01F1D" w:rsidRPr="006F73F9" w:rsidRDefault="00D01F1D" w:rsidP="00D01F1D">
            <w:pPr>
              <w:spacing w:after="0" w:line="240" w:lineRule="auto"/>
              <w:rPr>
                <w:rFonts w:cs="Arial"/>
                <w:szCs w:val="24"/>
                <w:lang w:eastAsia="pl-PL"/>
              </w:rPr>
            </w:pPr>
          </w:p>
        </w:tc>
      </w:tr>
      <w:tr w:rsidR="00D01F1D" w:rsidRPr="006F73F9" w14:paraId="4A31D053" w14:textId="77777777" w:rsidTr="00223914">
        <w:tc>
          <w:tcPr>
            <w:tcW w:w="9464" w:type="dxa"/>
            <w:gridSpan w:val="3"/>
            <w:shd w:val="clear" w:color="auto" w:fill="B8CCE4"/>
          </w:tcPr>
          <w:p w14:paraId="4647C3DD" w14:textId="77777777" w:rsidR="00D01F1D" w:rsidRPr="006F73F9" w:rsidRDefault="00D01F1D" w:rsidP="00D01F1D">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Instytucja wdrażająca </w:t>
            </w:r>
          </w:p>
        </w:tc>
      </w:tr>
      <w:tr w:rsidR="00D01F1D" w:rsidRPr="006F73F9" w14:paraId="6A216B3F" w14:textId="77777777" w:rsidTr="00223914">
        <w:tc>
          <w:tcPr>
            <w:tcW w:w="9464" w:type="dxa"/>
            <w:gridSpan w:val="3"/>
            <w:shd w:val="clear" w:color="auto" w:fill="DBE5F1"/>
          </w:tcPr>
          <w:p w14:paraId="7411CE3A" w14:textId="77777777" w:rsidR="00D01F1D" w:rsidRPr="006F73F9" w:rsidRDefault="00D01F1D" w:rsidP="00D01F1D">
            <w:pPr>
              <w:spacing w:after="0" w:line="240" w:lineRule="auto"/>
              <w:rPr>
                <w:rFonts w:cs="Arial"/>
                <w:szCs w:val="24"/>
                <w:lang w:eastAsia="pl-PL"/>
              </w:rPr>
            </w:pPr>
            <w:r w:rsidRPr="006F73F9">
              <w:rPr>
                <w:szCs w:val="24"/>
              </w:rPr>
              <w:t>Działanie XI.3</w:t>
            </w:r>
          </w:p>
        </w:tc>
      </w:tr>
      <w:tr w:rsidR="00D01F1D" w:rsidRPr="006F73F9" w14:paraId="7DFECE05" w14:textId="77777777" w:rsidTr="00223914">
        <w:tc>
          <w:tcPr>
            <w:tcW w:w="1951" w:type="dxa"/>
            <w:shd w:val="clear" w:color="auto" w:fill="DBE5F1"/>
          </w:tcPr>
          <w:p w14:paraId="1F1C4A8C" w14:textId="77777777" w:rsidR="00D01F1D" w:rsidRPr="006F73F9" w:rsidRDefault="00D01F1D" w:rsidP="00D01F1D">
            <w:pPr>
              <w:spacing w:after="0" w:line="240" w:lineRule="auto"/>
              <w:jc w:val="both"/>
              <w:rPr>
                <w:szCs w:val="24"/>
              </w:rPr>
            </w:pPr>
            <w:r w:rsidRPr="006F73F9">
              <w:rPr>
                <w:szCs w:val="24"/>
              </w:rPr>
              <w:t>Poddziałanie XI.3.1</w:t>
            </w:r>
          </w:p>
        </w:tc>
        <w:tc>
          <w:tcPr>
            <w:tcW w:w="7513" w:type="dxa"/>
            <w:gridSpan w:val="2"/>
            <w:vMerge w:val="restart"/>
            <w:vAlign w:val="center"/>
          </w:tcPr>
          <w:p w14:paraId="1B649D9A" w14:textId="77777777" w:rsidR="00D01F1D" w:rsidRPr="006F73F9" w:rsidRDefault="00D01F1D" w:rsidP="00D01F1D">
            <w:pPr>
              <w:spacing w:after="0" w:line="240" w:lineRule="auto"/>
              <w:rPr>
                <w:szCs w:val="24"/>
              </w:rPr>
            </w:pPr>
            <w:r w:rsidRPr="006F73F9">
              <w:rPr>
                <w:rFonts w:cs="Arial"/>
                <w:szCs w:val="24"/>
                <w:lang w:eastAsia="pl-PL"/>
              </w:rPr>
              <w:t>Nie dotyczy</w:t>
            </w:r>
          </w:p>
        </w:tc>
      </w:tr>
      <w:tr w:rsidR="00D01F1D" w:rsidRPr="006F73F9" w14:paraId="4E7B66F6" w14:textId="77777777" w:rsidTr="00223914">
        <w:tc>
          <w:tcPr>
            <w:tcW w:w="1951" w:type="dxa"/>
            <w:shd w:val="clear" w:color="auto" w:fill="DBE5F1"/>
          </w:tcPr>
          <w:p w14:paraId="3332950C" w14:textId="77777777" w:rsidR="00D01F1D" w:rsidRPr="006F73F9" w:rsidRDefault="00D01F1D" w:rsidP="00D01F1D">
            <w:pPr>
              <w:spacing w:after="0" w:line="240" w:lineRule="auto"/>
              <w:jc w:val="both"/>
              <w:rPr>
                <w:szCs w:val="24"/>
              </w:rPr>
            </w:pPr>
            <w:r w:rsidRPr="006F73F9">
              <w:rPr>
                <w:szCs w:val="24"/>
              </w:rPr>
              <w:t>Poddziałanie XI.3.2</w:t>
            </w:r>
          </w:p>
        </w:tc>
        <w:tc>
          <w:tcPr>
            <w:tcW w:w="7513" w:type="dxa"/>
            <w:gridSpan w:val="2"/>
            <w:vMerge/>
            <w:vAlign w:val="center"/>
          </w:tcPr>
          <w:p w14:paraId="368CB152" w14:textId="77777777" w:rsidR="00D01F1D" w:rsidRPr="006F73F9" w:rsidRDefault="00D01F1D" w:rsidP="00D01F1D">
            <w:pPr>
              <w:spacing w:after="0" w:line="240" w:lineRule="auto"/>
              <w:rPr>
                <w:rFonts w:cs="Arial"/>
                <w:szCs w:val="24"/>
                <w:lang w:eastAsia="pl-PL"/>
              </w:rPr>
            </w:pPr>
          </w:p>
        </w:tc>
      </w:tr>
      <w:tr w:rsidR="00D01F1D" w:rsidRPr="006F73F9" w14:paraId="5ACEEF53" w14:textId="77777777" w:rsidTr="00223914">
        <w:tc>
          <w:tcPr>
            <w:tcW w:w="1951" w:type="dxa"/>
            <w:shd w:val="clear" w:color="auto" w:fill="DBE5F1"/>
          </w:tcPr>
          <w:p w14:paraId="2D55951A" w14:textId="33C12422" w:rsidR="00D01F1D" w:rsidRPr="006F73F9" w:rsidRDefault="00D01F1D" w:rsidP="00D01F1D">
            <w:pPr>
              <w:spacing w:after="0" w:line="240" w:lineRule="auto"/>
              <w:jc w:val="both"/>
              <w:rPr>
                <w:szCs w:val="24"/>
              </w:rPr>
            </w:pPr>
            <w:r w:rsidRPr="00DC54F8">
              <w:rPr>
                <w:szCs w:val="24"/>
              </w:rPr>
              <w:t>Poddziałanie XI.3.</w:t>
            </w:r>
            <w:r>
              <w:rPr>
                <w:szCs w:val="24"/>
              </w:rPr>
              <w:t>3</w:t>
            </w:r>
          </w:p>
        </w:tc>
        <w:tc>
          <w:tcPr>
            <w:tcW w:w="7513" w:type="dxa"/>
            <w:gridSpan w:val="2"/>
            <w:vMerge/>
            <w:vAlign w:val="center"/>
          </w:tcPr>
          <w:p w14:paraId="4745C622" w14:textId="77777777" w:rsidR="00D01F1D" w:rsidRPr="006F73F9" w:rsidRDefault="00D01F1D" w:rsidP="00D01F1D">
            <w:pPr>
              <w:spacing w:after="0" w:line="240" w:lineRule="auto"/>
              <w:rPr>
                <w:rFonts w:cs="Arial"/>
                <w:szCs w:val="24"/>
                <w:lang w:eastAsia="pl-PL"/>
              </w:rPr>
            </w:pPr>
          </w:p>
        </w:tc>
      </w:tr>
      <w:tr w:rsidR="00D01F1D" w:rsidRPr="006F73F9" w14:paraId="328A7C64" w14:textId="77777777" w:rsidTr="00223914">
        <w:tc>
          <w:tcPr>
            <w:tcW w:w="9464" w:type="dxa"/>
            <w:gridSpan w:val="3"/>
            <w:shd w:val="clear" w:color="auto" w:fill="B8CCE4"/>
          </w:tcPr>
          <w:p w14:paraId="6F29D2D7" w14:textId="77777777" w:rsidR="00D01F1D" w:rsidRPr="006F73F9" w:rsidRDefault="00D01F1D" w:rsidP="00D01F1D">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Kategoria(e) regionu(ów) wraz z przypisaniem kwot UE (EUR)</w:t>
            </w:r>
          </w:p>
        </w:tc>
      </w:tr>
      <w:tr w:rsidR="00D01F1D" w:rsidRPr="006F73F9" w14:paraId="1F3FBF20" w14:textId="77777777" w:rsidTr="00223914">
        <w:tc>
          <w:tcPr>
            <w:tcW w:w="1951" w:type="dxa"/>
            <w:shd w:val="clear" w:color="auto" w:fill="DBE5F1"/>
          </w:tcPr>
          <w:p w14:paraId="05D2CC97" w14:textId="77777777" w:rsidR="00D01F1D" w:rsidRPr="006F73F9" w:rsidRDefault="00D01F1D" w:rsidP="00D01F1D">
            <w:pPr>
              <w:spacing w:after="0" w:line="240" w:lineRule="auto"/>
              <w:jc w:val="both"/>
              <w:rPr>
                <w:szCs w:val="24"/>
              </w:rPr>
            </w:pPr>
            <w:r w:rsidRPr="006F73F9">
              <w:rPr>
                <w:szCs w:val="24"/>
              </w:rPr>
              <w:t>Działanie XI.3</w:t>
            </w:r>
          </w:p>
        </w:tc>
        <w:tc>
          <w:tcPr>
            <w:tcW w:w="7513" w:type="dxa"/>
            <w:gridSpan w:val="2"/>
          </w:tcPr>
          <w:p w14:paraId="02FF828B" w14:textId="77777777" w:rsidR="00D01F1D" w:rsidRPr="006F73F9" w:rsidRDefault="00D01F1D" w:rsidP="00D01F1D">
            <w:pPr>
              <w:spacing w:after="0" w:line="240" w:lineRule="auto"/>
              <w:jc w:val="both"/>
              <w:rPr>
                <w:rFonts w:cs="Arial"/>
                <w:szCs w:val="24"/>
                <w:lang w:eastAsia="pl-PL"/>
              </w:rPr>
            </w:pPr>
            <w:r w:rsidRPr="006F73F9">
              <w:rPr>
                <w:rFonts w:cs="Arial"/>
                <w:szCs w:val="24"/>
                <w:lang w:eastAsia="pl-PL"/>
              </w:rPr>
              <w:t>73 757 510</w:t>
            </w:r>
          </w:p>
        </w:tc>
      </w:tr>
      <w:tr w:rsidR="00D01F1D" w:rsidRPr="006F73F9" w14:paraId="54501E34" w14:textId="77777777" w:rsidTr="00223914">
        <w:tc>
          <w:tcPr>
            <w:tcW w:w="1951" w:type="dxa"/>
            <w:shd w:val="clear" w:color="auto" w:fill="DBE5F1"/>
          </w:tcPr>
          <w:p w14:paraId="6B94040B" w14:textId="77777777" w:rsidR="00D01F1D" w:rsidRPr="006F73F9" w:rsidRDefault="00D01F1D" w:rsidP="00D01F1D">
            <w:pPr>
              <w:spacing w:after="0" w:line="240" w:lineRule="auto"/>
              <w:jc w:val="both"/>
              <w:rPr>
                <w:szCs w:val="24"/>
              </w:rPr>
            </w:pPr>
            <w:r w:rsidRPr="006F73F9">
              <w:rPr>
                <w:szCs w:val="24"/>
              </w:rPr>
              <w:t>Poddziałanie XI.3.1</w:t>
            </w:r>
          </w:p>
        </w:tc>
        <w:tc>
          <w:tcPr>
            <w:tcW w:w="7513" w:type="dxa"/>
            <w:gridSpan w:val="2"/>
          </w:tcPr>
          <w:p w14:paraId="286C0D8A" w14:textId="264DAA91" w:rsidR="00D01F1D" w:rsidRPr="006F73F9" w:rsidRDefault="00F867A4" w:rsidP="00D01F1D">
            <w:pPr>
              <w:spacing w:after="0" w:line="240" w:lineRule="auto"/>
              <w:jc w:val="both"/>
              <w:rPr>
                <w:szCs w:val="24"/>
              </w:rPr>
            </w:pPr>
            <w:del w:id="57" w:author="Dorota Kowalczyk" w:date="2018-03-07T13:08:00Z">
              <w:r w:rsidDel="009F73D1">
                <w:rPr>
                  <w:rFonts w:cs="Arial"/>
                  <w:szCs w:val="24"/>
                  <w:lang w:eastAsia="pl-PL"/>
                </w:rPr>
                <w:delText xml:space="preserve">61 507 510 </w:delText>
              </w:r>
            </w:del>
            <w:ins w:id="58" w:author="Dorota Kowalczyk" w:date="2018-03-07T13:09:00Z">
              <w:r>
                <w:rPr>
                  <w:rFonts w:cs="Arial"/>
                  <w:szCs w:val="24"/>
                  <w:lang w:eastAsia="pl-PL"/>
                </w:rPr>
                <w:t>60 445 010</w:t>
              </w:r>
            </w:ins>
          </w:p>
        </w:tc>
      </w:tr>
      <w:tr w:rsidR="00D01F1D" w:rsidRPr="006F73F9" w14:paraId="6D6AAA61" w14:textId="77777777" w:rsidTr="00223914">
        <w:tc>
          <w:tcPr>
            <w:tcW w:w="1951" w:type="dxa"/>
            <w:shd w:val="clear" w:color="auto" w:fill="DBE5F1"/>
          </w:tcPr>
          <w:p w14:paraId="20A39E23" w14:textId="77777777" w:rsidR="00D01F1D" w:rsidRPr="006F73F9" w:rsidRDefault="00D01F1D" w:rsidP="00D01F1D">
            <w:pPr>
              <w:spacing w:after="0" w:line="240" w:lineRule="auto"/>
              <w:jc w:val="both"/>
              <w:rPr>
                <w:szCs w:val="24"/>
              </w:rPr>
            </w:pPr>
            <w:r w:rsidRPr="006F73F9">
              <w:rPr>
                <w:szCs w:val="24"/>
              </w:rPr>
              <w:t>Poddziałanie XI.3.2</w:t>
            </w:r>
          </w:p>
        </w:tc>
        <w:tc>
          <w:tcPr>
            <w:tcW w:w="7513" w:type="dxa"/>
            <w:gridSpan w:val="2"/>
          </w:tcPr>
          <w:p w14:paraId="3FF6781C" w14:textId="77777777" w:rsidR="00D01F1D" w:rsidRPr="006F73F9" w:rsidRDefault="00D01F1D" w:rsidP="00D01F1D">
            <w:pPr>
              <w:spacing w:after="0" w:line="240" w:lineRule="auto"/>
              <w:jc w:val="both"/>
              <w:rPr>
                <w:rFonts w:cs="Arial"/>
                <w:szCs w:val="24"/>
                <w:lang w:eastAsia="pl-PL"/>
              </w:rPr>
            </w:pPr>
            <w:r w:rsidRPr="006F73F9">
              <w:rPr>
                <w:rFonts w:cs="Arial"/>
                <w:szCs w:val="24"/>
                <w:lang w:eastAsia="pl-PL"/>
              </w:rPr>
              <w:t>8 000 000</w:t>
            </w:r>
          </w:p>
        </w:tc>
      </w:tr>
      <w:tr w:rsidR="0073621B" w:rsidRPr="006F73F9" w14:paraId="459D8051" w14:textId="77777777" w:rsidTr="00223914">
        <w:tc>
          <w:tcPr>
            <w:tcW w:w="1951" w:type="dxa"/>
            <w:shd w:val="clear" w:color="auto" w:fill="DBE5F1"/>
          </w:tcPr>
          <w:p w14:paraId="6A2842CD" w14:textId="3838D763" w:rsidR="0073621B" w:rsidRPr="006F73F9" w:rsidRDefault="0073621B" w:rsidP="0073621B">
            <w:pPr>
              <w:spacing w:after="0" w:line="240" w:lineRule="auto"/>
              <w:jc w:val="both"/>
              <w:rPr>
                <w:szCs w:val="24"/>
              </w:rPr>
            </w:pPr>
            <w:r w:rsidRPr="00DC54F8">
              <w:rPr>
                <w:szCs w:val="24"/>
              </w:rPr>
              <w:t>Poddziałanie XI.3.</w:t>
            </w:r>
            <w:r>
              <w:rPr>
                <w:szCs w:val="24"/>
              </w:rPr>
              <w:t>3</w:t>
            </w:r>
          </w:p>
        </w:tc>
        <w:tc>
          <w:tcPr>
            <w:tcW w:w="7513" w:type="dxa"/>
            <w:gridSpan w:val="2"/>
          </w:tcPr>
          <w:p w14:paraId="2597A4E4" w14:textId="0629FE52" w:rsidR="0073621B" w:rsidRPr="006F73F9" w:rsidRDefault="00F867A4" w:rsidP="0073621B">
            <w:pPr>
              <w:spacing w:after="0" w:line="240" w:lineRule="auto"/>
              <w:jc w:val="both"/>
              <w:rPr>
                <w:rFonts w:cs="Arial"/>
                <w:szCs w:val="24"/>
                <w:lang w:eastAsia="pl-PL"/>
              </w:rPr>
            </w:pPr>
            <w:del w:id="59" w:author="Dorota Kowalczyk" w:date="2018-03-07T13:09:00Z">
              <w:r w:rsidDel="009F73D1">
                <w:rPr>
                  <w:rFonts w:cs="Arial"/>
                  <w:szCs w:val="24"/>
                  <w:lang w:eastAsia="pl-PL"/>
                </w:rPr>
                <w:delText xml:space="preserve">4 250 </w:delText>
              </w:r>
            </w:del>
            <w:ins w:id="60" w:author="Dorota Kowalczyk" w:date="2018-03-07T13:09:00Z">
              <w:r>
                <w:rPr>
                  <w:rFonts w:cs="Arial"/>
                  <w:szCs w:val="24"/>
                  <w:lang w:eastAsia="pl-PL"/>
                </w:rPr>
                <w:t> </w:t>
              </w:r>
            </w:ins>
            <w:del w:id="61" w:author="Dorota Kowalczyk" w:date="2018-03-07T13:09:00Z">
              <w:r w:rsidDel="009F73D1">
                <w:rPr>
                  <w:rFonts w:cs="Arial"/>
                  <w:szCs w:val="24"/>
                  <w:lang w:eastAsia="pl-PL"/>
                </w:rPr>
                <w:delText>000</w:delText>
              </w:r>
            </w:del>
            <w:ins w:id="62" w:author="Dorota Kowalczyk" w:date="2018-03-07T13:09:00Z">
              <w:r>
                <w:rPr>
                  <w:rFonts w:cs="Arial"/>
                  <w:szCs w:val="24"/>
                  <w:lang w:eastAsia="pl-PL"/>
                </w:rPr>
                <w:t xml:space="preserve"> 5 312 500</w:t>
              </w:r>
            </w:ins>
          </w:p>
        </w:tc>
      </w:tr>
      <w:tr w:rsidR="0073621B" w:rsidRPr="006F73F9" w14:paraId="0443B304" w14:textId="77777777" w:rsidTr="00223914">
        <w:tc>
          <w:tcPr>
            <w:tcW w:w="9464" w:type="dxa"/>
            <w:gridSpan w:val="3"/>
            <w:shd w:val="clear" w:color="auto" w:fill="B8CCE4"/>
          </w:tcPr>
          <w:p w14:paraId="30172DC5" w14:textId="77777777" w:rsidR="0073621B" w:rsidRPr="006F73F9" w:rsidRDefault="0073621B" w:rsidP="0073621B">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73621B" w:rsidRPr="006F73F9" w14:paraId="47EF5667" w14:textId="77777777" w:rsidTr="00223914">
        <w:tc>
          <w:tcPr>
            <w:tcW w:w="9464" w:type="dxa"/>
            <w:gridSpan w:val="3"/>
            <w:shd w:val="clear" w:color="auto" w:fill="DBE5F1"/>
          </w:tcPr>
          <w:p w14:paraId="343748C4" w14:textId="77777777" w:rsidR="0073621B" w:rsidRPr="006F73F9" w:rsidRDefault="0073621B" w:rsidP="0073621B">
            <w:pPr>
              <w:spacing w:after="0" w:line="240" w:lineRule="auto"/>
              <w:jc w:val="both"/>
              <w:rPr>
                <w:rFonts w:cs="Arial"/>
                <w:bCs/>
                <w:szCs w:val="24"/>
                <w:lang w:eastAsia="pl-PL"/>
              </w:rPr>
            </w:pPr>
            <w:r w:rsidRPr="006F73F9">
              <w:rPr>
                <w:szCs w:val="24"/>
              </w:rPr>
              <w:t>Działanie XI.3</w:t>
            </w:r>
          </w:p>
        </w:tc>
      </w:tr>
      <w:tr w:rsidR="0073621B" w:rsidRPr="006F73F9" w14:paraId="6D673C05" w14:textId="77777777" w:rsidTr="00223914">
        <w:tc>
          <w:tcPr>
            <w:tcW w:w="1951" w:type="dxa"/>
            <w:shd w:val="clear" w:color="auto" w:fill="DBE5F1"/>
          </w:tcPr>
          <w:p w14:paraId="43D28708" w14:textId="77777777" w:rsidR="0073621B" w:rsidRPr="006F73F9" w:rsidRDefault="0073621B" w:rsidP="0073621B">
            <w:pPr>
              <w:spacing w:after="0" w:line="240" w:lineRule="auto"/>
              <w:jc w:val="both"/>
              <w:rPr>
                <w:szCs w:val="24"/>
              </w:rPr>
            </w:pPr>
            <w:r w:rsidRPr="006F73F9">
              <w:rPr>
                <w:szCs w:val="24"/>
              </w:rPr>
              <w:t>Poddziałanie XI.3.1</w:t>
            </w:r>
          </w:p>
        </w:tc>
        <w:tc>
          <w:tcPr>
            <w:tcW w:w="7513" w:type="dxa"/>
            <w:gridSpan w:val="2"/>
            <w:vMerge w:val="restart"/>
            <w:vAlign w:val="center"/>
          </w:tcPr>
          <w:p w14:paraId="7E932108" w14:textId="77777777" w:rsidR="0073621B" w:rsidRPr="006F2A74" w:rsidRDefault="0073621B" w:rsidP="0073621B">
            <w:pPr>
              <w:spacing w:after="0" w:line="240" w:lineRule="auto"/>
              <w:jc w:val="both"/>
              <w:rPr>
                <w:szCs w:val="24"/>
              </w:rPr>
            </w:pPr>
            <w:r w:rsidRPr="006F2A74">
              <w:rPr>
                <w:rFonts w:cs="Arial"/>
                <w:bCs/>
                <w:szCs w:val="24"/>
                <w:lang w:eastAsia="pl-PL"/>
              </w:rPr>
              <w:t>Wsparcie w ramach Działania VII.4 przedsięwzięć uzupełniających projekty współfinansowane z EFS.</w:t>
            </w:r>
          </w:p>
        </w:tc>
      </w:tr>
      <w:tr w:rsidR="0073621B" w:rsidRPr="006F73F9" w14:paraId="76D09009" w14:textId="77777777" w:rsidTr="00223914">
        <w:tc>
          <w:tcPr>
            <w:tcW w:w="1951" w:type="dxa"/>
            <w:shd w:val="clear" w:color="auto" w:fill="DBE5F1"/>
          </w:tcPr>
          <w:p w14:paraId="2C767F6F" w14:textId="77777777" w:rsidR="0073621B" w:rsidRPr="006F73F9" w:rsidRDefault="0073621B" w:rsidP="0073621B">
            <w:pPr>
              <w:spacing w:after="0" w:line="240" w:lineRule="auto"/>
              <w:jc w:val="both"/>
              <w:rPr>
                <w:szCs w:val="24"/>
              </w:rPr>
            </w:pPr>
            <w:r w:rsidRPr="006F73F9">
              <w:rPr>
                <w:szCs w:val="24"/>
              </w:rPr>
              <w:t>Poddziałanie XI.3.2</w:t>
            </w:r>
          </w:p>
        </w:tc>
        <w:tc>
          <w:tcPr>
            <w:tcW w:w="7513" w:type="dxa"/>
            <w:gridSpan w:val="2"/>
            <w:vMerge/>
          </w:tcPr>
          <w:p w14:paraId="5903834A" w14:textId="77777777" w:rsidR="0073621B" w:rsidRPr="006F73F9" w:rsidRDefault="0073621B" w:rsidP="0073621B">
            <w:pPr>
              <w:spacing w:after="0" w:line="240" w:lineRule="auto"/>
              <w:jc w:val="both"/>
              <w:rPr>
                <w:rFonts w:cs="Arial"/>
                <w:bCs/>
                <w:szCs w:val="24"/>
                <w:lang w:eastAsia="pl-PL"/>
              </w:rPr>
            </w:pPr>
          </w:p>
        </w:tc>
      </w:tr>
      <w:tr w:rsidR="0073621B" w:rsidRPr="006F73F9" w14:paraId="3ABA7649" w14:textId="77777777" w:rsidTr="00223914">
        <w:tc>
          <w:tcPr>
            <w:tcW w:w="1951" w:type="dxa"/>
            <w:shd w:val="clear" w:color="auto" w:fill="DBE5F1"/>
          </w:tcPr>
          <w:p w14:paraId="6C912074" w14:textId="67BF9AD4" w:rsidR="0073621B" w:rsidRPr="006F73F9" w:rsidRDefault="0073621B" w:rsidP="0073621B">
            <w:pPr>
              <w:spacing w:after="0" w:line="240" w:lineRule="auto"/>
              <w:jc w:val="both"/>
              <w:rPr>
                <w:szCs w:val="24"/>
              </w:rPr>
            </w:pPr>
            <w:r w:rsidRPr="00DC54F8">
              <w:rPr>
                <w:szCs w:val="24"/>
              </w:rPr>
              <w:t>Poddziałanie XI.3.</w:t>
            </w:r>
            <w:r>
              <w:rPr>
                <w:szCs w:val="24"/>
              </w:rPr>
              <w:t>3</w:t>
            </w:r>
          </w:p>
        </w:tc>
        <w:tc>
          <w:tcPr>
            <w:tcW w:w="7513" w:type="dxa"/>
            <w:gridSpan w:val="2"/>
            <w:vMerge/>
          </w:tcPr>
          <w:p w14:paraId="1697057E" w14:textId="77777777" w:rsidR="0073621B" w:rsidRPr="006F73F9" w:rsidRDefault="0073621B" w:rsidP="0073621B">
            <w:pPr>
              <w:spacing w:after="0" w:line="240" w:lineRule="auto"/>
              <w:jc w:val="both"/>
              <w:rPr>
                <w:rFonts w:cs="Arial"/>
                <w:bCs/>
                <w:szCs w:val="24"/>
                <w:lang w:eastAsia="pl-PL"/>
              </w:rPr>
            </w:pPr>
          </w:p>
        </w:tc>
      </w:tr>
      <w:tr w:rsidR="0073621B" w:rsidRPr="006F73F9" w14:paraId="44519C11" w14:textId="77777777" w:rsidTr="00223914">
        <w:tc>
          <w:tcPr>
            <w:tcW w:w="9464" w:type="dxa"/>
            <w:gridSpan w:val="3"/>
            <w:shd w:val="clear" w:color="auto" w:fill="B8CCE4"/>
          </w:tcPr>
          <w:p w14:paraId="3A32A786" w14:textId="77777777" w:rsidR="0073621B" w:rsidRPr="006F73F9" w:rsidRDefault="0073621B" w:rsidP="0073621B">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Instrumenty terytorialne </w:t>
            </w:r>
          </w:p>
        </w:tc>
      </w:tr>
      <w:tr w:rsidR="0073621B" w:rsidRPr="006F73F9" w14:paraId="00D25796" w14:textId="77777777" w:rsidTr="00223914">
        <w:tc>
          <w:tcPr>
            <w:tcW w:w="9464" w:type="dxa"/>
            <w:gridSpan w:val="3"/>
            <w:shd w:val="clear" w:color="auto" w:fill="DBE5F1"/>
          </w:tcPr>
          <w:p w14:paraId="09DD1098" w14:textId="77777777" w:rsidR="0073621B" w:rsidRPr="006F73F9" w:rsidRDefault="0073621B" w:rsidP="0073621B">
            <w:pPr>
              <w:spacing w:after="0" w:line="240" w:lineRule="auto"/>
              <w:rPr>
                <w:rFonts w:cs="Arial"/>
                <w:szCs w:val="24"/>
                <w:lang w:eastAsia="pl-PL"/>
              </w:rPr>
            </w:pPr>
            <w:r w:rsidRPr="006F73F9">
              <w:rPr>
                <w:szCs w:val="24"/>
              </w:rPr>
              <w:t>Działanie XI.3</w:t>
            </w:r>
          </w:p>
        </w:tc>
      </w:tr>
      <w:tr w:rsidR="0073621B" w:rsidRPr="006F73F9" w14:paraId="449FAF74" w14:textId="77777777" w:rsidTr="00223914">
        <w:tc>
          <w:tcPr>
            <w:tcW w:w="1951" w:type="dxa"/>
            <w:shd w:val="clear" w:color="auto" w:fill="DBE5F1"/>
          </w:tcPr>
          <w:p w14:paraId="2076CA18" w14:textId="77777777" w:rsidR="0073621B" w:rsidRPr="006F73F9" w:rsidRDefault="0073621B" w:rsidP="0073621B">
            <w:pPr>
              <w:spacing w:after="0" w:line="240" w:lineRule="auto"/>
              <w:jc w:val="both"/>
              <w:rPr>
                <w:szCs w:val="24"/>
              </w:rPr>
            </w:pPr>
            <w:r w:rsidRPr="006F73F9">
              <w:rPr>
                <w:szCs w:val="24"/>
              </w:rPr>
              <w:t>Poddziałanie XI.3.1</w:t>
            </w:r>
          </w:p>
        </w:tc>
        <w:tc>
          <w:tcPr>
            <w:tcW w:w="7513" w:type="dxa"/>
            <w:gridSpan w:val="2"/>
            <w:vAlign w:val="center"/>
          </w:tcPr>
          <w:p w14:paraId="0833C1D5" w14:textId="77777777" w:rsidR="0073621B" w:rsidRPr="006F73F9" w:rsidRDefault="0073621B" w:rsidP="0073621B">
            <w:pPr>
              <w:spacing w:after="0" w:line="240" w:lineRule="auto"/>
              <w:rPr>
                <w:szCs w:val="24"/>
              </w:rPr>
            </w:pPr>
            <w:r w:rsidRPr="006F73F9">
              <w:rPr>
                <w:rFonts w:cs="Arial"/>
                <w:szCs w:val="24"/>
                <w:lang w:eastAsia="pl-PL"/>
              </w:rPr>
              <w:t>Nie dotyczy</w:t>
            </w:r>
          </w:p>
        </w:tc>
      </w:tr>
      <w:tr w:rsidR="0073621B" w:rsidRPr="006F73F9" w14:paraId="2FBB9542" w14:textId="77777777" w:rsidTr="00223914">
        <w:tc>
          <w:tcPr>
            <w:tcW w:w="1951" w:type="dxa"/>
            <w:shd w:val="clear" w:color="auto" w:fill="DBE5F1"/>
          </w:tcPr>
          <w:p w14:paraId="3D1AD7A2" w14:textId="77777777" w:rsidR="0073621B" w:rsidRPr="006F73F9" w:rsidRDefault="0073621B" w:rsidP="0073621B">
            <w:pPr>
              <w:spacing w:after="0" w:line="240" w:lineRule="auto"/>
              <w:jc w:val="both"/>
              <w:rPr>
                <w:szCs w:val="24"/>
              </w:rPr>
            </w:pPr>
            <w:r w:rsidRPr="006F73F9">
              <w:rPr>
                <w:szCs w:val="24"/>
              </w:rPr>
              <w:t>Poddziałanie XI.3.2</w:t>
            </w:r>
          </w:p>
        </w:tc>
        <w:tc>
          <w:tcPr>
            <w:tcW w:w="7513" w:type="dxa"/>
            <w:gridSpan w:val="2"/>
            <w:vAlign w:val="center"/>
          </w:tcPr>
          <w:p w14:paraId="49CF45F5" w14:textId="77777777" w:rsidR="0073621B" w:rsidRPr="006F73F9" w:rsidRDefault="0073621B" w:rsidP="0073621B">
            <w:pPr>
              <w:spacing w:after="0" w:line="240" w:lineRule="auto"/>
              <w:rPr>
                <w:rFonts w:cs="Arial"/>
                <w:szCs w:val="24"/>
                <w:lang w:eastAsia="pl-PL"/>
              </w:rPr>
            </w:pPr>
            <w:r w:rsidRPr="006F73F9">
              <w:rPr>
                <w:rFonts w:cs="Arial"/>
                <w:szCs w:val="24"/>
                <w:lang w:eastAsia="pl-PL"/>
              </w:rPr>
              <w:t>Rewitalizacja</w:t>
            </w:r>
          </w:p>
        </w:tc>
      </w:tr>
      <w:tr w:rsidR="0073621B" w:rsidRPr="006F73F9" w14:paraId="6FCD42A8" w14:textId="77777777" w:rsidTr="00223914">
        <w:tc>
          <w:tcPr>
            <w:tcW w:w="1951" w:type="dxa"/>
            <w:shd w:val="clear" w:color="auto" w:fill="DBE5F1"/>
          </w:tcPr>
          <w:p w14:paraId="29FF6FA6" w14:textId="58647E1F" w:rsidR="0073621B" w:rsidRPr="006F73F9" w:rsidRDefault="0073621B" w:rsidP="0073621B">
            <w:pPr>
              <w:spacing w:after="0" w:line="240" w:lineRule="auto"/>
              <w:jc w:val="both"/>
              <w:rPr>
                <w:szCs w:val="24"/>
              </w:rPr>
            </w:pPr>
            <w:r w:rsidRPr="00DC54F8">
              <w:rPr>
                <w:szCs w:val="24"/>
              </w:rPr>
              <w:t>Poddziałanie XI.3.</w:t>
            </w:r>
            <w:r>
              <w:rPr>
                <w:szCs w:val="24"/>
              </w:rPr>
              <w:t>3</w:t>
            </w:r>
          </w:p>
        </w:tc>
        <w:tc>
          <w:tcPr>
            <w:tcW w:w="7513" w:type="dxa"/>
            <w:gridSpan w:val="2"/>
            <w:vAlign w:val="center"/>
          </w:tcPr>
          <w:p w14:paraId="476B05E0" w14:textId="29DAFF40" w:rsidR="0073621B" w:rsidRPr="006F73F9" w:rsidRDefault="0073621B" w:rsidP="0073621B">
            <w:pPr>
              <w:spacing w:after="0" w:line="240" w:lineRule="auto"/>
              <w:rPr>
                <w:rFonts w:cs="Arial"/>
                <w:szCs w:val="24"/>
                <w:lang w:eastAsia="pl-PL"/>
              </w:rPr>
            </w:pPr>
            <w:r w:rsidRPr="00DC54F8">
              <w:rPr>
                <w:rFonts w:cs="Arial"/>
                <w:szCs w:val="24"/>
                <w:lang w:eastAsia="pl-PL"/>
              </w:rPr>
              <w:t>Nie dotyczy</w:t>
            </w:r>
          </w:p>
        </w:tc>
      </w:tr>
      <w:tr w:rsidR="0073621B" w:rsidRPr="006F73F9" w14:paraId="709599D5" w14:textId="77777777" w:rsidTr="00223914">
        <w:tc>
          <w:tcPr>
            <w:tcW w:w="9464" w:type="dxa"/>
            <w:gridSpan w:val="3"/>
            <w:shd w:val="clear" w:color="auto" w:fill="B8CCE4"/>
          </w:tcPr>
          <w:p w14:paraId="4A59C2DE" w14:textId="77777777" w:rsidR="0073621B" w:rsidRPr="006F73F9" w:rsidRDefault="0073621B" w:rsidP="0073621B">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73621B" w:rsidRPr="006F73F9" w14:paraId="2414020D" w14:textId="77777777" w:rsidTr="00223914">
        <w:tc>
          <w:tcPr>
            <w:tcW w:w="9464" w:type="dxa"/>
            <w:gridSpan w:val="3"/>
            <w:shd w:val="clear" w:color="auto" w:fill="DBE5F1"/>
          </w:tcPr>
          <w:p w14:paraId="363B82C1" w14:textId="77777777" w:rsidR="0073621B" w:rsidRPr="006F73F9" w:rsidRDefault="0073621B" w:rsidP="0073621B">
            <w:pPr>
              <w:spacing w:after="0" w:line="240" w:lineRule="auto"/>
              <w:jc w:val="both"/>
              <w:rPr>
                <w:rFonts w:cs="Arial"/>
                <w:szCs w:val="24"/>
                <w:lang w:eastAsia="pl-PL"/>
              </w:rPr>
            </w:pPr>
            <w:r w:rsidRPr="006F73F9">
              <w:rPr>
                <w:szCs w:val="24"/>
              </w:rPr>
              <w:t>Działanie XI.3</w:t>
            </w:r>
          </w:p>
        </w:tc>
      </w:tr>
      <w:tr w:rsidR="0073621B" w:rsidRPr="006F73F9" w14:paraId="32BAFF3C" w14:textId="77777777" w:rsidTr="00223914">
        <w:tc>
          <w:tcPr>
            <w:tcW w:w="1951" w:type="dxa"/>
            <w:shd w:val="clear" w:color="auto" w:fill="DBE5F1"/>
          </w:tcPr>
          <w:p w14:paraId="2E9F81B1" w14:textId="77777777" w:rsidR="0073621B" w:rsidRPr="006F73F9" w:rsidRDefault="0073621B" w:rsidP="0073621B">
            <w:pPr>
              <w:spacing w:after="0" w:line="240" w:lineRule="auto"/>
              <w:jc w:val="both"/>
              <w:rPr>
                <w:szCs w:val="24"/>
              </w:rPr>
            </w:pPr>
            <w:r w:rsidRPr="006F73F9">
              <w:rPr>
                <w:szCs w:val="24"/>
              </w:rPr>
              <w:t>Poddziałanie XI.3.1</w:t>
            </w:r>
          </w:p>
        </w:tc>
        <w:tc>
          <w:tcPr>
            <w:tcW w:w="7513" w:type="dxa"/>
            <w:gridSpan w:val="2"/>
            <w:vMerge w:val="restart"/>
          </w:tcPr>
          <w:p w14:paraId="383F3C64" w14:textId="77777777" w:rsidR="0073621B" w:rsidRPr="00FD4706" w:rsidRDefault="0073621B" w:rsidP="0073621B">
            <w:pPr>
              <w:spacing w:after="0" w:line="240" w:lineRule="auto"/>
              <w:jc w:val="both"/>
              <w:rPr>
                <w:rFonts w:cs="Arial"/>
                <w:szCs w:val="24"/>
                <w:lang w:eastAsia="pl-PL"/>
              </w:rPr>
            </w:pPr>
            <w:r w:rsidRPr="00FD4706">
              <w:rPr>
                <w:rFonts w:cs="Arial"/>
                <w:szCs w:val="24"/>
                <w:lang w:eastAsia="pl-PL"/>
              </w:rPr>
              <w:t>Tryb wyboru projektów: konkursowy</w:t>
            </w:r>
          </w:p>
          <w:p w14:paraId="6CFCA10A" w14:textId="77777777" w:rsidR="0073621B" w:rsidRPr="006F73F9" w:rsidRDefault="0073621B" w:rsidP="0073621B">
            <w:pPr>
              <w:spacing w:after="0" w:line="240" w:lineRule="auto"/>
              <w:jc w:val="both"/>
              <w:rPr>
                <w:szCs w:val="24"/>
              </w:rPr>
            </w:pPr>
            <w:r w:rsidRPr="00FD4706">
              <w:rPr>
                <w:rFonts w:cs="Arial"/>
                <w:szCs w:val="24"/>
                <w:lang w:eastAsia="pl-PL"/>
              </w:rPr>
              <w:t>Podmiot odpowiedzialny za nabór i ocenę wniosków oraz przyjmowanie protestów: Instytucja Zarządzająca</w:t>
            </w:r>
          </w:p>
        </w:tc>
      </w:tr>
      <w:tr w:rsidR="0073621B" w:rsidRPr="006F73F9" w14:paraId="2D8DCC29" w14:textId="77777777" w:rsidTr="00223914">
        <w:tc>
          <w:tcPr>
            <w:tcW w:w="1951" w:type="dxa"/>
            <w:shd w:val="clear" w:color="auto" w:fill="DBE5F1"/>
          </w:tcPr>
          <w:p w14:paraId="4ADE6B5A" w14:textId="77777777" w:rsidR="0073621B" w:rsidRPr="006F73F9" w:rsidRDefault="0073621B" w:rsidP="0073621B">
            <w:pPr>
              <w:spacing w:after="0" w:line="240" w:lineRule="auto"/>
              <w:jc w:val="both"/>
              <w:rPr>
                <w:szCs w:val="24"/>
              </w:rPr>
            </w:pPr>
            <w:r w:rsidRPr="006F73F9">
              <w:rPr>
                <w:szCs w:val="24"/>
              </w:rPr>
              <w:t>Poddziałanie XI.3.2</w:t>
            </w:r>
          </w:p>
        </w:tc>
        <w:tc>
          <w:tcPr>
            <w:tcW w:w="7513" w:type="dxa"/>
            <w:gridSpan w:val="2"/>
            <w:vMerge/>
          </w:tcPr>
          <w:p w14:paraId="51C92B45" w14:textId="77777777" w:rsidR="0073621B" w:rsidRPr="006F73F9" w:rsidRDefault="0073621B" w:rsidP="0073621B">
            <w:pPr>
              <w:spacing w:after="0" w:line="240" w:lineRule="auto"/>
              <w:jc w:val="both"/>
              <w:rPr>
                <w:rFonts w:cs="Arial"/>
                <w:szCs w:val="24"/>
                <w:lang w:eastAsia="pl-PL"/>
              </w:rPr>
            </w:pPr>
          </w:p>
        </w:tc>
      </w:tr>
      <w:tr w:rsidR="0073621B" w:rsidRPr="006F73F9" w14:paraId="69DAD11F" w14:textId="77777777" w:rsidTr="00223914">
        <w:tc>
          <w:tcPr>
            <w:tcW w:w="1951" w:type="dxa"/>
            <w:shd w:val="clear" w:color="auto" w:fill="DBE5F1"/>
          </w:tcPr>
          <w:p w14:paraId="657E0010" w14:textId="53453D25" w:rsidR="0073621B" w:rsidRPr="006F73F9" w:rsidRDefault="0073621B" w:rsidP="0073621B">
            <w:pPr>
              <w:spacing w:after="0" w:line="240" w:lineRule="auto"/>
              <w:jc w:val="both"/>
              <w:rPr>
                <w:szCs w:val="24"/>
              </w:rPr>
            </w:pPr>
            <w:r w:rsidRPr="00DC54F8">
              <w:rPr>
                <w:szCs w:val="24"/>
              </w:rPr>
              <w:t>Poddziałanie XI.3.</w:t>
            </w:r>
            <w:r>
              <w:rPr>
                <w:szCs w:val="24"/>
              </w:rPr>
              <w:t>3</w:t>
            </w:r>
          </w:p>
        </w:tc>
        <w:tc>
          <w:tcPr>
            <w:tcW w:w="7513" w:type="dxa"/>
            <w:gridSpan w:val="2"/>
          </w:tcPr>
          <w:p w14:paraId="45BF9A84" w14:textId="77777777" w:rsidR="0073621B" w:rsidRDefault="0073621B" w:rsidP="0073621B">
            <w:pPr>
              <w:spacing w:after="0" w:line="240" w:lineRule="auto"/>
              <w:jc w:val="both"/>
              <w:rPr>
                <w:rFonts w:cs="Arial"/>
                <w:szCs w:val="24"/>
                <w:lang w:eastAsia="pl-PL"/>
              </w:rPr>
            </w:pPr>
            <w:r>
              <w:rPr>
                <w:rFonts w:cs="Arial"/>
                <w:szCs w:val="24"/>
                <w:lang w:eastAsia="pl-PL"/>
              </w:rPr>
              <w:t>Tryb wyboru projektów: pozakonkursowy</w:t>
            </w:r>
          </w:p>
          <w:p w14:paraId="2DD54593" w14:textId="62979E6E" w:rsidR="0073621B" w:rsidRPr="006F73F9" w:rsidRDefault="0073621B" w:rsidP="0073621B">
            <w:pPr>
              <w:spacing w:after="0" w:line="240" w:lineRule="auto"/>
              <w:jc w:val="both"/>
              <w:rPr>
                <w:rFonts w:cs="Arial"/>
                <w:szCs w:val="24"/>
                <w:lang w:eastAsia="pl-PL"/>
              </w:rPr>
            </w:pPr>
            <w:r w:rsidRPr="00F779EF">
              <w:rPr>
                <w:rFonts w:cs="Arial"/>
                <w:szCs w:val="24"/>
                <w:lang w:eastAsia="pl-PL"/>
              </w:rPr>
              <w:t>Podmiot odpowiedzialny za nabór i ocenę wnio</w:t>
            </w:r>
            <w:r>
              <w:rPr>
                <w:rFonts w:cs="Arial"/>
                <w:szCs w:val="24"/>
                <w:lang w:eastAsia="pl-PL"/>
              </w:rPr>
              <w:t>sków</w:t>
            </w:r>
            <w:r w:rsidRPr="00F779EF">
              <w:rPr>
                <w:rFonts w:cs="Arial"/>
                <w:szCs w:val="24"/>
                <w:lang w:eastAsia="pl-PL"/>
              </w:rPr>
              <w:t>: Instytucja Zarządzająca</w:t>
            </w:r>
          </w:p>
        </w:tc>
      </w:tr>
      <w:tr w:rsidR="0073621B" w:rsidRPr="006F73F9" w14:paraId="6902637F" w14:textId="77777777" w:rsidTr="00223914">
        <w:tc>
          <w:tcPr>
            <w:tcW w:w="9464" w:type="dxa"/>
            <w:gridSpan w:val="3"/>
            <w:shd w:val="clear" w:color="auto" w:fill="B8CCE4"/>
          </w:tcPr>
          <w:p w14:paraId="33DE0F6C" w14:textId="77777777" w:rsidR="0073621B" w:rsidRPr="006F73F9" w:rsidRDefault="0073621B" w:rsidP="0073621B">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73621B" w:rsidRPr="006F73F9" w14:paraId="455752A7" w14:textId="77777777" w:rsidTr="00223914">
        <w:tc>
          <w:tcPr>
            <w:tcW w:w="9464" w:type="dxa"/>
            <w:gridSpan w:val="3"/>
            <w:shd w:val="clear" w:color="auto" w:fill="DBE5F1"/>
          </w:tcPr>
          <w:p w14:paraId="1BAFE0FF" w14:textId="77777777" w:rsidR="0073621B" w:rsidRPr="006F73F9" w:rsidRDefault="0073621B" w:rsidP="0073621B">
            <w:pPr>
              <w:spacing w:after="0" w:line="240" w:lineRule="auto"/>
              <w:jc w:val="both"/>
              <w:rPr>
                <w:rFonts w:cs="Arial"/>
                <w:szCs w:val="24"/>
                <w:lang w:eastAsia="pl-PL"/>
              </w:rPr>
            </w:pPr>
            <w:r w:rsidRPr="006F73F9">
              <w:rPr>
                <w:szCs w:val="24"/>
              </w:rPr>
              <w:t>Działanie XI.3</w:t>
            </w:r>
          </w:p>
        </w:tc>
      </w:tr>
      <w:tr w:rsidR="0073621B" w:rsidRPr="006F73F9" w14:paraId="59296370" w14:textId="77777777" w:rsidTr="00223914">
        <w:tc>
          <w:tcPr>
            <w:tcW w:w="1951" w:type="dxa"/>
            <w:shd w:val="clear" w:color="auto" w:fill="DBE5F1"/>
          </w:tcPr>
          <w:p w14:paraId="420ABD77" w14:textId="77777777" w:rsidR="0073621B" w:rsidRPr="006F73F9" w:rsidRDefault="0073621B" w:rsidP="0073621B">
            <w:pPr>
              <w:spacing w:after="0" w:line="240" w:lineRule="auto"/>
              <w:jc w:val="both"/>
              <w:rPr>
                <w:szCs w:val="24"/>
              </w:rPr>
            </w:pPr>
            <w:r w:rsidRPr="006F73F9">
              <w:rPr>
                <w:szCs w:val="24"/>
              </w:rPr>
              <w:t>Poddziałanie XI.3.1</w:t>
            </w:r>
          </w:p>
        </w:tc>
        <w:tc>
          <w:tcPr>
            <w:tcW w:w="7513" w:type="dxa"/>
            <w:gridSpan w:val="2"/>
            <w:vMerge w:val="restart"/>
          </w:tcPr>
          <w:p w14:paraId="4CAB0D48" w14:textId="590C8DBA" w:rsidR="0073621B" w:rsidRPr="006F73F9" w:rsidRDefault="0073621B" w:rsidP="0073621B">
            <w:pPr>
              <w:numPr>
                <w:ilvl w:val="0"/>
                <w:numId w:val="274"/>
              </w:numPr>
              <w:spacing w:after="0" w:line="240" w:lineRule="auto"/>
              <w:ind w:left="318" w:hanging="318"/>
              <w:jc w:val="both"/>
              <w:rPr>
                <w:szCs w:val="24"/>
              </w:rPr>
            </w:pPr>
            <w:r w:rsidRPr="00FD4706">
              <w:rPr>
                <w:rFonts w:cs="Arial"/>
                <w:szCs w:val="24"/>
                <w:lang w:eastAsia="pl-PL"/>
              </w:rPr>
              <w:t>działania świadomościowe (między innymi kampanie informacyjne i działania upowszechniające) nie mogą stanowić głównej formy wsparcia w projektach współfinansowanych z EFS. Przedsięwzięcia świadomościowe będą mogły być finansowane z EFS jedynie, gdy będą niezbędne do realizacji działań</w:t>
            </w:r>
            <w:r w:rsidRPr="006F73F9">
              <w:rPr>
                <w:rFonts w:cs="Arial"/>
                <w:szCs w:val="24"/>
                <w:lang w:eastAsia="pl-PL"/>
              </w:rPr>
              <w:t xml:space="preserve"> wdrożeniowych w danym projekcie, rozumianych jako konkretne rozwiązania, które zostaną zastosowane w odpowiedzi na problemy określonych w projekcie grup beneficjentów</w:t>
            </w:r>
          </w:p>
        </w:tc>
      </w:tr>
      <w:tr w:rsidR="0073621B" w:rsidRPr="006F73F9" w14:paraId="1A733605" w14:textId="77777777" w:rsidTr="00223914">
        <w:tc>
          <w:tcPr>
            <w:tcW w:w="1951" w:type="dxa"/>
            <w:shd w:val="clear" w:color="auto" w:fill="DBE5F1"/>
          </w:tcPr>
          <w:p w14:paraId="3D4FA1C2" w14:textId="77777777" w:rsidR="0073621B" w:rsidRDefault="0073621B" w:rsidP="0073621B">
            <w:pPr>
              <w:spacing w:after="0" w:line="240" w:lineRule="auto"/>
              <w:jc w:val="both"/>
              <w:rPr>
                <w:szCs w:val="24"/>
              </w:rPr>
            </w:pPr>
            <w:r w:rsidRPr="006F73F9">
              <w:rPr>
                <w:szCs w:val="24"/>
              </w:rPr>
              <w:t>Poddziałanie XI.3.2</w:t>
            </w:r>
          </w:p>
          <w:p w14:paraId="23D8A930" w14:textId="61135278" w:rsidR="0073621B" w:rsidRPr="006F73F9" w:rsidRDefault="0073621B" w:rsidP="0073621B">
            <w:pPr>
              <w:spacing w:after="0" w:line="240" w:lineRule="auto"/>
              <w:jc w:val="both"/>
              <w:rPr>
                <w:szCs w:val="24"/>
              </w:rPr>
            </w:pPr>
          </w:p>
        </w:tc>
        <w:tc>
          <w:tcPr>
            <w:tcW w:w="7513" w:type="dxa"/>
            <w:gridSpan w:val="2"/>
            <w:vMerge/>
          </w:tcPr>
          <w:p w14:paraId="49DF66AF" w14:textId="77777777" w:rsidR="0073621B" w:rsidRPr="006F73F9" w:rsidRDefault="0073621B" w:rsidP="0073621B">
            <w:pPr>
              <w:numPr>
                <w:ilvl w:val="0"/>
                <w:numId w:val="274"/>
              </w:numPr>
              <w:spacing w:after="0" w:line="240" w:lineRule="auto"/>
              <w:ind w:left="318" w:hanging="318"/>
              <w:jc w:val="both"/>
              <w:rPr>
                <w:rFonts w:cs="Arial"/>
                <w:szCs w:val="24"/>
                <w:lang w:eastAsia="pl-PL"/>
              </w:rPr>
            </w:pPr>
          </w:p>
        </w:tc>
      </w:tr>
      <w:tr w:rsidR="0073621B" w:rsidRPr="006F73F9" w14:paraId="17F9ED8F" w14:textId="77777777" w:rsidTr="00223914">
        <w:tc>
          <w:tcPr>
            <w:tcW w:w="1951" w:type="dxa"/>
            <w:shd w:val="clear" w:color="auto" w:fill="DBE5F1"/>
          </w:tcPr>
          <w:p w14:paraId="103DF0BC" w14:textId="2CF84FDB" w:rsidR="0073621B" w:rsidRPr="006F73F9" w:rsidRDefault="0073621B" w:rsidP="0073621B">
            <w:pPr>
              <w:spacing w:after="0" w:line="240" w:lineRule="auto"/>
              <w:jc w:val="both"/>
              <w:rPr>
                <w:szCs w:val="24"/>
              </w:rPr>
            </w:pPr>
            <w:r w:rsidRPr="00DC54F8">
              <w:rPr>
                <w:szCs w:val="24"/>
              </w:rPr>
              <w:t>Poddziałanie XI.3.</w:t>
            </w:r>
            <w:r>
              <w:rPr>
                <w:szCs w:val="24"/>
              </w:rPr>
              <w:t>3</w:t>
            </w:r>
          </w:p>
        </w:tc>
        <w:tc>
          <w:tcPr>
            <w:tcW w:w="7513" w:type="dxa"/>
            <w:gridSpan w:val="2"/>
            <w:vMerge/>
          </w:tcPr>
          <w:p w14:paraId="33492414" w14:textId="77777777" w:rsidR="0073621B" w:rsidRPr="006F73F9" w:rsidRDefault="0073621B" w:rsidP="0073621B">
            <w:pPr>
              <w:numPr>
                <w:ilvl w:val="0"/>
                <w:numId w:val="274"/>
              </w:numPr>
              <w:spacing w:after="0" w:line="240" w:lineRule="auto"/>
              <w:ind w:left="318" w:hanging="318"/>
              <w:jc w:val="both"/>
              <w:rPr>
                <w:rFonts w:cs="Arial"/>
                <w:szCs w:val="24"/>
                <w:lang w:eastAsia="pl-PL"/>
              </w:rPr>
            </w:pPr>
          </w:p>
        </w:tc>
      </w:tr>
      <w:tr w:rsidR="0073621B" w:rsidRPr="006F73F9" w14:paraId="0F9ECB09" w14:textId="77777777" w:rsidTr="00223914">
        <w:tc>
          <w:tcPr>
            <w:tcW w:w="9464" w:type="dxa"/>
            <w:gridSpan w:val="3"/>
            <w:shd w:val="clear" w:color="auto" w:fill="B8CCE4"/>
          </w:tcPr>
          <w:p w14:paraId="50EC2D9D" w14:textId="77777777" w:rsidR="0073621B" w:rsidRPr="006F73F9" w:rsidRDefault="0073621B" w:rsidP="0073621B">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73621B" w:rsidRPr="006F73F9" w14:paraId="7BCB96B5" w14:textId="77777777" w:rsidTr="00223914">
        <w:tc>
          <w:tcPr>
            <w:tcW w:w="9464" w:type="dxa"/>
            <w:gridSpan w:val="3"/>
            <w:shd w:val="clear" w:color="auto" w:fill="DBE5F1"/>
          </w:tcPr>
          <w:p w14:paraId="59DFDA6E" w14:textId="77777777" w:rsidR="0073621B" w:rsidRPr="006F73F9" w:rsidRDefault="0073621B" w:rsidP="0073621B">
            <w:pPr>
              <w:spacing w:after="0" w:line="240" w:lineRule="auto"/>
              <w:jc w:val="both"/>
              <w:rPr>
                <w:rFonts w:cs="Arial"/>
                <w:szCs w:val="24"/>
                <w:lang w:eastAsia="pl-PL"/>
              </w:rPr>
            </w:pPr>
            <w:r w:rsidRPr="006F73F9">
              <w:rPr>
                <w:szCs w:val="24"/>
              </w:rPr>
              <w:t>Działanie XI.3</w:t>
            </w:r>
          </w:p>
        </w:tc>
      </w:tr>
      <w:tr w:rsidR="0073621B" w:rsidRPr="006F73F9" w14:paraId="15A38C61" w14:textId="77777777" w:rsidTr="00223914">
        <w:tc>
          <w:tcPr>
            <w:tcW w:w="1951" w:type="dxa"/>
            <w:shd w:val="clear" w:color="auto" w:fill="DBE5F1"/>
          </w:tcPr>
          <w:p w14:paraId="4C619B69" w14:textId="77777777" w:rsidR="0073621B" w:rsidRPr="006F73F9" w:rsidRDefault="0073621B" w:rsidP="0073621B">
            <w:pPr>
              <w:spacing w:after="0" w:line="240" w:lineRule="auto"/>
              <w:rPr>
                <w:szCs w:val="24"/>
              </w:rPr>
            </w:pPr>
            <w:r w:rsidRPr="006F73F9">
              <w:rPr>
                <w:szCs w:val="24"/>
              </w:rPr>
              <w:t>PoddziałanieXI.3.1</w:t>
            </w:r>
          </w:p>
        </w:tc>
        <w:tc>
          <w:tcPr>
            <w:tcW w:w="7513" w:type="dxa"/>
            <w:gridSpan w:val="2"/>
            <w:vMerge w:val="restart"/>
            <w:vAlign w:val="center"/>
          </w:tcPr>
          <w:p w14:paraId="5793D626" w14:textId="77777777" w:rsidR="0073621B" w:rsidRPr="00FD4706" w:rsidRDefault="0073621B" w:rsidP="0073621B">
            <w:pPr>
              <w:spacing w:after="0" w:line="240" w:lineRule="auto"/>
              <w:jc w:val="both"/>
              <w:rPr>
                <w:rFonts w:cs="Arial"/>
                <w:szCs w:val="24"/>
                <w:lang w:eastAsia="pl-PL"/>
              </w:rPr>
            </w:pPr>
            <w:r w:rsidRPr="00FD4706">
              <w:rPr>
                <w:rFonts w:cs="Arial"/>
                <w:szCs w:val="24"/>
                <w:lang w:eastAsia="pl-PL"/>
              </w:rPr>
              <w:t xml:space="preserve">W ramach Działania XI.3 przewiduje się wykorzystanie mechanizmu cross-financingu, gdy jego zastosowanie jest uzasadnione z punktu widzenia skuteczności lub efektywności osiągania założonych celów i rezultatów. </w:t>
            </w:r>
          </w:p>
          <w:p w14:paraId="5D8B42D3" w14:textId="77777777" w:rsidR="0073621B" w:rsidRPr="00FD4706" w:rsidRDefault="0073621B" w:rsidP="0073621B">
            <w:pPr>
              <w:spacing w:after="0" w:line="240" w:lineRule="auto"/>
              <w:jc w:val="both"/>
              <w:rPr>
                <w:rFonts w:cs="Arial"/>
                <w:szCs w:val="24"/>
                <w:lang w:eastAsia="pl-PL"/>
              </w:rPr>
            </w:pPr>
            <w:r w:rsidRPr="00FD4706">
              <w:rPr>
                <w:rFonts w:cs="Arial"/>
                <w:szCs w:val="24"/>
                <w:lang w:eastAsia="pl-PL"/>
              </w:rPr>
              <w:t>Cross-financing może dotyczyć wyłącznie takich kategorii wydatków, bez których realizacja projektu nie byłaby możliwa, w szczególności w związku z zapewnieniem realizacji zasady równości szans, a zwłaszcza potrzeb osób niepełnosprawnych.</w:t>
            </w:r>
          </w:p>
          <w:p w14:paraId="428F7C62" w14:textId="77777777" w:rsidR="0073621B" w:rsidRPr="006F73F9" w:rsidRDefault="0073621B" w:rsidP="0073621B">
            <w:pPr>
              <w:spacing w:after="0" w:line="240" w:lineRule="auto"/>
              <w:jc w:val="both"/>
              <w:rPr>
                <w:szCs w:val="24"/>
              </w:rPr>
            </w:pPr>
            <w:r w:rsidRPr="00FD4706">
              <w:rPr>
                <w:rFonts w:cs="Arial"/>
                <w:szCs w:val="24"/>
                <w:lang w:eastAsia="pl-PL"/>
              </w:rPr>
              <w:t>Wartość cross-financingu nie może przekroczyć 8% finansowania unijnego w ramach projektu.</w:t>
            </w:r>
          </w:p>
        </w:tc>
      </w:tr>
      <w:tr w:rsidR="0073621B" w:rsidRPr="006F73F9" w14:paraId="78308645" w14:textId="77777777" w:rsidTr="00223914">
        <w:tc>
          <w:tcPr>
            <w:tcW w:w="1951" w:type="dxa"/>
            <w:shd w:val="clear" w:color="auto" w:fill="DBE5F1"/>
          </w:tcPr>
          <w:p w14:paraId="3E4D115F" w14:textId="77777777" w:rsidR="0073621B" w:rsidRPr="006F73F9" w:rsidRDefault="0073621B" w:rsidP="0073621B">
            <w:pPr>
              <w:spacing w:after="0" w:line="240" w:lineRule="auto"/>
              <w:rPr>
                <w:szCs w:val="24"/>
              </w:rPr>
            </w:pPr>
            <w:r w:rsidRPr="006F73F9">
              <w:rPr>
                <w:szCs w:val="24"/>
              </w:rPr>
              <w:t>Poddziałanie XI.3.2</w:t>
            </w:r>
          </w:p>
        </w:tc>
        <w:tc>
          <w:tcPr>
            <w:tcW w:w="7513" w:type="dxa"/>
            <w:gridSpan w:val="2"/>
            <w:vMerge/>
            <w:vAlign w:val="center"/>
          </w:tcPr>
          <w:p w14:paraId="2DA042D4" w14:textId="77777777" w:rsidR="0073621B" w:rsidRPr="006F73F9" w:rsidRDefault="0073621B" w:rsidP="0073621B">
            <w:pPr>
              <w:spacing w:after="0" w:line="240" w:lineRule="auto"/>
              <w:jc w:val="both"/>
              <w:rPr>
                <w:rFonts w:cs="Arial"/>
                <w:szCs w:val="24"/>
                <w:lang w:eastAsia="pl-PL"/>
              </w:rPr>
            </w:pPr>
          </w:p>
        </w:tc>
      </w:tr>
      <w:tr w:rsidR="00485365" w:rsidRPr="006F73F9" w14:paraId="69EE0273" w14:textId="77777777" w:rsidTr="00223914">
        <w:tc>
          <w:tcPr>
            <w:tcW w:w="1951" w:type="dxa"/>
            <w:shd w:val="clear" w:color="auto" w:fill="DBE5F1"/>
          </w:tcPr>
          <w:p w14:paraId="123CC21E" w14:textId="10E15264" w:rsidR="00485365" w:rsidRPr="006F73F9" w:rsidRDefault="00485365" w:rsidP="0073621B">
            <w:pPr>
              <w:spacing w:after="0" w:line="240" w:lineRule="auto"/>
              <w:rPr>
                <w:szCs w:val="24"/>
              </w:rPr>
            </w:pPr>
            <w:r w:rsidRPr="00DC54F8">
              <w:rPr>
                <w:szCs w:val="24"/>
              </w:rPr>
              <w:t>Poddziałanie XI.3.</w:t>
            </w:r>
            <w:r>
              <w:rPr>
                <w:szCs w:val="24"/>
              </w:rPr>
              <w:t>3</w:t>
            </w:r>
          </w:p>
        </w:tc>
        <w:tc>
          <w:tcPr>
            <w:tcW w:w="7513" w:type="dxa"/>
            <w:gridSpan w:val="2"/>
            <w:vAlign w:val="center"/>
          </w:tcPr>
          <w:p w14:paraId="3FEFB48B" w14:textId="2171DF30" w:rsidR="00485365" w:rsidRPr="006F73F9" w:rsidRDefault="00485365" w:rsidP="0073621B">
            <w:pPr>
              <w:spacing w:after="0" w:line="240" w:lineRule="auto"/>
              <w:jc w:val="both"/>
              <w:rPr>
                <w:rFonts w:cs="Arial"/>
                <w:szCs w:val="24"/>
                <w:lang w:eastAsia="pl-PL"/>
              </w:rPr>
            </w:pPr>
            <w:r>
              <w:rPr>
                <w:rFonts w:cs="Arial"/>
                <w:szCs w:val="24"/>
                <w:lang w:eastAsia="pl-PL"/>
              </w:rPr>
              <w:t>Nie dotyczy</w:t>
            </w:r>
          </w:p>
        </w:tc>
      </w:tr>
      <w:tr w:rsidR="0073621B" w:rsidRPr="006F73F9" w14:paraId="1304AB17" w14:textId="77777777" w:rsidTr="00223914">
        <w:tc>
          <w:tcPr>
            <w:tcW w:w="9464" w:type="dxa"/>
            <w:gridSpan w:val="3"/>
            <w:shd w:val="clear" w:color="auto" w:fill="B8CCE4"/>
          </w:tcPr>
          <w:p w14:paraId="789BFB4D" w14:textId="77777777" w:rsidR="0073621B" w:rsidRPr="006F73F9" w:rsidRDefault="0073621B" w:rsidP="0073621B">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73621B" w:rsidRPr="006F73F9" w14:paraId="4F2046A2" w14:textId="77777777" w:rsidTr="00223914">
        <w:tc>
          <w:tcPr>
            <w:tcW w:w="9464" w:type="dxa"/>
            <w:gridSpan w:val="3"/>
            <w:shd w:val="clear" w:color="auto" w:fill="DBE5F1"/>
          </w:tcPr>
          <w:p w14:paraId="35245D69" w14:textId="77777777" w:rsidR="0073621B" w:rsidRPr="006F73F9" w:rsidRDefault="0073621B" w:rsidP="0073621B">
            <w:pPr>
              <w:spacing w:after="0" w:line="240" w:lineRule="auto"/>
              <w:jc w:val="both"/>
              <w:rPr>
                <w:rFonts w:cs="Arial"/>
                <w:szCs w:val="24"/>
                <w:lang w:eastAsia="pl-PL"/>
              </w:rPr>
            </w:pPr>
            <w:r w:rsidRPr="006F73F9">
              <w:rPr>
                <w:szCs w:val="24"/>
              </w:rPr>
              <w:t>Działanie XI.3</w:t>
            </w:r>
          </w:p>
        </w:tc>
      </w:tr>
      <w:tr w:rsidR="0073621B" w:rsidRPr="006F73F9" w14:paraId="15D624A0" w14:textId="77777777" w:rsidTr="00223914">
        <w:tc>
          <w:tcPr>
            <w:tcW w:w="1951" w:type="dxa"/>
            <w:shd w:val="clear" w:color="auto" w:fill="DBE5F1"/>
          </w:tcPr>
          <w:p w14:paraId="24428540" w14:textId="77777777" w:rsidR="0073621B" w:rsidRPr="006F73F9" w:rsidRDefault="0073621B" w:rsidP="0073621B">
            <w:pPr>
              <w:spacing w:after="0" w:line="240" w:lineRule="auto"/>
              <w:jc w:val="both"/>
              <w:rPr>
                <w:szCs w:val="24"/>
              </w:rPr>
            </w:pPr>
            <w:r w:rsidRPr="006F73F9">
              <w:rPr>
                <w:szCs w:val="24"/>
              </w:rPr>
              <w:t>Poddziałanie XI.3.1</w:t>
            </w:r>
          </w:p>
        </w:tc>
        <w:tc>
          <w:tcPr>
            <w:tcW w:w="7513" w:type="dxa"/>
            <w:gridSpan w:val="2"/>
            <w:vMerge w:val="restart"/>
          </w:tcPr>
          <w:p w14:paraId="26FEBE45" w14:textId="77777777" w:rsidR="0073621B" w:rsidRPr="006F73F9" w:rsidRDefault="0073621B" w:rsidP="0073621B">
            <w:pPr>
              <w:spacing w:after="0" w:line="240" w:lineRule="auto"/>
              <w:jc w:val="both"/>
              <w:rPr>
                <w:szCs w:val="24"/>
              </w:rPr>
            </w:pPr>
            <w:r w:rsidRPr="006F73F9">
              <w:rPr>
                <w:rFonts w:cs="Arial"/>
                <w:szCs w:val="24"/>
                <w:lang w:eastAsia="pl-PL"/>
              </w:rPr>
              <w:t>Cross-financing i środki trwałe stanowią łącznie nie więcej niż 20% wydatków kwalifikowalnych, w tym cross-financing stanowi nie więcej niż 8% finansowania unijnego w ramach projektu.</w:t>
            </w:r>
          </w:p>
        </w:tc>
      </w:tr>
      <w:tr w:rsidR="0073621B" w:rsidRPr="006F73F9" w14:paraId="1ABD1CA9" w14:textId="77777777" w:rsidTr="00223914">
        <w:tc>
          <w:tcPr>
            <w:tcW w:w="1951" w:type="dxa"/>
            <w:shd w:val="clear" w:color="auto" w:fill="DBE5F1"/>
          </w:tcPr>
          <w:p w14:paraId="5347D382" w14:textId="77777777" w:rsidR="0073621B" w:rsidRPr="006F73F9" w:rsidRDefault="0073621B" w:rsidP="0073621B">
            <w:pPr>
              <w:spacing w:after="0" w:line="240" w:lineRule="auto"/>
              <w:jc w:val="both"/>
              <w:rPr>
                <w:szCs w:val="24"/>
              </w:rPr>
            </w:pPr>
            <w:r w:rsidRPr="006F73F9">
              <w:rPr>
                <w:szCs w:val="24"/>
              </w:rPr>
              <w:t>Poddziałanie XI.3.2</w:t>
            </w:r>
          </w:p>
        </w:tc>
        <w:tc>
          <w:tcPr>
            <w:tcW w:w="7513" w:type="dxa"/>
            <w:gridSpan w:val="2"/>
            <w:vMerge/>
          </w:tcPr>
          <w:p w14:paraId="058A03B6" w14:textId="77777777" w:rsidR="0073621B" w:rsidRPr="006F73F9" w:rsidRDefault="0073621B" w:rsidP="0073621B">
            <w:pPr>
              <w:spacing w:after="0" w:line="240" w:lineRule="auto"/>
              <w:jc w:val="both"/>
              <w:rPr>
                <w:rFonts w:cs="Arial"/>
                <w:szCs w:val="24"/>
                <w:lang w:eastAsia="pl-PL"/>
              </w:rPr>
            </w:pPr>
          </w:p>
        </w:tc>
      </w:tr>
      <w:tr w:rsidR="00F01EAF" w:rsidRPr="006F73F9" w14:paraId="5D0927A7" w14:textId="77777777" w:rsidTr="00223914">
        <w:tc>
          <w:tcPr>
            <w:tcW w:w="1951" w:type="dxa"/>
            <w:shd w:val="clear" w:color="auto" w:fill="DBE5F1"/>
          </w:tcPr>
          <w:p w14:paraId="34A4E7E3" w14:textId="7A0C847C" w:rsidR="00F01EAF" w:rsidRPr="006F73F9" w:rsidRDefault="00F01EAF" w:rsidP="00F01EAF">
            <w:pPr>
              <w:spacing w:after="0" w:line="240" w:lineRule="auto"/>
              <w:jc w:val="both"/>
              <w:rPr>
                <w:szCs w:val="24"/>
              </w:rPr>
            </w:pPr>
            <w:r w:rsidRPr="009F4098">
              <w:rPr>
                <w:szCs w:val="24"/>
              </w:rPr>
              <w:t>Poddziałanie XI.3.3</w:t>
            </w:r>
          </w:p>
        </w:tc>
        <w:tc>
          <w:tcPr>
            <w:tcW w:w="7513" w:type="dxa"/>
            <w:gridSpan w:val="2"/>
          </w:tcPr>
          <w:p w14:paraId="3560C8EE" w14:textId="4D437D09" w:rsidR="00F01EAF" w:rsidRPr="006F73F9" w:rsidRDefault="00F01EAF" w:rsidP="00F01EAF">
            <w:pPr>
              <w:spacing w:after="0" w:line="240" w:lineRule="auto"/>
              <w:jc w:val="both"/>
              <w:rPr>
                <w:rFonts w:cs="Arial"/>
                <w:szCs w:val="24"/>
                <w:lang w:eastAsia="pl-PL"/>
              </w:rPr>
            </w:pPr>
            <w:r>
              <w:rPr>
                <w:rFonts w:cs="Arial"/>
                <w:szCs w:val="24"/>
                <w:lang w:eastAsia="pl-PL"/>
              </w:rPr>
              <w:t>Nie dotyczy</w:t>
            </w:r>
          </w:p>
        </w:tc>
      </w:tr>
      <w:tr w:rsidR="00F01EAF" w:rsidRPr="006F73F9" w14:paraId="1D37649E" w14:textId="77777777" w:rsidTr="00223914">
        <w:tc>
          <w:tcPr>
            <w:tcW w:w="9464" w:type="dxa"/>
            <w:gridSpan w:val="3"/>
            <w:shd w:val="clear" w:color="auto" w:fill="B8CCE4"/>
          </w:tcPr>
          <w:p w14:paraId="64013411" w14:textId="77777777" w:rsidR="00F01EAF" w:rsidRPr="006F73F9" w:rsidRDefault="00F01EAF" w:rsidP="00F01EAF">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Warunki uwzględniania dochodu w projekcie </w:t>
            </w:r>
          </w:p>
        </w:tc>
      </w:tr>
      <w:tr w:rsidR="00F01EAF" w:rsidRPr="006F73F9" w14:paraId="50837533" w14:textId="77777777" w:rsidTr="00223914">
        <w:tc>
          <w:tcPr>
            <w:tcW w:w="9464" w:type="dxa"/>
            <w:gridSpan w:val="3"/>
            <w:shd w:val="clear" w:color="auto" w:fill="DBE5F1"/>
          </w:tcPr>
          <w:p w14:paraId="711BBF36" w14:textId="77777777" w:rsidR="00F01EAF" w:rsidRPr="006F73F9" w:rsidRDefault="00F01EAF" w:rsidP="00F01EAF">
            <w:pPr>
              <w:spacing w:after="0" w:line="240" w:lineRule="auto"/>
              <w:rPr>
                <w:szCs w:val="24"/>
              </w:rPr>
            </w:pPr>
            <w:r w:rsidRPr="006F73F9">
              <w:rPr>
                <w:szCs w:val="24"/>
              </w:rPr>
              <w:t>Działanie XI.3</w:t>
            </w:r>
          </w:p>
        </w:tc>
      </w:tr>
      <w:tr w:rsidR="00F01EAF" w:rsidRPr="006F73F9" w14:paraId="3C6D327F" w14:textId="77777777" w:rsidTr="00223914">
        <w:tc>
          <w:tcPr>
            <w:tcW w:w="1951" w:type="dxa"/>
            <w:shd w:val="clear" w:color="auto" w:fill="DBE5F1"/>
          </w:tcPr>
          <w:p w14:paraId="5E3405A9" w14:textId="77777777" w:rsidR="00F01EAF" w:rsidRPr="006F73F9" w:rsidRDefault="00F01EAF" w:rsidP="00F01EAF">
            <w:pPr>
              <w:spacing w:after="0" w:line="240" w:lineRule="auto"/>
              <w:jc w:val="both"/>
              <w:rPr>
                <w:szCs w:val="24"/>
              </w:rPr>
            </w:pPr>
            <w:r w:rsidRPr="006F73F9">
              <w:rPr>
                <w:szCs w:val="24"/>
              </w:rPr>
              <w:t>Poddziałanie XI.3.1</w:t>
            </w:r>
          </w:p>
        </w:tc>
        <w:tc>
          <w:tcPr>
            <w:tcW w:w="7513" w:type="dxa"/>
            <w:gridSpan w:val="2"/>
            <w:vMerge w:val="restart"/>
            <w:vAlign w:val="center"/>
          </w:tcPr>
          <w:p w14:paraId="0CC9FFF6" w14:textId="77777777" w:rsidR="00F01EAF" w:rsidRPr="006F73F9" w:rsidRDefault="00F01EAF" w:rsidP="00F01EAF">
            <w:pPr>
              <w:spacing w:after="0" w:line="240" w:lineRule="auto"/>
              <w:rPr>
                <w:rFonts w:cs="Arial"/>
                <w:szCs w:val="24"/>
                <w:lang w:eastAsia="pl-PL"/>
              </w:rPr>
            </w:pPr>
            <w:r w:rsidRPr="006F73F9">
              <w:rPr>
                <w:rFonts w:cs="Arial"/>
                <w:szCs w:val="24"/>
                <w:lang w:eastAsia="pl-PL"/>
              </w:rPr>
              <w:t>Nie dotyczy</w:t>
            </w:r>
          </w:p>
        </w:tc>
      </w:tr>
      <w:tr w:rsidR="00F01EAF" w:rsidRPr="006F73F9" w14:paraId="747A5B2B" w14:textId="77777777" w:rsidTr="00223914">
        <w:tc>
          <w:tcPr>
            <w:tcW w:w="1951" w:type="dxa"/>
            <w:shd w:val="clear" w:color="auto" w:fill="DBE5F1"/>
          </w:tcPr>
          <w:p w14:paraId="4436F978" w14:textId="77777777" w:rsidR="00F01EAF" w:rsidRPr="006F73F9" w:rsidRDefault="00F01EAF" w:rsidP="00F01EAF">
            <w:pPr>
              <w:spacing w:after="0" w:line="240" w:lineRule="auto"/>
              <w:jc w:val="both"/>
              <w:rPr>
                <w:szCs w:val="24"/>
              </w:rPr>
            </w:pPr>
            <w:r w:rsidRPr="006F73F9">
              <w:rPr>
                <w:szCs w:val="24"/>
              </w:rPr>
              <w:t>Poddziałanie XI.3.2</w:t>
            </w:r>
          </w:p>
        </w:tc>
        <w:tc>
          <w:tcPr>
            <w:tcW w:w="7513" w:type="dxa"/>
            <w:gridSpan w:val="2"/>
            <w:vMerge/>
            <w:vAlign w:val="center"/>
          </w:tcPr>
          <w:p w14:paraId="0C0D4770" w14:textId="77777777" w:rsidR="00F01EAF" w:rsidRPr="006F73F9" w:rsidRDefault="00F01EAF" w:rsidP="00F01EAF">
            <w:pPr>
              <w:spacing w:after="0" w:line="240" w:lineRule="auto"/>
              <w:rPr>
                <w:rFonts w:cs="Arial"/>
                <w:szCs w:val="24"/>
                <w:lang w:eastAsia="pl-PL"/>
              </w:rPr>
            </w:pPr>
          </w:p>
        </w:tc>
      </w:tr>
      <w:tr w:rsidR="00F01EAF" w:rsidRPr="006F73F9" w14:paraId="2263CBA9" w14:textId="77777777" w:rsidTr="00223914">
        <w:tc>
          <w:tcPr>
            <w:tcW w:w="1951" w:type="dxa"/>
            <w:shd w:val="clear" w:color="auto" w:fill="DBE5F1"/>
          </w:tcPr>
          <w:p w14:paraId="4A800D88" w14:textId="035F254C" w:rsidR="00F01EAF" w:rsidRPr="006F73F9" w:rsidRDefault="00F01EAF" w:rsidP="00F01EAF">
            <w:pPr>
              <w:spacing w:after="0" w:line="240" w:lineRule="auto"/>
              <w:jc w:val="both"/>
              <w:rPr>
                <w:szCs w:val="24"/>
              </w:rPr>
            </w:pPr>
            <w:r w:rsidRPr="009F4098">
              <w:rPr>
                <w:szCs w:val="24"/>
              </w:rPr>
              <w:t>Poddziałanie XI.3.3</w:t>
            </w:r>
          </w:p>
        </w:tc>
        <w:tc>
          <w:tcPr>
            <w:tcW w:w="7513" w:type="dxa"/>
            <w:gridSpan w:val="2"/>
            <w:vMerge/>
            <w:vAlign w:val="center"/>
          </w:tcPr>
          <w:p w14:paraId="2D9403D5" w14:textId="77777777" w:rsidR="00F01EAF" w:rsidRPr="006F73F9" w:rsidRDefault="00F01EAF" w:rsidP="00F01EAF">
            <w:pPr>
              <w:spacing w:after="0" w:line="240" w:lineRule="auto"/>
              <w:rPr>
                <w:rFonts w:cs="Arial"/>
                <w:szCs w:val="24"/>
                <w:lang w:eastAsia="pl-PL"/>
              </w:rPr>
            </w:pPr>
          </w:p>
        </w:tc>
      </w:tr>
      <w:tr w:rsidR="00F01EAF" w:rsidRPr="006F73F9" w14:paraId="7E26DFBB" w14:textId="77777777" w:rsidTr="00223914">
        <w:tc>
          <w:tcPr>
            <w:tcW w:w="9464" w:type="dxa"/>
            <w:gridSpan w:val="3"/>
            <w:shd w:val="clear" w:color="auto" w:fill="B8CCE4"/>
          </w:tcPr>
          <w:p w14:paraId="15086567" w14:textId="77777777" w:rsidR="00F01EAF" w:rsidRPr="006F73F9" w:rsidRDefault="00F01EAF" w:rsidP="00F01EAF">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F01EAF" w:rsidRPr="006F73F9" w14:paraId="2D115767" w14:textId="77777777" w:rsidTr="00223914">
        <w:tc>
          <w:tcPr>
            <w:tcW w:w="9464" w:type="dxa"/>
            <w:gridSpan w:val="3"/>
            <w:shd w:val="clear" w:color="auto" w:fill="DBE5F1"/>
          </w:tcPr>
          <w:p w14:paraId="3461F56E" w14:textId="77777777" w:rsidR="00F01EAF" w:rsidRPr="006F73F9" w:rsidRDefault="00F01EAF" w:rsidP="00F01EAF">
            <w:pPr>
              <w:spacing w:after="0" w:line="240" w:lineRule="auto"/>
              <w:jc w:val="both"/>
              <w:rPr>
                <w:rFonts w:cs="Arial"/>
                <w:szCs w:val="24"/>
                <w:lang w:eastAsia="pl-PL"/>
              </w:rPr>
            </w:pPr>
            <w:r w:rsidRPr="006F73F9">
              <w:rPr>
                <w:szCs w:val="24"/>
              </w:rPr>
              <w:t>Działanie XI.3</w:t>
            </w:r>
          </w:p>
        </w:tc>
      </w:tr>
      <w:tr w:rsidR="00D502B4" w:rsidRPr="006F73F9" w14:paraId="2A5B81BC" w14:textId="77777777" w:rsidTr="00223914">
        <w:tc>
          <w:tcPr>
            <w:tcW w:w="1951" w:type="dxa"/>
            <w:shd w:val="clear" w:color="auto" w:fill="DBE5F1"/>
          </w:tcPr>
          <w:p w14:paraId="0D52C71D" w14:textId="77777777" w:rsidR="00D502B4" w:rsidRPr="006F73F9" w:rsidRDefault="00D502B4" w:rsidP="00F01EAF">
            <w:pPr>
              <w:spacing w:after="0" w:line="240" w:lineRule="auto"/>
              <w:jc w:val="both"/>
              <w:rPr>
                <w:szCs w:val="24"/>
              </w:rPr>
            </w:pPr>
            <w:r w:rsidRPr="006F73F9">
              <w:rPr>
                <w:szCs w:val="24"/>
              </w:rPr>
              <w:t>Poddziałanie XI.3.1</w:t>
            </w:r>
          </w:p>
        </w:tc>
        <w:tc>
          <w:tcPr>
            <w:tcW w:w="7513" w:type="dxa"/>
            <w:gridSpan w:val="2"/>
            <w:vMerge w:val="restart"/>
          </w:tcPr>
          <w:p w14:paraId="3BAD5BF5" w14:textId="77777777" w:rsidR="00D502B4" w:rsidRPr="006F73F9" w:rsidRDefault="00D502B4" w:rsidP="00F01EAF">
            <w:pPr>
              <w:numPr>
                <w:ilvl w:val="0"/>
                <w:numId w:val="293"/>
              </w:numPr>
              <w:spacing w:after="0" w:line="240" w:lineRule="auto"/>
              <w:ind w:left="318" w:hanging="284"/>
              <w:jc w:val="both"/>
              <w:rPr>
                <w:rFonts w:cs="Arial"/>
                <w:szCs w:val="24"/>
                <w:lang w:eastAsia="pl-PL"/>
              </w:rPr>
            </w:pPr>
            <w:r w:rsidRPr="006F73F9">
              <w:rPr>
                <w:rFonts w:cs="Arial"/>
                <w:szCs w:val="24"/>
                <w:lang w:eastAsia="pl-PL"/>
              </w:rPr>
              <w:t>Stawki jednostkowe</w:t>
            </w:r>
          </w:p>
          <w:p w14:paraId="04AD973B" w14:textId="77777777" w:rsidR="00D502B4" w:rsidRPr="006F73F9" w:rsidRDefault="00D502B4" w:rsidP="00F01EAF">
            <w:pPr>
              <w:numPr>
                <w:ilvl w:val="0"/>
                <w:numId w:val="293"/>
              </w:numPr>
              <w:spacing w:after="0" w:line="240" w:lineRule="auto"/>
              <w:ind w:left="318" w:hanging="284"/>
              <w:jc w:val="both"/>
              <w:rPr>
                <w:rFonts w:cs="Arial"/>
                <w:szCs w:val="24"/>
                <w:lang w:eastAsia="pl-PL"/>
              </w:rPr>
            </w:pPr>
            <w:r w:rsidRPr="006F73F9">
              <w:rPr>
                <w:rFonts w:cs="Arial"/>
                <w:szCs w:val="24"/>
                <w:lang w:eastAsia="pl-PL"/>
              </w:rPr>
              <w:t>Kwoty ryczałtowe</w:t>
            </w:r>
          </w:p>
          <w:p w14:paraId="128F6204" w14:textId="77777777" w:rsidR="00D502B4" w:rsidRPr="006F73F9" w:rsidRDefault="00D502B4" w:rsidP="00F01EAF">
            <w:pPr>
              <w:spacing w:after="0" w:line="240" w:lineRule="auto"/>
              <w:ind w:left="318"/>
              <w:jc w:val="both"/>
              <w:rPr>
                <w:rFonts w:cs="Arial"/>
                <w:szCs w:val="24"/>
                <w:lang w:eastAsia="pl-PL"/>
              </w:rPr>
            </w:pPr>
            <w:r w:rsidRPr="006F73F9">
              <w:rPr>
                <w:rFonts w:cs="Arial"/>
                <w:szCs w:val="24"/>
                <w:lang w:eastAsia="pl-PL"/>
              </w:rPr>
              <w:t>z zastrzeżeniem, że w przypadku projektów, w których wartość wkładu publicznego (środków publicznych) nie przekracza wyrażonej w PLN równowartości 100.000 EUR, stosowanie jednej z ww. uproszczonych metod rozliczania wydatków jest obligatoryjne</w:t>
            </w:r>
            <w:r w:rsidRPr="006F73F9" w:rsidDel="00757342">
              <w:rPr>
                <w:rFonts w:cs="Arial"/>
                <w:szCs w:val="24"/>
                <w:lang w:eastAsia="pl-PL"/>
              </w:rPr>
              <w:t xml:space="preserve"> </w:t>
            </w:r>
          </w:p>
          <w:p w14:paraId="21AFF40B" w14:textId="77777777" w:rsidR="00D502B4" w:rsidRPr="006F73F9" w:rsidRDefault="00D502B4" w:rsidP="00F01EAF">
            <w:pPr>
              <w:numPr>
                <w:ilvl w:val="0"/>
                <w:numId w:val="293"/>
              </w:numPr>
              <w:spacing w:after="0" w:line="240" w:lineRule="auto"/>
              <w:ind w:left="318" w:hanging="284"/>
              <w:jc w:val="both"/>
              <w:rPr>
                <w:rFonts w:cs="Arial"/>
                <w:szCs w:val="24"/>
                <w:lang w:eastAsia="pl-PL"/>
              </w:rPr>
            </w:pPr>
            <w:r w:rsidRPr="006F73F9">
              <w:rPr>
                <w:rFonts w:cs="Arial"/>
                <w:szCs w:val="24"/>
                <w:lang w:eastAsia="pl-PL"/>
              </w:rPr>
              <w:t>Stawki ryczałtowe kosztów pośrednich</w:t>
            </w:r>
          </w:p>
          <w:p w14:paraId="7632137F" w14:textId="77777777" w:rsidR="00D502B4" w:rsidRPr="006F73F9" w:rsidRDefault="00D502B4" w:rsidP="00F01EAF">
            <w:pPr>
              <w:spacing w:after="0" w:line="240" w:lineRule="auto"/>
              <w:jc w:val="both"/>
              <w:rPr>
                <w:rFonts w:cs="Arial"/>
                <w:szCs w:val="24"/>
                <w:lang w:eastAsia="pl-PL"/>
              </w:rPr>
            </w:pPr>
            <w:r w:rsidRPr="006F73F9">
              <w:rPr>
                <w:rFonts w:cs="Arial"/>
                <w:szCs w:val="24"/>
                <w:lang w:eastAsia="pl-PL"/>
              </w:rPr>
              <w:t>Finansowanie zaliczkowe – 100% dofinansowania.</w:t>
            </w:r>
          </w:p>
          <w:p w14:paraId="7A22F69B" w14:textId="77777777" w:rsidR="00D502B4" w:rsidRPr="006F73F9" w:rsidRDefault="00D502B4" w:rsidP="00F01EAF">
            <w:pPr>
              <w:spacing w:after="0" w:line="240" w:lineRule="auto"/>
              <w:jc w:val="both"/>
              <w:rPr>
                <w:szCs w:val="24"/>
              </w:rPr>
            </w:pPr>
          </w:p>
        </w:tc>
      </w:tr>
      <w:tr w:rsidR="00D502B4" w:rsidRPr="006F73F9" w14:paraId="14BDBA69" w14:textId="77777777" w:rsidTr="00223914">
        <w:tc>
          <w:tcPr>
            <w:tcW w:w="1951" w:type="dxa"/>
            <w:shd w:val="clear" w:color="auto" w:fill="DBE5F1"/>
          </w:tcPr>
          <w:p w14:paraId="138CD2A8" w14:textId="77777777" w:rsidR="00D502B4" w:rsidRPr="006F73F9" w:rsidRDefault="00D502B4" w:rsidP="00F01EAF">
            <w:pPr>
              <w:spacing w:after="0" w:line="240" w:lineRule="auto"/>
              <w:jc w:val="both"/>
              <w:rPr>
                <w:szCs w:val="24"/>
              </w:rPr>
            </w:pPr>
            <w:r w:rsidRPr="006F73F9">
              <w:rPr>
                <w:szCs w:val="24"/>
              </w:rPr>
              <w:t>Poddziałanie XI.3.2</w:t>
            </w:r>
          </w:p>
        </w:tc>
        <w:tc>
          <w:tcPr>
            <w:tcW w:w="7513" w:type="dxa"/>
            <w:gridSpan w:val="2"/>
            <w:vMerge/>
          </w:tcPr>
          <w:p w14:paraId="1C7A23D7" w14:textId="77777777" w:rsidR="00D502B4" w:rsidRPr="006F73F9" w:rsidRDefault="00D502B4" w:rsidP="00F01EAF">
            <w:pPr>
              <w:spacing w:after="0" w:line="240" w:lineRule="auto"/>
              <w:jc w:val="both"/>
              <w:rPr>
                <w:rFonts w:cs="Arial"/>
                <w:szCs w:val="24"/>
                <w:lang w:eastAsia="pl-PL"/>
              </w:rPr>
            </w:pPr>
          </w:p>
        </w:tc>
      </w:tr>
      <w:tr w:rsidR="00D502B4" w:rsidRPr="006F73F9" w14:paraId="5823968D" w14:textId="77777777" w:rsidTr="00223914">
        <w:tc>
          <w:tcPr>
            <w:tcW w:w="1951" w:type="dxa"/>
            <w:shd w:val="clear" w:color="auto" w:fill="DBE5F1"/>
          </w:tcPr>
          <w:p w14:paraId="11D8261A" w14:textId="0AFAE842" w:rsidR="00D502B4" w:rsidRPr="006F73F9" w:rsidRDefault="00D502B4" w:rsidP="00F01EAF">
            <w:pPr>
              <w:spacing w:after="0" w:line="240" w:lineRule="auto"/>
              <w:jc w:val="both"/>
              <w:rPr>
                <w:szCs w:val="24"/>
              </w:rPr>
            </w:pPr>
            <w:r w:rsidRPr="009F4098">
              <w:rPr>
                <w:szCs w:val="24"/>
              </w:rPr>
              <w:t>Poddziałanie XI.3.3</w:t>
            </w:r>
          </w:p>
        </w:tc>
        <w:tc>
          <w:tcPr>
            <w:tcW w:w="7513" w:type="dxa"/>
            <w:gridSpan w:val="2"/>
            <w:vMerge/>
          </w:tcPr>
          <w:p w14:paraId="2C3A6AE5" w14:textId="77777777" w:rsidR="00D502B4" w:rsidRPr="006F73F9" w:rsidRDefault="00D502B4" w:rsidP="00F01EAF">
            <w:pPr>
              <w:spacing w:after="0" w:line="240" w:lineRule="auto"/>
              <w:jc w:val="both"/>
              <w:rPr>
                <w:rFonts w:cs="Arial"/>
                <w:szCs w:val="24"/>
                <w:lang w:eastAsia="pl-PL"/>
              </w:rPr>
            </w:pPr>
          </w:p>
        </w:tc>
      </w:tr>
      <w:tr w:rsidR="00F01EAF" w:rsidRPr="006F73F9" w14:paraId="5163BE18" w14:textId="77777777" w:rsidTr="00223914">
        <w:tc>
          <w:tcPr>
            <w:tcW w:w="9464" w:type="dxa"/>
            <w:gridSpan w:val="3"/>
            <w:shd w:val="clear" w:color="auto" w:fill="B8CCE4"/>
          </w:tcPr>
          <w:p w14:paraId="4DA516AD" w14:textId="77777777" w:rsidR="00F01EAF" w:rsidRPr="006F73F9" w:rsidRDefault="00F01EAF" w:rsidP="00F01EAF">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F01EAF" w:rsidRPr="006F73F9" w14:paraId="2C7B84AF" w14:textId="77777777" w:rsidTr="00223914">
        <w:tc>
          <w:tcPr>
            <w:tcW w:w="9464" w:type="dxa"/>
            <w:gridSpan w:val="3"/>
            <w:shd w:val="clear" w:color="auto" w:fill="DBE5F1"/>
            <w:vAlign w:val="center"/>
          </w:tcPr>
          <w:p w14:paraId="7A8070FD" w14:textId="77777777" w:rsidR="00F01EAF" w:rsidRPr="006F73F9" w:rsidRDefault="00F01EAF" w:rsidP="00F01EAF">
            <w:pPr>
              <w:spacing w:after="0" w:line="240" w:lineRule="auto"/>
              <w:jc w:val="both"/>
              <w:rPr>
                <w:szCs w:val="24"/>
              </w:rPr>
            </w:pPr>
            <w:r w:rsidRPr="006F73F9">
              <w:rPr>
                <w:szCs w:val="24"/>
              </w:rPr>
              <w:t>Działanie XI.3</w:t>
            </w:r>
          </w:p>
        </w:tc>
      </w:tr>
      <w:tr w:rsidR="00F01EAF" w:rsidRPr="006F73F9" w14:paraId="65E9B610" w14:textId="77777777" w:rsidTr="00223914">
        <w:tc>
          <w:tcPr>
            <w:tcW w:w="1951" w:type="dxa"/>
            <w:shd w:val="clear" w:color="auto" w:fill="DBE5F1"/>
            <w:vAlign w:val="center"/>
          </w:tcPr>
          <w:p w14:paraId="199E0146" w14:textId="77777777" w:rsidR="00F01EAF" w:rsidRPr="006F73F9" w:rsidRDefault="00F01EAF" w:rsidP="00F01EAF">
            <w:pPr>
              <w:spacing w:after="0" w:line="240" w:lineRule="auto"/>
              <w:jc w:val="both"/>
              <w:rPr>
                <w:szCs w:val="24"/>
              </w:rPr>
            </w:pPr>
            <w:r w:rsidRPr="006F73F9">
              <w:rPr>
                <w:szCs w:val="24"/>
              </w:rPr>
              <w:t>Poddziałanie XI.3.1</w:t>
            </w:r>
          </w:p>
        </w:tc>
        <w:tc>
          <w:tcPr>
            <w:tcW w:w="7513" w:type="dxa"/>
            <w:gridSpan w:val="2"/>
            <w:vMerge w:val="restart"/>
            <w:vAlign w:val="center"/>
          </w:tcPr>
          <w:p w14:paraId="5DA389C8" w14:textId="77777777" w:rsidR="00F01EAF" w:rsidRPr="00FA5C55" w:rsidRDefault="00F01EAF" w:rsidP="00F01EAF">
            <w:pPr>
              <w:spacing w:after="0" w:line="240" w:lineRule="auto"/>
              <w:jc w:val="both"/>
              <w:rPr>
                <w:rFonts w:cs="Arial"/>
                <w:szCs w:val="24"/>
              </w:rPr>
            </w:pPr>
            <w:r w:rsidRPr="000A3E33">
              <w:rPr>
                <w:rFonts w:cs="Arial"/>
              </w:rPr>
              <w:t>W przypadku wystąpienia pomocy publicznej lub pomocy de minimis wsparcie udzielane będzie</w:t>
            </w:r>
            <w:r w:rsidRPr="000A3E33">
              <w:t xml:space="preserve"> </w:t>
            </w:r>
            <w:r w:rsidRPr="000A3E33">
              <w:rPr>
                <w:rFonts w:cs="Arial"/>
              </w:rPr>
              <w:t>zgodnie z właściwymi przepisami prawa unijnego i krajowego dotyczącymi zasad udzielania tej pomocy, obowiązującymi w momencie udzielania wsparcia, w szczególności</w:t>
            </w:r>
            <w:r>
              <w:rPr>
                <w:szCs w:val="24"/>
              </w:rPr>
              <w:t xml:space="preserve"> na podstawie r</w:t>
            </w:r>
            <w:r w:rsidRPr="009D39EE">
              <w:rPr>
                <w:szCs w:val="24"/>
              </w:rPr>
              <w:t>ozporządzenia Ministra Infrastruktury i Rozwoju z dn. 02.07.2015 r. w sprawie udzielania pomocy de minimis oraz pomocy publicznej w ramach programów operacyjnych finansowanych z Europejskiego Funduszu Społecznego na lata 2014-2020</w:t>
            </w:r>
            <w:r>
              <w:rPr>
                <w:szCs w:val="24"/>
              </w:rPr>
              <w:t>.</w:t>
            </w:r>
          </w:p>
        </w:tc>
      </w:tr>
      <w:tr w:rsidR="00F01EAF" w:rsidRPr="006F73F9" w14:paraId="65653BCF" w14:textId="77777777" w:rsidTr="00223914">
        <w:tc>
          <w:tcPr>
            <w:tcW w:w="1951" w:type="dxa"/>
            <w:shd w:val="clear" w:color="auto" w:fill="DBE5F1"/>
            <w:vAlign w:val="center"/>
          </w:tcPr>
          <w:p w14:paraId="51FA800B" w14:textId="77777777" w:rsidR="00F01EAF" w:rsidRPr="006F73F9" w:rsidRDefault="00F01EAF" w:rsidP="00F01EAF">
            <w:pPr>
              <w:spacing w:after="0" w:line="240" w:lineRule="auto"/>
              <w:jc w:val="both"/>
              <w:rPr>
                <w:szCs w:val="24"/>
              </w:rPr>
            </w:pPr>
            <w:r w:rsidRPr="006F73F9">
              <w:rPr>
                <w:szCs w:val="24"/>
              </w:rPr>
              <w:t>Poddziałanie XI.3.2</w:t>
            </w:r>
          </w:p>
        </w:tc>
        <w:tc>
          <w:tcPr>
            <w:tcW w:w="7513" w:type="dxa"/>
            <w:gridSpan w:val="2"/>
            <w:vMerge/>
            <w:vAlign w:val="center"/>
          </w:tcPr>
          <w:p w14:paraId="120F05FB" w14:textId="77777777" w:rsidR="00F01EAF" w:rsidRPr="006F73F9" w:rsidRDefault="00F01EAF" w:rsidP="00F01EAF">
            <w:pPr>
              <w:spacing w:after="0" w:line="240" w:lineRule="auto"/>
              <w:jc w:val="both"/>
              <w:rPr>
                <w:szCs w:val="24"/>
              </w:rPr>
            </w:pPr>
          </w:p>
        </w:tc>
      </w:tr>
      <w:tr w:rsidR="00D502B4" w:rsidRPr="006F73F9" w14:paraId="3D22DB2F" w14:textId="77777777" w:rsidTr="00223914">
        <w:tc>
          <w:tcPr>
            <w:tcW w:w="1951" w:type="dxa"/>
            <w:shd w:val="clear" w:color="auto" w:fill="DBE5F1"/>
            <w:vAlign w:val="center"/>
          </w:tcPr>
          <w:p w14:paraId="2B641FEC" w14:textId="29FA3668" w:rsidR="00D502B4" w:rsidRPr="006F73F9" w:rsidRDefault="00D502B4" w:rsidP="00D502B4">
            <w:pPr>
              <w:spacing w:after="0" w:line="240" w:lineRule="auto"/>
              <w:jc w:val="both"/>
              <w:rPr>
                <w:szCs w:val="24"/>
              </w:rPr>
            </w:pPr>
            <w:r w:rsidRPr="009F4098">
              <w:rPr>
                <w:szCs w:val="24"/>
              </w:rPr>
              <w:t>Poddziałanie XI.3.3</w:t>
            </w:r>
          </w:p>
        </w:tc>
        <w:tc>
          <w:tcPr>
            <w:tcW w:w="7513" w:type="dxa"/>
            <w:gridSpan w:val="2"/>
            <w:vAlign w:val="center"/>
          </w:tcPr>
          <w:p w14:paraId="3B295EB3" w14:textId="7F060155" w:rsidR="00D502B4" w:rsidRPr="006F73F9" w:rsidRDefault="00D502B4" w:rsidP="00D502B4">
            <w:pPr>
              <w:spacing w:after="0" w:line="240" w:lineRule="auto"/>
              <w:jc w:val="both"/>
              <w:rPr>
                <w:szCs w:val="24"/>
              </w:rPr>
            </w:pPr>
            <w:r>
              <w:rPr>
                <w:szCs w:val="24"/>
              </w:rPr>
              <w:t>Nie dotyczy</w:t>
            </w:r>
          </w:p>
        </w:tc>
      </w:tr>
      <w:tr w:rsidR="00D502B4" w:rsidRPr="006F73F9" w14:paraId="5C2B1B68" w14:textId="77777777" w:rsidTr="00223914">
        <w:tc>
          <w:tcPr>
            <w:tcW w:w="9464" w:type="dxa"/>
            <w:gridSpan w:val="3"/>
            <w:shd w:val="clear" w:color="auto" w:fill="B8CCE4"/>
          </w:tcPr>
          <w:p w14:paraId="77B454EE" w14:textId="77777777" w:rsidR="00D502B4" w:rsidRPr="006F73F9" w:rsidRDefault="00D502B4" w:rsidP="00D502B4">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D502B4" w:rsidRPr="006F73F9" w14:paraId="035B2432" w14:textId="77777777" w:rsidTr="00223914">
        <w:tc>
          <w:tcPr>
            <w:tcW w:w="9464" w:type="dxa"/>
            <w:gridSpan w:val="3"/>
            <w:shd w:val="clear" w:color="auto" w:fill="DBE5F1"/>
            <w:vAlign w:val="center"/>
          </w:tcPr>
          <w:p w14:paraId="7CC742D0" w14:textId="77777777" w:rsidR="00D502B4" w:rsidRPr="006F73F9" w:rsidRDefault="00D502B4" w:rsidP="00D502B4">
            <w:pPr>
              <w:spacing w:after="0" w:line="240" w:lineRule="auto"/>
              <w:rPr>
                <w:rFonts w:cs="Arial"/>
                <w:szCs w:val="24"/>
                <w:lang w:eastAsia="pl-PL"/>
              </w:rPr>
            </w:pPr>
            <w:r w:rsidRPr="006F73F9">
              <w:rPr>
                <w:szCs w:val="24"/>
              </w:rPr>
              <w:t>Działanie XI.3</w:t>
            </w:r>
          </w:p>
        </w:tc>
      </w:tr>
      <w:tr w:rsidR="002216A4" w:rsidRPr="006F73F9" w14:paraId="044C57F5" w14:textId="77777777" w:rsidTr="00223914">
        <w:tc>
          <w:tcPr>
            <w:tcW w:w="1951" w:type="dxa"/>
            <w:shd w:val="clear" w:color="auto" w:fill="DBE5F1"/>
            <w:vAlign w:val="center"/>
          </w:tcPr>
          <w:p w14:paraId="5A8844BD" w14:textId="77777777" w:rsidR="002216A4" w:rsidRPr="006F73F9" w:rsidRDefault="002216A4" w:rsidP="00D502B4">
            <w:pPr>
              <w:spacing w:after="0" w:line="240" w:lineRule="auto"/>
              <w:jc w:val="both"/>
              <w:rPr>
                <w:szCs w:val="24"/>
              </w:rPr>
            </w:pPr>
            <w:r w:rsidRPr="006F73F9">
              <w:rPr>
                <w:szCs w:val="24"/>
              </w:rPr>
              <w:t>Poddziałanie XI.3.1</w:t>
            </w:r>
          </w:p>
        </w:tc>
        <w:tc>
          <w:tcPr>
            <w:tcW w:w="7513" w:type="dxa"/>
            <w:gridSpan w:val="2"/>
            <w:vMerge w:val="restart"/>
            <w:vAlign w:val="center"/>
          </w:tcPr>
          <w:p w14:paraId="7D04AACE" w14:textId="77777777" w:rsidR="002216A4" w:rsidRPr="00864756" w:rsidRDefault="002216A4" w:rsidP="00D502B4">
            <w:pPr>
              <w:spacing w:after="0" w:line="240" w:lineRule="auto"/>
              <w:rPr>
                <w:rFonts w:cs="Arial"/>
                <w:szCs w:val="24"/>
                <w:lang w:eastAsia="pl-PL"/>
              </w:rPr>
            </w:pPr>
            <w:r w:rsidRPr="00864756">
              <w:rPr>
                <w:rFonts w:cs="Arial"/>
                <w:szCs w:val="24"/>
                <w:lang w:eastAsia="pl-PL"/>
              </w:rPr>
              <w:t>85,00%</w:t>
            </w:r>
          </w:p>
          <w:p w14:paraId="38C1F7CD" w14:textId="37198B29" w:rsidR="002216A4" w:rsidRPr="00864756" w:rsidRDefault="002216A4" w:rsidP="00D502B4">
            <w:pPr>
              <w:spacing w:after="0" w:line="240" w:lineRule="auto"/>
              <w:rPr>
                <w:rFonts w:cs="Arial"/>
                <w:szCs w:val="24"/>
                <w:lang w:eastAsia="pl-PL"/>
              </w:rPr>
            </w:pPr>
            <w:commentRangeStart w:id="63"/>
            <w:del w:id="64" w:author="Martyna Lesner" w:date="2018-03-12T10:19:00Z">
              <w:r w:rsidDel="002216A4">
                <w:rPr>
                  <w:szCs w:val="24"/>
                </w:rPr>
                <w:delText>Nie dotyczy</w:delText>
              </w:r>
            </w:del>
            <w:commentRangeEnd w:id="63"/>
            <w:r>
              <w:rPr>
                <w:rStyle w:val="Odwoaniedokomentarza"/>
                <w:rFonts w:ascii="Calibri" w:hAnsi="Calibri"/>
                <w:szCs w:val="20"/>
              </w:rPr>
              <w:commentReference w:id="63"/>
            </w:r>
          </w:p>
        </w:tc>
      </w:tr>
      <w:tr w:rsidR="002216A4" w:rsidRPr="006F73F9" w14:paraId="5555BB08" w14:textId="77777777" w:rsidTr="00223914">
        <w:tc>
          <w:tcPr>
            <w:tcW w:w="1951" w:type="dxa"/>
            <w:shd w:val="clear" w:color="auto" w:fill="DBE5F1"/>
            <w:vAlign w:val="center"/>
          </w:tcPr>
          <w:p w14:paraId="7FD6F55E" w14:textId="77777777" w:rsidR="002216A4" w:rsidRPr="006F73F9" w:rsidRDefault="002216A4" w:rsidP="00D502B4">
            <w:pPr>
              <w:spacing w:after="0" w:line="240" w:lineRule="auto"/>
              <w:jc w:val="both"/>
              <w:rPr>
                <w:szCs w:val="24"/>
              </w:rPr>
            </w:pPr>
            <w:r w:rsidRPr="006F73F9">
              <w:rPr>
                <w:szCs w:val="24"/>
              </w:rPr>
              <w:t>Poddziałanie XI.3.2</w:t>
            </w:r>
          </w:p>
        </w:tc>
        <w:tc>
          <w:tcPr>
            <w:tcW w:w="7513" w:type="dxa"/>
            <w:gridSpan w:val="2"/>
            <w:vMerge/>
            <w:vAlign w:val="center"/>
          </w:tcPr>
          <w:p w14:paraId="74900D28" w14:textId="208DDA84" w:rsidR="002216A4" w:rsidRPr="006F73F9" w:rsidRDefault="002216A4" w:rsidP="00D502B4">
            <w:pPr>
              <w:spacing w:after="0" w:line="240" w:lineRule="auto"/>
              <w:rPr>
                <w:rFonts w:cs="Arial"/>
                <w:szCs w:val="24"/>
                <w:lang w:eastAsia="pl-PL"/>
              </w:rPr>
            </w:pPr>
          </w:p>
        </w:tc>
      </w:tr>
      <w:tr w:rsidR="002216A4" w:rsidRPr="006F73F9" w14:paraId="1ADF360A" w14:textId="77777777" w:rsidTr="00223914">
        <w:tc>
          <w:tcPr>
            <w:tcW w:w="1951" w:type="dxa"/>
            <w:shd w:val="clear" w:color="auto" w:fill="DBE5F1"/>
            <w:vAlign w:val="center"/>
          </w:tcPr>
          <w:p w14:paraId="19F96207" w14:textId="1F0737A7" w:rsidR="002216A4" w:rsidRPr="006F73F9" w:rsidRDefault="002216A4" w:rsidP="00D502B4">
            <w:pPr>
              <w:spacing w:after="0" w:line="240" w:lineRule="auto"/>
              <w:jc w:val="both"/>
              <w:rPr>
                <w:szCs w:val="24"/>
              </w:rPr>
            </w:pPr>
            <w:r w:rsidRPr="009F4098">
              <w:rPr>
                <w:szCs w:val="24"/>
              </w:rPr>
              <w:t>Poddziałanie XI.3.3</w:t>
            </w:r>
          </w:p>
        </w:tc>
        <w:tc>
          <w:tcPr>
            <w:tcW w:w="7513" w:type="dxa"/>
            <w:gridSpan w:val="2"/>
            <w:vMerge/>
            <w:vAlign w:val="center"/>
          </w:tcPr>
          <w:p w14:paraId="0F3261D1" w14:textId="46FC8B99" w:rsidR="002216A4" w:rsidRPr="006F73F9" w:rsidRDefault="002216A4" w:rsidP="00D502B4">
            <w:pPr>
              <w:spacing w:after="0" w:line="240" w:lineRule="auto"/>
              <w:rPr>
                <w:rFonts w:cs="Arial"/>
                <w:szCs w:val="24"/>
                <w:lang w:eastAsia="pl-PL"/>
              </w:rPr>
            </w:pPr>
          </w:p>
        </w:tc>
      </w:tr>
      <w:tr w:rsidR="00D502B4" w:rsidRPr="006F73F9" w14:paraId="5428AE8B" w14:textId="77777777" w:rsidTr="00223914">
        <w:tc>
          <w:tcPr>
            <w:tcW w:w="9464" w:type="dxa"/>
            <w:gridSpan w:val="3"/>
            <w:shd w:val="clear" w:color="auto" w:fill="B8CCE4"/>
          </w:tcPr>
          <w:p w14:paraId="54F4F35A" w14:textId="77777777" w:rsidR="00D502B4" w:rsidRPr="006F73F9" w:rsidRDefault="00D502B4" w:rsidP="00D502B4">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D502B4" w:rsidRPr="006F73F9" w14:paraId="64AD479E" w14:textId="77777777" w:rsidTr="00223914">
        <w:tc>
          <w:tcPr>
            <w:tcW w:w="9464" w:type="dxa"/>
            <w:gridSpan w:val="3"/>
            <w:shd w:val="clear" w:color="auto" w:fill="DBE5F1"/>
          </w:tcPr>
          <w:p w14:paraId="37BCE516" w14:textId="77777777" w:rsidR="00D502B4" w:rsidRPr="006F73F9" w:rsidDel="004C098A" w:rsidRDefault="00D502B4" w:rsidP="00D502B4">
            <w:pPr>
              <w:spacing w:after="0" w:line="240" w:lineRule="auto"/>
              <w:rPr>
                <w:rFonts w:cs="Arial"/>
                <w:szCs w:val="24"/>
                <w:lang w:eastAsia="pl-PL"/>
              </w:rPr>
            </w:pPr>
            <w:r w:rsidRPr="006F73F9">
              <w:rPr>
                <w:szCs w:val="24"/>
              </w:rPr>
              <w:t>Działanie XI.3</w:t>
            </w:r>
          </w:p>
        </w:tc>
      </w:tr>
      <w:tr w:rsidR="00D502B4" w:rsidRPr="006F73F9" w14:paraId="0E48B631" w14:textId="77777777" w:rsidTr="00223914">
        <w:tc>
          <w:tcPr>
            <w:tcW w:w="1951" w:type="dxa"/>
            <w:shd w:val="clear" w:color="auto" w:fill="DBE5F1"/>
          </w:tcPr>
          <w:p w14:paraId="66A1754D" w14:textId="77777777" w:rsidR="00D502B4" w:rsidRPr="006F73F9" w:rsidRDefault="00D502B4" w:rsidP="00D502B4">
            <w:pPr>
              <w:spacing w:after="0" w:line="240" w:lineRule="auto"/>
              <w:jc w:val="both"/>
              <w:rPr>
                <w:szCs w:val="24"/>
              </w:rPr>
            </w:pPr>
            <w:r w:rsidRPr="006F73F9">
              <w:t xml:space="preserve"> </w:t>
            </w:r>
            <w:r w:rsidRPr="006F73F9">
              <w:rPr>
                <w:szCs w:val="24"/>
              </w:rPr>
              <w:t>Poddziałanie XI.3.1</w:t>
            </w:r>
          </w:p>
        </w:tc>
        <w:tc>
          <w:tcPr>
            <w:tcW w:w="7513" w:type="dxa"/>
            <w:gridSpan w:val="2"/>
            <w:vMerge w:val="restart"/>
            <w:vAlign w:val="center"/>
          </w:tcPr>
          <w:p w14:paraId="5B1E034E" w14:textId="77777777" w:rsidR="00D502B4" w:rsidRPr="006F73F9" w:rsidRDefault="00D502B4" w:rsidP="00D502B4">
            <w:pPr>
              <w:spacing w:after="0" w:line="240" w:lineRule="auto"/>
              <w:rPr>
                <w:rFonts w:cs="Arial"/>
                <w:szCs w:val="24"/>
                <w:lang w:eastAsia="pl-PL"/>
              </w:rPr>
            </w:pPr>
          </w:p>
          <w:p w14:paraId="2971BC9A" w14:textId="77777777" w:rsidR="00D502B4" w:rsidRPr="006F73F9" w:rsidRDefault="00D502B4" w:rsidP="00D502B4">
            <w:pPr>
              <w:spacing w:after="0" w:line="240" w:lineRule="auto"/>
              <w:rPr>
                <w:rFonts w:cs="Arial"/>
                <w:szCs w:val="24"/>
                <w:lang w:eastAsia="pl-PL"/>
              </w:rPr>
            </w:pPr>
            <w:r w:rsidRPr="006F73F9">
              <w:rPr>
                <w:rFonts w:cs="Arial"/>
                <w:szCs w:val="24"/>
                <w:lang w:eastAsia="pl-PL"/>
              </w:rPr>
              <w:t>90,00%</w:t>
            </w:r>
          </w:p>
          <w:p w14:paraId="0B5D1DB1" w14:textId="77777777" w:rsidR="00D502B4" w:rsidRPr="006F73F9" w:rsidRDefault="00D502B4" w:rsidP="00D502B4">
            <w:pPr>
              <w:spacing w:after="0" w:line="240" w:lineRule="auto"/>
              <w:rPr>
                <w:szCs w:val="24"/>
              </w:rPr>
            </w:pPr>
          </w:p>
        </w:tc>
      </w:tr>
      <w:tr w:rsidR="00D502B4" w:rsidRPr="006F73F9" w14:paraId="29B4DF6C" w14:textId="77777777" w:rsidTr="00223914">
        <w:tc>
          <w:tcPr>
            <w:tcW w:w="1951" w:type="dxa"/>
            <w:shd w:val="clear" w:color="auto" w:fill="DBE5F1"/>
          </w:tcPr>
          <w:p w14:paraId="168233B2" w14:textId="77777777" w:rsidR="00D502B4" w:rsidRPr="006F73F9" w:rsidRDefault="00D502B4" w:rsidP="00D502B4">
            <w:pPr>
              <w:spacing w:after="0" w:line="240" w:lineRule="auto"/>
              <w:jc w:val="both"/>
              <w:rPr>
                <w:szCs w:val="24"/>
              </w:rPr>
            </w:pPr>
            <w:r w:rsidRPr="006F73F9">
              <w:rPr>
                <w:szCs w:val="24"/>
              </w:rPr>
              <w:t>Poddziałanie XI.3.2</w:t>
            </w:r>
          </w:p>
        </w:tc>
        <w:tc>
          <w:tcPr>
            <w:tcW w:w="7513" w:type="dxa"/>
            <w:gridSpan w:val="2"/>
            <w:vMerge/>
            <w:vAlign w:val="center"/>
          </w:tcPr>
          <w:p w14:paraId="1C05E87E" w14:textId="77777777" w:rsidR="00D502B4" w:rsidRPr="006F73F9" w:rsidDel="004C098A" w:rsidRDefault="00D502B4" w:rsidP="00D502B4">
            <w:pPr>
              <w:spacing w:after="0" w:line="240" w:lineRule="auto"/>
              <w:rPr>
                <w:rFonts w:cs="Arial"/>
                <w:szCs w:val="24"/>
                <w:lang w:eastAsia="pl-PL"/>
              </w:rPr>
            </w:pPr>
          </w:p>
        </w:tc>
      </w:tr>
      <w:tr w:rsidR="0075573E" w:rsidRPr="006F73F9" w14:paraId="3A507935" w14:textId="77777777" w:rsidTr="00223914">
        <w:tc>
          <w:tcPr>
            <w:tcW w:w="1951" w:type="dxa"/>
            <w:shd w:val="clear" w:color="auto" w:fill="DBE5F1"/>
          </w:tcPr>
          <w:p w14:paraId="2447517E" w14:textId="4D7CA74F" w:rsidR="0075573E" w:rsidRPr="006F73F9" w:rsidRDefault="0075573E" w:rsidP="00D502B4">
            <w:pPr>
              <w:spacing w:after="0" w:line="240" w:lineRule="auto"/>
              <w:jc w:val="both"/>
              <w:rPr>
                <w:szCs w:val="24"/>
              </w:rPr>
            </w:pPr>
            <w:r w:rsidRPr="009F4098">
              <w:rPr>
                <w:szCs w:val="24"/>
              </w:rPr>
              <w:t>Poddziałanie XI.3.3</w:t>
            </w:r>
          </w:p>
        </w:tc>
        <w:tc>
          <w:tcPr>
            <w:tcW w:w="7513" w:type="dxa"/>
            <w:gridSpan w:val="2"/>
            <w:vAlign w:val="center"/>
          </w:tcPr>
          <w:p w14:paraId="5F0E1535" w14:textId="26B53A6C" w:rsidR="0075573E" w:rsidRPr="006F73F9" w:rsidDel="004C098A" w:rsidRDefault="0075573E" w:rsidP="00D502B4">
            <w:pPr>
              <w:spacing w:after="0" w:line="240" w:lineRule="auto"/>
              <w:rPr>
                <w:rFonts w:cs="Arial"/>
                <w:szCs w:val="24"/>
                <w:lang w:eastAsia="pl-PL"/>
              </w:rPr>
            </w:pPr>
            <w:r>
              <w:rPr>
                <w:rFonts w:cs="Arial"/>
                <w:szCs w:val="24"/>
                <w:lang w:eastAsia="pl-PL"/>
              </w:rPr>
              <w:t>95,00%</w:t>
            </w:r>
          </w:p>
        </w:tc>
      </w:tr>
      <w:tr w:rsidR="00D502B4" w:rsidRPr="006F73F9" w14:paraId="6CE882F3" w14:textId="77777777" w:rsidTr="00223914">
        <w:tc>
          <w:tcPr>
            <w:tcW w:w="9464" w:type="dxa"/>
            <w:gridSpan w:val="3"/>
            <w:shd w:val="clear" w:color="auto" w:fill="B8CCE4"/>
          </w:tcPr>
          <w:p w14:paraId="1AEC0E2D" w14:textId="77777777" w:rsidR="00D502B4" w:rsidRPr="006F73F9" w:rsidRDefault="00D502B4" w:rsidP="00D502B4">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D502B4" w:rsidRPr="006F73F9" w14:paraId="7A3A15B8" w14:textId="77777777" w:rsidTr="00223914">
        <w:tc>
          <w:tcPr>
            <w:tcW w:w="9464" w:type="dxa"/>
            <w:gridSpan w:val="3"/>
            <w:shd w:val="clear" w:color="auto" w:fill="DBE5F1"/>
            <w:vAlign w:val="center"/>
          </w:tcPr>
          <w:p w14:paraId="2EF4A3BB" w14:textId="77777777" w:rsidR="00D502B4" w:rsidRPr="006F73F9" w:rsidDel="004C098A" w:rsidRDefault="00D502B4" w:rsidP="00D502B4">
            <w:pPr>
              <w:spacing w:after="0" w:line="240" w:lineRule="auto"/>
              <w:rPr>
                <w:rFonts w:cs="Arial"/>
                <w:szCs w:val="24"/>
                <w:lang w:eastAsia="pl-PL"/>
              </w:rPr>
            </w:pPr>
            <w:r w:rsidRPr="006F73F9">
              <w:rPr>
                <w:szCs w:val="24"/>
              </w:rPr>
              <w:t>Działanie XI.3</w:t>
            </w:r>
          </w:p>
        </w:tc>
      </w:tr>
      <w:tr w:rsidR="00D502B4" w:rsidRPr="006F73F9" w14:paraId="2FBE7F4B" w14:textId="77777777" w:rsidTr="00223914">
        <w:tc>
          <w:tcPr>
            <w:tcW w:w="1951" w:type="dxa"/>
            <w:shd w:val="clear" w:color="auto" w:fill="DBE5F1"/>
            <w:vAlign w:val="center"/>
          </w:tcPr>
          <w:p w14:paraId="21603D6A" w14:textId="77777777" w:rsidR="00D502B4" w:rsidRPr="006F73F9" w:rsidRDefault="00D502B4" w:rsidP="00D502B4">
            <w:pPr>
              <w:spacing w:after="0" w:line="240" w:lineRule="auto"/>
              <w:jc w:val="both"/>
              <w:rPr>
                <w:szCs w:val="24"/>
              </w:rPr>
            </w:pPr>
            <w:r w:rsidRPr="006F73F9">
              <w:rPr>
                <w:szCs w:val="24"/>
              </w:rPr>
              <w:t>Poddziałanie XI.3.1</w:t>
            </w:r>
          </w:p>
        </w:tc>
        <w:tc>
          <w:tcPr>
            <w:tcW w:w="7513" w:type="dxa"/>
            <w:gridSpan w:val="2"/>
            <w:vMerge w:val="restart"/>
            <w:vAlign w:val="center"/>
          </w:tcPr>
          <w:p w14:paraId="0420D1DF" w14:textId="77777777" w:rsidR="00D502B4" w:rsidRPr="006F73F9" w:rsidRDefault="00D502B4" w:rsidP="00D502B4">
            <w:pPr>
              <w:spacing w:after="0" w:line="240" w:lineRule="auto"/>
              <w:rPr>
                <w:rFonts w:cs="Arial"/>
                <w:szCs w:val="24"/>
                <w:lang w:eastAsia="pl-PL"/>
              </w:rPr>
            </w:pPr>
          </w:p>
          <w:p w14:paraId="7A1FFAA0" w14:textId="77777777" w:rsidR="00D502B4" w:rsidRPr="006F73F9" w:rsidRDefault="00D502B4" w:rsidP="00D502B4">
            <w:pPr>
              <w:spacing w:after="0" w:line="240" w:lineRule="auto"/>
              <w:rPr>
                <w:rFonts w:cs="Arial"/>
                <w:szCs w:val="24"/>
                <w:lang w:eastAsia="pl-PL"/>
              </w:rPr>
            </w:pPr>
            <w:r w:rsidRPr="006F73F9">
              <w:rPr>
                <w:rFonts w:cs="Arial"/>
                <w:szCs w:val="24"/>
                <w:lang w:eastAsia="pl-PL"/>
              </w:rPr>
              <w:t>10,00%</w:t>
            </w:r>
          </w:p>
          <w:p w14:paraId="37DEC92E" w14:textId="77777777" w:rsidR="00D502B4" w:rsidRPr="006F73F9" w:rsidRDefault="00D502B4" w:rsidP="00D502B4">
            <w:pPr>
              <w:spacing w:after="0" w:line="240" w:lineRule="auto"/>
              <w:rPr>
                <w:rFonts w:cs="Arial"/>
                <w:szCs w:val="24"/>
                <w:lang w:eastAsia="pl-PL"/>
              </w:rPr>
            </w:pPr>
          </w:p>
          <w:p w14:paraId="78D8C9B1" w14:textId="77777777" w:rsidR="00D502B4" w:rsidRPr="006F73F9" w:rsidRDefault="00D502B4" w:rsidP="00D502B4">
            <w:pPr>
              <w:spacing w:after="0" w:line="240" w:lineRule="auto"/>
              <w:rPr>
                <w:rFonts w:cs="Arial"/>
                <w:szCs w:val="24"/>
                <w:lang w:eastAsia="pl-PL"/>
              </w:rPr>
            </w:pPr>
          </w:p>
        </w:tc>
      </w:tr>
      <w:tr w:rsidR="00D502B4" w:rsidRPr="006F73F9" w14:paraId="0F9EAC12" w14:textId="77777777" w:rsidTr="00223914">
        <w:tc>
          <w:tcPr>
            <w:tcW w:w="1951" w:type="dxa"/>
            <w:shd w:val="clear" w:color="auto" w:fill="DBE5F1"/>
            <w:vAlign w:val="center"/>
          </w:tcPr>
          <w:p w14:paraId="3A261A9E" w14:textId="77777777" w:rsidR="00D502B4" w:rsidRPr="006F73F9" w:rsidRDefault="00D502B4" w:rsidP="00D502B4">
            <w:pPr>
              <w:spacing w:after="0" w:line="240" w:lineRule="auto"/>
              <w:jc w:val="both"/>
              <w:rPr>
                <w:szCs w:val="24"/>
              </w:rPr>
            </w:pPr>
            <w:r w:rsidRPr="006F73F9">
              <w:rPr>
                <w:szCs w:val="24"/>
              </w:rPr>
              <w:t>Poddziałanie XI.3.2</w:t>
            </w:r>
          </w:p>
        </w:tc>
        <w:tc>
          <w:tcPr>
            <w:tcW w:w="7513" w:type="dxa"/>
            <w:gridSpan w:val="2"/>
            <w:vMerge/>
            <w:vAlign w:val="center"/>
          </w:tcPr>
          <w:p w14:paraId="62D7E5FB" w14:textId="77777777" w:rsidR="00D502B4" w:rsidRPr="006F73F9" w:rsidDel="004C098A" w:rsidRDefault="00D502B4" w:rsidP="00D502B4">
            <w:pPr>
              <w:spacing w:after="0" w:line="240" w:lineRule="auto"/>
              <w:rPr>
                <w:rFonts w:cs="Arial"/>
                <w:szCs w:val="24"/>
                <w:lang w:eastAsia="pl-PL"/>
              </w:rPr>
            </w:pPr>
          </w:p>
        </w:tc>
      </w:tr>
      <w:tr w:rsidR="005A591A" w:rsidRPr="006F73F9" w14:paraId="34282233" w14:textId="77777777" w:rsidTr="005507C4">
        <w:tc>
          <w:tcPr>
            <w:tcW w:w="1951" w:type="dxa"/>
            <w:shd w:val="clear" w:color="auto" w:fill="DBE5F1"/>
          </w:tcPr>
          <w:p w14:paraId="07C364DB" w14:textId="00C455ED" w:rsidR="005A591A" w:rsidRPr="006F73F9" w:rsidRDefault="005A591A" w:rsidP="005A591A">
            <w:pPr>
              <w:spacing w:after="0" w:line="240" w:lineRule="auto"/>
              <w:jc w:val="both"/>
              <w:rPr>
                <w:szCs w:val="24"/>
              </w:rPr>
            </w:pPr>
            <w:r w:rsidRPr="009F4098">
              <w:rPr>
                <w:szCs w:val="24"/>
              </w:rPr>
              <w:t>Poddziałanie XI.3.3</w:t>
            </w:r>
          </w:p>
        </w:tc>
        <w:tc>
          <w:tcPr>
            <w:tcW w:w="7513" w:type="dxa"/>
            <w:gridSpan w:val="2"/>
            <w:vAlign w:val="center"/>
          </w:tcPr>
          <w:p w14:paraId="6E00EA44" w14:textId="4533FFC7" w:rsidR="005A591A" w:rsidRPr="006F73F9" w:rsidDel="004C098A" w:rsidRDefault="005A591A" w:rsidP="005A591A">
            <w:pPr>
              <w:spacing w:after="0" w:line="240" w:lineRule="auto"/>
              <w:rPr>
                <w:rFonts w:cs="Arial"/>
                <w:szCs w:val="24"/>
                <w:lang w:eastAsia="pl-PL"/>
              </w:rPr>
            </w:pPr>
            <w:commentRangeStart w:id="65"/>
            <w:del w:id="66" w:author="Martyna Lesner" w:date="2018-03-12T10:20:00Z">
              <w:r w:rsidDel="00BB5023">
                <w:rPr>
                  <w:rFonts w:cs="Arial"/>
                  <w:szCs w:val="24"/>
                  <w:lang w:eastAsia="pl-PL"/>
                </w:rPr>
                <w:delText>9</w:delText>
              </w:r>
            </w:del>
            <w:commentRangeEnd w:id="65"/>
            <w:r w:rsidR="00BB5023">
              <w:rPr>
                <w:rStyle w:val="Odwoaniedokomentarza"/>
                <w:rFonts w:ascii="Calibri" w:hAnsi="Calibri"/>
                <w:szCs w:val="20"/>
              </w:rPr>
              <w:commentReference w:id="65"/>
            </w:r>
            <w:r>
              <w:rPr>
                <w:rFonts w:cs="Arial"/>
                <w:szCs w:val="24"/>
                <w:lang w:eastAsia="pl-PL"/>
              </w:rPr>
              <w:t>5,00%</w:t>
            </w:r>
          </w:p>
        </w:tc>
      </w:tr>
      <w:tr w:rsidR="005A591A" w:rsidRPr="006F73F9" w14:paraId="78C73DAD" w14:textId="77777777" w:rsidTr="00223914">
        <w:tc>
          <w:tcPr>
            <w:tcW w:w="9464" w:type="dxa"/>
            <w:gridSpan w:val="3"/>
            <w:shd w:val="clear" w:color="auto" w:fill="B8CCE4"/>
          </w:tcPr>
          <w:p w14:paraId="553BF8DE" w14:textId="77777777" w:rsidR="005A591A" w:rsidRPr="006F73F9" w:rsidRDefault="005A591A" w:rsidP="005A591A">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5A591A" w:rsidRPr="006F73F9" w14:paraId="302353AC" w14:textId="77777777" w:rsidTr="00223914">
        <w:tc>
          <w:tcPr>
            <w:tcW w:w="9464" w:type="dxa"/>
            <w:gridSpan w:val="3"/>
            <w:shd w:val="clear" w:color="auto" w:fill="DBE5F1"/>
          </w:tcPr>
          <w:p w14:paraId="0E961EAC" w14:textId="77777777" w:rsidR="005A591A" w:rsidRPr="006F73F9" w:rsidRDefault="005A591A" w:rsidP="005A591A">
            <w:pPr>
              <w:spacing w:after="0" w:line="240" w:lineRule="auto"/>
              <w:jc w:val="both"/>
              <w:rPr>
                <w:rFonts w:cs="Arial"/>
                <w:szCs w:val="24"/>
                <w:lang w:eastAsia="pl-PL"/>
              </w:rPr>
            </w:pPr>
            <w:r w:rsidRPr="006F73F9">
              <w:rPr>
                <w:szCs w:val="24"/>
              </w:rPr>
              <w:t>Działanie XI.3</w:t>
            </w:r>
          </w:p>
        </w:tc>
      </w:tr>
      <w:tr w:rsidR="005A591A" w:rsidRPr="006F73F9" w14:paraId="7387A804" w14:textId="77777777" w:rsidTr="00223914">
        <w:tc>
          <w:tcPr>
            <w:tcW w:w="1951" w:type="dxa"/>
            <w:shd w:val="clear" w:color="auto" w:fill="DBE5F1"/>
          </w:tcPr>
          <w:p w14:paraId="564DC73F" w14:textId="77777777" w:rsidR="005A591A" w:rsidRPr="006F2A74" w:rsidRDefault="005A591A" w:rsidP="005A591A">
            <w:pPr>
              <w:spacing w:after="0" w:line="240" w:lineRule="auto"/>
              <w:jc w:val="both"/>
              <w:rPr>
                <w:szCs w:val="24"/>
              </w:rPr>
            </w:pPr>
            <w:r w:rsidRPr="006F2A74">
              <w:rPr>
                <w:szCs w:val="24"/>
              </w:rPr>
              <w:t>Poddziałanie XI.3.1</w:t>
            </w:r>
          </w:p>
        </w:tc>
        <w:tc>
          <w:tcPr>
            <w:tcW w:w="7513" w:type="dxa"/>
            <w:gridSpan w:val="2"/>
            <w:vMerge w:val="restart"/>
          </w:tcPr>
          <w:p w14:paraId="00E1ACF5" w14:textId="77777777" w:rsidR="005A591A" w:rsidRPr="00864756" w:rsidRDefault="005A591A" w:rsidP="005A591A">
            <w:pPr>
              <w:spacing w:after="0" w:line="240" w:lineRule="auto"/>
              <w:jc w:val="both"/>
              <w:rPr>
                <w:rFonts w:cs="Arial"/>
                <w:szCs w:val="24"/>
                <w:lang w:eastAsia="pl-PL"/>
              </w:rPr>
            </w:pPr>
            <w:r w:rsidRPr="00864756">
              <w:rPr>
                <w:rFonts w:cs="Arial"/>
                <w:szCs w:val="24"/>
                <w:lang w:eastAsia="pl-PL"/>
              </w:rPr>
              <w:t>Minimalna wartość projektu: 50 000 PLN</w:t>
            </w:r>
          </w:p>
          <w:p w14:paraId="6CB4EA26" w14:textId="77777777" w:rsidR="005A591A" w:rsidRPr="006F2A74" w:rsidRDefault="005A591A" w:rsidP="005A591A">
            <w:pPr>
              <w:spacing w:after="0" w:line="240" w:lineRule="auto"/>
              <w:jc w:val="both"/>
              <w:rPr>
                <w:szCs w:val="24"/>
              </w:rPr>
            </w:pPr>
            <w:r w:rsidRPr="00864756">
              <w:rPr>
                <w:rFonts w:cs="Arial"/>
                <w:szCs w:val="24"/>
                <w:lang w:eastAsia="pl-PL"/>
              </w:rPr>
              <w:t>Maksymalna wartość projektu może zostać określona przez IZ w regulaminie konkursu</w:t>
            </w:r>
          </w:p>
        </w:tc>
      </w:tr>
      <w:tr w:rsidR="005A591A" w:rsidRPr="006F73F9" w14:paraId="470E2C1F" w14:textId="77777777" w:rsidTr="00223914">
        <w:tc>
          <w:tcPr>
            <w:tcW w:w="1951" w:type="dxa"/>
            <w:shd w:val="clear" w:color="auto" w:fill="DBE5F1"/>
          </w:tcPr>
          <w:p w14:paraId="3645A2B5" w14:textId="77777777" w:rsidR="005A591A" w:rsidRPr="006F2A74" w:rsidRDefault="005A591A" w:rsidP="005A591A">
            <w:pPr>
              <w:spacing w:after="0" w:line="240" w:lineRule="auto"/>
              <w:jc w:val="both"/>
              <w:rPr>
                <w:szCs w:val="24"/>
              </w:rPr>
            </w:pPr>
            <w:r w:rsidRPr="006F2A74">
              <w:rPr>
                <w:szCs w:val="24"/>
              </w:rPr>
              <w:t>Poddziałanie XI.3.2</w:t>
            </w:r>
          </w:p>
        </w:tc>
        <w:tc>
          <w:tcPr>
            <w:tcW w:w="7513" w:type="dxa"/>
            <w:gridSpan w:val="2"/>
            <w:vMerge/>
          </w:tcPr>
          <w:p w14:paraId="287FB9F8" w14:textId="77777777" w:rsidR="005A591A" w:rsidRPr="006F2A74" w:rsidRDefault="005A591A" w:rsidP="005A591A">
            <w:pPr>
              <w:spacing w:after="0" w:line="240" w:lineRule="auto"/>
              <w:jc w:val="both"/>
              <w:rPr>
                <w:rFonts w:cs="Arial"/>
                <w:szCs w:val="24"/>
                <w:lang w:eastAsia="pl-PL"/>
              </w:rPr>
            </w:pPr>
          </w:p>
        </w:tc>
      </w:tr>
      <w:tr w:rsidR="003E18E1" w:rsidRPr="006F73F9" w14:paraId="79C70208" w14:textId="77777777" w:rsidTr="00223914">
        <w:tc>
          <w:tcPr>
            <w:tcW w:w="1951" w:type="dxa"/>
            <w:shd w:val="clear" w:color="auto" w:fill="DBE5F1"/>
          </w:tcPr>
          <w:p w14:paraId="6D718EF1" w14:textId="0A55A734" w:rsidR="003E18E1" w:rsidRPr="006F2A74" w:rsidRDefault="003E18E1" w:rsidP="003E18E1">
            <w:pPr>
              <w:spacing w:after="0" w:line="240" w:lineRule="auto"/>
              <w:jc w:val="both"/>
              <w:rPr>
                <w:szCs w:val="24"/>
              </w:rPr>
            </w:pPr>
            <w:r w:rsidRPr="001807D1">
              <w:rPr>
                <w:szCs w:val="24"/>
              </w:rPr>
              <w:t>Poddziałanie XI.3.3</w:t>
            </w:r>
          </w:p>
        </w:tc>
        <w:tc>
          <w:tcPr>
            <w:tcW w:w="7513" w:type="dxa"/>
            <w:gridSpan w:val="2"/>
          </w:tcPr>
          <w:p w14:paraId="3885A2E5" w14:textId="12FC3DE6" w:rsidR="003E18E1" w:rsidRPr="006F2A74" w:rsidRDefault="003E18E1" w:rsidP="003E18E1">
            <w:pPr>
              <w:spacing w:after="0" w:line="240" w:lineRule="auto"/>
              <w:jc w:val="both"/>
              <w:rPr>
                <w:rFonts w:cs="Arial"/>
                <w:szCs w:val="24"/>
                <w:lang w:eastAsia="pl-PL"/>
              </w:rPr>
            </w:pPr>
            <w:r>
              <w:rPr>
                <w:rFonts w:cs="Arial"/>
                <w:szCs w:val="24"/>
                <w:lang w:eastAsia="pl-PL"/>
              </w:rPr>
              <w:t>Nie dotyczy</w:t>
            </w:r>
          </w:p>
        </w:tc>
      </w:tr>
      <w:tr w:rsidR="003E18E1" w:rsidRPr="006F73F9" w14:paraId="1C4FF83A" w14:textId="77777777" w:rsidTr="00223914">
        <w:tc>
          <w:tcPr>
            <w:tcW w:w="9464" w:type="dxa"/>
            <w:gridSpan w:val="3"/>
            <w:shd w:val="clear" w:color="auto" w:fill="B8CCE4"/>
          </w:tcPr>
          <w:p w14:paraId="05BF709D" w14:textId="77777777" w:rsidR="003E18E1" w:rsidRPr="006F2A74" w:rsidRDefault="003E18E1" w:rsidP="003E18E1">
            <w:pPr>
              <w:numPr>
                <w:ilvl w:val="0"/>
                <w:numId w:val="254"/>
              </w:numPr>
              <w:spacing w:after="0" w:line="240" w:lineRule="auto"/>
              <w:contextualSpacing/>
              <w:jc w:val="both"/>
              <w:rPr>
                <w:rFonts w:cs="Arial"/>
                <w:smallCaps/>
                <w:szCs w:val="24"/>
                <w:lang w:eastAsia="pl-PL"/>
              </w:rPr>
            </w:pPr>
            <w:r w:rsidRPr="006F2A74">
              <w:rPr>
                <w:rFonts w:cs="Arial"/>
                <w:smallCaps/>
                <w:szCs w:val="24"/>
                <w:lang w:eastAsia="pl-PL"/>
              </w:rPr>
              <w:t xml:space="preserve">Minimalna i maksymalna wartość wydatków kwalifikowalnych projektu (PLN) </w:t>
            </w:r>
          </w:p>
        </w:tc>
      </w:tr>
      <w:tr w:rsidR="003E18E1" w:rsidRPr="006F73F9" w14:paraId="6BC916B8" w14:textId="77777777" w:rsidTr="00223914">
        <w:tc>
          <w:tcPr>
            <w:tcW w:w="9464" w:type="dxa"/>
            <w:gridSpan w:val="3"/>
            <w:shd w:val="clear" w:color="auto" w:fill="DBE5F1"/>
            <w:vAlign w:val="center"/>
          </w:tcPr>
          <w:p w14:paraId="42F27D98" w14:textId="77777777" w:rsidR="003E18E1" w:rsidRPr="006F73F9" w:rsidRDefault="003E18E1" w:rsidP="003E18E1">
            <w:pPr>
              <w:spacing w:after="0" w:line="240" w:lineRule="auto"/>
              <w:jc w:val="both"/>
              <w:rPr>
                <w:rFonts w:cs="Arial"/>
                <w:szCs w:val="24"/>
                <w:lang w:eastAsia="pl-PL"/>
              </w:rPr>
            </w:pPr>
            <w:r w:rsidRPr="006F73F9">
              <w:rPr>
                <w:szCs w:val="24"/>
              </w:rPr>
              <w:t>Działanie XI.3</w:t>
            </w:r>
          </w:p>
        </w:tc>
      </w:tr>
      <w:tr w:rsidR="003E18E1" w:rsidRPr="006F73F9" w14:paraId="02562559" w14:textId="77777777" w:rsidTr="00223914">
        <w:tc>
          <w:tcPr>
            <w:tcW w:w="1951" w:type="dxa"/>
            <w:shd w:val="clear" w:color="auto" w:fill="DBE5F1"/>
            <w:vAlign w:val="center"/>
          </w:tcPr>
          <w:p w14:paraId="1C797D44" w14:textId="77777777" w:rsidR="003E18E1" w:rsidRPr="006F73F9" w:rsidRDefault="003E18E1" w:rsidP="003E18E1">
            <w:pPr>
              <w:spacing w:after="0" w:line="240" w:lineRule="auto"/>
              <w:jc w:val="both"/>
              <w:rPr>
                <w:szCs w:val="24"/>
              </w:rPr>
            </w:pPr>
            <w:r w:rsidRPr="006F73F9">
              <w:rPr>
                <w:szCs w:val="24"/>
              </w:rPr>
              <w:t>Poddziałanie XI.3.1</w:t>
            </w:r>
          </w:p>
        </w:tc>
        <w:tc>
          <w:tcPr>
            <w:tcW w:w="7513" w:type="dxa"/>
            <w:gridSpan w:val="2"/>
            <w:vMerge w:val="restart"/>
            <w:vAlign w:val="center"/>
          </w:tcPr>
          <w:p w14:paraId="7BC76D3F" w14:textId="77777777" w:rsidR="003E18E1" w:rsidRPr="006F2A74" w:rsidRDefault="003E18E1" w:rsidP="003E18E1">
            <w:pPr>
              <w:spacing w:after="0" w:line="240" w:lineRule="auto"/>
              <w:jc w:val="both"/>
              <w:rPr>
                <w:rFonts w:cs="Arial"/>
                <w:szCs w:val="24"/>
                <w:lang w:eastAsia="pl-PL"/>
              </w:rPr>
            </w:pPr>
            <w:r w:rsidRPr="006F2A74">
              <w:rPr>
                <w:rFonts w:cs="Arial"/>
                <w:szCs w:val="24"/>
                <w:lang w:eastAsia="pl-PL"/>
              </w:rPr>
              <w:t>Minimalna wartość wydatków kwalifikowalnych projektu: 50 000 PLN</w:t>
            </w:r>
          </w:p>
          <w:p w14:paraId="2CB6F808" w14:textId="77777777" w:rsidR="003E18E1" w:rsidRPr="006F73F9" w:rsidRDefault="003E18E1" w:rsidP="003E18E1">
            <w:pPr>
              <w:spacing w:after="0" w:line="240" w:lineRule="auto"/>
              <w:jc w:val="both"/>
              <w:rPr>
                <w:szCs w:val="24"/>
              </w:rPr>
            </w:pPr>
            <w:r w:rsidRPr="006F2A74">
              <w:rPr>
                <w:rFonts w:cs="Arial"/>
                <w:szCs w:val="24"/>
                <w:lang w:eastAsia="pl-PL"/>
              </w:rPr>
              <w:t>Maksymalna wartość wydatków kwalifikowalnych projektu może zostać określona przez IZ w regulaminie konkursu</w:t>
            </w:r>
          </w:p>
        </w:tc>
      </w:tr>
      <w:tr w:rsidR="003E18E1" w:rsidRPr="006F73F9" w14:paraId="0660C3F6" w14:textId="77777777" w:rsidTr="00223914">
        <w:tc>
          <w:tcPr>
            <w:tcW w:w="1951" w:type="dxa"/>
            <w:shd w:val="clear" w:color="auto" w:fill="DBE5F1"/>
            <w:vAlign w:val="center"/>
          </w:tcPr>
          <w:p w14:paraId="3DE38406" w14:textId="77777777" w:rsidR="003E18E1" w:rsidRPr="006F73F9" w:rsidRDefault="003E18E1" w:rsidP="003E18E1">
            <w:pPr>
              <w:spacing w:after="0" w:line="240" w:lineRule="auto"/>
              <w:jc w:val="both"/>
              <w:rPr>
                <w:szCs w:val="24"/>
              </w:rPr>
            </w:pPr>
            <w:r w:rsidRPr="006F73F9">
              <w:rPr>
                <w:szCs w:val="24"/>
              </w:rPr>
              <w:t>Poddziałanie XI.3.2</w:t>
            </w:r>
          </w:p>
        </w:tc>
        <w:tc>
          <w:tcPr>
            <w:tcW w:w="7513" w:type="dxa"/>
            <w:gridSpan w:val="2"/>
            <w:vMerge/>
            <w:vAlign w:val="center"/>
          </w:tcPr>
          <w:p w14:paraId="5C4CB8F7" w14:textId="77777777" w:rsidR="003E18E1" w:rsidRPr="006F73F9" w:rsidRDefault="003E18E1" w:rsidP="003E18E1">
            <w:pPr>
              <w:spacing w:after="0" w:line="240" w:lineRule="auto"/>
              <w:jc w:val="both"/>
              <w:rPr>
                <w:rFonts w:cs="Arial"/>
                <w:szCs w:val="24"/>
                <w:lang w:eastAsia="pl-PL"/>
              </w:rPr>
            </w:pPr>
          </w:p>
        </w:tc>
      </w:tr>
      <w:tr w:rsidR="00A61D97" w:rsidRPr="006F73F9" w14:paraId="1F903F54" w14:textId="77777777" w:rsidTr="00223914">
        <w:tc>
          <w:tcPr>
            <w:tcW w:w="1951" w:type="dxa"/>
            <w:shd w:val="clear" w:color="auto" w:fill="DBE5F1"/>
            <w:vAlign w:val="center"/>
          </w:tcPr>
          <w:p w14:paraId="683C31F2" w14:textId="76215E3E" w:rsidR="00A61D97" w:rsidRPr="006F73F9" w:rsidRDefault="00A61D97" w:rsidP="00A61D97">
            <w:pPr>
              <w:spacing w:after="0" w:line="240" w:lineRule="auto"/>
              <w:jc w:val="both"/>
              <w:rPr>
                <w:szCs w:val="24"/>
              </w:rPr>
            </w:pPr>
            <w:r w:rsidRPr="001807D1">
              <w:rPr>
                <w:szCs w:val="24"/>
              </w:rPr>
              <w:t>Poddziałanie XI.3.3</w:t>
            </w:r>
          </w:p>
        </w:tc>
        <w:tc>
          <w:tcPr>
            <w:tcW w:w="7513" w:type="dxa"/>
            <w:gridSpan w:val="2"/>
            <w:vAlign w:val="center"/>
          </w:tcPr>
          <w:p w14:paraId="6854FD8F" w14:textId="7929614A" w:rsidR="00A61D97" w:rsidRPr="006F73F9" w:rsidRDefault="00A61D97" w:rsidP="00A61D97">
            <w:pPr>
              <w:spacing w:after="0" w:line="240" w:lineRule="auto"/>
              <w:jc w:val="both"/>
              <w:rPr>
                <w:rFonts w:cs="Arial"/>
                <w:szCs w:val="24"/>
                <w:lang w:eastAsia="pl-PL"/>
              </w:rPr>
            </w:pPr>
            <w:r>
              <w:rPr>
                <w:rFonts w:cs="Arial"/>
                <w:szCs w:val="24"/>
                <w:lang w:eastAsia="pl-PL"/>
              </w:rPr>
              <w:t>Nie dotyczy</w:t>
            </w:r>
          </w:p>
        </w:tc>
      </w:tr>
      <w:tr w:rsidR="00A61D97" w:rsidRPr="006F73F9" w14:paraId="448D5184" w14:textId="77777777" w:rsidTr="00223914">
        <w:tc>
          <w:tcPr>
            <w:tcW w:w="9464" w:type="dxa"/>
            <w:gridSpan w:val="3"/>
            <w:shd w:val="clear" w:color="auto" w:fill="B8CCE4"/>
          </w:tcPr>
          <w:p w14:paraId="494A5AE1" w14:textId="77777777" w:rsidR="00A61D97" w:rsidRPr="006F73F9" w:rsidRDefault="00A61D97" w:rsidP="00A61D97">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A61D97" w:rsidRPr="006F73F9" w14:paraId="6237CFBD" w14:textId="77777777" w:rsidTr="00223914">
        <w:tc>
          <w:tcPr>
            <w:tcW w:w="9464" w:type="dxa"/>
            <w:gridSpan w:val="3"/>
            <w:shd w:val="clear" w:color="auto" w:fill="DBE5F1"/>
          </w:tcPr>
          <w:p w14:paraId="7C7CFE61" w14:textId="77777777" w:rsidR="00A61D97" w:rsidRPr="006F73F9" w:rsidRDefault="00A61D97" w:rsidP="00A61D97">
            <w:pPr>
              <w:spacing w:after="0" w:line="240" w:lineRule="auto"/>
              <w:rPr>
                <w:rFonts w:cs="Arial"/>
                <w:szCs w:val="24"/>
                <w:lang w:eastAsia="pl-PL"/>
              </w:rPr>
            </w:pPr>
            <w:r w:rsidRPr="006F73F9">
              <w:rPr>
                <w:szCs w:val="24"/>
              </w:rPr>
              <w:t>Działanie XI.3</w:t>
            </w:r>
          </w:p>
        </w:tc>
      </w:tr>
      <w:tr w:rsidR="00EA5D07" w:rsidRPr="006F73F9" w14:paraId="1CEF3B83" w14:textId="77777777" w:rsidTr="00223914">
        <w:tc>
          <w:tcPr>
            <w:tcW w:w="1951" w:type="dxa"/>
            <w:shd w:val="clear" w:color="auto" w:fill="DBE5F1"/>
          </w:tcPr>
          <w:p w14:paraId="12297349" w14:textId="77777777" w:rsidR="00EA5D07" w:rsidRPr="006F73F9" w:rsidRDefault="00EA5D07" w:rsidP="00A61D97">
            <w:pPr>
              <w:spacing w:after="0" w:line="240" w:lineRule="auto"/>
              <w:jc w:val="both"/>
              <w:rPr>
                <w:szCs w:val="24"/>
              </w:rPr>
            </w:pPr>
            <w:r w:rsidRPr="006F73F9">
              <w:rPr>
                <w:szCs w:val="24"/>
              </w:rPr>
              <w:t>Poddziałanie XI.3.1</w:t>
            </w:r>
          </w:p>
        </w:tc>
        <w:tc>
          <w:tcPr>
            <w:tcW w:w="7513" w:type="dxa"/>
            <w:gridSpan w:val="2"/>
            <w:vMerge w:val="restart"/>
            <w:vAlign w:val="center"/>
          </w:tcPr>
          <w:p w14:paraId="5B386107" w14:textId="77777777" w:rsidR="00EA5D07" w:rsidRPr="006F73F9" w:rsidRDefault="00EA5D07" w:rsidP="00A61D97">
            <w:pPr>
              <w:spacing w:after="0" w:line="240" w:lineRule="auto"/>
              <w:rPr>
                <w:szCs w:val="24"/>
              </w:rPr>
            </w:pPr>
            <w:r w:rsidRPr="006F73F9">
              <w:rPr>
                <w:rFonts w:cs="Arial"/>
                <w:szCs w:val="24"/>
                <w:lang w:eastAsia="pl-PL"/>
              </w:rPr>
              <w:t>Nie dotyczy</w:t>
            </w:r>
          </w:p>
        </w:tc>
      </w:tr>
      <w:tr w:rsidR="00EA5D07" w:rsidRPr="006F73F9" w14:paraId="22405DCF" w14:textId="77777777" w:rsidTr="00223914">
        <w:tc>
          <w:tcPr>
            <w:tcW w:w="1951" w:type="dxa"/>
            <w:shd w:val="clear" w:color="auto" w:fill="DBE5F1"/>
          </w:tcPr>
          <w:p w14:paraId="20CACEA2" w14:textId="77777777" w:rsidR="00EA5D07" w:rsidRPr="006F73F9" w:rsidRDefault="00EA5D07" w:rsidP="00A61D97">
            <w:pPr>
              <w:spacing w:after="0" w:line="240" w:lineRule="auto"/>
              <w:jc w:val="both"/>
              <w:rPr>
                <w:szCs w:val="24"/>
              </w:rPr>
            </w:pPr>
            <w:r w:rsidRPr="006F73F9">
              <w:rPr>
                <w:szCs w:val="24"/>
              </w:rPr>
              <w:t>Poddziałanie XI.3.2</w:t>
            </w:r>
          </w:p>
        </w:tc>
        <w:tc>
          <w:tcPr>
            <w:tcW w:w="7513" w:type="dxa"/>
            <w:gridSpan w:val="2"/>
            <w:vMerge/>
            <w:vAlign w:val="center"/>
          </w:tcPr>
          <w:p w14:paraId="1F65DF9D" w14:textId="77777777" w:rsidR="00EA5D07" w:rsidRPr="006F73F9" w:rsidRDefault="00EA5D07" w:rsidP="00A61D97">
            <w:pPr>
              <w:spacing w:after="0" w:line="240" w:lineRule="auto"/>
              <w:rPr>
                <w:rFonts w:cs="Arial"/>
                <w:szCs w:val="24"/>
                <w:lang w:eastAsia="pl-PL"/>
              </w:rPr>
            </w:pPr>
          </w:p>
        </w:tc>
      </w:tr>
      <w:tr w:rsidR="00EA5D07" w:rsidRPr="006F73F9" w14:paraId="023A16D5" w14:textId="77777777" w:rsidTr="00223914">
        <w:tc>
          <w:tcPr>
            <w:tcW w:w="1951" w:type="dxa"/>
            <w:shd w:val="clear" w:color="auto" w:fill="DBE5F1"/>
          </w:tcPr>
          <w:p w14:paraId="74D79EAB" w14:textId="751F5376" w:rsidR="00EA5D07" w:rsidRPr="006F73F9" w:rsidRDefault="00EA5D07" w:rsidP="00A61D97">
            <w:pPr>
              <w:spacing w:after="0" w:line="240" w:lineRule="auto"/>
              <w:jc w:val="both"/>
              <w:rPr>
                <w:szCs w:val="24"/>
              </w:rPr>
            </w:pPr>
            <w:r w:rsidRPr="001807D1">
              <w:rPr>
                <w:szCs w:val="24"/>
              </w:rPr>
              <w:t>Poddziałanie XI.3.3</w:t>
            </w:r>
          </w:p>
        </w:tc>
        <w:tc>
          <w:tcPr>
            <w:tcW w:w="7513" w:type="dxa"/>
            <w:gridSpan w:val="2"/>
            <w:vMerge/>
            <w:vAlign w:val="center"/>
          </w:tcPr>
          <w:p w14:paraId="0EEF025B" w14:textId="77777777" w:rsidR="00EA5D07" w:rsidRPr="006F73F9" w:rsidRDefault="00EA5D07" w:rsidP="00A61D97">
            <w:pPr>
              <w:spacing w:after="0" w:line="240" w:lineRule="auto"/>
              <w:rPr>
                <w:rFonts w:cs="Arial"/>
                <w:szCs w:val="24"/>
                <w:lang w:eastAsia="pl-PL"/>
              </w:rPr>
            </w:pPr>
          </w:p>
        </w:tc>
      </w:tr>
      <w:tr w:rsidR="00A61D97" w:rsidRPr="006F73F9" w14:paraId="43F7D69B" w14:textId="77777777" w:rsidTr="00223914">
        <w:tc>
          <w:tcPr>
            <w:tcW w:w="9464" w:type="dxa"/>
            <w:gridSpan w:val="3"/>
            <w:shd w:val="clear" w:color="auto" w:fill="B8CCE4"/>
          </w:tcPr>
          <w:p w14:paraId="1A5B8486" w14:textId="77777777" w:rsidR="00A61D97" w:rsidRPr="006F73F9" w:rsidRDefault="00A61D97" w:rsidP="00A61D97">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Mechanizm wdrażania instrumentów finansowych</w:t>
            </w:r>
          </w:p>
        </w:tc>
      </w:tr>
      <w:tr w:rsidR="00A61D97" w:rsidRPr="006F73F9" w14:paraId="5230D3AF" w14:textId="77777777" w:rsidTr="00223914">
        <w:tc>
          <w:tcPr>
            <w:tcW w:w="9464" w:type="dxa"/>
            <w:gridSpan w:val="3"/>
            <w:shd w:val="clear" w:color="auto" w:fill="DBE5F1"/>
          </w:tcPr>
          <w:p w14:paraId="15F0CE8E" w14:textId="77777777" w:rsidR="00A61D97" w:rsidRPr="006F73F9" w:rsidRDefault="00A61D97" w:rsidP="00A61D97">
            <w:pPr>
              <w:spacing w:after="0" w:line="240" w:lineRule="auto"/>
              <w:rPr>
                <w:rFonts w:cs="Arial"/>
                <w:szCs w:val="24"/>
                <w:lang w:eastAsia="pl-PL"/>
              </w:rPr>
            </w:pPr>
            <w:r w:rsidRPr="006F73F9">
              <w:rPr>
                <w:szCs w:val="24"/>
              </w:rPr>
              <w:t>Działanie XI.3</w:t>
            </w:r>
          </w:p>
        </w:tc>
      </w:tr>
      <w:tr w:rsidR="00A61D97" w:rsidRPr="006F73F9" w14:paraId="1814C803" w14:textId="77777777" w:rsidTr="00223914">
        <w:tc>
          <w:tcPr>
            <w:tcW w:w="1951" w:type="dxa"/>
            <w:shd w:val="clear" w:color="auto" w:fill="DBE5F1"/>
          </w:tcPr>
          <w:p w14:paraId="3635BFF5" w14:textId="77777777" w:rsidR="00A61D97" w:rsidRPr="006F73F9" w:rsidRDefault="00A61D97" w:rsidP="00A61D97">
            <w:pPr>
              <w:spacing w:after="0" w:line="240" w:lineRule="auto"/>
              <w:jc w:val="both"/>
              <w:rPr>
                <w:szCs w:val="24"/>
              </w:rPr>
            </w:pPr>
            <w:r w:rsidRPr="006F73F9">
              <w:rPr>
                <w:szCs w:val="24"/>
              </w:rPr>
              <w:t>Poddziałanie XI.3.1</w:t>
            </w:r>
          </w:p>
        </w:tc>
        <w:tc>
          <w:tcPr>
            <w:tcW w:w="7513" w:type="dxa"/>
            <w:gridSpan w:val="2"/>
            <w:vMerge w:val="restart"/>
            <w:vAlign w:val="center"/>
          </w:tcPr>
          <w:p w14:paraId="4711FC9C" w14:textId="77777777" w:rsidR="00A61D97" w:rsidRPr="006F73F9" w:rsidRDefault="00A61D97" w:rsidP="00A61D97">
            <w:pPr>
              <w:spacing w:after="0" w:line="240" w:lineRule="auto"/>
              <w:rPr>
                <w:szCs w:val="24"/>
              </w:rPr>
            </w:pPr>
            <w:r w:rsidRPr="006F73F9">
              <w:rPr>
                <w:rFonts w:cs="Arial"/>
                <w:szCs w:val="24"/>
                <w:lang w:eastAsia="pl-PL"/>
              </w:rPr>
              <w:t>Nie dotyczy</w:t>
            </w:r>
          </w:p>
        </w:tc>
      </w:tr>
      <w:tr w:rsidR="00A61D97" w:rsidRPr="006F73F9" w14:paraId="0D9AB84B" w14:textId="77777777" w:rsidTr="00223914">
        <w:tc>
          <w:tcPr>
            <w:tcW w:w="1951" w:type="dxa"/>
            <w:shd w:val="clear" w:color="auto" w:fill="DBE5F1"/>
          </w:tcPr>
          <w:p w14:paraId="7049DEAC" w14:textId="77777777" w:rsidR="00A61D97" w:rsidRPr="006F73F9" w:rsidRDefault="00A61D97" w:rsidP="00A61D97">
            <w:pPr>
              <w:spacing w:after="0" w:line="240" w:lineRule="auto"/>
              <w:jc w:val="both"/>
              <w:rPr>
                <w:szCs w:val="24"/>
              </w:rPr>
            </w:pPr>
            <w:r w:rsidRPr="006F73F9">
              <w:rPr>
                <w:szCs w:val="24"/>
              </w:rPr>
              <w:t>Poddziałanie XI.3.2</w:t>
            </w:r>
          </w:p>
        </w:tc>
        <w:tc>
          <w:tcPr>
            <w:tcW w:w="7513" w:type="dxa"/>
            <w:gridSpan w:val="2"/>
            <w:vMerge/>
            <w:vAlign w:val="center"/>
          </w:tcPr>
          <w:p w14:paraId="5CF0668B" w14:textId="77777777" w:rsidR="00A61D97" w:rsidRPr="006F73F9" w:rsidRDefault="00A61D97" w:rsidP="00A61D97">
            <w:pPr>
              <w:spacing w:after="0" w:line="240" w:lineRule="auto"/>
              <w:rPr>
                <w:rFonts w:cs="Arial"/>
                <w:szCs w:val="24"/>
                <w:lang w:eastAsia="pl-PL"/>
              </w:rPr>
            </w:pPr>
          </w:p>
        </w:tc>
      </w:tr>
      <w:tr w:rsidR="00A61D97" w:rsidRPr="006F73F9" w14:paraId="19AAA3F0" w14:textId="77777777" w:rsidTr="00223914">
        <w:tc>
          <w:tcPr>
            <w:tcW w:w="1951" w:type="dxa"/>
            <w:shd w:val="clear" w:color="auto" w:fill="DBE5F1"/>
          </w:tcPr>
          <w:p w14:paraId="7607777C" w14:textId="60D5AF87" w:rsidR="00A61D97" w:rsidRPr="006F73F9" w:rsidRDefault="00A61D97" w:rsidP="00A61D97">
            <w:pPr>
              <w:spacing w:after="0" w:line="240" w:lineRule="auto"/>
              <w:jc w:val="both"/>
              <w:rPr>
                <w:szCs w:val="24"/>
              </w:rPr>
            </w:pPr>
            <w:r w:rsidRPr="001807D1">
              <w:rPr>
                <w:szCs w:val="24"/>
              </w:rPr>
              <w:t>Poddziałanie XI.3.3</w:t>
            </w:r>
          </w:p>
        </w:tc>
        <w:tc>
          <w:tcPr>
            <w:tcW w:w="7513" w:type="dxa"/>
            <w:gridSpan w:val="2"/>
            <w:vMerge/>
            <w:vAlign w:val="center"/>
          </w:tcPr>
          <w:p w14:paraId="177FB760" w14:textId="77777777" w:rsidR="00A61D97" w:rsidRPr="006F73F9" w:rsidRDefault="00A61D97" w:rsidP="00A61D97">
            <w:pPr>
              <w:spacing w:after="0" w:line="240" w:lineRule="auto"/>
              <w:rPr>
                <w:rFonts w:cs="Arial"/>
                <w:szCs w:val="24"/>
                <w:lang w:eastAsia="pl-PL"/>
              </w:rPr>
            </w:pPr>
          </w:p>
        </w:tc>
      </w:tr>
      <w:tr w:rsidR="00A61D97" w:rsidRPr="006F73F9" w14:paraId="30AD944D" w14:textId="77777777" w:rsidTr="00223914">
        <w:tc>
          <w:tcPr>
            <w:tcW w:w="9464" w:type="dxa"/>
            <w:gridSpan w:val="3"/>
            <w:shd w:val="clear" w:color="auto" w:fill="B8CCE4"/>
          </w:tcPr>
          <w:p w14:paraId="039CC7E7" w14:textId="77777777" w:rsidR="00A61D97" w:rsidRPr="006F73F9" w:rsidRDefault="00A61D97" w:rsidP="00A61D97">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A61D97" w:rsidRPr="006F73F9" w14:paraId="5D413CFB" w14:textId="77777777" w:rsidTr="00223914">
        <w:tc>
          <w:tcPr>
            <w:tcW w:w="9464" w:type="dxa"/>
            <w:gridSpan w:val="3"/>
            <w:shd w:val="clear" w:color="auto" w:fill="DBE5F1"/>
          </w:tcPr>
          <w:p w14:paraId="0E1F2E55" w14:textId="77777777" w:rsidR="00A61D97" w:rsidRPr="006F73F9" w:rsidRDefault="00A61D97" w:rsidP="00A61D97">
            <w:pPr>
              <w:spacing w:after="0" w:line="240" w:lineRule="auto"/>
              <w:rPr>
                <w:rFonts w:cs="Arial"/>
                <w:szCs w:val="24"/>
                <w:lang w:eastAsia="pl-PL"/>
              </w:rPr>
            </w:pPr>
            <w:r w:rsidRPr="006F73F9">
              <w:rPr>
                <w:szCs w:val="24"/>
              </w:rPr>
              <w:t>Działanie XI.3</w:t>
            </w:r>
          </w:p>
        </w:tc>
      </w:tr>
      <w:tr w:rsidR="00A61D97" w:rsidRPr="006F73F9" w14:paraId="5371B09D" w14:textId="77777777" w:rsidTr="00223914">
        <w:tc>
          <w:tcPr>
            <w:tcW w:w="1951" w:type="dxa"/>
            <w:shd w:val="clear" w:color="auto" w:fill="DBE5F1"/>
          </w:tcPr>
          <w:p w14:paraId="2ACD5BAD" w14:textId="77777777" w:rsidR="00A61D97" w:rsidRPr="006F73F9" w:rsidRDefault="00A61D97" w:rsidP="00A61D97">
            <w:pPr>
              <w:spacing w:after="0" w:line="240" w:lineRule="auto"/>
              <w:jc w:val="both"/>
              <w:rPr>
                <w:szCs w:val="24"/>
              </w:rPr>
            </w:pPr>
            <w:r w:rsidRPr="006F73F9">
              <w:rPr>
                <w:szCs w:val="24"/>
              </w:rPr>
              <w:t>Poddziałanie XI.3.1</w:t>
            </w:r>
          </w:p>
        </w:tc>
        <w:tc>
          <w:tcPr>
            <w:tcW w:w="7513" w:type="dxa"/>
            <w:gridSpan w:val="2"/>
            <w:vMerge w:val="restart"/>
            <w:vAlign w:val="center"/>
          </w:tcPr>
          <w:p w14:paraId="2342C44E" w14:textId="77777777" w:rsidR="00A61D97" w:rsidRPr="006F73F9" w:rsidRDefault="00A61D97" w:rsidP="00A61D97">
            <w:pPr>
              <w:spacing w:after="0" w:line="240" w:lineRule="auto"/>
              <w:rPr>
                <w:szCs w:val="24"/>
              </w:rPr>
            </w:pPr>
            <w:r w:rsidRPr="006F73F9">
              <w:rPr>
                <w:rFonts w:cs="Arial"/>
                <w:szCs w:val="24"/>
                <w:lang w:eastAsia="pl-PL"/>
              </w:rPr>
              <w:t>Nie dotyczy</w:t>
            </w:r>
          </w:p>
        </w:tc>
      </w:tr>
      <w:tr w:rsidR="00A61D97" w:rsidRPr="006F73F9" w14:paraId="5A1B65C7" w14:textId="77777777" w:rsidTr="00223914">
        <w:tc>
          <w:tcPr>
            <w:tcW w:w="1951" w:type="dxa"/>
            <w:shd w:val="clear" w:color="auto" w:fill="DBE5F1"/>
          </w:tcPr>
          <w:p w14:paraId="4B914D6D" w14:textId="77777777" w:rsidR="00A61D97" w:rsidRPr="006F73F9" w:rsidRDefault="00A61D97" w:rsidP="00A61D97">
            <w:pPr>
              <w:spacing w:after="0" w:line="240" w:lineRule="auto"/>
              <w:jc w:val="both"/>
              <w:rPr>
                <w:szCs w:val="24"/>
              </w:rPr>
            </w:pPr>
            <w:r w:rsidRPr="006F73F9">
              <w:rPr>
                <w:szCs w:val="24"/>
              </w:rPr>
              <w:t>Poddziałanie XI.3.2</w:t>
            </w:r>
          </w:p>
        </w:tc>
        <w:tc>
          <w:tcPr>
            <w:tcW w:w="7513" w:type="dxa"/>
            <w:gridSpan w:val="2"/>
            <w:vMerge/>
            <w:vAlign w:val="center"/>
          </w:tcPr>
          <w:p w14:paraId="20543900" w14:textId="77777777" w:rsidR="00A61D97" w:rsidRPr="006F73F9" w:rsidRDefault="00A61D97" w:rsidP="00A61D97">
            <w:pPr>
              <w:spacing w:after="0" w:line="240" w:lineRule="auto"/>
              <w:rPr>
                <w:rFonts w:cs="Arial"/>
                <w:szCs w:val="24"/>
                <w:lang w:eastAsia="pl-PL"/>
              </w:rPr>
            </w:pPr>
          </w:p>
        </w:tc>
      </w:tr>
      <w:tr w:rsidR="00A61D97" w:rsidRPr="006F73F9" w14:paraId="786CC188" w14:textId="77777777" w:rsidTr="00223914">
        <w:tc>
          <w:tcPr>
            <w:tcW w:w="1951" w:type="dxa"/>
            <w:shd w:val="clear" w:color="auto" w:fill="DBE5F1"/>
          </w:tcPr>
          <w:p w14:paraId="2717F12B" w14:textId="15EFA71A" w:rsidR="00A61D97" w:rsidRPr="006F73F9" w:rsidRDefault="00A61D97" w:rsidP="00A61D97">
            <w:pPr>
              <w:spacing w:after="0" w:line="240" w:lineRule="auto"/>
              <w:jc w:val="both"/>
              <w:rPr>
                <w:szCs w:val="24"/>
              </w:rPr>
            </w:pPr>
            <w:r w:rsidRPr="001807D1">
              <w:rPr>
                <w:szCs w:val="24"/>
              </w:rPr>
              <w:t>Poddziałanie XI.3.3</w:t>
            </w:r>
          </w:p>
        </w:tc>
        <w:tc>
          <w:tcPr>
            <w:tcW w:w="7513" w:type="dxa"/>
            <w:gridSpan w:val="2"/>
            <w:vMerge/>
            <w:vAlign w:val="center"/>
          </w:tcPr>
          <w:p w14:paraId="5C8BC0B5" w14:textId="77777777" w:rsidR="00A61D97" w:rsidRPr="006F73F9" w:rsidRDefault="00A61D97" w:rsidP="00A61D97">
            <w:pPr>
              <w:spacing w:after="0" w:line="240" w:lineRule="auto"/>
              <w:rPr>
                <w:rFonts w:cs="Arial"/>
                <w:szCs w:val="24"/>
                <w:lang w:eastAsia="pl-PL"/>
              </w:rPr>
            </w:pPr>
          </w:p>
        </w:tc>
      </w:tr>
      <w:tr w:rsidR="00A61D97" w:rsidRPr="006F73F9" w14:paraId="249AC29A" w14:textId="77777777" w:rsidTr="00223914">
        <w:tc>
          <w:tcPr>
            <w:tcW w:w="9464" w:type="dxa"/>
            <w:gridSpan w:val="3"/>
            <w:shd w:val="clear" w:color="auto" w:fill="B8CCE4"/>
          </w:tcPr>
          <w:p w14:paraId="681C66A5" w14:textId="77777777" w:rsidR="00A61D97" w:rsidRPr="006F73F9" w:rsidRDefault="00A61D97" w:rsidP="00A61D97">
            <w:pPr>
              <w:numPr>
                <w:ilvl w:val="0"/>
                <w:numId w:val="254"/>
              </w:numPr>
              <w:spacing w:after="0" w:line="240" w:lineRule="auto"/>
              <w:contextualSpacing/>
              <w:jc w:val="both"/>
              <w:rPr>
                <w:rFonts w:cs="Arial"/>
                <w:b/>
                <w:smallCaps/>
                <w:szCs w:val="24"/>
                <w:lang w:eastAsia="pl-PL"/>
              </w:rPr>
            </w:pPr>
            <w:r w:rsidRPr="006F73F9">
              <w:rPr>
                <w:rFonts w:cs="Arial"/>
                <w:b/>
                <w:smallCaps/>
                <w:szCs w:val="24"/>
                <w:lang w:eastAsia="pl-PL"/>
              </w:rPr>
              <w:t>Katalog ostatecznych odbiorców instrumentów finansowych</w:t>
            </w:r>
          </w:p>
        </w:tc>
      </w:tr>
      <w:tr w:rsidR="00A61D97" w:rsidRPr="006F73F9" w14:paraId="055F6705" w14:textId="77777777" w:rsidTr="00223914">
        <w:tc>
          <w:tcPr>
            <w:tcW w:w="9464" w:type="dxa"/>
            <w:gridSpan w:val="3"/>
            <w:shd w:val="clear" w:color="auto" w:fill="DBE5F1"/>
          </w:tcPr>
          <w:p w14:paraId="60284EAF" w14:textId="77777777" w:rsidR="00A61D97" w:rsidRPr="006F73F9" w:rsidRDefault="00A61D97" w:rsidP="00A61D97">
            <w:pPr>
              <w:spacing w:after="0" w:line="240" w:lineRule="auto"/>
              <w:rPr>
                <w:rFonts w:cs="Arial"/>
                <w:szCs w:val="24"/>
                <w:lang w:eastAsia="pl-PL"/>
              </w:rPr>
            </w:pPr>
            <w:r w:rsidRPr="006F73F9">
              <w:rPr>
                <w:szCs w:val="24"/>
              </w:rPr>
              <w:t>Działanie XI.3</w:t>
            </w:r>
          </w:p>
        </w:tc>
      </w:tr>
      <w:tr w:rsidR="00A61D97" w:rsidRPr="006F73F9" w14:paraId="6C39142E" w14:textId="77777777" w:rsidTr="00223914">
        <w:tc>
          <w:tcPr>
            <w:tcW w:w="1951" w:type="dxa"/>
            <w:shd w:val="clear" w:color="auto" w:fill="DBE5F1"/>
          </w:tcPr>
          <w:p w14:paraId="37FFDD52" w14:textId="77777777" w:rsidR="00A61D97" w:rsidRPr="006F73F9" w:rsidRDefault="00A61D97" w:rsidP="00A61D97">
            <w:pPr>
              <w:spacing w:after="0" w:line="240" w:lineRule="auto"/>
              <w:jc w:val="both"/>
              <w:rPr>
                <w:szCs w:val="24"/>
              </w:rPr>
            </w:pPr>
            <w:r w:rsidRPr="006F73F9">
              <w:rPr>
                <w:szCs w:val="24"/>
              </w:rPr>
              <w:t>Poddziałanie XI.3.1</w:t>
            </w:r>
          </w:p>
        </w:tc>
        <w:tc>
          <w:tcPr>
            <w:tcW w:w="7513" w:type="dxa"/>
            <w:gridSpan w:val="2"/>
            <w:vMerge w:val="restart"/>
            <w:vAlign w:val="center"/>
          </w:tcPr>
          <w:p w14:paraId="6DDA5699" w14:textId="77777777" w:rsidR="00A61D97" w:rsidRPr="006F73F9" w:rsidRDefault="00A61D97" w:rsidP="00A61D97">
            <w:pPr>
              <w:spacing w:after="0" w:line="240" w:lineRule="auto"/>
              <w:rPr>
                <w:szCs w:val="24"/>
              </w:rPr>
            </w:pPr>
            <w:r w:rsidRPr="006F73F9">
              <w:rPr>
                <w:rFonts w:cs="Arial"/>
                <w:szCs w:val="24"/>
                <w:lang w:eastAsia="pl-PL"/>
              </w:rPr>
              <w:t>Nie dotyczy</w:t>
            </w:r>
          </w:p>
        </w:tc>
      </w:tr>
      <w:tr w:rsidR="00A61D97" w:rsidRPr="006F73F9" w14:paraId="11474E87" w14:textId="77777777" w:rsidTr="00223914">
        <w:tc>
          <w:tcPr>
            <w:tcW w:w="1951" w:type="dxa"/>
            <w:shd w:val="clear" w:color="auto" w:fill="DBE5F1"/>
          </w:tcPr>
          <w:p w14:paraId="64C8186D" w14:textId="77777777" w:rsidR="00A61D97" w:rsidRPr="006F73F9" w:rsidRDefault="00A61D97" w:rsidP="00A61D97">
            <w:pPr>
              <w:spacing w:after="0" w:line="240" w:lineRule="auto"/>
              <w:jc w:val="both"/>
              <w:rPr>
                <w:szCs w:val="24"/>
              </w:rPr>
            </w:pPr>
            <w:r w:rsidRPr="006F73F9">
              <w:rPr>
                <w:szCs w:val="24"/>
              </w:rPr>
              <w:t>Poddziałanie XI.3.2</w:t>
            </w:r>
          </w:p>
        </w:tc>
        <w:tc>
          <w:tcPr>
            <w:tcW w:w="7513" w:type="dxa"/>
            <w:gridSpan w:val="2"/>
            <w:vMerge/>
            <w:vAlign w:val="center"/>
          </w:tcPr>
          <w:p w14:paraId="6B5E0734" w14:textId="77777777" w:rsidR="00A61D97" w:rsidRPr="006F73F9" w:rsidRDefault="00A61D97" w:rsidP="00A61D97">
            <w:pPr>
              <w:spacing w:after="0" w:line="240" w:lineRule="auto"/>
              <w:rPr>
                <w:rFonts w:cs="Arial"/>
                <w:szCs w:val="24"/>
                <w:lang w:eastAsia="pl-PL"/>
              </w:rPr>
            </w:pPr>
          </w:p>
        </w:tc>
      </w:tr>
      <w:tr w:rsidR="00A61D97" w:rsidRPr="006F73F9" w14:paraId="75BFC21A" w14:textId="77777777" w:rsidTr="00223914">
        <w:tc>
          <w:tcPr>
            <w:tcW w:w="1951" w:type="dxa"/>
            <w:shd w:val="clear" w:color="auto" w:fill="DBE5F1"/>
          </w:tcPr>
          <w:p w14:paraId="3BD9362C" w14:textId="4BBAF0CB" w:rsidR="00A61D97" w:rsidRPr="006F73F9" w:rsidRDefault="00A61D97" w:rsidP="00A61D97">
            <w:pPr>
              <w:spacing w:after="0" w:line="240" w:lineRule="auto"/>
              <w:jc w:val="both"/>
              <w:rPr>
                <w:szCs w:val="24"/>
              </w:rPr>
            </w:pPr>
            <w:r w:rsidRPr="001807D1">
              <w:rPr>
                <w:szCs w:val="24"/>
              </w:rPr>
              <w:t>Poddziałanie XI.3.3</w:t>
            </w:r>
          </w:p>
        </w:tc>
        <w:tc>
          <w:tcPr>
            <w:tcW w:w="7513" w:type="dxa"/>
            <w:gridSpan w:val="2"/>
            <w:vMerge/>
            <w:vAlign w:val="center"/>
          </w:tcPr>
          <w:p w14:paraId="16FFFDFE" w14:textId="77777777" w:rsidR="00A61D97" w:rsidRPr="006F73F9" w:rsidRDefault="00A61D97" w:rsidP="00A61D97">
            <w:pPr>
              <w:spacing w:after="0" w:line="240" w:lineRule="auto"/>
              <w:rPr>
                <w:rFonts w:cs="Arial"/>
                <w:szCs w:val="24"/>
                <w:lang w:eastAsia="pl-PL"/>
              </w:rPr>
            </w:pPr>
          </w:p>
        </w:tc>
      </w:tr>
    </w:tbl>
    <w:p w14:paraId="779C5599" w14:textId="77777777" w:rsidR="002F721A" w:rsidRPr="006F73F9" w:rsidRDefault="002F721A" w:rsidP="00223914">
      <w:pPr>
        <w:contextualSpacing/>
        <w:rPr>
          <w:szCs w:val="24"/>
        </w:rPr>
        <w:sectPr w:rsidR="002F721A" w:rsidRPr="006F73F9">
          <w:footerReference w:type="default" r:id="rId70"/>
          <w:pgSz w:w="11906" w:h="16838"/>
          <w:pgMar w:top="1417" w:right="1417" w:bottom="1417" w:left="1417" w:header="708" w:footer="708" w:gutter="0"/>
          <w:cols w:space="708"/>
          <w:docGrid w:linePitch="360"/>
        </w:sectPr>
      </w:pPr>
    </w:p>
    <w:p w14:paraId="438CD681" w14:textId="77777777" w:rsidR="002F721A" w:rsidRPr="006F73F9" w:rsidRDefault="002F721A" w:rsidP="007A07E1">
      <w:pPr>
        <w:numPr>
          <w:ilvl w:val="0"/>
          <w:numId w:val="294"/>
        </w:numPr>
        <w:contextualSpacing/>
        <w:rPr>
          <w:szCs w:val="24"/>
        </w:rPr>
      </w:pPr>
      <w:r w:rsidRPr="006F73F9">
        <w:rPr>
          <w:szCs w:val="24"/>
        </w:rPr>
        <w:t>Numer i nazwa osi priorytetowej</w:t>
      </w:r>
    </w:p>
    <w:p w14:paraId="0D0DD986" w14:textId="77777777" w:rsidR="002F721A" w:rsidRPr="006F73F9" w:rsidRDefault="002F721A" w:rsidP="00A6716C">
      <w:pPr>
        <w:pStyle w:val="Nagwek2"/>
        <w:jc w:val="center"/>
      </w:pPr>
      <w:bookmarkStart w:id="67" w:name="_Toc419194368"/>
      <w:bookmarkStart w:id="68" w:name="_Toc425171011"/>
      <w:bookmarkStart w:id="69" w:name="_Toc432772872"/>
      <w:bookmarkStart w:id="70" w:name="_Toc497136788"/>
      <w:r w:rsidRPr="006F73F9">
        <w:t>Oś priorytetowa XII Pomoc Techniczna</w:t>
      </w:r>
      <w:bookmarkEnd w:id="67"/>
      <w:bookmarkEnd w:id="68"/>
      <w:bookmarkEnd w:id="69"/>
      <w:bookmarkEnd w:id="70"/>
    </w:p>
    <w:p w14:paraId="675EA82B" w14:textId="77777777" w:rsidR="002F721A" w:rsidRPr="006F73F9" w:rsidRDefault="002F721A" w:rsidP="007A07E1">
      <w:pPr>
        <w:numPr>
          <w:ilvl w:val="0"/>
          <w:numId w:val="294"/>
        </w:numPr>
        <w:contextualSpacing/>
        <w:rPr>
          <w:szCs w:val="24"/>
        </w:rPr>
      </w:pPr>
      <w:r w:rsidRPr="006F73F9">
        <w:rPr>
          <w:szCs w:val="24"/>
        </w:rPr>
        <w:t xml:space="preserve">Cele szczegółowe osi priorytetowej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F721A" w:rsidRPr="006F73F9" w14:paraId="26AB2ECD" w14:textId="77777777" w:rsidTr="00287A24">
        <w:tc>
          <w:tcPr>
            <w:tcW w:w="9062" w:type="dxa"/>
          </w:tcPr>
          <w:p w14:paraId="35666631" w14:textId="77777777" w:rsidR="002F721A" w:rsidRPr="006F73F9" w:rsidRDefault="002F721A" w:rsidP="00287A24">
            <w:pPr>
              <w:spacing w:before="120" w:after="120"/>
              <w:jc w:val="both"/>
              <w:rPr>
                <w:szCs w:val="24"/>
              </w:rPr>
            </w:pPr>
            <w:r w:rsidRPr="006F73F9">
              <w:rPr>
                <w:szCs w:val="24"/>
              </w:rPr>
              <w:t>Głównym celem XII Osi Priorytetowej Pomoc Techniczna jest zapewnienie systemu skutecznej i efektywnej realizacji Regionalnego Programu Operacyjnego Województwa Łódzkiego na lata 2014-2020. Dodatkowo, środki zostaną przeznaczone na zadania mające na celu zamknięcie pomocy dla poprzednich perspektyw finansowych, jak i zmierzające do opracowania dokumentów związanych z przygotowaniem kolejnego okresu programowania.</w:t>
            </w:r>
          </w:p>
          <w:p w14:paraId="346B4735" w14:textId="77777777" w:rsidR="002F721A" w:rsidRPr="006F73F9" w:rsidRDefault="002F721A" w:rsidP="00287A24">
            <w:pPr>
              <w:spacing w:before="120" w:after="120"/>
              <w:jc w:val="both"/>
              <w:rPr>
                <w:szCs w:val="24"/>
              </w:rPr>
            </w:pPr>
            <w:r w:rsidRPr="006F73F9">
              <w:rPr>
                <w:szCs w:val="24"/>
              </w:rPr>
              <w:t>Zakres interwencji obejmuje:</w:t>
            </w:r>
          </w:p>
          <w:p w14:paraId="12979B31" w14:textId="77777777" w:rsidR="002F721A" w:rsidRPr="006F73F9" w:rsidRDefault="002F721A" w:rsidP="00287A24">
            <w:pPr>
              <w:spacing w:after="0"/>
              <w:jc w:val="both"/>
              <w:rPr>
                <w:szCs w:val="24"/>
                <w:u w:val="single"/>
              </w:rPr>
            </w:pPr>
            <w:r w:rsidRPr="006F73F9">
              <w:rPr>
                <w:szCs w:val="24"/>
                <w:u w:val="single"/>
              </w:rPr>
              <w:t>Działanie XII.1 Potencjał instytucji</w:t>
            </w:r>
          </w:p>
          <w:p w14:paraId="5D295F98" w14:textId="77777777" w:rsidR="002F721A" w:rsidRPr="006F73F9" w:rsidRDefault="002F721A" w:rsidP="00287A24">
            <w:pPr>
              <w:spacing w:after="0"/>
              <w:jc w:val="both"/>
              <w:rPr>
                <w:szCs w:val="24"/>
                <w:u w:val="single"/>
              </w:rPr>
            </w:pPr>
            <w:r w:rsidRPr="006F73F9">
              <w:rPr>
                <w:szCs w:val="24"/>
                <w:u w:val="single"/>
              </w:rPr>
              <w:t>Działanie XII.2 System realizacji</w:t>
            </w:r>
          </w:p>
          <w:p w14:paraId="17453E49" w14:textId="77777777" w:rsidR="002F721A" w:rsidRPr="006F73F9" w:rsidRDefault="002F721A" w:rsidP="00287A24">
            <w:pPr>
              <w:spacing w:after="0"/>
              <w:jc w:val="both"/>
              <w:rPr>
                <w:szCs w:val="24"/>
                <w:u w:val="single"/>
              </w:rPr>
            </w:pPr>
            <w:r w:rsidRPr="006F73F9">
              <w:rPr>
                <w:szCs w:val="24"/>
                <w:u w:val="single"/>
              </w:rPr>
              <w:t>Działanie XII.3 Potencjał beneficjentów</w:t>
            </w:r>
          </w:p>
          <w:p w14:paraId="567337DB" w14:textId="77777777" w:rsidR="002F721A" w:rsidRPr="006F73F9" w:rsidRDefault="002F721A" w:rsidP="00287A24">
            <w:pPr>
              <w:spacing w:after="0"/>
              <w:jc w:val="both"/>
              <w:rPr>
                <w:szCs w:val="24"/>
                <w:u w:val="single"/>
              </w:rPr>
            </w:pPr>
            <w:r w:rsidRPr="006F73F9">
              <w:rPr>
                <w:szCs w:val="24"/>
                <w:u w:val="single"/>
              </w:rPr>
              <w:t>Działanie XII.4 Informacja i promocja</w:t>
            </w:r>
          </w:p>
          <w:p w14:paraId="1D32B563" w14:textId="77777777" w:rsidR="002F721A" w:rsidRPr="006F73F9" w:rsidRDefault="002F721A" w:rsidP="00287A24">
            <w:pPr>
              <w:spacing w:before="120" w:after="120"/>
              <w:jc w:val="both"/>
              <w:rPr>
                <w:szCs w:val="24"/>
              </w:rPr>
            </w:pPr>
            <w:r w:rsidRPr="006F73F9">
              <w:rPr>
                <w:szCs w:val="24"/>
              </w:rPr>
              <w:t>Działanie XII.1 przyczyni się do wzmocnienia potencjału instytucji zaangażowanych w realizację RPO WŁ poprzez zapewnienie niezbędnych zasobów ludzkich, podnoszenie kwalifikacji pracowników realizujących zadania związane z RPO WŁ, finansowanie kosztów organizacyjnych, technicznych i administracyjnych niezbędnych do zapewnienia sprawnego funkcjonowania instytucji.</w:t>
            </w:r>
          </w:p>
          <w:p w14:paraId="3D654EDD" w14:textId="77777777" w:rsidR="002F721A" w:rsidRPr="006F73F9" w:rsidRDefault="002F721A" w:rsidP="00287A24">
            <w:pPr>
              <w:spacing w:before="120" w:after="120"/>
              <w:jc w:val="both"/>
              <w:rPr>
                <w:szCs w:val="24"/>
              </w:rPr>
            </w:pPr>
            <w:r w:rsidRPr="006F73F9">
              <w:rPr>
                <w:szCs w:val="24"/>
              </w:rPr>
              <w:t>Działanie XII.2 doprowadzi do opracowania sprawnego systemu realizacji poprzez m. in. budowę, wdrożenie i utrzymanie systemów informatycznych (wraz z niezbędną infrastrukturą teleinformatyczną) obsługujących i wspierających realizację RPO WŁ, a także m.in. wsparcie procesów oceny i selekcji projektów, monitorowania, kontroli, audytu, odzyskiwania środków, procedur odwoławczych oraz certyfikacji wydatków. Ponadto możliwe będzie przygotowywanie i przeprowadzanie analiz, badań, ewaluacji, sprawozdań, opinii prawnych, finansowana będzie również pomoc ekspertów zewnętrznych, obsługa funkcjonowania komitetów monitorujących, grup roboczych, sieci tematycznych, itp. Możliwe do realizacji będą także działania mające na celu wymianę doświadczeń i informacji pomiędzy uczestnikami systemu realizacji polityki spójności.</w:t>
            </w:r>
          </w:p>
          <w:p w14:paraId="728F3B17" w14:textId="77777777" w:rsidR="002F721A" w:rsidRPr="006F73F9" w:rsidRDefault="002F721A" w:rsidP="00287A24">
            <w:pPr>
              <w:spacing w:before="120" w:after="120"/>
              <w:jc w:val="both"/>
              <w:rPr>
                <w:szCs w:val="24"/>
              </w:rPr>
            </w:pPr>
            <w:r w:rsidRPr="006F73F9">
              <w:rPr>
                <w:szCs w:val="24"/>
              </w:rPr>
              <w:t xml:space="preserve">Działanie XII.3 przewiduje działania edukacyjne dla beneficjentów lub potencjalnych beneficjentów, a także wsparcie w zakresie przygotowania i realizacji projektów. </w:t>
            </w:r>
          </w:p>
          <w:p w14:paraId="7BDAD424" w14:textId="77777777" w:rsidR="002F721A" w:rsidRPr="006F73F9" w:rsidRDefault="002F721A" w:rsidP="00287A24">
            <w:pPr>
              <w:spacing w:before="120" w:after="120"/>
              <w:jc w:val="both"/>
              <w:rPr>
                <w:szCs w:val="24"/>
              </w:rPr>
            </w:pPr>
            <w:r w:rsidRPr="006F73F9">
              <w:rPr>
                <w:szCs w:val="24"/>
              </w:rPr>
              <w:t>Działanie XII.4 polegać będzie na realizowaniu zadań informacyjnych i promocyjnych ukierunkowanych na upowszechnianie wśród mieszkańców województwa wiedzy na temat roli i osiągnięć polityki spójności i Funduszy Europejskich w regionie.</w:t>
            </w:r>
          </w:p>
          <w:p w14:paraId="150973C6" w14:textId="77777777" w:rsidR="002F721A" w:rsidRPr="006F73F9" w:rsidRDefault="002F721A" w:rsidP="00287A24">
            <w:pPr>
              <w:spacing w:before="120" w:after="120"/>
              <w:jc w:val="both"/>
              <w:rPr>
                <w:szCs w:val="24"/>
              </w:rPr>
            </w:pPr>
            <w:r w:rsidRPr="006F73F9">
              <w:rPr>
                <w:szCs w:val="24"/>
              </w:rPr>
              <w:t>W ramach niniejszej Osi możliwe są do realizowania działania zgodne z Wytycznymi w zakresie wykorzystania środków pomocy technicznej na lata 2014 – 2020.</w:t>
            </w:r>
          </w:p>
        </w:tc>
      </w:tr>
    </w:tbl>
    <w:p w14:paraId="102F26F9" w14:textId="77777777" w:rsidR="002F721A" w:rsidRPr="006F73F9" w:rsidRDefault="002F721A" w:rsidP="00A6716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3260"/>
        <w:gridCol w:w="3964"/>
      </w:tblGrid>
      <w:tr w:rsidR="002F721A" w:rsidRPr="006F73F9" w14:paraId="097028D0" w14:textId="77777777" w:rsidTr="00287A24">
        <w:tc>
          <w:tcPr>
            <w:tcW w:w="1838" w:type="dxa"/>
            <w:shd w:val="clear" w:color="auto" w:fill="B8CCE4"/>
          </w:tcPr>
          <w:p w14:paraId="7BF6D048" w14:textId="77777777" w:rsidR="002F721A" w:rsidRPr="006F73F9" w:rsidRDefault="002F721A" w:rsidP="007A07E1">
            <w:pPr>
              <w:numPr>
                <w:ilvl w:val="0"/>
                <w:numId w:val="294"/>
              </w:numPr>
              <w:tabs>
                <w:tab w:val="clear" w:pos="360"/>
                <w:tab w:val="num" w:pos="142"/>
              </w:tabs>
              <w:spacing w:after="0" w:line="240" w:lineRule="auto"/>
              <w:ind w:left="284" w:hanging="284"/>
              <w:contextualSpacing/>
              <w:rPr>
                <w:b/>
                <w:szCs w:val="24"/>
              </w:rPr>
            </w:pPr>
            <w:r w:rsidRPr="006F73F9">
              <w:rPr>
                <w:b/>
                <w:szCs w:val="24"/>
              </w:rPr>
              <w:t>Fundusz (nazwa i kwota w EUR)</w:t>
            </w:r>
          </w:p>
        </w:tc>
        <w:tc>
          <w:tcPr>
            <w:tcW w:w="3260" w:type="dxa"/>
            <w:shd w:val="clear" w:color="auto" w:fill="FFFFFF"/>
            <w:vAlign w:val="center"/>
          </w:tcPr>
          <w:p w14:paraId="46A15257" w14:textId="77777777" w:rsidR="002F721A" w:rsidRPr="006F73F9" w:rsidRDefault="002F721A" w:rsidP="00287A24">
            <w:pPr>
              <w:spacing w:after="0" w:line="240" w:lineRule="auto"/>
              <w:jc w:val="center"/>
              <w:rPr>
                <w:szCs w:val="24"/>
              </w:rPr>
            </w:pPr>
            <w:r w:rsidRPr="006F73F9">
              <w:rPr>
                <w:szCs w:val="24"/>
              </w:rPr>
              <w:t>EFS</w:t>
            </w:r>
          </w:p>
        </w:tc>
        <w:tc>
          <w:tcPr>
            <w:tcW w:w="3964" w:type="dxa"/>
            <w:shd w:val="clear" w:color="auto" w:fill="FFFFFF"/>
            <w:vAlign w:val="center"/>
          </w:tcPr>
          <w:p w14:paraId="35E0BAEF" w14:textId="77777777" w:rsidR="002F721A" w:rsidRPr="006F73F9" w:rsidRDefault="002F721A" w:rsidP="00287A24">
            <w:pPr>
              <w:spacing w:after="0" w:line="240" w:lineRule="auto"/>
              <w:jc w:val="center"/>
              <w:rPr>
                <w:szCs w:val="24"/>
              </w:rPr>
            </w:pPr>
            <w:r w:rsidRPr="006F73F9">
              <w:rPr>
                <w:szCs w:val="24"/>
              </w:rPr>
              <w:t>67 616 476</w:t>
            </w:r>
          </w:p>
        </w:tc>
      </w:tr>
      <w:tr w:rsidR="002F721A" w:rsidRPr="006F73F9" w14:paraId="42E23530" w14:textId="77777777" w:rsidTr="00287A24">
        <w:tc>
          <w:tcPr>
            <w:tcW w:w="1838" w:type="dxa"/>
            <w:shd w:val="clear" w:color="auto" w:fill="B8CCE4"/>
          </w:tcPr>
          <w:p w14:paraId="2EDA59B4" w14:textId="77777777" w:rsidR="002F721A" w:rsidRPr="006F73F9" w:rsidRDefault="002F721A" w:rsidP="007A07E1">
            <w:pPr>
              <w:numPr>
                <w:ilvl w:val="0"/>
                <w:numId w:val="294"/>
              </w:numPr>
              <w:tabs>
                <w:tab w:val="clear" w:pos="360"/>
                <w:tab w:val="num" w:pos="284"/>
              </w:tabs>
              <w:spacing w:after="0" w:line="240" w:lineRule="auto"/>
              <w:contextualSpacing/>
              <w:rPr>
                <w:b/>
                <w:szCs w:val="24"/>
              </w:rPr>
            </w:pPr>
            <w:r w:rsidRPr="006F73F9">
              <w:rPr>
                <w:b/>
                <w:szCs w:val="24"/>
              </w:rPr>
              <w:t>Instytucja zarządzająca</w:t>
            </w:r>
          </w:p>
        </w:tc>
        <w:tc>
          <w:tcPr>
            <w:tcW w:w="7224" w:type="dxa"/>
            <w:gridSpan w:val="2"/>
            <w:shd w:val="clear" w:color="auto" w:fill="FFFFFF"/>
            <w:vAlign w:val="center"/>
          </w:tcPr>
          <w:p w14:paraId="09B01354" w14:textId="77777777" w:rsidR="002F721A" w:rsidRPr="006F73F9" w:rsidRDefault="002F721A" w:rsidP="00287A24">
            <w:pPr>
              <w:spacing w:after="0" w:line="240" w:lineRule="auto"/>
              <w:jc w:val="center"/>
              <w:rPr>
                <w:szCs w:val="24"/>
              </w:rPr>
            </w:pPr>
            <w:r w:rsidRPr="006F73F9">
              <w:rPr>
                <w:szCs w:val="24"/>
              </w:rPr>
              <w:t>Zarząd Województwa Łódzkiego</w:t>
            </w:r>
          </w:p>
        </w:tc>
      </w:tr>
    </w:tbl>
    <w:p w14:paraId="7B1F4AB3" w14:textId="77777777" w:rsidR="002F721A" w:rsidRPr="006F73F9" w:rsidRDefault="002F721A" w:rsidP="00223914">
      <w:pPr>
        <w:rPr>
          <w:szCs w:val="24"/>
        </w:rPr>
        <w:sectPr w:rsidR="002F721A" w:rsidRPr="006F73F9">
          <w:footerReference w:type="default" r:id="rId71"/>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2F721A" w:rsidRPr="006F73F9" w14:paraId="5CEA2BFD" w14:textId="77777777" w:rsidTr="00223914">
        <w:tc>
          <w:tcPr>
            <w:tcW w:w="9212" w:type="dxa"/>
            <w:gridSpan w:val="2"/>
            <w:shd w:val="clear" w:color="auto" w:fill="95B3D7"/>
          </w:tcPr>
          <w:p w14:paraId="7A81B42D" w14:textId="77777777" w:rsidR="002F721A" w:rsidRPr="006F73F9" w:rsidRDefault="002F721A" w:rsidP="00223914">
            <w:pPr>
              <w:spacing w:after="0"/>
              <w:jc w:val="center"/>
              <w:rPr>
                <w:szCs w:val="24"/>
              </w:rPr>
            </w:pPr>
            <w:r w:rsidRPr="006F73F9">
              <w:rPr>
                <w:rFonts w:cs="Arial"/>
                <w:b/>
                <w:szCs w:val="24"/>
                <w:lang w:eastAsia="pl-PL"/>
              </w:rPr>
              <w:t>OPIS DZIAŁANIA I PODDZIAŁAŃ</w:t>
            </w:r>
          </w:p>
        </w:tc>
      </w:tr>
      <w:tr w:rsidR="002F721A" w:rsidRPr="006F73F9" w14:paraId="7409C4AC" w14:textId="77777777" w:rsidTr="00223914">
        <w:tc>
          <w:tcPr>
            <w:tcW w:w="9212" w:type="dxa"/>
            <w:gridSpan w:val="2"/>
            <w:shd w:val="clear" w:color="auto" w:fill="B8CCE4"/>
          </w:tcPr>
          <w:p w14:paraId="1EA67CAD" w14:textId="77777777" w:rsidR="002F721A" w:rsidRPr="006F73F9" w:rsidRDefault="002F721A" w:rsidP="007A07E1">
            <w:pPr>
              <w:numPr>
                <w:ilvl w:val="0"/>
                <w:numId w:val="267"/>
              </w:numPr>
              <w:spacing w:after="0" w:line="240" w:lineRule="auto"/>
              <w:ind w:left="0" w:hanging="426"/>
              <w:jc w:val="both"/>
              <w:rPr>
                <w:b/>
                <w:smallCaps/>
                <w:szCs w:val="24"/>
              </w:rPr>
            </w:pPr>
            <w:r w:rsidRPr="006F73F9">
              <w:rPr>
                <w:rFonts w:cs="Arial"/>
                <w:b/>
                <w:smallCaps/>
                <w:szCs w:val="24"/>
                <w:lang w:eastAsia="pl-PL"/>
              </w:rPr>
              <w:t>5. Nazwa działania/ poddziałania</w:t>
            </w:r>
          </w:p>
        </w:tc>
      </w:tr>
      <w:tr w:rsidR="002F721A" w:rsidRPr="006F73F9" w14:paraId="45F78F95" w14:textId="77777777" w:rsidTr="00223914">
        <w:tc>
          <w:tcPr>
            <w:tcW w:w="9212" w:type="dxa"/>
            <w:gridSpan w:val="2"/>
            <w:shd w:val="clear" w:color="auto" w:fill="DBE5F1"/>
          </w:tcPr>
          <w:p w14:paraId="35CAF3CB" w14:textId="77777777" w:rsidR="002F721A" w:rsidRPr="006F73F9" w:rsidRDefault="002F721A" w:rsidP="00223914">
            <w:pPr>
              <w:spacing w:after="0"/>
              <w:jc w:val="center"/>
              <w:rPr>
                <w:b/>
                <w:szCs w:val="24"/>
              </w:rPr>
            </w:pPr>
            <w:r w:rsidRPr="006F73F9">
              <w:rPr>
                <w:b/>
                <w:szCs w:val="24"/>
              </w:rPr>
              <w:t>Działanie XII.1 Potencjał instytucji</w:t>
            </w:r>
          </w:p>
        </w:tc>
      </w:tr>
      <w:tr w:rsidR="002F721A" w:rsidRPr="006F73F9" w14:paraId="14E73847" w14:textId="77777777" w:rsidTr="00223914">
        <w:tc>
          <w:tcPr>
            <w:tcW w:w="9212" w:type="dxa"/>
            <w:gridSpan w:val="2"/>
            <w:shd w:val="clear" w:color="auto" w:fill="B8CCE4"/>
          </w:tcPr>
          <w:p w14:paraId="454C22FE" w14:textId="77777777" w:rsidR="002F721A" w:rsidRPr="006F73F9" w:rsidRDefault="002F721A" w:rsidP="007A07E1">
            <w:pPr>
              <w:numPr>
                <w:ilvl w:val="0"/>
                <w:numId w:val="267"/>
              </w:numPr>
              <w:spacing w:after="0" w:line="240" w:lineRule="auto"/>
              <w:ind w:left="0" w:hanging="425"/>
              <w:jc w:val="both"/>
              <w:rPr>
                <w:rFonts w:cs="Arial"/>
                <w:b/>
                <w:smallCaps/>
                <w:szCs w:val="24"/>
                <w:lang w:eastAsia="pl-PL"/>
              </w:rPr>
            </w:pPr>
            <w:r w:rsidRPr="006F73F9">
              <w:rPr>
                <w:rFonts w:cs="Arial"/>
                <w:b/>
                <w:smallCaps/>
                <w:szCs w:val="24"/>
                <w:lang w:eastAsia="pl-PL"/>
              </w:rPr>
              <w:t>6. Cel/e szczegółowy/e działania/ poddziałania</w:t>
            </w:r>
          </w:p>
        </w:tc>
      </w:tr>
      <w:tr w:rsidR="002F721A" w:rsidRPr="006F73F9" w14:paraId="071404A3" w14:textId="77777777" w:rsidTr="00223914">
        <w:tc>
          <w:tcPr>
            <w:tcW w:w="1809" w:type="dxa"/>
            <w:shd w:val="clear" w:color="auto" w:fill="DBE5F1"/>
          </w:tcPr>
          <w:p w14:paraId="0566B2A5" w14:textId="77777777" w:rsidR="002F721A" w:rsidRPr="006F73F9" w:rsidRDefault="002F721A" w:rsidP="00223914">
            <w:pPr>
              <w:spacing w:after="0"/>
              <w:rPr>
                <w:szCs w:val="24"/>
              </w:rPr>
            </w:pPr>
            <w:r w:rsidRPr="006F73F9">
              <w:rPr>
                <w:szCs w:val="24"/>
              </w:rPr>
              <w:t>Działanie XII.1</w:t>
            </w:r>
          </w:p>
        </w:tc>
        <w:tc>
          <w:tcPr>
            <w:tcW w:w="7403" w:type="dxa"/>
            <w:vAlign w:val="center"/>
          </w:tcPr>
          <w:p w14:paraId="4FE015E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 xml:space="preserve">Celem Działania jest zabezpieczenie niezbędnych zasobów ludzkich oraz warunków zapewniających sprawne działanie instytucji zaangażowanych w realizację RPO WŁ. </w:t>
            </w:r>
          </w:p>
          <w:p w14:paraId="62B5B821"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Działania XII.1 wsparcie zostanie ukierunkowane na zapewnienie odpowiedniego potencjału organizacyjnego i kadrowego instytucji związanych z realizacją RPO WŁ. Szczególne znaczenie ma odpowiednia jakość zasobów ludzkich, dlatego wsparcie w RPO WŁ zostanie skierowane na utrzymanie i wzmocnienie kadry pracowników zaangażowanych w zarządzanie i wdrażanie programu, m.in. poprzez finansowanie ich wynagrodzeń oraz podnoszenie kwalifikacji zawodowych.</w:t>
            </w:r>
          </w:p>
          <w:p w14:paraId="7065A912"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W ramach działania zapewnione zostanie także zaplecze techniczne i organizacyjne, w tym: odpowiednia powierzchnia biurowa i magazynowa oraz odpowiednie wyposażenie stanowisk pracy, w tym m.in. meble, sprzęt komputerowy i multimedialny.</w:t>
            </w:r>
          </w:p>
        </w:tc>
      </w:tr>
      <w:tr w:rsidR="002F721A" w:rsidRPr="006F73F9" w14:paraId="4EC0FCEF" w14:textId="77777777" w:rsidTr="00223914">
        <w:tc>
          <w:tcPr>
            <w:tcW w:w="9212" w:type="dxa"/>
            <w:gridSpan w:val="2"/>
            <w:shd w:val="clear" w:color="auto" w:fill="B8CCE4"/>
          </w:tcPr>
          <w:p w14:paraId="2602A6AD"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rezultatu</w:t>
            </w:r>
          </w:p>
        </w:tc>
      </w:tr>
      <w:tr w:rsidR="002F721A" w:rsidRPr="006F73F9" w14:paraId="541E526A" w14:textId="77777777" w:rsidTr="00223914">
        <w:tc>
          <w:tcPr>
            <w:tcW w:w="1809" w:type="dxa"/>
            <w:shd w:val="clear" w:color="auto" w:fill="DBE5F1"/>
            <w:vAlign w:val="center"/>
          </w:tcPr>
          <w:p w14:paraId="5CB43E9B" w14:textId="77777777" w:rsidR="002F721A" w:rsidRPr="006F73F9" w:rsidRDefault="002F721A" w:rsidP="00223914">
            <w:pPr>
              <w:spacing w:after="0"/>
              <w:ind w:left="284" w:hanging="284"/>
              <w:jc w:val="both"/>
              <w:rPr>
                <w:szCs w:val="24"/>
              </w:rPr>
            </w:pPr>
            <w:r w:rsidRPr="006F73F9">
              <w:rPr>
                <w:szCs w:val="24"/>
              </w:rPr>
              <w:t>Działanie XII.1</w:t>
            </w:r>
          </w:p>
        </w:tc>
        <w:tc>
          <w:tcPr>
            <w:tcW w:w="7403" w:type="dxa"/>
            <w:vAlign w:val="center"/>
          </w:tcPr>
          <w:p w14:paraId="09D29BBA"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Poziom fluktuacji pracowników w instytucjach zaangażowanych w politykę spójności</w:t>
            </w:r>
          </w:p>
          <w:p w14:paraId="6FACD2C2"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Średnioroczna liczba form szkoleniowych na jednego pracownika instytucji systemu wdrażania FE</w:t>
            </w:r>
          </w:p>
        </w:tc>
      </w:tr>
      <w:tr w:rsidR="002F721A" w:rsidRPr="006F73F9" w14:paraId="5440DC36" w14:textId="77777777" w:rsidTr="00223914">
        <w:tc>
          <w:tcPr>
            <w:tcW w:w="9212" w:type="dxa"/>
            <w:gridSpan w:val="2"/>
            <w:shd w:val="clear" w:color="auto" w:fill="B8CCE4"/>
          </w:tcPr>
          <w:p w14:paraId="2A4C82C0"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1ECD6F86" w14:textId="77777777" w:rsidTr="00223914">
        <w:tc>
          <w:tcPr>
            <w:tcW w:w="1809" w:type="dxa"/>
            <w:shd w:val="clear" w:color="auto" w:fill="DBE5F1"/>
          </w:tcPr>
          <w:p w14:paraId="574CE300" w14:textId="77777777" w:rsidR="002F721A" w:rsidRPr="006F73F9" w:rsidRDefault="002F721A" w:rsidP="00223914">
            <w:pPr>
              <w:spacing w:after="0"/>
              <w:ind w:left="284" w:hanging="284"/>
              <w:rPr>
                <w:szCs w:val="24"/>
              </w:rPr>
            </w:pPr>
            <w:r w:rsidRPr="006F73F9">
              <w:rPr>
                <w:szCs w:val="24"/>
              </w:rPr>
              <w:t>Działanie XII.1</w:t>
            </w:r>
          </w:p>
        </w:tc>
        <w:tc>
          <w:tcPr>
            <w:tcW w:w="7403" w:type="dxa"/>
            <w:vAlign w:val="center"/>
          </w:tcPr>
          <w:p w14:paraId="3BAD599B"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etatomiesięcy finansowanych ze środków pomocy technicznej</w:t>
            </w:r>
          </w:p>
          <w:p w14:paraId="04536AA6"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uczestników form szkoleniowych dla instytucji</w:t>
            </w:r>
          </w:p>
          <w:p w14:paraId="0F2F25E5"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zakupionych urządzeń oraz elementów wyposażenia stanowiska pracy</w:t>
            </w:r>
          </w:p>
        </w:tc>
      </w:tr>
      <w:tr w:rsidR="002F721A" w:rsidRPr="006F73F9" w14:paraId="040C441B" w14:textId="77777777" w:rsidTr="00223914">
        <w:tc>
          <w:tcPr>
            <w:tcW w:w="9212" w:type="dxa"/>
            <w:gridSpan w:val="2"/>
            <w:shd w:val="clear" w:color="auto" w:fill="B8CCE4"/>
          </w:tcPr>
          <w:p w14:paraId="4A3C3D66"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783E516A" w14:textId="77777777" w:rsidTr="00223914">
        <w:tc>
          <w:tcPr>
            <w:tcW w:w="1809" w:type="dxa"/>
            <w:shd w:val="clear" w:color="auto" w:fill="DBE5F1"/>
          </w:tcPr>
          <w:p w14:paraId="659D6F50" w14:textId="77777777" w:rsidR="002F721A" w:rsidRPr="006F73F9" w:rsidRDefault="002F721A" w:rsidP="00223914">
            <w:pPr>
              <w:spacing w:after="0"/>
              <w:rPr>
                <w:szCs w:val="24"/>
              </w:rPr>
            </w:pPr>
            <w:r w:rsidRPr="006F73F9">
              <w:rPr>
                <w:szCs w:val="24"/>
              </w:rPr>
              <w:t>Działanie XII.1</w:t>
            </w:r>
          </w:p>
        </w:tc>
        <w:tc>
          <w:tcPr>
            <w:tcW w:w="7403" w:type="dxa"/>
            <w:vAlign w:val="center"/>
          </w:tcPr>
          <w:p w14:paraId="63C4300B"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Przedsięwzięcia służące realizacji Działania XII.1 obejmą m.in.:</w:t>
            </w:r>
          </w:p>
          <w:p w14:paraId="787409FB" w14:textId="77777777" w:rsidR="002F721A" w:rsidRPr="006F73F9" w:rsidRDefault="002F721A" w:rsidP="007A07E1">
            <w:pPr>
              <w:numPr>
                <w:ilvl w:val="0"/>
                <w:numId w:val="302"/>
              </w:numPr>
              <w:spacing w:after="0" w:line="240" w:lineRule="auto"/>
              <w:ind w:left="318" w:hanging="284"/>
              <w:jc w:val="both"/>
              <w:rPr>
                <w:rFonts w:cs="Arial"/>
                <w:szCs w:val="24"/>
                <w:lang w:eastAsia="pl-PL"/>
              </w:rPr>
            </w:pPr>
            <w:r w:rsidRPr="006F73F9">
              <w:rPr>
                <w:rFonts w:cs="Arial"/>
                <w:szCs w:val="24"/>
                <w:lang w:eastAsia="pl-PL"/>
              </w:rPr>
              <w:t xml:space="preserve">finansowanie wynagrodzeń pracowników pracujących na rzecz RPO WŁ </w:t>
            </w:r>
          </w:p>
          <w:p w14:paraId="16AFE948" w14:textId="77777777" w:rsidR="002F721A" w:rsidRPr="006F73F9" w:rsidRDefault="002F721A" w:rsidP="007A07E1">
            <w:pPr>
              <w:numPr>
                <w:ilvl w:val="0"/>
                <w:numId w:val="302"/>
              </w:numPr>
              <w:spacing w:after="0" w:line="240" w:lineRule="auto"/>
              <w:ind w:left="318" w:hanging="284"/>
              <w:jc w:val="both"/>
              <w:rPr>
                <w:rFonts w:cs="Arial"/>
                <w:szCs w:val="24"/>
                <w:lang w:eastAsia="pl-PL"/>
              </w:rPr>
            </w:pPr>
            <w:r w:rsidRPr="006F73F9">
              <w:rPr>
                <w:rFonts w:cs="Arial"/>
                <w:szCs w:val="24"/>
                <w:lang w:eastAsia="pl-PL"/>
              </w:rPr>
              <w:t xml:space="preserve">podnoszenie kwalifikacji zawodowych pracowników pracujących na rzecz RPO WŁ </w:t>
            </w:r>
          </w:p>
          <w:p w14:paraId="759535D0" w14:textId="77777777" w:rsidR="002F721A" w:rsidRPr="006F73F9" w:rsidRDefault="002F721A" w:rsidP="007A07E1">
            <w:pPr>
              <w:numPr>
                <w:ilvl w:val="0"/>
                <w:numId w:val="302"/>
              </w:numPr>
              <w:spacing w:after="0" w:line="240" w:lineRule="auto"/>
              <w:ind w:left="318" w:hanging="284"/>
              <w:jc w:val="both"/>
              <w:rPr>
                <w:szCs w:val="24"/>
              </w:rPr>
            </w:pPr>
            <w:r w:rsidRPr="006F73F9">
              <w:rPr>
                <w:rFonts w:cs="Arial"/>
                <w:szCs w:val="24"/>
                <w:lang w:eastAsia="pl-PL"/>
              </w:rPr>
              <w:t xml:space="preserve">finansowanie kosztów organizacyjnych, technicznych i administracyjnych niezbędnych do zapewnienia sprawnego funkcjonowania instytucji i podmiotów zaangażowanych w proces realizacji RPO WŁ </w:t>
            </w:r>
          </w:p>
        </w:tc>
      </w:tr>
      <w:tr w:rsidR="002F721A" w:rsidRPr="006F73F9" w14:paraId="15016C7E" w14:textId="77777777" w:rsidTr="00223914">
        <w:tc>
          <w:tcPr>
            <w:tcW w:w="9212" w:type="dxa"/>
            <w:gridSpan w:val="2"/>
            <w:shd w:val="clear" w:color="auto" w:fill="B8CCE4"/>
          </w:tcPr>
          <w:p w14:paraId="09C63C3B"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6EF92C0F" w14:textId="77777777" w:rsidTr="00223914">
        <w:tc>
          <w:tcPr>
            <w:tcW w:w="1809" w:type="dxa"/>
            <w:shd w:val="clear" w:color="auto" w:fill="DBE5F1"/>
          </w:tcPr>
          <w:p w14:paraId="72ABD511" w14:textId="77777777" w:rsidR="002F721A" w:rsidRPr="006F73F9" w:rsidRDefault="002F721A" w:rsidP="00223914">
            <w:pPr>
              <w:spacing w:after="0"/>
              <w:ind w:left="284" w:hanging="284"/>
              <w:jc w:val="both"/>
              <w:rPr>
                <w:szCs w:val="24"/>
              </w:rPr>
            </w:pPr>
            <w:r w:rsidRPr="006F73F9">
              <w:rPr>
                <w:szCs w:val="24"/>
              </w:rPr>
              <w:t>Działanie XII.1</w:t>
            </w:r>
          </w:p>
        </w:tc>
        <w:tc>
          <w:tcPr>
            <w:tcW w:w="7403" w:type="dxa"/>
            <w:vAlign w:val="center"/>
          </w:tcPr>
          <w:p w14:paraId="4519EF54" w14:textId="1A096162" w:rsidR="002F721A" w:rsidRPr="006F73F9" w:rsidRDefault="002F721A" w:rsidP="00223914">
            <w:pPr>
              <w:spacing w:after="0" w:line="240" w:lineRule="auto"/>
              <w:jc w:val="both"/>
              <w:rPr>
                <w:szCs w:val="24"/>
              </w:rPr>
            </w:pPr>
            <w:r w:rsidRPr="006F73F9">
              <w:rPr>
                <w:szCs w:val="24"/>
              </w:rPr>
              <w:t>Instytucja Zarządzająca</w:t>
            </w:r>
            <w:r w:rsidR="00DF7CA7">
              <w:rPr>
                <w:szCs w:val="24"/>
              </w:rPr>
              <w:t xml:space="preserve"> RPO WŁ – Zarząd Województwa Łódzkiego</w:t>
            </w:r>
            <w:r w:rsidRPr="006F73F9">
              <w:rPr>
                <w:szCs w:val="24"/>
              </w:rPr>
              <w:t xml:space="preserve">, w tym wyodrębniona w jej ramach Instytucja Certyfikująca </w:t>
            </w:r>
          </w:p>
          <w:p w14:paraId="0EFF30A0" w14:textId="77777777" w:rsidR="002F721A" w:rsidRPr="006F73F9" w:rsidRDefault="002F721A" w:rsidP="00223914">
            <w:pPr>
              <w:spacing w:after="0" w:line="240" w:lineRule="auto"/>
              <w:jc w:val="both"/>
              <w:rPr>
                <w:szCs w:val="24"/>
              </w:rPr>
            </w:pPr>
            <w:r w:rsidRPr="006F73F9">
              <w:rPr>
                <w:szCs w:val="24"/>
              </w:rPr>
              <w:t xml:space="preserve">Instytucja Pośrednicząca (Centrum Obsługi Przedsiębiorcy i Wojewódzki Urząd Pracy w Łodzi) </w:t>
            </w:r>
          </w:p>
        </w:tc>
      </w:tr>
      <w:tr w:rsidR="002F721A" w:rsidRPr="006F73F9" w14:paraId="1D4351C3" w14:textId="77777777" w:rsidTr="00223914">
        <w:tc>
          <w:tcPr>
            <w:tcW w:w="9212" w:type="dxa"/>
            <w:gridSpan w:val="2"/>
            <w:shd w:val="clear" w:color="auto" w:fill="B8CCE4"/>
          </w:tcPr>
          <w:p w14:paraId="681C35A8"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5CCA35B8" w14:textId="77777777" w:rsidTr="00223914">
        <w:tc>
          <w:tcPr>
            <w:tcW w:w="1809" w:type="dxa"/>
            <w:shd w:val="clear" w:color="auto" w:fill="DBE5F1"/>
          </w:tcPr>
          <w:p w14:paraId="3AA4769D" w14:textId="77777777" w:rsidR="002F721A" w:rsidRPr="006F73F9" w:rsidRDefault="002F721A" w:rsidP="00223914">
            <w:pPr>
              <w:spacing w:after="0"/>
              <w:jc w:val="both"/>
              <w:rPr>
                <w:szCs w:val="24"/>
              </w:rPr>
            </w:pPr>
            <w:r w:rsidRPr="006F73F9">
              <w:rPr>
                <w:szCs w:val="24"/>
              </w:rPr>
              <w:t>Działanie XII.1</w:t>
            </w:r>
          </w:p>
        </w:tc>
        <w:tc>
          <w:tcPr>
            <w:tcW w:w="7403" w:type="dxa"/>
          </w:tcPr>
          <w:p w14:paraId="52673788"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2AB9C21B" w14:textId="77777777" w:rsidTr="00223914">
        <w:tc>
          <w:tcPr>
            <w:tcW w:w="9212" w:type="dxa"/>
            <w:gridSpan w:val="2"/>
            <w:shd w:val="clear" w:color="auto" w:fill="B8CCE4"/>
          </w:tcPr>
          <w:p w14:paraId="547BC177"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276C9CFC" w14:textId="77777777" w:rsidTr="00223914">
        <w:tc>
          <w:tcPr>
            <w:tcW w:w="1809" w:type="dxa"/>
            <w:shd w:val="clear" w:color="auto" w:fill="DBE5F1"/>
          </w:tcPr>
          <w:p w14:paraId="3358516A"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5E380D8C" w14:textId="77777777" w:rsidR="002F721A" w:rsidRPr="006F73F9" w:rsidRDefault="002F721A" w:rsidP="00223914">
            <w:pPr>
              <w:spacing w:after="0"/>
              <w:rPr>
                <w:szCs w:val="24"/>
              </w:rPr>
            </w:pPr>
            <w:r w:rsidRPr="006F73F9">
              <w:rPr>
                <w:szCs w:val="24"/>
              </w:rPr>
              <w:t>Nie dotyczy</w:t>
            </w:r>
          </w:p>
        </w:tc>
      </w:tr>
      <w:tr w:rsidR="002F721A" w:rsidRPr="006F73F9" w14:paraId="0656571E" w14:textId="77777777" w:rsidTr="00223914">
        <w:tc>
          <w:tcPr>
            <w:tcW w:w="9212" w:type="dxa"/>
            <w:gridSpan w:val="2"/>
            <w:shd w:val="clear" w:color="auto" w:fill="B8CCE4"/>
          </w:tcPr>
          <w:p w14:paraId="0CCF4352"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0911E8A3" w14:textId="77777777" w:rsidTr="00223914">
        <w:tc>
          <w:tcPr>
            <w:tcW w:w="1809" w:type="dxa"/>
            <w:shd w:val="clear" w:color="auto" w:fill="DBE5F1"/>
          </w:tcPr>
          <w:p w14:paraId="3958C176"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1D02A21D" w14:textId="77777777" w:rsidR="002F721A" w:rsidRPr="006F73F9" w:rsidRDefault="002F721A" w:rsidP="00223914">
            <w:pPr>
              <w:spacing w:after="0"/>
              <w:rPr>
                <w:szCs w:val="24"/>
              </w:rPr>
            </w:pPr>
            <w:r w:rsidRPr="006F73F9">
              <w:rPr>
                <w:rFonts w:cs="Arial"/>
                <w:szCs w:val="24"/>
                <w:lang w:eastAsia="pl-PL"/>
              </w:rPr>
              <w:t>Nie dotyczy</w:t>
            </w:r>
          </w:p>
        </w:tc>
      </w:tr>
      <w:tr w:rsidR="002F721A" w:rsidRPr="006F73F9" w14:paraId="6A8FD666" w14:textId="77777777" w:rsidTr="00223914">
        <w:tc>
          <w:tcPr>
            <w:tcW w:w="9212" w:type="dxa"/>
            <w:gridSpan w:val="2"/>
            <w:shd w:val="clear" w:color="auto" w:fill="B8CCE4"/>
          </w:tcPr>
          <w:p w14:paraId="0F166E3D"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66DD3F81" w14:textId="77777777" w:rsidTr="00223914">
        <w:tc>
          <w:tcPr>
            <w:tcW w:w="1809" w:type="dxa"/>
            <w:shd w:val="clear" w:color="auto" w:fill="DBE5F1"/>
          </w:tcPr>
          <w:p w14:paraId="2B2108C2"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2D59BE10" w14:textId="51A5FF25" w:rsidR="002F721A" w:rsidRPr="006F73F9" w:rsidRDefault="007C0FD1" w:rsidP="00223914">
            <w:pPr>
              <w:spacing w:after="0"/>
              <w:rPr>
                <w:szCs w:val="24"/>
              </w:rPr>
            </w:pPr>
            <w:r>
              <w:rPr>
                <w:rFonts w:cs="Arial"/>
                <w:szCs w:val="24"/>
                <w:lang w:eastAsia="pl-PL"/>
              </w:rPr>
              <w:t>41 612 357</w:t>
            </w:r>
          </w:p>
        </w:tc>
      </w:tr>
      <w:tr w:rsidR="002F721A" w:rsidRPr="006F73F9" w14:paraId="5E079CF6" w14:textId="77777777" w:rsidTr="00223914">
        <w:tc>
          <w:tcPr>
            <w:tcW w:w="9212" w:type="dxa"/>
            <w:gridSpan w:val="2"/>
            <w:shd w:val="clear" w:color="auto" w:fill="B8CCE4"/>
          </w:tcPr>
          <w:p w14:paraId="50DA33F2"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251CA649" w14:textId="77777777" w:rsidTr="00223914">
        <w:tc>
          <w:tcPr>
            <w:tcW w:w="1809" w:type="dxa"/>
            <w:shd w:val="clear" w:color="auto" w:fill="DBE5F1"/>
          </w:tcPr>
          <w:p w14:paraId="651D5F3C" w14:textId="77777777" w:rsidR="002F721A" w:rsidRPr="006F73F9" w:rsidRDefault="002F721A" w:rsidP="00223914">
            <w:pPr>
              <w:spacing w:after="0"/>
              <w:jc w:val="both"/>
              <w:rPr>
                <w:szCs w:val="24"/>
              </w:rPr>
            </w:pPr>
            <w:r w:rsidRPr="006F73F9">
              <w:rPr>
                <w:szCs w:val="24"/>
              </w:rPr>
              <w:t>Działanie XII.1</w:t>
            </w:r>
          </w:p>
        </w:tc>
        <w:tc>
          <w:tcPr>
            <w:tcW w:w="7403" w:type="dxa"/>
          </w:tcPr>
          <w:p w14:paraId="32DB60C8" w14:textId="77777777" w:rsidR="002F721A" w:rsidRPr="006F73F9" w:rsidRDefault="002F721A" w:rsidP="00223914">
            <w:pPr>
              <w:spacing w:after="0"/>
              <w:jc w:val="both"/>
              <w:rPr>
                <w:szCs w:val="24"/>
              </w:rPr>
            </w:pPr>
            <w:r w:rsidRPr="006F73F9">
              <w:rPr>
                <w:szCs w:val="24"/>
              </w:rPr>
              <w:t>Nie dotyczy</w:t>
            </w:r>
          </w:p>
        </w:tc>
      </w:tr>
      <w:tr w:rsidR="002F721A" w:rsidRPr="006F73F9" w14:paraId="1A10096A" w14:textId="77777777" w:rsidTr="00223914">
        <w:tc>
          <w:tcPr>
            <w:tcW w:w="9212" w:type="dxa"/>
            <w:gridSpan w:val="2"/>
            <w:shd w:val="clear" w:color="auto" w:fill="B8CCE4"/>
          </w:tcPr>
          <w:p w14:paraId="5723F8E3"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4437DED4" w14:textId="77777777" w:rsidTr="00223914">
        <w:tc>
          <w:tcPr>
            <w:tcW w:w="1809" w:type="dxa"/>
            <w:shd w:val="clear" w:color="auto" w:fill="DBE5F1"/>
          </w:tcPr>
          <w:p w14:paraId="7445DF07"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378A003C" w14:textId="77777777" w:rsidR="002F721A" w:rsidRPr="006F73F9" w:rsidRDefault="002F721A" w:rsidP="00223914">
            <w:pPr>
              <w:spacing w:after="0"/>
              <w:rPr>
                <w:szCs w:val="24"/>
              </w:rPr>
            </w:pPr>
            <w:r w:rsidRPr="006F73F9">
              <w:rPr>
                <w:rFonts w:cs="Arial"/>
                <w:szCs w:val="24"/>
                <w:lang w:eastAsia="pl-PL"/>
              </w:rPr>
              <w:t>Nie dotyczy</w:t>
            </w:r>
          </w:p>
        </w:tc>
      </w:tr>
      <w:tr w:rsidR="002F721A" w:rsidRPr="006F73F9" w14:paraId="0BE4E85D" w14:textId="77777777" w:rsidTr="00223914">
        <w:tc>
          <w:tcPr>
            <w:tcW w:w="9212" w:type="dxa"/>
            <w:gridSpan w:val="2"/>
            <w:shd w:val="clear" w:color="auto" w:fill="B8CCE4"/>
          </w:tcPr>
          <w:p w14:paraId="2E6C4D79" w14:textId="77777777" w:rsidR="002F721A" w:rsidRPr="006F73F9" w:rsidRDefault="002F721A" w:rsidP="007A07E1">
            <w:pPr>
              <w:numPr>
                <w:ilvl w:val="0"/>
                <w:numId w:val="267"/>
              </w:numPr>
              <w:spacing w:after="0" w:line="240" w:lineRule="auto"/>
              <w:ind w:left="425" w:hanging="425"/>
              <w:jc w:val="both"/>
              <w:rPr>
                <w:rFonts w:cs="Arial"/>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40710365" w14:textId="77777777" w:rsidTr="00223914">
        <w:tc>
          <w:tcPr>
            <w:tcW w:w="1809" w:type="dxa"/>
            <w:shd w:val="clear" w:color="auto" w:fill="DBE5F1"/>
          </w:tcPr>
          <w:p w14:paraId="67B2DD3F" w14:textId="77777777" w:rsidR="002F721A" w:rsidRPr="006F73F9" w:rsidRDefault="002F721A" w:rsidP="00223914">
            <w:pPr>
              <w:spacing w:after="0"/>
              <w:jc w:val="both"/>
              <w:rPr>
                <w:szCs w:val="24"/>
              </w:rPr>
            </w:pPr>
            <w:r w:rsidRPr="006F73F9">
              <w:rPr>
                <w:szCs w:val="24"/>
              </w:rPr>
              <w:t>Działanie XII.1</w:t>
            </w:r>
          </w:p>
          <w:p w14:paraId="53DEB332" w14:textId="77777777" w:rsidR="002F721A" w:rsidRPr="006F73F9" w:rsidRDefault="002F721A" w:rsidP="00223914">
            <w:pPr>
              <w:spacing w:after="0"/>
              <w:jc w:val="center"/>
              <w:rPr>
                <w:szCs w:val="24"/>
              </w:rPr>
            </w:pPr>
          </w:p>
        </w:tc>
        <w:tc>
          <w:tcPr>
            <w:tcW w:w="7403" w:type="dxa"/>
            <w:vAlign w:val="center"/>
          </w:tcPr>
          <w:p w14:paraId="218D61ED" w14:textId="77777777" w:rsidR="002F721A" w:rsidRPr="006F73F9" w:rsidRDefault="002F721A" w:rsidP="00223914">
            <w:pPr>
              <w:spacing w:after="0"/>
              <w:rPr>
                <w:rFonts w:cs="Arial"/>
                <w:szCs w:val="24"/>
                <w:lang w:eastAsia="pl-PL"/>
              </w:rPr>
            </w:pPr>
            <w:r w:rsidRPr="006F73F9">
              <w:rPr>
                <w:rFonts w:cs="Arial"/>
                <w:szCs w:val="24"/>
                <w:lang w:eastAsia="pl-PL"/>
              </w:rPr>
              <w:t>Tryb wyboru projektów: pozakonkursowy</w:t>
            </w:r>
          </w:p>
          <w:p w14:paraId="47F295FE" w14:textId="77777777" w:rsidR="002F721A" w:rsidRPr="006F73F9" w:rsidRDefault="002F721A" w:rsidP="00223914">
            <w:pPr>
              <w:spacing w:after="0"/>
              <w:rPr>
                <w:szCs w:val="24"/>
              </w:rPr>
            </w:pPr>
            <w:r w:rsidRPr="006F73F9">
              <w:rPr>
                <w:rFonts w:cs="Arial"/>
                <w:szCs w:val="24"/>
                <w:lang w:eastAsia="pl-PL"/>
              </w:rPr>
              <w:t xml:space="preserve">Podmiot odpowiedzialny za nabór i ocenę wniosków: Instytucja Zarządzająca </w:t>
            </w:r>
          </w:p>
        </w:tc>
      </w:tr>
      <w:tr w:rsidR="002F721A" w:rsidRPr="006F73F9" w14:paraId="611914E7" w14:textId="77777777" w:rsidTr="00223914">
        <w:tc>
          <w:tcPr>
            <w:tcW w:w="9212" w:type="dxa"/>
            <w:gridSpan w:val="2"/>
            <w:shd w:val="clear" w:color="auto" w:fill="B8CCE4"/>
          </w:tcPr>
          <w:p w14:paraId="4A9C1687"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53BD9F7D" w14:textId="77777777" w:rsidTr="00223914">
        <w:tc>
          <w:tcPr>
            <w:tcW w:w="1809" w:type="dxa"/>
            <w:shd w:val="clear" w:color="auto" w:fill="DBE5F1"/>
          </w:tcPr>
          <w:p w14:paraId="1A43D649" w14:textId="77777777" w:rsidR="002F721A" w:rsidRPr="006F73F9" w:rsidRDefault="002F721A" w:rsidP="00223914">
            <w:pPr>
              <w:spacing w:after="0"/>
              <w:jc w:val="both"/>
              <w:rPr>
                <w:szCs w:val="24"/>
              </w:rPr>
            </w:pPr>
            <w:r w:rsidRPr="006F73F9">
              <w:rPr>
                <w:szCs w:val="24"/>
              </w:rPr>
              <w:t>Działanie XII.1</w:t>
            </w:r>
          </w:p>
        </w:tc>
        <w:tc>
          <w:tcPr>
            <w:tcW w:w="7403" w:type="dxa"/>
          </w:tcPr>
          <w:p w14:paraId="3780655E" w14:textId="77777777" w:rsidR="002F721A" w:rsidRPr="006F73F9" w:rsidRDefault="002F721A" w:rsidP="00223914">
            <w:pPr>
              <w:spacing w:after="0"/>
              <w:jc w:val="both"/>
              <w:rPr>
                <w:szCs w:val="24"/>
              </w:rPr>
            </w:pPr>
            <w:r w:rsidRPr="006F73F9">
              <w:rPr>
                <w:szCs w:val="24"/>
              </w:rPr>
              <w:t>Nie dotyczy</w:t>
            </w:r>
          </w:p>
        </w:tc>
      </w:tr>
      <w:tr w:rsidR="002F721A" w:rsidRPr="006F73F9" w14:paraId="05D576B5" w14:textId="77777777" w:rsidTr="00223914">
        <w:tc>
          <w:tcPr>
            <w:tcW w:w="9212" w:type="dxa"/>
            <w:gridSpan w:val="2"/>
            <w:shd w:val="clear" w:color="auto" w:fill="B8CCE4"/>
          </w:tcPr>
          <w:p w14:paraId="2C9C5E2C"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271C911A" w14:textId="77777777" w:rsidTr="00223914">
        <w:tc>
          <w:tcPr>
            <w:tcW w:w="1809" w:type="dxa"/>
            <w:shd w:val="clear" w:color="auto" w:fill="DBE5F1"/>
            <w:vAlign w:val="center"/>
          </w:tcPr>
          <w:p w14:paraId="6937C47C"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1B79B4DF" w14:textId="77777777" w:rsidR="002F721A" w:rsidRPr="006F73F9" w:rsidRDefault="002F721A" w:rsidP="00223914">
            <w:pPr>
              <w:spacing w:after="0"/>
              <w:jc w:val="both"/>
              <w:rPr>
                <w:szCs w:val="24"/>
              </w:rPr>
            </w:pPr>
            <w:r w:rsidRPr="006F73F9">
              <w:rPr>
                <w:szCs w:val="24"/>
              </w:rPr>
              <w:t>Nie dotyczy</w:t>
            </w:r>
          </w:p>
        </w:tc>
      </w:tr>
      <w:tr w:rsidR="002F721A" w:rsidRPr="006F73F9" w14:paraId="6372F2B2" w14:textId="77777777" w:rsidTr="00223914">
        <w:tc>
          <w:tcPr>
            <w:tcW w:w="9212" w:type="dxa"/>
            <w:gridSpan w:val="2"/>
            <w:shd w:val="clear" w:color="auto" w:fill="B8CCE4"/>
          </w:tcPr>
          <w:p w14:paraId="0DF74DDE"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166F857C" w14:textId="77777777" w:rsidTr="00223914">
        <w:tc>
          <w:tcPr>
            <w:tcW w:w="1809" w:type="dxa"/>
            <w:shd w:val="clear" w:color="auto" w:fill="DBE5F1"/>
          </w:tcPr>
          <w:p w14:paraId="4BD58795" w14:textId="77777777" w:rsidR="002F721A" w:rsidRPr="006F73F9" w:rsidRDefault="002F721A" w:rsidP="00223914">
            <w:pPr>
              <w:spacing w:after="0"/>
              <w:jc w:val="both"/>
              <w:rPr>
                <w:szCs w:val="24"/>
              </w:rPr>
            </w:pPr>
            <w:r w:rsidRPr="006F73F9">
              <w:rPr>
                <w:szCs w:val="24"/>
              </w:rPr>
              <w:t>Działanie XII.1</w:t>
            </w:r>
          </w:p>
        </w:tc>
        <w:tc>
          <w:tcPr>
            <w:tcW w:w="7403" w:type="dxa"/>
          </w:tcPr>
          <w:p w14:paraId="59BF2EB4" w14:textId="77777777" w:rsidR="002F721A" w:rsidRPr="006F73F9" w:rsidRDefault="002F721A" w:rsidP="00223914">
            <w:pPr>
              <w:spacing w:after="0"/>
              <w:jc w:val="both"/>
              <w:rPr>
                <w:szCs w:val="24"/>
              </w:rPr>
            </w:pPr>
            <w:r w:rsidRPr="006F73F9">
              <w:rPr>
                <w:szCs w:val="24"/>
              </w:rPr>
              <w:t>Nie dotyczy</w:t>
            </w:r>
          </w:p>
        </w:tc>
      </w:tr>
      <w:tr w:rsidR="002F721A" w:rsidRPr="006F73F9" w14:paraId="4BFC2CAA" w14:textId="77777777" w:rsidTr="00223914">
        <w:tc>
          <w:tcPr>
            <w:tcW w:w="9212" w:type="dxa"/>
            <w:gridSpan w:val="2"/>
            <w:shd w:val="clear" w:color="auto" w:fill="B8CCE4"/>
          </w:tcPr>
          <w:p w14:paraId="4F60B492"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2886434E" w14:textId="77777777" w:rsidTr="00223914">
        <w:tc>
          <w:tcPr>
            <w:tcW w:w="1809" w:type="dxa"/>
            <w:shd w:val="clear" w:color="auto" w:fill="DBE5F1"/>
          </w:tcPr>
          <w:p w14:paraId="244A579E" w14:textId="77777777" w:rsidR="002F721A" w:rsidRPr="006F73F9" w:rsidRDefault="002F721A" w:rsidP="00223914">
            <w:pPr>
              <w:spacing w:after="0"/>
              <w:jc w:val="both"/>
              <w:rPr>
                <w:szCs w:val="24"/>
              </w:rPr>
            </w:pPr>
            <w:r w:rsidRPr="006F73F9">
              <w:rPr>
                <w:szCs w:val="24"/>
              </w:rPr>
              <w:t>Działanie XII.1</w:t>
            </w:r>
          </w:p>
        </w:tc>
        <w:tc>
          <w:tcPr>
            <w:tcW w:w="7403" w:type="dxa"/>
          </w:tcPr>
          <w:p w14:paraId="5310046A"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03DFDE18" w14:textId="77777777" w:rsidTr="00223914">
        <w:tc>
          <w:tcPr>
            <w:tcW w:w="9212" w:type="dxa"/>
            <w:gridSpan w:val="2"/>
            <w:shd w:val="clear" w:color="auto" w:fill="B8CCE4"/>
          </w:tcPr>
          <w:p w14:paraId="41D0D749"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6FA632BA" w14:textId="77777777" w:rsidTr="00223914">
        <w:tc>
          <w:tcPr>
            <w:tcW w:w="1809" w:type="dxa"/>
            <w:shd w:val="clear" w:color="auto" w:fill="DBE5F1"/>
          </w:tcPr>
          <w:p w14:paraId="3E57F8A4" w14:textId="77777777" w:rsidR="002F721A" w:rsidRPr="006F73F9" w:rsidRDefault="002F721A" w:rsidP="00223914">
            <w:pPr>
              <w:spacing w:after="0"/>
              <w:jc w:val="both"/>
              <w:rPr>
                <w:szCs w:val="24"/>
              </w:rPr>
            </w:pPr>
            <w:r w:rsidRPr="006F73F9">
              <w:rPr>
                <w:szCs w:val="24"/>
              </w:rPr>
              <w:t>Działanie XII.1</w:t>
            </w:r>
          </w:p>
        </w:tc>
        <w:tc>
          <w:tcPr>
            <w:tcW w:w="7403" w:type="dxa"/>
          </w:tcPr>
          <w:p w14:paraId="4FEA6EB7" w14:textId="77777777" w:rsidR="002F721A" w:rsidRPr="006F73F9" w:rsidRDefault="002F721A" w:rsidP="00223914">
            <w:pPr>
              <w:spacing w:after="0"/>
              <w:jc w:val="both"/>
              <w:rPr>
                <w:szCs w:val="24"/>
              </w:rPr>
            </w:pPr>
            <w:r w:rsidRPr="006F73F9">
              <w:rPr>
                <w:szCs w:val="24"/>
              </w:rPr>
              <w:t>Nie dotyczy</w:t>
            </w:r>
          </w:p>
        </w:tc>
      </w:tr>
      <w:tr w:rsidR="002F721A" w:rsidRPr="006F73F9" w14:paraId="31DB8167" w14:textId="77777777" w:rsidTr="00223914">
        <w:tc>
          <w:tcPr>
            <w:tcW w:w="9212" w:type="dxa"/>
            <w:gridSpan w:val="2"/>
            <w:shd w:val="clear" w:color="auto" w:fill="B8CCE4"/>
          </w:tcPr>
          <w:p w14:paraId="55F4F803"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73C1314C" w14:textId="77777777" w:rsidTr="00223914">
        <w:tc>
          <w:tcPr>
            <w:tcW w:w="1809" w:type="dxa"/>
            <w:shd w:val="clear" w:color="auto" w:fill="DBE5F1"/>
            <w:vAlign w:val="center"/>
          </w:tcPr>
          <w:p w14:paraId="4D001EFD"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18B1B032" w14:textId="77777777" w:rsidR="002F721A" w:rsidRPr="006F73F9" w:rsidRDefault="002F721A" w:rsidP="00223914">
            <w:pPr>
              <w:spacing w:after="0"/>
              <w:jc w:val="both"/>
              <w:rPr>
                <w:szCs w:val="24"/>
              </w:rPr>
            </w:pPr>
            <w:r w:rsidRPr="006F73F9">
              <w:rPr>
                <w:szCs w:val="24"/>
              </w:rPr>
              <w:t>Nie dotyczy</w:t>
            </w:r>
          </w:p>
        </w:tc>
      </w:tr>
      <w:tr w:rsidR="002F721A" w:rsidRPr="006F73F9" w14:paraId="23267DDD" w14:textId="77777777" w:rsidTr="00223914">
        <w:tc>
          <w:tcPr>
            <w:tcW w:w="9212" w:type="dxa"/>
            <w:gridSpan w:val="2"/>
            <w:shd w:val="clear" w:color="auto" w:fill="B8CCE4"/>
          </w:tcPr>
          <w:p w14:paraId="558D2738"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7C1D797A" w14:textId="77777777" w:rsidTr="00223914">
        <w:tc>
          <w:tcPr>
            <w:tcW w:w="1809" w:type="dxa"/>
            <w:shd w:val="clear" w:color="auto" w:fill="DBE5F1"/>
            <w:vAlign w:val="center"/>
          </w:tcPr>
          <w:p w14:paraId="16B75E0E"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139FFF9A" w14:textId="77777777" w:rsidR="002F721A" w:rsidRPr="006F73F9" w:rsidRDefault="002F721A" w:rsidP="00223914">
            <w:pPr>
              <w:spacing w:after="0"/>
              <w:jc w:val="both"/>
              <w:rPr>
                <w:rFonts w:cs="Arial"/>
                <w:szCs w:val="24"/>
                <w:lang w:eastAsia="pl-PL"/>
              </w:rPr>
            </w:pPr>
            <w:r w:rsidRPr="006F73F9">
              <w:rPr>
                <w:rFonts w:cs="Arial"/>
                <w:szCs w:val="24"/>
                <w:lang w:eastAsia="pl-PL"/>
              </w:rPr>
              <w:t>85</w:t>
            </w:r>
            <w:r>
              <w:rPr>
                <w:rFonts w:cs="Arial"/>
                <w:szCs w:val="24"/>
                <w:lang w:eastAsia="pl-PL"/>
              </w:rPr>
              <w:t>,00</w:t>
            </w:r>
            <w:r w:rsidRPr="006F73F9">
              <w:rPr>
                <w:rFonts w:cs="Arial"/>
                <w:szCs w:val="24"/>
                <w:lang w:eastAsia="pl-PL"/>
              </w:rPr>
              <w:t>%</w:t>
            </w:r>
          </w:p>
        </w:tc>
      </w:tr>
      <w:tr w:rsidR="002F721A" w:rsidRPr="006F73F9" w14:paraId="185BFBC6" w14:textId="77777777" w:rsidTr="00223914">
        <w:tc>
          <w:tcPr>
            <w:tcW w:w="9212" w:type="dxa"/>
            <w:gridSpan w:val="2"/>
            <w:shd w:val="clear" w:color="auto" w:fill="B8CCE4"/>
          </w:tcPr>
          <w:p w14:paraId="11CA48EA"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7BBDA362" w14:textId="77777777" w:rsidTr="00223914">
        <w:tc>
          <w:tcPr>
            <w:tcW w:w="1809" w:type="dxa"/>
            <w:shd w:val="clear" w:color="auto" w:fill="DBE5F1"/>
          </w:tcPr>
          <w:p w14:paraId="1BD68857" w14:textId="77777777" w:rsidR="002F721A" w:rsidRPr="006F73F9" w:rsidRDefault="002F721A" w:rsidP="00223914">
            <w:pPr>
              <w:spacing w:after="0"/>
              <w:jc w:val="both"/>
              <w:rPr>
                <w:szCs w:val="24"/>
              </w:rPr>
            </w:pPr>
            <w:r w:rsidRPr="006F73F9">
              <w:rPr>
                <w:szCs w:val="24"/>
              </w:rPr>
              <w:t>Działanie XII.1</w:t>
            </w:r>
          </w:p>
        </w:tc>
        <w:tc>
          <w:tcPr>
            <w:tcW w:w="7403" w:type="dxa"/>
          </w:tcPr>
          <w:p w14:paraId="103927EF" w14:textId="77777777" w:rsidR="002F721A" w:rsidRPr="006F73F9" w:rsidRDefault="002F721A" w:rsidP="00223914">
            <w:pPr>
              <w:spacing w:after="0"/>
              <w:jc w:val="both"/>
              <w:rPr>
                <w:szCs w:val="24"/>
              </w:rPr>
            </w:pPr>
            <w:r w:rsidRPr="006F73F9">
              <w:rPr>
                <w:szCs w:val="24"/>
              </w:rPr>
              <w:t xml:space="preserve"> 85</w:t>
            </w:r>
            <w:r>
              <w:rPr>
                <w:szCs w:val="24"/>
              </w:rPr>
              <w:t>,00</w:t>
            </w:r>
            <w:r w:rsidRPr="006F73F9">
              <w:rPr>
                <w:szCs w:val="24"/>
              </w:rPr>
              <w:t>%</w:t>
            </w:r>
          </w:p>
        </w:tc>
      </w:tr>
      <w:tr w:rsidR="002F721A" w:rsidRPr="006F73F9" w14:paraId="55E644CA" w14:textId="77777777" w:rsidTr="00223914">
        <w:tc>
          <w:tcPr>
            <w:tcW w:w="9212" w:type="dxa"/>
            <w:gridSpan w:val="2"/>
            <w:shd w:val="clear" w:color="auto" w:fill="B8CCE4"/>
          </w:tcPr>
          <w:p w14:paraId="3531E335"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77D28D71" w14:textId="77777777" w:rsidTr="00223914">
        <w:tc>
          <w:tcPr>
            <w:tcW w:w="1809" w:type="dxa"/>
            <w:shd w:val="clear" w:color="auto" w:fill="DBE5F1"/>
            <w:vAlign w:val="center"/>
          </w:tcPr>
          <w:p w14:paraId="7DE9DFBB"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10390DC9" w14:textId="77777777" w:rsidR="002F721A" w:rsidRPr="006F73F9" w:rsidRDefault="002F721A" w:rsidP="00223914">
            <w:pPr>
              <w:spacing w:after="0"/>
              <w:jc w:val="both"/>
              <w:rPr>
                <w:szCs w:val="24"/>
              </w:rPr>
            </w:pPr>
            <w:r w:rsidRPr="006F73F9">
              <w:rPr>
                <w:szCs w:val="24"/>
              </w:rPr>
              <w:t>15</w:t>
            </w:r>
            <w:r>
              <w:rPr>
                <w:szCs w:val="24"/>
              </w:rPr>
              <w:t>,00</w:t>
            </w:r>
            <w:r w:rsidRPr="006F73F9">
              <w:rPr>
                <w:szCs w:val="24"/>
              </w:rPr>
              <w:t>%</w:t>
            </w:r>
          </w:p>
        </w:tc>
      </w:tr>
      <w:tr w:rsidR="002F721A" w:rsidRPr="006F73F9" w14:paraId="1D0897C0" w14:textId="77777777" w:rsidTr="00223914">
        <w:tc>
          <w:tcPr>
            <w:tcW w:w="9212" w:type="dxa"/>
            <w:gridSpan w:val="2"/>
            <w:shd w:val="clear" w:color="auto" w:fill="B8CCE4"/>
          </w:tcPr>
          <w:p w14:paraId="63891572"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536D2938" w14:textId="77777777" w:rsidTr="00223914">
        <w:tc>
          <w:tcPr>
            <w:tcW w:w="1809" w:type="dxa"/>
            <w:shd w:val="clear" w:color="auto" w:fill="DBE5F1"/>
          </w:tcPr>
          <w:p w14:paraId="6DB2525A" w14:textId="77777777" w:rsidR="002F721A" w:rsidRPr="006F73F9" w:rsidRDefault="002F721A" w:rsidP="00223914">
            <w:pPr>
              <w:spacing w:after="0"/>
              <w:jc w:val="both"/>
              <w:rPr>
                <w:szCs w:val="24"/>
              </w:rPr>
            </w:pPr>
            <w:r w:rsidRPr="006F73F9">
              <w:rPr>
                <w:szCs w:val="24"/>
              </w:rPr>
              <w:t>Działanie XII.1</w:t>
            </w:r>
          </w:p>
        </w:tc>
        <w:tc>
          <w:tcPr>
            <w:tcW w:w="7403" w:type="dxa"/>
          </w:tcPr>
          <w:p w14:paraId="6D0E29F9" w14:textId="77777777" w:rsidR="002F721A" w:rsidRPr="006F73F9" w:rsidRDefault="002F721A" w:rsidP="00223914">
            <w:pPr>
              <w:spacing w:after="0"/>
              <w:jc w:val="both"/>
              <w:rPr>
                <w:szCs w:val="24"/>
              </w:rPr>
            </w:pPr>
            <w:r w:rsidRPr="006F73F9">
              <w:rPr>
                <w:szCs w:val="24"/>
              </w:rPr>
              <w:t>Nie dotyczy</w:t>
            </w:r>
          </w:p>
        </w:tc>
      </w:tr>
      <w:tr w:rsidR="002F721A" w:rsidRPr="006F73F9" w14:paraId="4BA2A996" w14:textId="77777777" w:rsidTr="00223914">
        <w:tc>
          <w:tcPr>
            <w:tcW w:w="9212" w:type="dxa"/>
            <w:gridSpan w:val="2"/>
            <w:shd w:val="clear" w:color="auto" w:fill="B8CCE4"/>
          </w:tcPr>
          <w:p w14:paraId="1DD33B9D"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430E335D" w14:textId="77777777" w:rsidTr="00223914">
        <w:tc>
          <w:tcPr>
            <w:tcW w:w="1809" w:type="dxa"/>
            <w:shd w:val="clear" w:color="auto" w:fill="DBE5F1"/>
            <w:vAlign w:val="center"/>
          </w:tcPr>
          <w:p w14:paraId="3A50B822" w14:textId="77777777" w:rsidR="002F721A" w:rsidRPr="006F73F9" w:rsidRDefault="002F721A" w:rsidP="00223914">
            <w:pPr>
              <w:spacing w:after="0"/>
              <w:jc w:val="both"/>
              <w:rPr>
                <w:szCs w:val="24"/>
              </w:rPr>
            </w:pPr>
            <w:r w:rsidRPr="006F73F9">
              <w:rPr>
                <w:szCs w:val="24"/>
              </w:rPr>
              <w:t>Działanie XII.1</w:t>
            </w:r>
          </w:p>
        </w:tc>
        <w:tc>
          <w:tcPr>
            <w:tcW w:w="7403" w:type="dxa"/>
            <w:vAlign w:val="center"/>
          </w:tcPr>
          <w:p w14:paraId="45B4C59F" w14:textId="77777777" w:rsidR="002F721A" w:rsidRPr="006F73F9" w:rsidRDefault="002F721A" w:rsidP="00223914">
            <w:pPr>
              <w:spacing w:after="0"/>
              <w:jc w:val="both"/>
              <w:rPr>
                <w:szCs w:val="24"/>
              </w:rPr>
            </w:pPr>
            <w:r w:rsidRPr="006F73F9">
              <w:rPr>
                <w:szCs w:val="24"/>
              </w:rPr>
              <w:t>Nie dotyczy</w:t>
            </w:r>
          </w:p>
        </w:tc>
      </w:tr>
      <w:tr w:rsidR="002F721A" w:rsidRPr="006F73F9" w14:paraId="19DF5A31" w14:textId="77777777" w:rsidTr="00223914">
        <w:tc>
          <w:tcPr>
            <w:tcW w:w="9212" w:type="dxa"/>
            <w:gridSpan w:val="2"/>
            <w:shd w:val="clear" w:color="auto" w:fill="B8CCE4"/>
          </w:tcPr>
          <w:p w14:paraId="12D53F05"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245CD9C" w14:textId="77777777" w:rsidTr="00223914">
        <w:tc>
          <w:tcPr>
            <w:tcW w:w="1809" w:type="dxa"/>
            <w:shd w:val="clear" w:color="auto" w:fill="DBE5F1"/>
          </w:tcPr>
          <w:p w14:paraId="2893C632" w14:textId="77777777" w:rsidR="002F721A" w:rsidRPr="006F73F9" w:rsidRDefault="002F721A" w:rsidP="00223914">
            <w:pPr>
              <w:spacing w:after="0"/>
              <w:jc w:val="both"/>
              <w:rPr>
                <w:szCs w:val="24"/>
              </w:rPr>
            </w:pPr>
            <w:r w:rsidRPr="006F73F9">
              <w:rPr>
                <w:szCs w:val="24"/>
              </w:rPr>
              <w:t>Działanie XII.1</w:t>
            </w:r>
          </w:p>
        </w:tc>
        <w:tc>
          <w:tcPr>
            <w:tcW w:w="7403" w:type="dxa"/>
          </w:tcPr>
          <w:p w14:paraId="48272F13"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3B3D8393" w14:textId="77777777" w:rsidTr="00223914">
        <w:tc>
          <w:tcPr>
            <w:tcW w:w="9212" w:type="dxa"/>
            <w:gridSpan w:val="2"/>
            <w:shd w:val="clear" w:color="auto" w:fill="B8CCE4"/>
          </w:tcPr>
          <w:p w14:paraId="6AEDAE1D"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08CDD2DD" w14:textId="77777777" w:rsidTr="00223914">
        <w:tc>
          <w:tcPr>
            <w:tcW w:w="1809" w:type="dxa"/>
            <w:shd w:val="clear" w:color="auto" w:fill="DBE5F1"/>
          </w:tcPr>
          <w:p w14:paraId="41ED6DC0" w14:textId="77777777" w:rsidR="002F721A" w:rsidRPr="006F73F9" w:rsidRDefault="002F721A" w:rsidP="00223914">
            <w:pPr>
              <w:spacing w:after="0"/>
              <w:jc w:val="both"/>
              <w:rPr>
                <w:szCs w:val="24"/>
              </w:rPr>
            </w:pPr>
            <w:r w:rsidRPr="006F73F9">
              <w:rPr>
                <w:szCs w:val="24"/>
              </w:rPr>
              <w:t>Działanie XII.1</w:t>
            </w:r>
          </w:p>
        </w:tc>
        <w:tc>
          <w:tcPr>
            <w:tcW w:w="7403" w:type="dxa"/>
          </w:tcPr>
          <w:p w14:paraId="4C98464D"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555EA3A8" w14:textId="77777777" w:rsidTr="00223914">
        <w:tc>
          <w:tcPr>
            <w:tcW w:w="9212" w:type="dxa"/>
            <w:gridSpan w:val="2"/>
            <w:shd w:val="clear" w:color="auto" w:fill="B8CCE4"/>
          </w:tcPr>
          <w:p w14:paraId="5B1F286C" w14:textId="77777777" w:rsidR="002F721A" w:rsidRPr="006F73F9" w:rsidRDefault="002F721A" w:rsidP="007A07E1">
            <w:pPr>
              <w:numPr>
                <w:ilvl w:val="0"/>
                <w:numId w:val="267"/>
              </w:numPr>
              <w:spacing w:after="0" w:line="240" w:lineRule="auto"/>
              <w:ind w:left="360"/>
              <w:jc w:val="both"/>
              <w:rPr>
                <w:rFonts w:cs="Arial"/>
                <w:b/>
                <w:smallCaps/>
                <w:szCs w:val="24"/>
                <w:lang w:eastAsia="pl-PL"/>
              </w:rPr>
            </w:pPr>
            <w:r w:rsidRPr="006F73F9">
              <w:rPr>
                <w:rFonts w:cs="Arial"/>
                <w:b/>
                <w:smallCaps/>
                <w:szCs w:val="24"/>
                <w:lang w:eastAsia="pl-PL"/>
              </w:rPr>
              <w:t xml:space="preserve"> Rodzaj wsparcia instrumentów finansowych oraz najważniejsze warunki przyznawania</w:t>
            </w:r>
          </w:p>
        </w:tc>
      </w:tr>
      <w:tr w:rsidR="002F721A" w:rsidRPr="006F73F9" w14:paraId="0AF39B43" w14:textId="77777777" w:rsidTr="00223914">
        <w:tc>
          <w:tcPr>
            <w:tcW w:w="1809" w:type="dxa"/>
            <w:shd w:val="clear" w:color="auto" w:fill="DBE5F1"/>
          </w:tcPr>
          <w:p w14:paraId="2AB93781" w14:textId="77777777" w:rsidR="002F721A" w:rsidRPr="006F73F9" w:rsidRDefault="002F721A" w:rsidP="00223914">
            <w:pPr>
              <w:spacing w:after="0"/>
              <w:jc w:val="both"/>
              <w:rPr>
                <w:szCs w:val="24"/>
              </w:rPr>
            </w:pPr>
            <w:r w:rsidRPr="006F73F9">
              <w:rPr>
                <w:szCs w:val="24"/>
              </w:rPr>
              <w:t>Działanie XII.1</w:t>
            </w:r>
          </w:p>
        </w:tc>
        <w:tc>
          <w:tcPr>
            <w:tcW w:w="7403" w:type="dxa"/>
          </w:tcPr>
          <w:p w14:paraId="1E9310AE"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696D0864" w14:textId="77777777" w:rsidTr="00223914">
        <w:tc>
          <w:tcPr>
            <w:tcW w:w="9212" w:type="dxa"/>
            <w:gridSpan w:val="2"/>
            <w:shd w:val="clear" w:color="auto" w:fill="B8CCE4"/>
          </w:tcPr>
          <w:p w14:paraId="3E9807B9" w14:textId="77777777" w:rsidR="002F721A" w:rsidRPr="006F73F9" w:rsidRDefault="002F721A" w:rsidP="007A07E1">
            <w:pPr>
              <w:numPr>
                <w:ilvl w:val="0"/>
                <w:numId w:val="267"/>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3F85A73C" w14:textId="77777777" w:rsidTr="00223914">
        <w:tc>
          <w:tcPr>
            <w:tcW w:w="1809" w:type="dxa"/>
            <w:shd w:val="clear" w:color="auto" w:fill="DBE5F1"/>
          </w:tcPr>
          <w:p w14:paraId="16E7C969" w14:textId="77777777" w:rsidR="002F721A" w:rsidRPr="006F73F9" w:rsidRDefault="002F721A" w:rsidP="00223914">
            <w:pPr>
              <w:spacing w:after="0"/>
              <w:jc w:val="both"/>
              <w:rPr>
                <w:szCs w:val="24"/>
              </w:rPr>
            </w:pPr>
            <w:r w:rsidRPr="006F73F9">
              <w:rPr>
                <w:szCs w:val="24"/>
              </w:rPr>
              <w:t>Działanie XII.1</w:t>
            </w:r>
          </w:p>
        </w:tc>
        <w:tc>
          <w:tcPr>
            <w:tcW w:w="7403" w:type="dxa"/>
          </w:tcPr>
          <w:p w14:paraId="552675E5" w14:textId="77777777" w:rsidR="002F721A" w:rsidRPr="006F73F9" w:rsidRDefault="002F721A" w:rsidP="00223914">
            <w:pPr>
              <w:spacing w:after="0"/>
              <w:jc w:val="both"/>
              <w:rPr>
                <w:szCs w:val="24"/>
              </w:rPr>
            </w:pPr>
            <w:r w:rsidRPr="006F73F9">
              <w:rPr>
                <w:rFonts w:cs="Arial"/>
                <w:szCs w:val="24"/>
                <w:lang w:eastAsia="pl-PL"/>
              </w:rPr>
              <w:t>Nie dotyczy</w:t>
            </w:r>
          </w:p>
        </w:tc>
      </w:tr>
    </w:tbl>
    <w:p w14:paraId="056D88DC" w14:textId="77777777" w:rsidR="002F721A" w:rsidRPr="006F73F9" w:rsidRDefault="002F721A" w:rsidP="00223914">
      <w:pPr>
        <w:spacing w:after="0"/>
        <w:jc w:val="center"/>
        <w:rPr>
          <w:rFonts w:cs="Arial"/>
          <w:b/>
          <w:szCs w:val="24"/>
          <w:lang w:eastAsia="pl-PL"/>
        </w:rPr>
        <w:sectPr w:rsidR="002F721A" w:rsidRPr="006F73F9">
          <w:footerReference w:type="default" r:id="rId72"/>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2F721A" w:rsidRPr="006F73F9" w14:paraId="59B3CAC7" w14:textId="77777777" w:rsidTr="00223914">
        <w:tc>
          <w:tcPr>
            <w:tcW w:w="9212" w:type="dxa"/>
            <w:gridSpan w:val="2"/>
            <w:shd w:val="clear" w:color="auto" w:fill="95B3D7"/>
          </w:tcPr>
          <w:p w14:paraId="56280E27" w14:textId="77777777" w:rsidR="002F721A" w:rsidRPr="006F73F9" w:rsidRDefault="002F721A" w:rsidP="00223914">
            <w:pPr>
              <w:spacing w:after="0"/>
              <w:jc w:val="center"/>
              <w:rPr>
                <w:szCs w:val="24"/>
              </w:rPr>
            </w:pPr>
            <w:r w:rsidRPr="006F73F9">
              <w:rPr>
                <w:rFonts w:cs="Arial"/>
                <w:b/>
                <w:szCs w:val="24"/>
                <w:lang w:eastAsia="pl-PL"/>
              </w:rPr>
              <w:t>OPIS DZIAŁANIA I PODDZIAŁAŃ</w:t>
            </w:r>
          </w:p>
        </w:tc>
      </w:tr>
      <w:tr w:rsidR="002F721A" w:rsidRPr="006F73F9" w14:paraId="32515E66" w14:textId="77777777" w:rsidTr="00223914">
        <w:tc>
          <w:tcPr>
            <w:tcW w:w="9212" w:type="dxa"/>
            <w:gridSpan w:val="2"/>
            <w:shd w:val="clear" w:color="auto" w:fill="B8CCE4"/>
          </w:tcPr>
          <w:p w14:paraId="6177219D" w14:textId="77777777" w:rsidR="002F721A" w:rsidRPr="006F73F9" w:rsidRDefault="002F721A" w:rsidP="007A07E1">
            <w:pPr>
              <w:numPr>
                <w:ilvl w:val="0"/>
                <w:numId w:val="259"/>
              </w:numPr>
              <w:spacing w:after="0" w:line="240" w:lineRule="auto"/>
              <w:ind w:left="0"/>
              <w:jc w:val="both"/>
              <w:rPr>
                <w:b/>
                <w:smallCaps/>
                <w:szCs w:val="24"/>
              </w:rPr>
            </w:pPr>
            <w:r w:rsidRPr="006F73F9">
              <w:rPr>
                <w:rFonts w:cs="Arial"/>
                <w:b/>
                <w:smallCaps/>
                <w:szCs w:val="24"/>
                <w:lang w:eastAsia="pl-PL"/>
              </w:rPr>
              <w:t>5. Nazwa działania/ poddziałania</w:t>
            </w:r>
          </w:p>
        </w:tc>
      </w:tr>
      <w:tr w:rsidR="002F721A" w:rsidRPr="006F73F9" w14:paraId="581286FB" w14:textId="77777777" w:rsidTr="00223914">
        <w:tc>
          <w:tcPr>
            <w:tcW w:w="9212" w:type="dxa"/>
            <w:gridSpan w:val="2"/>
            <w:shd w:val="clear" w:color="auto" w:fill="DBE5F1"/>
            <w:vAlign w:val="center"/>
          </w:tcPr>
          <w:p w14:paraId="769F4B23" w14:textId="77777777" w:rsidR="002F721A" w:rsidRPr="006F73F9" w:rsidRDefault="002F721A" w:rsidP="00223914">
            <w:pPr>
              <w:spacing w:after="0" w:line="240" w:lineRule="auto"/>
              <w:jc w:val="center"/>
              <w:rPr>
                <w:b/>
                <w:szCs w:val="24"/>
              </w:rPr>
            </w:pPr>
            <w:r w:rsidRPr="006F73F9">
              <w:rPr>
                <w:b/>
                <w:szCs w:val="24"/>
              </w:rPr>
              <w:t>Działanie XII.2 System realizacji.</w:t>
            </w:r>
          </w:p>
        </w:tc>
      </w:tr>
      <w:tr w:rsidR="002F721A" w:rsidRPr="006F73F9" w14:paraId="4BECF628" w14:textId="77777777" w:rsidTr="00223914">
        <w:tc>
          <w:tcPr>
            <w:tcW w:w="9212" w:type="dxa"/>
            <w:gridSpan w:val="2"/>
            <w:shd w:val="clear" w:color="auto" w:fill="B8CCE4"/>
          </w:tcPr>
          <w:p w14:paraId="59D14265" w14:textId="77777777" w:rsidR="002F721A" w:rsidRPr="006F73F9" w:rsidRDefault="002F721A" w:rsidP="007A07E1">
            <w:pPr>
              <w:numPr>
                <w:ilvl w:val="0"/>
                <w:numId w:val="259"/>
              </w:numPr>
              <w:spacing w:after="0" w:line="240" w:lineRule="auto"/>
              <w:ind w:left="0" w:hanging="425"/>
              <w:jc w:val="both"/>
              <w:rPr>
                <w:rFonts w:cs="Arial"/>
                <w:b/>
                <w:smallCaps/>
                <w:szCs w:val="24"/>
                <w:lang w:eastAsia="pl-PL"/>
              </w:rPr>
            </w:pPr>
            <w:r w:rsidRPr="006F73F9">
              <w:rPr>
                <w:rFonts w:cs="Arial"/>
                <w:b/>
                <w:smallCaps/>
                <w:szCs w:val="24"/>
                <w:lang w:eastAsia="pl-PL"/>
              </w:rPr>
              <w:t>6. Cel/e szczegółowy/e działania/ poddziałania</w:t>
            </w:r>
          </w:p>
        </w:tc>
      </w:tr>
      <w:tr w:rsidR="002F721A" w:rsidRPr="006F73F9" w14:paraId="25B2D1BB" w14:textId="77777777" w:rsidTr="00223914">
        <w:tc>
          <w:tcPr>
            <w:tcW w:w="1809" w:type="dxa"/>
            <w:shd w:val="clear" w:color="auto" w:fill="DBE5F1"/>
          </w:tcPr>
          <w:p w14:paraId="5CAC31B9" w14:textId="77777777" w:rsidR="002F721A" w:rsidRPr="006F73F9" w:rsidRDefault="002F721A" w:rsidP="00223914">
            <w:pPr>
              <w:spacing w:after="0"/>
              <w:rPr>
                <w:szCs w:val="24"/>
              </w:rPr>
            </w:pPr>
            <w:r w:rsidRPr="006F73F9">
              <w:rPr>
                <w:szCs w:val="24"/>
              </w:rPr>
              <w:t>Działanie XII.2</w:t>
            </w:r>
          </w:p>
        </w:tc>
        <w:tc>
          <w:tcPr>
            <w:tcW w:w="7403" w:type="dxa"/>
            <w:vAlign w:val="center"/>
          </w:tcPr>
          <w:p w14:paraId="54FC7433" w14:textId="77777777" w:rsidR="002F721A" w:rsidRPr="006F73F9" w:rsidRDefault="002F721A" w:rsidP="00223914">
            <w:pPr>
              <w:autoSpaceDE w:val="0"/>
              <w:autoSpaceDN w:val="0"/>
              <w:adjustRightInd w:val="0"/>
              <w:spacing w:after="0" w:line="240" w:lineRule="auto"/>
              <w:jc w:val="both"/>
              <w:rPr>
                <w:rFonts w:cs="Arial"/>
                <w:szCs w:val="24"/>
                <w:lang w:eastAsia="pl-PL"/>
              </w:rPr>
            </w:pPr>
            <w:r w:rsidRPr="006F73F9">
              <w:rPr>
                <w:rFonts w:cs="Arial"/>
                <w:szCs w:val="24"/>
                <w:lang w:eastAsia="pl-PL"/>
              </w:rPr>
              <w:t>Celem szczegółowym Działania jest zapewnienie sprawnego systemu realizacji RPO WŁ.</w:t>
            </w:r>
          </w:p>
          <w:p w14:paraId="7402BB3D" w14:textId="77777777" w:rsidR="002F721A" w:rsidRPr="006F73F9" w:rsidRDefault="002F721A" w:rsidP="00223914">
            <w:pPr>
              <w:autoSpaceDE w:val="0"/>
              <w:autoSpaceDN w:val="0"/>
              <w:adjustRightInd w:val="0"/>
              <w:spacing w:after="0" w:line="240" w:lineRule="auto"/>
              <w:jc w:val="both"/>
              <w:rPr>
                <w:rFonts w:cs="Arial"/>
                <w:szCs w:val="24"/>
                <w:lang w:eastAsia="pl-PL"/>
              </w:rPr>
            </w:pPr>
            <w:r w:rsidRPr="006F73F9">
              <w:rPr>
                <w:rFonts w:cs="Arial"/>
                <w:szCs w:val="24"/>
                <w:lang w:eastAsia="pl-PL"/>
              </w:rPr>
              <w:t>W ramach Działania XII.2 możliwe będą przedsięwzięcia związane z budową, a także wdrożeniem i utrzymaniem systemów informatycznych (wraz z niezbędną infrastrukturą teleinformatyczną) obsługujących i wspierających realizację RPO WŁ.</w:t>
            </w:r>
          </w:p>
          <w:p w14:paraId="27D616E3" w14:textId="77777777" w:rsidR="002F721A" w:rsidRPr="006F73F9" w:rsidRDefault="002F721A" w:rsidP="00223914">
            <w:pPr>
              <w:autoSpaceDE w:val="0"/>
              <w:autoSpaceDN w:val="0"/>
              <w:adjustRightInd w:val="0"/>
              <w:spacing w:after="0" w:line="240" w:lineRule="auto"/>
              <w:jc w:val="both"/>
              <w:rPr>
                <w:rFonts w:cs="Arial"/>
                <w:szCs w:val="24"/>
                <w:lang w:eastAsia="pl-PL"/>
              </w:rPr>
            </w:pPr>
            <w:r w:rsidRPr="006F73F9">
              <w:rPr>
                <w:rFonts w:cs="Arial"/>
                <w:szCs w:val="24"/>
                <w:lang w:eastAsia="pl-PL"/>
              </w:rPr>
              <w:t>Dodatkowo realizowane będą m.in. zadania związane ze wsparciem procesów oceny i selekcji projektów, monitorowania, kontroli, audytu, odzyskiwania środków, procedur odwoławczych oraz certyfikacji wydatków, a także z funkcjonowaniem Komitetów Monitorujących RPO WŁ i innych podmiotów o charakterze opiniodawczo-doradczym.</w:t>
            </w:r>
          </w:p>
          <w:p w14:paraId="5B38C287" w14:textId="1930B7BB" w:rsidR="002F721A" w:rsidRPr="006F73F9" w:rsidRDefault="002F721A" w:rsidP="00223914">
            <w:pPr>
              <w:spacing w:after="0" w:line="240" w:lineRule="auto"/>
              <w:jc w:val="both"/>
              <w:rPr>
                <w:rFonts w:cs="Arial"/>
                <w:szCs w:val="24"/>
                <w:lang w:eastAsia="pl-PL"/>
              </w:rPr>
            </w:pPr>
            <w:r w:rsidRPr="006F73F9">
              <w:rPr>
                <w:rFonts w:cs="Arial"/>
                <w:szCs w:val="24"/>
                <w:lang w:eastAsia="pl-PL"/>
              </w:rPr>
              <w:t>Ponadto, możliwe będzie finansowanie wsparcia eksperckiego i prawnego, opracowywania ewaluacji, analiz, ocen, audytów, ekspertyz oraz innych dokumentów niezbędnych do prawidłowe</w:t>
            </w:r>
            <w:r w:rsidR="00CA28EC">
              <w:rPr>
                <w:rFonts w:cs="Arial"/>
                <w:szCs w:val="24"/>
                <w:lang w:eastAsia="pl-PL"/>
              </w:rPr>
              <w:t>go przygotowania i</w:t>
            </w:r>
            <w:r w:rsidRPr="006F73F9">
              <w:rPr>
                <w:rFonts w:cs="Arial"/>
                <w:szCs w:val="24"/>
                <w:lang w:eastAsia="pl-PL"/>
              </w:rPr>
              <w:t xml:space="preserve"> realizacji RPO WŁ</w:t>
            </w:r>
            <w:r w:rsidR="00CA28EC">
              <w:rPr>
                <w:rFonts w:cs="Arial"/>
                <w:szCs w:val="24"/>
                <w:lang w:eastAsia="pl-PL"/>
              </w:rPr>
              <w:t>, w tym dokumentów strategicznych np. SRWŁ 2020.</w:t>
            </w:r>
          </w:p>
          <w:p w14:paraId="2B8B9A7F"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Przewiduje się również pokrycie kosztów organizacji spotkań, seminariów i konferencji, itp. w celu wymiany doświadczeń i informacji w zakresie procesów programowania, wdrażania oraz oceny realizacji RPO WŁ.</w:t>
            </w:r>
          </w:p>
        </w:tc>
      </w:tr>
      <w:tr w:rsidR="002F721A" w:rsidRPr="006F73F9" w14:paraId="13022572" w14:textId="77777777" w:rsidTr="00223914">
        <w:tc>
          <w:tcPr>
            <w:tcW w:w="9212" w:type="dxa"/>
            <w:gridSpan w:val="2"/>
            <w:shd w:val="clear" w:color="auto" w:fill="B8CCE4"/>
          </w:tcPr>
          <w:p w14:paraId="5824B35F"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rezultatu</w:t>
            </w:r>
          </w:p>
        </w:tc>
      </w:tr>
      <w:tr w:rsidR="002F721A" w:rsidRPr="006F73F9" w14:paraId="2985F442" w14:textId="77777777" w:rsidTr="00223914">
        <w:tc>
          <w:tcPr>
            <w:tcW w:w="1809" w:type="dxa"/>
            <w:shd w:val="clear" w:color="auto" w:fill="DBE5F1"/>
            <w:vAlign w:val="center"/>
          </w:tcPr>
          <w:p w14:paraId="54634966" w14:textId="77777777" w:rsidR="002F721A" w:rsidRPr="006F73F9" w:rsidRDefault="002F721A" w:rsidP="00223914">
            <w:pPr>
              <w:spacing w:after="0"/>
              <w:ind w:left="284" w:hanging="284"/>
              <w:jc w:val="both"/>
              <w:rPr>
                <w:szCs w:val="24"/>
              </w:rPr>
            </w:pPr>
            <w:r w:rsidRPr="006F73F9">
              <w:rPr>
                <w:szCs w:val="24"/>
              </w:rPr>
              <w:t>Działanie XII.2</w:t>
            </w:r>
          </w:p>
        </w:tc>
        <w:tc>
          <w:tcPr>
            <w:tcW w:w="7403" w:type="dxa"/>
            <w:vAlign w:val="center"/>
          </w:tcPr>
          <w:p w14:paraId="0003B6BC" w14:textId="77777777" w:rsidR="002F721A" w:rsidRPr="002333E7" w:rsidRDefault="002F721A" w:rsidP="007A07E1">
            <w:pPr>
              <w:pStyle w:val="Akapitzlist"/>
              <w:numPr>
                <w:ilvl w:val="0"/>
                <w:numId w:val="308"/>
              </w:numPr>
              <w:spacing w:after="0"/>
              <w:jc w:val="both"/>
              <w:rPr>
                <w:rFonts w:ascii="Arial Narrow" w:hAnsi="Arial Narrow"/>
                <w:sz w:val="24"/>
                <w:szCs w:val="24"/>
              </w:rPr>
            </w:pPr>
            <w:r w:rsidRPr="002333E7">
              <w:rPr>
                <w:rFonts w:ascii="Arial Narrow" w:hAnsi="Arial Narrow"/>
                <w:sz w:val="24"/>
                <w:szCs w:val="24"/>
              </w:rPr>
              <w:t>Średni czas zatwierdzenia projektu (od złożenia wniosku o dofinansowanie do podpisania umowy)</w:t>
            </w:r>
          </w:p>
        </w:tc>
      </w:tr>
      <w:tr w:rsidR="002F721A" w:rsidRPr="006F73F9" w14:paraId="5C2F810B" w14:textId="77777777" w:rsidTr="00223914">
        <w:tc>
          <w:tcPr>
            <w:tcW w:w="9212" w:type="dxa"/>
            <w:gridSpan w:val="2"/>
            <w:shd w:val="clear" w:color="auto" w:fill="B8CCE4"/>
          </w:tcPr>
          <w:p w14:paraId="12F85708"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3FC95CD7" w14:textId="77777777" w:rsidTr="00223914">
        <w:tc>
          <w:tcPr>
            <w:tcW w:w="1809" w:type="dxa"/>
            <w:shd w:val="clear" w:color="auto" w:fill="DBE5F1"/>
          </w:tcPr>
          <w:p w14:paraId="25766EDB" w14:textId="77777777" w:rsidR="002F721A" w:rsidRPr="006F73F9" w:rsidRDefault="002F721A" w:rsidP="00223914">
            <w:pPr>
              <w:spacing w:after="0"/>
              <w:ind w:left="284" w:hanging="284"/>
              <w:rPr>
                <w:szCs w:val="24"/>
              </w:rPr>
            </w:pPr>
            <w:r w:rsidRPr="006F73F9">
              <w:rPr>
                <w:szCs w:val="24"/>
              </w:rPr>
              <w:t>Działanie XII.2</w:t>
            </w:r>
          </w:p>
        </w:tc>
        <w:tc>
          <w:tcPr>
            <w:tcW w:w="7403" w:type="dxa"/>
            <w:vAlign w:val="center"/>
          </w:tcPr>
          <w:p w14:paraId="4B87A046"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przeprowadzonych ewaluacji</w:t>
            </w:r>
          </w:p>
          <w:p w14:paraId="2D1C79AB"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posiedzeń sieci tematycznych, grup roboczych, komitetów oraz innych ciał angażujących partnerów</w:t>
            </w:r>
          </w:p>
          <w:p w14:paraId="38745F9A"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zorganizowanych spotkań, konferencji, seminariów</w:t>
            </w:r>
          </w:p>
          <w:p w14:paraId="63845F8D"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opracowanych ekspertyz</w:t>
            </w:r>
          </w:p>
          <w:p w14:paraId="68527E6F"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szCs w:val="24"/>
              </w:rPr>
              <w:t>Liczba użytkowników systemów informatycznych</w:t>
            </w:r>
          </w:p>
        </w:tc>
      </w:tr>
      <w:tr w:rsidR="002F721A" w:rsidRPr="006F73F9" w14:paraId="09F3C2EE" w14:textId="77777777" w:rsidTr="00223914">
        <w:tc>
          <w:tcPr>
            <w:tcW w:w="9212" w:type="dxa"/>
            <w:gridSpan w:val="2"/>
            <w:shd w:val="clear" w:color="auto" w:fill="B8CCE4"/>
          </w:tcPr>
          <w:p w14:paraId="2AFB68E4"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15376A09" w14:textId="77777777" w:rsidTr="00223914">
        <w:tc>
          <w:tcPr>
            <w:tcW w:w="1809" w:type="dxa"/>
            <w:shd w:val="clear" w:color="auto" w:fill="DBE5F1"/>
          </w:tcPr>
          <w:p w14:paraId="6789DE9A" w14:textId="77777777" w:rsidR="002F721A" w:rsidRPr="006F73F9" w:rsidRDefault="002F721A" w:rsidP="00223914">
            <w:pPr>
              <w:spacing w:after="0"/>
              <w:rPr>
                <w:szCs w:val="24"/>
              </w:rPr>
            </w:pPr>
            <w:r w:rsidRPr="006F73F9">
              <w:rPr>
                <w:szCs w:val="24"/>
              </w:rPr>
              <w:t>Działanie XII.2</w:t>
            </w:r>
          </w:p>
        </w:tc>
        <w:tc>
          <w:tcPr>
            <w:tcW w:w="7403" w:type="dxa"/>
            <w:vAlign w:val="center"/>
          </w:tcPr>
          <w:p w14:paraId="2F2DB85A" w14:textId="77777777" w:rsidR="002F721A" w:rsidRPr="006F73F9" w:rsidRDefault="002F721A" w:rsidP="00223914">
            <w:pPr>
              <w:autoSpaceDE w:val="0"/>
              <w:autoSpaceDN w:val="0"/>
              <w:adjustRightInd w:val="0"/>
              <w:spacing w:after="0"/>
              <w:jc w:val="both"/>
              <w:rPr>
                <w:rFonts w:cs="Arial"/>
                <w:szCs w:val="24"/>
                <w:lang w:eastAsia="pl-PL"/>
              </w:rPr>
            </w:pPr>
            <w:r w:rsidRPr="006F73F9">
              <w:rPr>
                <w:rFonts w:cs="Arial"/>
                <w:szCs w:val="24"/>
                <w:lang w:eastAsia="pl-PL"/>
              </w:rPr>
              <w:t>Przedsięwzięcia służące realizacji Działania nr XII.2 obejmują m.in.:</w:t>
            </w:r>
          </w:p>
          <w:p w14:paraId="08061896" w14:textId="77777777" w:rsidR="002F721A" w:rsidRPr="006F73F9" w:rsidRDefault="002F721A" w:rsidP="007A07E1">
            <w:pPr>
              <w:numPr>
                <w:ilvl w:val="0"/>
                <w:numId w:val="260"/>
              </w:numPr>
              <w:autoSpaceDE w:val="0"/>
              <w:autoSpaceDN w:val="0"/>
              <w:adjustRightInd w:val="0"/>
              <w:spacing w:after="0" w:line="240" w:lineRule="auto"/>
              <w:ind w:left="318" w:hanging="284"/>
              <w:contextualSpacing/>
              <w:jc w:val="both"/>
              <w:rPr>
                <w:rFonts w:cs="Arial"/>
                <w:szCs w:val="24"/>
              </w:rPr>
            </w:pPr>
            <w:r w:rsidRPr="006F73F9">
              <w:rPr>
                <w:rFonts w:cs="Arial"/>
                <w:szCs w:val="24"/>
              </w:rPr>
              <w:t xml:space="preserve"> finansowanie przygotowania i przeprowadzenia analiz, badań, ewaluacji, sprawozdań, opinii prawnych oraz pomocy ekspertów zewnętrznych</w:t>
            </w:r>
          </w:p>
          <w:p w14:paraId="6CE9D555" w14:textId="77777777" w:rsidR="002F721A" w:rsidRPr="006F73F9" w:rsidRDefault="002F721A" w:rsidP="007A07E1">
            <w:pPr>
              <w:numPr>
                <w:ilvl w:val="0"/>
                <w:numId w:val="260"/>
              </w:numPr>
              <w:autoSpaceDE w:val="0"/>
              <w:autoSpaceDN w:val="0"/>
              <w:adjustRightInd w:val="0"/>
              <w:spacing w:after="0" w:line="240" w:lineRule="auto"/>
              <w:ind w:left="318" w:hanging="284"/>
              <w:contextualSpacing/>
              <w:jc w:val="both"/>
              <w:rPr>
                <w:rFonts w:cs="Arial"/>
                <w:szCs w:val="24"/>
              </w:rPr>
            </w:pPr>
            <w:r w:rsidRPr="006F73F9">
              <w:rPr>
                <w:rFonts w:cs="Arial"/>
                <w:szCs w:val="24"/>
              </w:rPr>
              <w:t>finansowanie systemów informatycznych (wraz z niezbędną infrastrukturą teleinformatyczną) obsługujących m. in. procesy zarządzania, wdrażania, monitorowania, kontroli i oceny RPO WŁ</w:t>
            </w:r>
          </w:p>
          <w:p w14:paraId="61AA0979" w14:textId="77777777" w:rsidR="002F721A" w:rsidRPr="006F73F9" w:rsidRDefault="002F721A" w:rsidP="007A07E1">
            <w:pPr>
              <w:numPr>
                <w:ilvl w:val="0"/>
                <w:numId w:val="260"/>
              </w:numPr>
              <w:autoSpaceDE w:val="0"/>
              <w:autoSpaceDN w:val="0"/>
              <w:adjustRightInd w:val="0"/>
              <w:spacing w:after="0" w:line="240" w:lineRule="auto"/>
              <w:ind w:left="318" w:hanging="284"/>
              <w:contextualSpacing/>
              <w:jc w:val="both"/>
              <w:rPr>
                <w:rFonts w:cs="Arial"/>
                <w:szCs w:val="24"/>
              </w:rPr>
            </w:pPr>
            <w:r w:rsidRPr="006F73F9">
              <w:rPr>
                <w:rFonts w:cs="Arial"/>
                <w:szCs w:val="24"/>
              </w:rPr>
              <w:t xml:space="preserve"> finasowanie kosztów związanych z działalnością Komitetów Monitorujących, Grup Roboczych, innych ciał dialogu społecznego oraz innych podmiotów o charakterze opiniodawczo-doradczym </w:t>
            </w:r>
          </w:p>
          <w:p w14:paraId="533A60DD" w14:textId="77777777" w:rsidR="002F721A" w:rsidRPr="006F73F9" w:rsidRDefault="002F721A" w:rsidP="007A07E1">
            <w:pPr>
              <w:numPr>
                <w:ilvl w:val="0"/>
                <w:numId w:val="260"/>
              </w:numPr>
              <w:autoSpaceDE w:val="0"/>
              <w:autoSpaceDN w:val="0"/>
              <w:adjustRightInd w:val="0"/>
              <w:spacing w:after="0" w:line="240" w:lineRule="auto"/>
              <w:ind w:left="318" w:hanging="284"/>
              <w:contextualSpacing/>
              <w:jc w:val="both"/>
              <w:rPr>
                <w:rFonts w:cs="Arial"/>
                <w:szCs w:val="24"/>
              </w:rPr>
            </w:pPr>
            <w:r w:rsidRPr="006F73F9">
              <w:rPr>
                <w:rFonts w:cs="Arial"/>
                <w:szCs w:val="24"/>
              </w:rPr>
              <w:t>finansowanie funkcjonowania (m.in. wynagrodzenia, koszty podnoszenia kwalifikacji, koszty organizacyjno-techniczne pracowników) regionalnych obserwatoriów terytorialnych (ROT, ROIS, RORP)</w:t>
            </w:r>
          </w:p>
          <w:p w14:paraId="01A2EC6F" w14:textId="77777777" w:rsidR="002F721A" w:rsidRPr="006F73F9" w:rsidRDefault="002F721A" w:rsidP="007A07E1">
            <w:pPr>
              <w:numPr>
                <w:ilvl w:val="0"/>
                <w:numId w:val="260"/>
              </w:numPr>
              <w:autoSpaceDE w:val="0"/>
              <w:autoSpaceDN w:val="0"/>
              <w:adjustRightInd w:val="0"/>
              <w:spacing w:after="0" w:line="240" w:lineRule="auto"/>
              <w:ind w:left="318" w:hanging="284"/>
              <w:contextualSpacing/>
              <w:jc w:val="both"/>
              <w:rPr>
                <w:rFonts w:cs="Arial"/>
                <w:szCs w:val="24"/>
              </w:rPr>
            </w:pPr>
            <w:r w:rsidRPr="006F73F9">
              <w:rPr>
                <w:rFonts w:cs="Arial"/>
                <w:szCs w:val="24"/>
              </w:rPr>
              <w:t>finansowanie kosztów związanych z wdrażaniem RPO WŁ</w:t>
            </w:r>
          </w:p>
          <w:p w14:paraId="6255123F" w14:textId="77777777" w:rsidR="002F721A" w:rsidRPr="006F73F9" w:rsidRDefault="002F721A" w:rsidP="007A07E1">
            <w:pPr>
              <w:numPr>
                <w:ilvl w:val="0"/>
                <w:numId w:val="260"/>
              </w:numPr>
              <w:autoSpaceDE w:val="0"/>
              <w:autoSpaceDN w:val="0"/>
              <w:adjustRightInd w:val="0"/>
              <w:spacing w:after="0" w:line="240" w:lineRule="auto"/>
              <w:ind w:left="318" w:hanging="284"/>
              <w:contextualSpacing/>
              <w:jc w:val="both"/>
              <w:rPr>
                <w:rFonts w:cs="Arial"/>
                <w:szCs w:val="24"/>
              </w:rPr>
            </w:pPr>
            <w:r w:rsidRPr="006F73F9">
              <w:rPr>
                <w:rFonts w:cs="Arial"/>
                <w:iCs/>
                <w:szCs w:val="24"/>
              </w:rPr>
              <w:t>zapewnienie monitoringu, ewaluacji i aktualizacji regionalnej strategii inteligentnych specjalizacji</w:t>
            </w:r>
            <w:r w:rsidRPr="006F73F9">
              <w:rPr>
                <w:rFonts w:cs="Arial"/>
                <w:iCs/>
                <w:szCs w:val="24"/>
                <w:vertAlign w:val="superscript"/>
              </w:rPr>
              <w:footnoteReference w:id="66"/>
            </w:r>
            <w:r w:rsidRPr="006F73F9">
              <w:rPr>
                <w:rFonts w:cs="Arial"/>
                <w:iCs/>
                <w:szCs w:val="24"/>
              </w:rPr>
              <w:t>, obejmujące:</w:t>
            </w:r>
          </w:p>
          <w:p w14:paraId="74A9F65E" w14:textId="77777777" w:rsidR="002F721A" w:rsidRPr="006F73F9" w:rsidRDefault="002F721A" w:rsidP="007A07E1">
            <w:pPr>
              <w:numPr>
                <w:ilvl w:val="0"/>
                <w:numId w:val="292"/>
              </w:numPr>
              <w:spacing w:after="0" w:line="240" w:lineRule="auto"/>
              <w:ind w:left="459" w:hanging="283"/>
              <w:jc w:val="both"/>
              <w:rPr>
                <w:szCs w:val="24"/>
              </w:rPr>
            </w:pPr>
            <w:r w:rsidRPr="006F73F9">
              <w:rPr>
                <w:rFonts w:cs="Arial"/>
                <w:iCs/>
                <w:szCs w:val="24"/>
                <w:lang w:eastAsia="pl-PL"/>
              </w:rPr>
              <w:t>proces przedsiębiorczego odkrywania, angażujący regionalne instytucje zarządzającą i pośredniczące, oraz zainteresowane podmioty takie, jak uniwersytety, inne instytucje szkolnictwa wyższego, przedsiębiorców, oraz partnerów społecznych; oraz</w:t>
            </w:r>
          </w:p>
          <w:p w14:paraId="375D66A4" w14:textId="77777777" w:rsidR="002F721A" w:rsidRPr="006F73F9" w:rsidRDefault="002F721A" w:rsidP="007A07E1">
            <w:pPr>
              <w:numPr>
                <w:ilvl w:val="0"/>
                <w:numId w:val="292"/>
              </w:numPr>
              <w:spacing w:after="0" w:line="240" w:lineRule="auto"/>
              <w:ind w:left="459" w:hanging="283"/>
              <w:jc w:val="both"/>
              <w:rPr>
                <w:szCs w:val="24"/>
              </w:rPr>
            </w:pPr>
            <w:r w:rsidRPr="006F73F9">
              <w:rPr>
                <w:rFonts w:cs="Arial"/>
                <w:iCs/>
                <w:szCs w:val="24"/>
                <w:lang w:eastAsia="pl-PL"/>
              </w:rPr>
              <w:t>stopę zwrotu na inwestycji w zakresie strategii inteligentnych specjalizacji, obliczaną dla EFRR i EFS</w:t>
            </w:r>
            <w:r w:rsidRPr="006F73F9">
              <w:rPr>
                <w:rFonts w:cs="Arial"/>
                <w:szCs w:val="24"/>
                <w:vertAlign w:val="superscript"/>
                <w:lang w:eastAsia="pl-PL"/>
              </w:rPr>
              <w:footnoteReference w:id="67"/>
            </w:r>
          </w:p>
        </w:tc>
      </w:tr>
      <w:tr w:rsidR="002F721A" w:rsidRPr="006F73F9" w14:paraId="30877C41" w14:textId="77777777" w:rsidTr="00223914">
        <w:tc>
          <w:tcPr>
            <w:tcW w:w="9212" w:type="dxa"/>
            <w:gridSpan w:val="2"/>
            <w:shd w:val="clear" w:color="auto" w:fill="B8CCE4"/>
          </w:tcPr>
          <w:p w14:paraId="09EBA78D"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2A4DE203" w14:textId="77777777" w:rsidTr="00223914">
        <w:tc>
          <w:tcPr>
            <w:tcW w:w="1809" w:type="dxa"/>
            <w:shd w:val="clear" w:color="auto" w:fill="DBE5F1"/>
          </w:tcPr>
          <w:p w14:paraId="58B68DA6" w14:textId="77777777" w:rsidR="002F721A" w:rsidRPr="006F73F9" w:rsidRDefault="002F721A" w:rsidP="00223914">
            <w:pPr>
              <w:spacing w:after="0"/>
              <w:ind w:left="284" w:hanging="284"/>
              <w:jc w:val="both"/>
              <w:rPr>
                <w:szCs w:val="24"/>
              </w:rPr>
            </w:pPr>
            <w:r w:rsidRPr="006F73F9">
              <w:rPr>
                <w:szCs w:val="24"/>
              </w:rPr>
              <w:t>Działanie XII.2</w:t>
            </w:r>
          </w:p>
        </w:tc>
        <w:tc>
          <w:tcPr>
            <w:tcW w:w="7403" w:type="dxa"/>
          </w:tcPr>
          <w:p w14:paraId="6E64F072" w14:textId="6D8C52E6" w:rsidR="002F721A" w:rsidRPr="006F73F9" w:rsidRDefault="002F721A" w:rsidP="00223914">
            <w:pPr>
              <w:spacing w:after="0"/>
              <w:jc w:val="both"/>
              <w:rPr>
                <w:szCs w:val="24"/>
              </w:rPr>
            </w:pPr>
            <w:r w:rsidRPr="006F73F9">
              <w:rPr>
                <w:szCs w:val="24"/>
              </w:rPr>
              <w:t>Instytucja Zarządzająca</w:t>
            </w:r>
            <w:r w:rsidR="00DF7CA7">
              <w:rPr>
                <w:szCs w:val="24"/>
              </w:rPr>
              <w:t xml:space="preserve"> RPO WŁ – Zarząd Województwa Łódzkiego</w:t>
            </w:r>
            <w:r w:rsidRPr="006F73F9">
              <w:rPr>
                <w:szCs w:val="24"/>
              </w:rPr>
              <w:t>, w tym wyodrębniona w jej ramach Instytucja Certyfikująca</w:t>
            </w:r>
          </w:p>
          <w:p w14:paraId="316928C5" w14:textId="77777777" w:rsidR="002F721A" w:rsidRPr="006F73F9" w:rsidRDefault="002F721A" w:rsidP="00223914">
            <w:pPr>
              <w:spacing w:after="0"/>
              <w:jc w:val="both"/>
              <w:rPr>
                <w:szCs w:val="24"/>
              </w:rPr>
            </w:pPr>
            <w:r w:rsidRPr="006F73F9">
              <w:rPr>
                <w:szCs w:val="24"/>
              </w:rPr>
              <w:t>Instytucja Pośrednicząca (Centrum Obsługi Przedsiębiorcy i Wojewódzki Urząd Pracy w Łodzi)</w:t>
            </w:r>
          </w:p>
        </w:tc>
      </w:tr>
      <w:tr w:rsidR="002F721A" w:rsidRPr="006F73F9" w14:paraId="3BA13D67" w14:textId="77777777" w:rsidTr="00223914">
        <w:tc>
          <w:tcPr>
            <w:tcW w:w="9212" w:type="dxa"/>
            <w:gridSpan w:val="2"/>
            <w:shd w:val="clear" w:color="auto" w:fill="B8CCE4"/>
          </w:tcPr>
          <w:p w14:paraId="08E45BC5"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1158BF06" w14:textId="77777777" w:rsidTr="00223914">
        <w:tc>
          <w:tcPr>
            <w:tcW w:w="1809" w:type="dxa"/>
            <w:shd w:val="clear" w:color="auto" w:fill="DBE5F1"/>
          </w:tcPr>
          <w:p w14:paraId="33BD7209" w14:textId="77777777" w:rsidR="002F721A" w:rsidRPr="006F73F9" w:rsidRDefault="002F721A" w:rsidP="00223914">
            <w:pPr>
              <w:spacing w:after="0"/>
              <w:jc w:val="both"/>
              <w:rPr>
                <w:szCs w:val="24"/>
              </w:rPr>
            </w:pPr>
            <w:r w:rsidRPr="006F73F9">
              <w:rPr>
                <w:szCs w:val="24"/>
              </w:rPr>
              <w:t>Działanie XII.2</w:t>
            </w:r>
          </w:p>
        </w:tc>
        <w:tc>
          <w:tcPr>
            <w:tcW w:w="7403" w:type="dxa"/>
          </w:tcPr>
          <w:p w14:paraId="05CC800A" w14:textId="77777777" w:rsidR="002F721A" w:rsidRPr="006F73F9" w:rsidRDefault="002F721A" w:rsidP="00223914">
            <w:pPr>
              <w:spacing w:after="0"/>
              <w:jc w:val="both"/>
              <w:rPr>
                <w:szCs w:val="24"/>
              </w:rPr>
            </w:pPr>
            <w:r w:rsidRPr="006F73F9">
              <w:rPr>
                <w:rFonts w:cs="Arial"/>
                <w:szCs w:val="24"/>
                <w:lang w:eastAsia="pl-PL"/>
              </w:rPr>
              <w:t>Nie dotyczy</w:t>
            </w:r>
            <w:r w:rsidRPr="006F73F9" w:rsidDel="00E82B4C">
              <w:rPr>
                <w:rFonts w:cs="Arial"/>
                <w:szCs w:val="24"/>
                <w:lang w:eastAsia="pl-PL"/>
              </w:rPr>
              <w:t xml:space="preserve"> </w:t>
            </w:r>
          </w:p>
        </w:tc>
      </w:tr>
      <w:tr w:rsidR="002F721A" w:rsidRPr="006F73F9" w14:paraId="1C549E7A" w14:textId="77777777" w:rsidTr="00223914">
        <w:tc>
          <w:tcPr>
            <w:tcW w:w="9212" w:type="dxa"/>
            <w:gridSpan w:val="2"/>
            <w:shd w:val="clear" w:color="auto" w:fill="B8CCE4"/>
          </w:tcPr>
          <w:p w14:paraId="14A51649"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608DE433" w14:textId="77777777" w:rsidTr="00223914">
        <w:tc>
          <w:tcPr>
            <w:tcW w:w="1809" w:type="dxa"/>
            <w:shd w:val="clear" w:color="auto" w:fill="DBE5F1"/>
          </w:tcPr>
          <w:p w14:paraId="75506B62" w14:textId="77777777" w:rsidR="002F721A" w:rsidRPr="006F73F9" w:rsidRDefault="002F721A" w:rsidP="00223914">
            <w:pPr>
              <w:spacing w:after="0"/>
              <w:jc w:val="both"/>
              <w:rPr>
                <w:szCs w:val="24"/>
              </w:rPr>
            </w:pPr>
            <w:r w:rsidRPr="006F73F9">
              <w:rPr>
                <w:szCs w:val="24"/>
              </w:rPr>
              <w:t>Działanie XII.2</w:t>
            </w:r>
          </w:p>
        </w:tc>
        <w:tc>
          <w:tcPr>
            <w:tcW w:w="7403" w:type="dxa"/>
          </w:tcPr>
          <w:p w14:paraId="2934903B" w14:textId="77777777" w:rsidR="002F721A" w:rsidRPr="006F73F9" w:rsidRDefault="002F721A" w:rsidP="00223914">
            <w:pPr>
              <w:spacing w:after="0"/>
              <w:jc w:val="both"/>
              <w:rPr>
                <w:szCs w:val="24"/>
              </w:rPr>
            </w:pPr>
            <w:r w:rsidRPr="006F73F9">
              <w:rPr>
                <w:szCs w:val="24"/>
              </w:rPr>
              <w:t>Nie dotyczy</w:t>
            </w:r>
          </w:p>
        </w:tc>
      </w:tr>
      <w:tr w:rsidR="002F721A" w:rsidRPr="006F73F9" w14:paraId="2AC5BD42" w14:textId="77777777" w:rsidTr="00223914">
        <w:tc>
          <w:tcPr>
            <w:tcW w:w="9212" w:type="dxa"/>
            <w:gridSpan w:val="2"/>
            <w:shd w:val="clear" w:color="auto" w:fill="B8CCE4"/>
          </w:tcPr>
          <w:p w14:paraId="3E785E48"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7259232F" w14:textId="77777777" w:rsidTr="00223914">
        <w:tc>
          <w:tcPr>
            <w:tcW w:w="1809" w:type="dxa"/>
            <w:shd w:val="clear" w:color="auto" w:fill="DBE5F1"/>
          </w:tcPr>
          <w:p w14:paraId="7EFA634A" w14:textId="77777777" w:rsidR="002F721A" w:rsidRPr="006F73F9" w:rsidRDefault="002F721A" w:rsidP="00223914">
            <w:pPr>
              <w:spacing w:after="0"/>
              <w:jc w:val="both"/>
              <w:rPr>
                <w:szCs w:val="24"/>
              </w:rPr>
            </w:pPr>
            <w:r w:rsidRPr="006F73F9">
              <w:rPr>
                <w:szCs w:val="24"/>
              </w:rPr>
              <w:t>Działanie XII.2</w:t>
            </w:r>
          </w:p>
        </w:tc>
        <w:tc>
          <w:tcPr>
            <w:tcW w:w="7403" w:type="dxa"/>
          </w:tcPr>
          <w:p w14:paraId="66C017AD"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1B7F3607" w14:textId="77777777" w:rsidTr="00223914">
        <w:tc>
          <w:tcPr>
            <w:tcW w:w="9212" w:type="dxa"/>
            <w:gridSpan w:val="2"/>
            <w:shd w:val="clear" w:color="auto" w:fill="B8CCE4"/>
          </w:tcPr>
          <w:p w14:paraId="60A7AC05"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72D33F8C" w14:textId="77777777" w:rsidTr="00223914">
        <w:tc>
          <w:tcPr>
            <w:tcW w:w="1809" w:type="dxa"/>
            <w:shd w:val="clear" w:color="auto" w:fill="DBE5F1"/>
          </w:tcPr>
          <w:p w14:paraId="7A4867D5" w14:textId="77777777" w:rsidR="002F721A" w:rsidRPr="006F73F9" w:rsidRDefault="002F721A" w:rsidP="00223914">
            <w:pPr>
              <w:spacing w:after="0"/>
              <w:jc w:val="both"/>
              <w:rPr>
                <w:szCs w:val="24"/>
              </w:rPr>
            </w:pPr>
            <w:r w:rsidRPr="006F73F9">
              <w:rPr>
                <w:szCs w:val="24"/>
              </w:rPr>
              <w:t>Działanie XII.2</w:t>
            </w:r>
          </w:p>
        </w:tc>
        <w:tc>
          <w:tcPr>
            <w:tcW w:w="7403" w:type="dxa"/>
          </w:tcPr>
          <w:p w14:paraId="46C4468C" w14:textId="7D05421E" w:rsidR="002F721A" w:rsidRPr="006F73F9" w:rsidRDefault="009514C4" w:rsidP="00223914">
            <w:pPr>
              <w:spacing w:after="0"/>
              <w:jc w:val="both"/>
              <w:rPr>
                <w:szCs w:val="24"/>
              </w:rPr>
            </w:pPr>
            <w:r>
              <w:rPr>
                <w:rFonts w:cs="Arial"/>
                <w:szCs w:val="24"/>
                <w:lang w:eastAsia="pl-PL"/>
              </w:rPr>
              <w:t>9 100 000</w:t>
            </w:r>
          </w:p>
        </w:tc>
      </w:tr>
      <w:tr w:rsidR="002F721A" w:rsidRPr="006F73F9" w14:paraId="20F1B303" w14:textId="77777777" w:rsidTr="00223914">
        <w:tc>
          <w:tcPr>
            <w:tcW w:w="9212" w:type="dxa"/>
            <w:gridSpan w:val="2"/>
            <w:shd w:val="clear" w:color="auto" w:fill="B8CCE4"/>
          </w:tcPr>
          <w:p w14:paraId="2D39E422"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37CF2EBA" w14:textId="77777777" w:rsidTr="00223914">
        <w:tc>
          <w:tcPr>
            <w:tcW w:w="1809" w:type="dxa"/>
            <w:shd w:val="clear" w:color="auto" w:fill="DBE5F1"/>
          </w:tcPr>
          <w:p w14:paraId="736D3894" w14:textId="77777777" w:rsidR="002F721A" w:rsidRPr="006F73F9" w:rsidRDefault="002F721A" w:rsidP="00223914">
            <w:pPr>
              <w:spacing w:after="0"/>
              <w:jc w:val="both"/>
              <w:rPr>
                <w:szCs w:val="24"/>
              </w:rPr>
            </w:pPr>
            <w:r w:rsidRPr="006F73F9">
              <w:rPr>
                <w:szCs w:val="24"/>
              </w:rPr>
              <w:t>Działanie XII.2</w:t>
            </w:r>
          </w:p>
        </w:tc>
        <w:tc>
          <w:tcPr>
            <w:tcW w:w="7403" w:type="dxa"/>
          </w:tcPr>
          <w:p w14:paraId="40207256" w14:textId="77777777" w:rsidR="002F721A" w:rsidRPr="006F73F9" w:rsidRDefault="002F721A" w:rsidP="00223914">
            <w:pPr>
              <w:spacing w:after="0"/>
              <w:jc w:val="both"/>
              <w:rPr>
                <w:szCs w:val="24"/>
              </w:rPr>
            </w:pPr>
            <w:r w:rsidRPr="006F73F9">
              <w:rPr>
                <w:szCs w:val="24"/>
              </w:rPr>
              <w:t>Nie dotyczy</w:t>
            </w:r>
          </w:p>
        </w:tc>
      </w:tr>
      <w:tr w:rsidR="002F721A" w:rsidRPr="006F73F9" w14:paraId="190DEE36" w14:textId="77777777" w:rsidTr="00223914">
        <w:tc>
          <w:tcPr>
            <w:tcW w:w="9212" w:type="dxa"/>
            <w:gridSpan w:val="2"/>
            <w:shd w:val="clear" w:color="auto" w:fill="B8CCE4"/>
          </w:tcPr>
          <w:p w14:paraId="2240551D"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66DB37E7" w14:textId="77777777" w:rsidTr="00223914">
        <w:tc>
          <w:tcPr>
            <w:tcW w:w="1809" w:type="dxa"/>
            <w:shd w:val="clear" w:color="auto" w:fill="DBE5F1"/>
          </w:tcPr>
          <w:p w14:paraId="46785BB1" w14:textId="77777777" w:rsidR="002F721A" w:rsidRPr="006F73F9" w:rsidRDefault="002F721A" w:rsidP="00223914">
            <w:pPr>
              <w:spacing w:after="0"/>
              <w:jc w:val="both"/>
              <w:rPr>
                <w:szCs w:val="24"/>
              </w:rPr>
            </w:pPr>
            <w:r w:rsidRPr="006F73F9">
              <w:rPr>
                <w:szCs w:val="24"/>
              </w:rPr>
              <w:t>Działanie XII.2</w:t>
            </w:r>
          </w:p>
        </w:tc>
        <w:tc>
          <w:tcPr>
            <w:tcW w:w="7403" w:type="dxa"/>
          </w:tcPr>
          <w:p w14:paraId="1262797C"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2ABCC349" w14:textId="77777777" w:rsidTr="00223914">
        <w:tc>
          <w:tcPr>
            <w:tcW w:w="9212" w:type="dxa"/>
            <w:gridSpan w:val="2"/>
            <w:shd w:val="clear" w:color="auto" w:fill="B8CCE4"/>
          </w:tcPr>
          <w:p w14:paraId="02FC790E" w14:textId="77777777" w:rsidR="002F721A" w:rsidRPr="006F73F9" w:rsidRDefault="002F721A" w:rsidP="007A07E1">
            <w:pPr>
              <w:numPr>
                <w:ilvl w:val="0"/>
                <w:numId w:val="259"/>
              </w:numPr>
              <w:spacing w:after="0" w:line="240" w:lineRule="auto"/>
              <w:ind w:left="425" w:hanging="425"/>
              <w:jc w:val="both"/>
              <w:rPr>
                <w:rFonts w:cs="Arial"/>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47339B2E" w14:textId="77777777" w:rsidTr="00223914">
        <w:tc>
          <w:tcPr>
            <w:tcW w:w="1809" w:type="dxa"/>
            <w:shd w:val="clear" w:color="auto" w:fill="DBE5F1"/>
          </w:tcPr>
          <w:p w14:paraId="269CA004" w14:textId="77777777" w:rsidR="002F721A" w:rsidRPr="006F73F9" w:rsidRDefault="002F721A" w:rsidP="00223914">
            <w:pPr>
              <w:spacing w:after="0"/>
              <w:jc w:val="both"/>
              <w:rPr>
                <w:szCs w:val="24"/>
              </w:rPr>
            </w:pPr>
            <w:r w:rsidRPr="006F73F9">
              <w:rPr>
                <w:szCs w:val="24"/>
              </w:rPr>
              <w:t>Działanie XII.2</w:t>
            </w:r>
          </w:p>
        </w:tc>
        <w:tc>
          <w:tcPr>
            <w:tcW w:w="7403" w:type="dxa"/>
          </w:tcPr>
          <w:p w14:paraId="61B3716C" w14:textId="77777777" w:rsidR="002F721A" w:rsidRPr="006F73F9" w:rsidRDefault="002F721A" w:rsidP="00223914">
            <w:pPr>
              <w:spacing w:after="0"/>
              <w:jc w:val="both"/>
              <w:rPr>
                <w:rFonts w:cs="Arial"/>
                <w:szCs w:val="24"/>
                <w:lang w:eastAsia="pl-PL"/>
              </w:rPr>
            </w:pPr>
            <w:r w:rsidRPr="006F73F9">
              <w:rPr>
                <w:rFonts w:cs="Arial"/>
                <w:szCs w:val="24"/>
                <w:lang w:eastAsia="pl-PL"/>
              </w:rPr>
              <w:t>Tryb wyboru projektów: pozakonkursowy</w:t>
            </w:r>
          </w:p>
          <w:p w14:paraId="3C133060" w14:textId="77777777" w:rsidR="002F721A" w:rsidRPr="006F73F9" w:rsidRDefault="002F721A" w:rsidP="00223914">
            <w:pPr>
              <w:spacing w:after="0"/>
              <w:jc w:val="both"/>
              <w:rPr>
                <w:szCs w:val="24"/>
              </w:rPr>
            </w:pPr>
            <w:r w:rsidRPr="006F73F9">
              <w:rPr>
                <w:rFonts w:cs="Arial"/>
                <w:szCs w:val="24"/>
                <w:lang w:eastAsia="pl-PL"/>
              </w:rPr>
              <w:t>Podmiot odpowiedzialny za nabór i ocenę wniosków: Instytucja Zarządzająca</w:t>
            </w:r>
          </w:p>
        </w:tc>
      </w:tr>
      <w:tr w:rsidR="002F721A" w:rsidRPr="006F73F9" w14:paraId="07167925" w14:textId="77777777" w:rsidTr="00223914">
        <w:tc>
          <w:tcPr>
            <w:tcW w:w="9212" w:type="dxa"/>
            <w:gridSpan w:val="2"/>
            <w:shd w:val="clear" w:color="auto" w:fill="B8CCE4"/>
          </w:tcPr>
          <w:p w14:paraId="21D5186B"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68F21650" w14:textId="77777777" w:rsidTr="00223914">
        <w:tc>
          <w:tcPr>
            <w:tcW w:w="1809" w:type="dxa"/>
            <w:shd w:val="clear" w:color="auto" w:fill="DBE5F1"/>
          </w:tcPr>
          <w:p w14:paraId="043243BB" w14:textId="77777777" w:rsidR="002F721A" w:rsidRPr="006F73F9" w:rsidRDefault="002F721A" w:rsidP="00223914">
            <w:pPr>
              <w:spacing w:after="0"/>
              <w:jc w:val="both"/>
              <w:rPr>
                <w:szCs w:val="24"/>
              </w:rPr>
            </w:pPr>
            <w:r w:rsidRPr="006F73F9">
              <w:rPr>
                <w:szCs w:val="24"/>
              </w:rPr>
              <w:t>Działanie XII.2</w:t>
            </w:r>
          </w:p>
        </w:tc>
        <w:tc>
          <w:tcPr>
            <w:tcW w:w="7403" w:type="dxa"/>
          </w:tcPr>
          <w:p w14:paraId="175D14C2" w14:textId="77777777" w:rsidR="002F721A" w:rsidRPr="006F73F9" w:rsidRDefault="002F721A" w:rsidP="00223914">
            <w:pPr>
              <w:spacing w:after="0"/>
              <w:jc w:val="both"/>
              <w:rPr>
                <w:szCs w:val="24"/>
              </w:rPr>
            </w:pPr>
            <w:r w:rsidRPr="006F73F9">
              <w:rPr>
                <w:szCs w:val="24"/>
              </w:rPr>
              <w:t>Nie dotyczy</w:t>
            </w:r>
          </w:p>
        </w:tc>
      </w:tr>
      <w:tr w:rsidR="002F721A" w:rsidRPr="006F73F9" w14:paraId="31A5C16A" w14:textId="77777777" w:rsidTr="00223914">
        <w:tc>
          <w:tcPr>
            <w:tcW w:w="9212" w:type="dxa"/>
            <w:gridSpan w:val="2"/>
            <w:shd w:val="clear" w:color="auto" w:fill="B8CCE4"/>
          </w:tcPr>
          <w:p w14:paraId="2A4EF1FA"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267F7B76" w14:textId="77777777" w:rsidTr="00223914">
        <w:tc>
          <w:tcPr>
            <w:tcW w:w="1809" w:type="dxa"/>
            <w:shd w:val="clear" w:color="auto" w:fill="DBE5F1"/>
            <w:vAlign w:val="center"/>
          </w:tcPr>
          <w:p w14:paraId="3EF9BED3" w14:textId="77777777" w:rsidR="002F721A" w:rsidRPr="006F73F9" w:rsidRDefault="002F721A" w:rsidP="00223914">
            <w:pPr>
              <w:spacing w:after="0"/>
              <w:jc w:val="both"/>
              <w:rPr>
                <w:szCs w:val="24"/>
              </w:rPr>
            </w:pPr>
            <w:r w:rsidRPr="006F73F9">
              <w:rPr>
                <w:szCs w:val="24"/>
              </w:rPr>
              <w:t>Działanie XII.2</w:t>
            </w:r>
          </w:p>
        </w:tc>
        <w:tc>
          <w:tcPr>
            <w:tcW w:w="7403" w:type="dxa"/>
            <w:vAlign w:val="center"/>
          </w:tcPr>
          <w:p w14:paraId="0E1A6ACA" w14:textId="77777777" w:rsidR="002F721A" w:rsidRPr="006F73F9" w:rsidRDefault="002F721A" w:rsidP="00223914">
            <w:pPr>
              <w:spacing w:after="0"/>
              <w:jc w:val="both"/>
              <w:rPr>
                <w:szCs w:val="24"/>
              </w:rPr>
            </w:pPr>
            <w:r w:rsidRPr="006F73F9">
              <w:rPr>
                <w:szCs w:val="24"/>
              </w:rPr>
              <w:t>Nie dotyczy</w:t>
            </w:r>
          </w:p>
        </w:tc>
      </w:tr>
      <w:tr w:rsidR="002F721A" w:rsidRPr="006F73F9" w14:paraId="15F7BEBD" w14:textId="77777777" w:rsidTr="00223914">
        <w:tc>
          <w:tcPr>
            <w:tcW w:w="9212" w:type="dxa"/>
            <w:gridSpan w:val="2"/>
            <w:shd w:val="clear" w:color="auto" w:fill="B8CCE4"/>
          </w:tcPr>
          <w:p w14:paraId="03B01A90"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405459EE" w14:textId="77777777" w:rsidTr="00223914">
        <w:tc>
          <w:tcPr>
            <w:tcW w:w="1809" w:type="dxa"/>
            <w:shd w:val="clear" w:color="auto" w:fill="DBE5F1"/>
          </w:tcPr>
          <w:p w14:paraId="5C5D0385" w14:textId="77777777" w:rsidR="002F721A" w:rsidRPr="006F73F9" w:rsidRDefault="002F721A" w:rsidP="00223914">
            <w:pPr>
              <w:spacing w:after="0"/>
              <w:jc w:val="both"/>
              <w:rPr>
                <w:szCs w:val="24"/>
              </w:rPr>
            </w:pPr>
            <w:r w:rsidRPr="006F73F9">
              <w:rPr>
                <w:szCs w:val="24"/>
              </w:rPr>
              <w:t>Działanie XII.2</w:t>
            </w:r>
          </w:p>
        </w:tc>
        <w:tc>
          <w:tcPr>
            <w:tcW w:w="7403" w:type="dxa"/>
          </w:tcPr>
          <w:p w14:paraId="775CDB42" w14:textId="77777777" w:rsidR="002F721A" w:rsidRPr="006F73F9" w:rsidRDefault="002F721A" w:rsidP="00223914">
            <w:pPr>
              <w:spacing w:after="0"/>
              <w:jc w:val="both"/>
              <w:rPr>
                <w:szCs w:val="24"/>
              </w:rPr>
            </w:pPr>
            <w:r w:rsidRPr="006F73F9">
              <w:rPr>
                <w:szCs w:val="24"/>
              </w:rPr>
              <w:t>Nie dotyczy</w:t>
            </w:r>
          </w:p>
        </w:tc>
      </w:tr>
      <w:tr w:rsidR="002F721A" w:rsidRPr="006F73F9" w14:paraId="5BD24C94" w14:textId="77777777" w:rsidTr="00223914">
        <w:tc>
          <w:tcPr>
            <w:tcW w:w="9212" w:type="dxa"/>
            <w:gridSpan w:val="2"/>
            <w:shd w:val="clear" w:color="auto" w:fill="B8CCE4"/>
          </w:tcPr>
          <w:p w14:paraId="7F0AC91D"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0294CDA5" w14:textId="77777777" w:rsidTr="00223914">
        <w:tc>
          <w:tcPr>
            <w:tcW w:w="1809" w:type="dxa"/>
            <w:shd w:val="clear" w:color="auto" w:fill="DBE5F1"/>
          </w:tcPr>
          <w:p w14:paraId="2DD0AB19" w14:textId="77777777" w:rsidR="002F721A" w:rsidRPr="006F73F9" w:rsidRDefault="002F721A" w:rsidP="00223914">
            <w:pPr>
              <w:spacing w:after="0"/>
              <w:jc w:val="both"/>
              <w:rPr>
                <w:szCs w:val="24"/>
              </w:rPr>
            </w:pPr>
            <w:r w:rsidRPr="006F73F9">
              <w:rPr>
                <w:szCs w:val="24"/>
              </w:rPr>
              <w:t>Działanie XII.2</w:t>
            </w:r>
          </w:p>
        </w:tc>
        <w:tc>
          <w:tcPr>
            <w:tcW w:w="7403" w:type="dxa"/>
          </w:tcPr>
          <w:p w14:paraId="3940B60C"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59315E24" w14:textId="77777777" w:rsidTr="00223914">
        <w:tc>
          <w:tcPr>
            <w:tcW w:w="9212" w:type="dxa"/>
            <w:gridSpan w:val="2"/>
            <w:shd w:val="clear" w:color="auto" w:fill="B8CCE4"/>
          </w:tcPr>
          <w:p w14:paraId="21A1D9E8"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2F9AF6DE" w14:textId="77777777" w:rsidTr="00223914">
        <w:tc>
          <w:tcPr>
            <w:tcW w:w="1809" w:type="dxa"/>
            <w:shd w:val="clear" w:color="auto" w:fill="DBE5F1"/>
          </w:tcPr>
          <w:p w14:paraId="55F57926" w14:textId="77777777" w:rsidR="002F721A" w:rsidRPr="006F73F9" w:rsidRDefault="002F721A" w:rsidP="00223914">
            <w:pPr>
              <w:spacing w:after="0"/>
              <w:jc w:val="both"/>
              <w:rPr>
                <w:szCs w:val="24"/>
              </w:rPr>
            </w:pPr>
            <w:r w:rsidRPr="006F73F9">
              <w:rPr>
                <w:szCs w:val="24"/>
              </w:rPr>
              <w:t>Działanie XII.2</w:t>
            </w:r>
          </w:p>
        </w:tc>
        <w:tc>
          <w:tcPr>
            <w:tcW w:w="7403" w:type="dxa"/>
          </w:tcPr>
          <w:p w14:paraId="45357A20" w14:textId="77777777" w:rsidR="002F721A" w:rsidRPr="006F73F9" w:rsidRDefault="002F721A" w:rsidP="00223914">
            <w:pPr>
              <w:spacing w:after="0"/>
              <w:jc w:val="both"/>
              <w:rPr>
                <w:szCs w:val="24"/>
              </w:rPr>
            </w:pPr>
            <w:r w:rsidRPr="006F73F9">
              <w:rPr>
                <w:szCs w:val="24"/>
              </w:rPr>
              <w:t>Nie dotyczy</w:t>
            </w:r>
          </w:p>
        </w:tc>
      </w:tr>
      <w:tr w:rsidR="002F721A" w:rsidRPr="006F73F9" w14:paraId="21C9652F" w14:textId="77777777" w:rsidTr="00223914">
        <w:tc>
          <w:tcPr>
            <w:tcW w:w="9212" w:type="dxa"/>
            <w:gridSpan w:val="2"/>
            <w:shd w:val="clear" w:color="auto" w:fill="B8CCE4"/>
          </w:tcPr>
          <w:p w14:paraId="66FD62EF"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643E5AEB" w14:textId="77777777" w:rsidTr="00223914">
        <w:tc>
          <w:tcPr>
            <w:tcW w:w="1809" w:type="dxa"/>
            <w:shd w:val="clear" w:color="auto" w:fill="DBE5F1"/>
            <w:vAlign w:val="center"/>
          </w:tcPr>
          <w:p w14:paraId="463B874D" w14:textId="77777777" w:rsidR="002F721A" w:rsidRPr="006F73F9" w:rsidRDefault="002F721A" w:rsidP="00223914">
            <w:pPr>
              <w:spacing w:after="0"/>
              <w:jc w:val="both"/>
              <w:rPr>
                <w:szCs w:val="24"/>
              </w:rPr>
            </w:pPr>
            <w:r w:rsidRPr="006F73F9">
              <w:rPr>
                <w:szCs w:val="24"/>
              </w:rPr>
              <w:t>Działanie XII.2</w:t>
            </w:r>
          </w:p>
        </w:tc>
        <w:tc>
          <w:tcPr>
            <w:tcW w:w="7403" w:type="dxa"/>
            <w:vAlign w:val="center"/>
          </w:tcPr>
          <w:p w14:paraId="74C27CE5" w14:textId="77777777" w:rsidR="002F721A" w:rsidRPr="006F73F9" w:rsidRDefault="002F721A" w:rsidP="00223914">
            <w:pPr>
              <w:spacing w:after="0"/>
              <w:jc w:val="both"/>
              <w:rPr>
                <w:szCs w:val="24"/>
              </w:rPr>
            </w:pPr>
            <w:r w:rsidRPr="006F73F9">
              <w:rPr>
                <w:szCs w:val="24"/>
              </w:rPr>
              <w:t>Nie dotyczy</w:t>
            </w:r>
          </w:p>
        </w:tc>
      </w:tr>
      <w:tr w:rsidR="002F721A" w:rsidRPr="006F73F9" w14:paraId="060C8B87" w14:textId="77777777" w:rsidTr="00223914">
        <w:tc>
          <w:tcPr>
            <w:tcW w:w="9212" w:type="dxa"/>
            <w:gridSpan w:val="2"/>
            <w:shd w:val="clear" w:color="auto" w:fill="B8CCE4"/>
          </w:tcPr>
          <w:p w14:paraId="4732E1C8"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4F67A655" w14:textId="77777777" w:rsidTr="00223914">
        <w:tc>
          <w:tcPr>
            <w:tcW w:w="1809" w:type="dxa"/>
            <w:shd w:val="clear" w:color="auto" w:fill="DBE5F1"/>
            <w:vAlign w:val="center"/>
          </w:tcPr>
          <w:p w14:paraId="2A5173AA" w14:textId="77777777" w:rsidR="002F721A" w:rsidRPr="006F73F9" w:rsidRDefault="002F721A" w:rsidP="00223914">
            <w:pPr>
              <w:spacing w:after="0"/>
              <w:jc w:val="both"/>
              <w:rPr>
                <w:szCs w:val="24"/>
              </w:rPr>
            </w:pPr>
            <w:r w:rsidRPr="006F73F9">
              <w:rPr>
                <w:szCs w:val="24"/>
              </w:rPr>
              <w:t>Działanie XII.2</w:t>
            </w:r>
          </w:p>
        </w:tc>
        <w:tc>
          <w:tcPr>
            <w:tcW w:w="7403" w:type="dxa"/>
            <w:vAlign w:val="center"/>
          </w:tcPr>
          <w:p w14:paraId="11CF0E63" w14:textId="77777777" w:rsidR="002F721A" w:rsidRPr="006F73F9" w:rsidRDefault="002F721A" w:rsidP="00223914">
            <w:pPr>
              <w:spacing w:after="0"/>
              <w:jc w:val="both"/>
              <w:rPr>
                <w:rFonts w:cs="Arial"/>
                <w:szCs w:val="24"/>
                <w:lang w:eastAsia="pl-PL"/>
              </w:rPr>
            </w:pPr>
            <w:r w:rsidRPr="006F73F9">
              <w:rPr>
                <w:rFonts w:cs="Arial"/>
                <w:szCs w:val="24"/>
                <w:lang w:eastAsia="pl-PL"/>
              </w:rPr>
              <w:t>85</w:t>
            </w:r>
            <w:r>
              <w:rPr>
                <w:szCs w:val="24"/>
              </w:rPr>
              <w:t>,00</w:t>
            </w:r>
            <w:r w:rsidRPr="006F73F9">
              <w:rPr>
                <w:rFonts w:cs="Arial"/>
                <w:szCs w:val="24"/>
                <w:lang w:eastAsia="pl-PL"/>
              </w:rPr>
              <w:t>%</w:t>
            </w:r>
          </w:p>
        </w:tc>
      </w:tr>
      <w:tr w:rsidR="002F721A" w:rsidRPr="006F73F9" w14:paraId="7A843789" w14:textId="77777777" w:rsidTr="00223914">
        <w:tc>
          <w:tcPr>
            <w:tcW w:w="9212" w:type="dxa"/>
            <w:gridSpan w:val="2"/>
            <w:shd w:val="clear" w:color="auto" w:fill="B8CCE4"/>
          </w:tcPr>
          <w:p w14:paraId="5664F7D3"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0DEF9804" w14:textId="77777777" w:rsidTr="00223914">
        <w:tc>
          <w:tcPr>
            <w:tcW w:w="1809" w:type="dxa"/>
            <w:shd w:val="clear" w:color="auto" w:fill="DBE5F1"/>
          </w:tcPr>
          <w:p w14:paraId="3D537376" w14:textId="77777777" w:rsidR="002F721A" w:rsidRPr="006F73F9" w:rsidRDefault="002F721A" w:rsidP="00223914">
            <w:pPr>
              <w:spacing w:after="0"/>
              <w:jc w:val="both"/>
              <w:rPr>
                <w:szCs w:val="24"/>
              </w:rPr>
            </w:pPr>
            <w:r w:rsidRPr="006F73F9">
              <w:rPr>
                <w:szCs w:val="24"/>
              </w:rPr>
              <w:t>Działanie XII.2</w:t>
            </w:r>
          </w:p>
        </w:tc>
        <w:tc>
          <w:tcPr>
            <w:tcW w:w="7403" w:type="dxa"/>
          </w:tcPr>
          <w:p w14:paraId="458156E6" w14:textId="77777777" w:rsidR="002F721A" w:rsidRPr="006F73F9" w:rsidRDefault="002F721A" w:rsidP="00223914">
            <w:pPr>
              <w:spacing w:after="0"/>
              <w:jc w:val="both"/>
              <w:rPr>
                <w:szCs w:val="24"/>
              </w:rPr>
            </w:pPr>
            <w:r w:rsidRPr="006F73F9">
              <w:rPr>
                <w:szCs w:val="24"/>
              </w:rPr>
              <w:t xml:space="preserve"> 85</w:t>
            </w:r>
            <w:r>
              <w:rPr>
                <w:szCs w:val="24"/>
              </w:rPr>
              <w:t>,00</w:t>
            </w:r>
            <w:r w:rsidRPr="006F73F9">
              <w:rPr>
                <w:szCs w:val="24"/>
              </w:rPr>
              <w:t>%</w:t>
            </w:r>
          </w:p>
        </w:tc>
      </w:tr>
      <w:tr w:rsidR="002F721A" w:rsidRPr="006F73F9" w14:paraId="22C6459A" w14:textId="77777777" w:rsidTr="00223914">
        <w:tc>
          <w:tcPr>
            <w:tcW w:w="9212" w:type="dxa"/>
            <w:gridSpan w:val="2"/>
            <w:shd w:val="clear" w:color="auto" w:fill="B8CCE4"/>
          </w:tcPr>
          <w:p w14:paraId="3BA7787E"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5307EFC0" w14:textId="77777777" w:rsidTr="00223914">
        <w:tc>
          <w:tcPr>
            <w:tcW w:w="1809" w:type="dxa"/>
            <w:shd w:val="clear" w:color="auto" w:fill="DBE5F1"/>
            <w:vAlign w:val="center"/>
          </w:tcPr>
          <w:p w14:paraId="2B68F7E4" w14:textId="77777777" w:rsidR="002F721A" w:rsidRPr="006F73F9" w:rsidRDefault="002F721A" w:rsidP="00223914">
            <w:pPr>
              <w:spacing w:after="0"/>
              <w:jc w:val="both"/>
              <w:rPr>
                <w:szCs w:val="24"/>
              </w:rPr>
            </w:pPr>
            <w:r w:rsidRPr="006F73F9">
              <w:rPr>
                <w:szCs w:val="24"/>
              </w:rPr>
              <w:t>Działanie XII.2</w:t>
            </w:r>
          </w:p>
        </w:tc>
        <w:tc>
          <w:tcPr>
            <w:tcW w:w="7403" w:type="dxa"/>
            <w:vAlign w:val="center"/>
          </w:tcPr>
          <w:p w14:paraId="74FAC296" w14:textId="77777777" w:rsidR="002F721A" w:rsidRPr="006F73F9" w:rsidRDefault="002F721A" w:rsidP="00223914">
            <w:pPr>
              <w:spacing w:after="0"/>
              <w:jc w:val="both"/>
              <w:rPr>
                <w:szCs w:val="24"/>
              </w:rPr>
            </w:pPr>
            <w:r w:rsidRPr="006F73F9">
              <w:rPr>
                <w:szCs w:val="24"/>
              </w:rPr>
              <w:t>15</w:t>
            </w:r>
            <w:r>
              <w:rPr>
                <w:szCs w:val="24"/>
              </w:rPr>
              <w:t>,00</w:t>
            </w:r>
            <w:r w:rsidRPr="006F73F9">
              <w:rPr>
                <w:szCs w:val="24"/>
              </w:rPr>
              <w:t>%</w:t>
            </w:r>
          </w:p>
        </w:tc>
      </w:tr>
      <w:tr w:rsidR="002F721A" w:rsidRPr="006F73F9" w14:paraId="0364A9B9" w14:textId="77777777" w:rsidTr="00223914">
        <w:tc>
          <w:tcPr>
            <w:tcW w:w="9212" w:type="dxa"/>
            <w:gridSpan w:val="2"/>
            <w:shd w:val="clear" w:color="auto" w:fill="B8CCE4"/>
          </w:tcPr>
          <w:p w14:paraId="72856AF2"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72ABCD56" w14:textId="77777777" w:rsidTr="00223914">
        <w:tc>
          <w:tcPr>
            <w:tcW w:w="1809" w:type="dxa"/>
            <w:shd w:val="clear" w:color="auto" w:fill="DBE5F1"/>
          </w:tcPr>
          <w:p w14:paraId="47CFCF96" w14:textId="77777777" w:rsidR="002F721A" w:rsidRPr="006F73F9" w:rsidRDefault="002F721A" w:rsidP="00223914">
            <w:pPr>
              <w:spacing w:after="0"/>
              <w:jc w:val="both"/>
              <w:rPr>
                <w:szCs w:val="24"/>
              </w:rPr>
            </w:pPr>
            <w:r w:rsidRPr="006F73F9">
              <w:rPr>
                <w:szCs w:val="24"/>
              </w:rPr>
              <w:t>Działanie XII.2</w:t>
            </w:r>
          </w:p>
        </w:tc>
        <w:tc>
          <w:tcPr>
            <w:tcW w:w="7403" w:type="dxa"/>
          </w:tcPr>
          <w:p w14:paraId="0A5B7BDF" w14:textId="77777777" w:rsidR="002F721A" w:rsidRPr="006F73F9" w:rsidRDefault="002F721A" w:rsidP="00223914">
            <w:pPr>
              <w:spacing w:after="0"/>
              <w:jc w:val="both"/>
              <w:rPr>
                <w:szCs w:val="24"/>
              </w:rPr>
            </w:pPr>
            <w:r w:rsidRPr="006F73F9">
              <w:rPr>
                <w:szCs w:val="24"/>
              </w:rPr>
              <w:t>Nie dotyczy</w:t>
            </w:r>
          </w:p>
        </w:tc>
      </w:tr>
      <w:tr w:rsidR="002F721A" w:rsidRPr="006F73F9" w14:paraId="1A24593D" w14:textId="77777777" w:rsidTr="00223914">
        <w:tc>
          <w:tcPr>
            <w:tcW w:w="9212" w:type="dxa"/>
            <w:gridSpan w:val="2"/>
            <w:shd w:val="clear" w:color="auto" w:fill="B8CCE4"/>
          </w:tcPr>
          <w:p w14:paraId="43F14657"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087A77FE" w14:textId="77777777" w:rsidTr="00223914">
        <w:tc>
          <w:tcPr>
            <w:tcW w:w="1809" w:type="dxa"/>
            <w:shd w:val="clear" w:color="auto" w:fill="DBE5F1"/>
            <w:vAlign w:val="center"/>
          </w:tcPr>
          <w:p w14:paraId="7F8046A2" w14:textId="77777777" w:rsidR="002F721A" w:rsidRPr="006F73F9" w:rsidRDefault="002F721A" w:rsidP="00223914">
            <w:pPr>
              <w:spacing w:after="0"/>
              <w:jc w:val="both"/>
              <w:rPr>
                <w:szCs w:val="24"/>
              </w:rPr>
            </w:pPr>
            <w:r w:rsidRPr="006F73F9">
              <w:rPr>
                <w:szCs w:val="24"/>
              </w:rPr>
              <w:t>Działanie XII.2</w:t>
            </w:r>
          </w:p>
        </w:tc>
        <w:tc>
          <w:tcPr>
            <w:tcW w:w="7403" w:type="dxa"/>
            <w:vAlign w:val="center"/>
          </w:tcPr>
          <w:p w14:paraId="7722AE02" w14:textId="77777777" w:rsidR="002F721A" w:rsidRPr="006F73F9" w:rsidRDefault="002F721A" w:rsidP="00223914">
            <w:pPr>
              <w:spacing w:after="0"/>
              <w:jc w:val="both"/>
              <w:rPr>
                <w:szCs w:val="24"/>
              </w:rPr>
            </w:pPr>
            <w:r w:rsidRPr="006F73F9">
              <w:rPr>
                <w:szCs w:val="24"/>
              </w:rPr>
              <w:t>Nie dotyczy</w:t>
            </w:r>
          </w:p>
        </w:tc>
      </w:tr>
      <w:tr w:rsidR="002F721A" w:rsidRPr="006F73F9" w14:paraId="621B8B93" w14:textId="77777777" w:rsidTr="00223914">
        <w:tc>
          <w:tcPr>
            <w:tcW w:w="9212" w:type="dxa"/>
            <w:gridSpan w:val="2"/>
            <w:shd w:val="clear" w:color="auto" w:fill="B8CCE4"/>
          </w:tcPr>
          <w:p w14:paraId="5D5A0916"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5700A25E" w14:textId="77777777" w:rsidTr="00223914">
        <w:tc>
          <w:tcPr>
            <w:tcW w:w="1809" w:type="dxa"/>
            <w:shd w:val="clear" w:color="auto" w:fill="DBE5F1"/>
          </w:tcPr>
          <w:p w14:paraId="55C66689" w14:textId="77777777" w:rsidR="002F721A" w:rsidRPr="006F73F9" w:rsidRDefault="002F721A" w:rsidP="00223914">
            <w:pPr>
              <w:spacing w:after="0"/>
              <w:jc w:val="both"/>
              <w:rPr>
                <w:szCs w:val="24"/>
              </w:rPr>
            </w:pPr>
            <w:r w:rsidRPr="006F73F9">
              <w:rPr>
                <w:szCs w:val="24"/>
              </w:rPr>
              <w:t>Działanie XII.2</w:t>
            </w:r>
          </w:p>
        </w:tc>
        <w:tc>
          <w:tcPr>
            <w:tcW w:w="7403" w:type="dxa"/>
          </w:tcPr>
          <w:p w14:paraId="37587155"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1B887E50" w14:textId="77777777" w:rsidTr="00223914">
        <w:tc>
          <w:tcPr>
            <w:tcW w:w="9212" w:type="dxa"/>
            <w:gridSpan w:val="2"/>
            <w:shd w:val="clear" w:color="auto" w:fill="B8CCE4"/>
          </w:tcPr>
          <w:p w14:paraId="4E61DDD8"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490DF208" w14:textId="77777777" w:rsidTr="00223914">
        <w:tc>
          <w:tcPr>
            <w:tcW w:w="1809" w:type="dxa"/>
            <w:shd w:val="clear" w:color="auto" w:fill="DBE5F1"/>
          </w:tcPr>
          <w:p w14:paraId="5E628A8B" w14:textId="77777777" w:rsidR="002F721A" w:rsidRPr="006F73F9" w:rsidRDefault="002F721A" w:rsidP="00223914">
            <w:pPr>
              <w:spacing w:after="0"/>
              <w:jc w:val="both"/>
              <w:rPr>
                <w:szCs w:val="24"/>
              </w:rPr>
            </w:pPr>
            <w:r w:rsidRPr="006F73F9">
              <w:rPr>
                <w:szCs w:val="24"/>
              </w:rPr>
              <w:t>Działanie XII.2</w:t>
            </w:r>
          </w:p>
        </w:tc>
        <w:tc>
          <w:tcPr>
            <w:tcW w:w="7403" w:type="dxa"/>
          </w:tcPr>
          <w:p w14:paraId="0569DB47"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3C693AE2" w14:textId="77777777" w:rsidTr="00223914">
        <w:tc>
          <w:tcPr>
            <w:tcW w:w="9212" w:type="dxa"/>
            <w:gridSpan w:val="2"/>
            <w:shd w:val="clear" w:color="auto" w:fill="B8CCE4"/>
          </w:tcPr>
          <w:p w14:paraId="370B026F" w14:textId="77777777" w:rsidR="002F721A" w:rsidRPr="006F73F9" w:rsidRDefault="002F721A" w:rsidP="007A07E1">
            <w:pPr>
              <w:numPr>
                <w:ilvl w:val="0"/>
                <w:numId w:val="259"/>
              </w:numPr>
              <w:spacing w:after="0" w:line="240" w:lineRule="auto"/>
              <w:jc w:val="both"/>
              <w:rPr>
                <w:rFonts w:cs="Arial"/>
                <w:b/>
                <w:smallCaps/>
                <w:szCs w:val="24"/>
                <w:lang w:eastAsia="pl-PL"/>
              </w:rPr>
            </w:pPr>
            <w:r w:rsidRPr="006F73F9">
              <w:rPr>
                <w:rFonts w:cs="Arial"/>
                <w:b/>
                <w:smallCaps/>
                <w:szCs w:val="24"/>
                <w:lang w:eastAsia="pl-PL"/>
              </w:rPr>
              <w:t>Rodzaj wsparcia instrumentów finansowych oraz najważniejsze warunki przyznawania</w:t>
            </w:r>
          </w:p>
        </w:tc>
      </w:tr>
      <w:tr w:rsidR="002F721A" w:rsidRPr="006F73F9" w14:paraId="22F1D732" w14:textId="77777777" w:rsidTr="00223914">
        <w:tc>
          <w:tcPr>
            <w:tcW w:w="1809" w:type="dxa"/>
            <w:shd w:val="clear" w:color="auto" w:fill="DBE5F1"/>
          </w:tcPr>
          <w:p w14:paraId="2C04D2C9" w14:textId="77777777" w:rsidR="002F721A" w:rsidRPr="006F73F9" w:rsidRDefault="002F721A" w:rsidP="00223914">
            <w:pPr>
              <w:spacing w:after="0"/>
              <w:jc w:val="both"/>
              <w:rPr>
                <w:szCs w:val="24"/>
              </w:rPr>
            </w:pPr>
            <w:r w:rsidRPr="006F73F9">
              <w:rPr>
                <w:szCs w:val="24"/>
              </w:rPr>
              <w:t>Działanie XII.2</w:t>
            </w:r>
          </w:p>
        </w:tc>
        <w:tc>
          <w:tcPr>
            <w:tcW w:w="7403" w:type="dxa"/>
          </w:tcPr>
          <w:p w14:paraId="501724F6"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5A4068FE" w14:textId="77777777" w:rsidTr="00223914">
        <w:tc>
          <w:tcPr>
            <w:tcW w:w="9212" w:type="dxa"/>
            <w:gridSpan w:val="2"/>
            <w:shd w:val="clear" w:color="auto" w:fill="B8CCE4"/>
          </w:tcPr>
          <w:p w14:paraId="32D96D3C" w14:textId="77777777" w:rsidR="002F721A" w:rsidRPr="006F73F9" w:rsidRDefault="002F721A" w:rsidP="007A07E1">
            <w:pPr>
              <w:numPr>
                <w:ilvl w:val="0"/>
                <w:numId w:val="259"/>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1B5FD22E" w14:textId="77777777" w:rsidTr="00223914">
        <w:tc>
          <w:tcPr>
            <w:tcW w:w="1809" w:type="dxa"/>
            <w:shd w:val="clear" w:color="auto" w:fill="DBE5F1"/>
          </w:tcPr>
          <w:p w14:paraId="7408BC13" w14:textId="77777777" w:rsidR="002F721A" w:rsidRPr="006F73F9" w:rsidRDefault="002F721A" w:rsidP="00223914">
            <w:pPr>
              <w:spacing w:after="0"/>
              <w:jc w:val="both"/>
              <w:rPr>
                <w:szCs w:val="24"/>
              </w:rPr>
            </w:pPr>
            <w:r w:rsidRPr="006F73F9">
              <w:rPr>
                <w:szCs w:val="24"/>
              </w:rPr>
              <w:t>Działanie XII.2</w:t>
            </w:r>
          </w:p>
        </w:tc>
        <w:tc>
          <w:tcPr>
            <w:tcW w:w="7403" w:type="dxa"/>
          </w:tcPr>
          <w:p w14:paraId="0E242303" w14:textId="77777777" w:rsidR="002F721A" w:rsidRPr="006F73F9" w:rsidRDefault="002F721A" w:rsidP="00223914">
            <w:pPr>
              <w:spacing w:after="0"/>
              <w:jc w:val="both"/>
              <w:rPr>
                <w:szCs w:val="24"/>
              </w:rPr>
            </w:pPr>
            <w:r w:rsidRPr="006F73F9">
              <w:rPr>
                <w:rFonts w:cs="Arial"/>
                <w:szCs w:val="24"/>
                <w:lang w:eastAsia="pl-PL"/>
              </w:rPr>
              <w:t>Nie dotyczy</w:t>
            </w:r>
          </w:p>
        </w:tc>
      </w:tr>
    </w:tbl>
    <w:p w14:paraId="460EE901" w14:textId="77777777" w:rsidR="002F721A" w:rsidRPr="006F73F9" w:rsidRDefault="002F721A" w:rsidP="00223914">
      <w:pPr>
        <w:rPr>
          <w:szCs w:val="24"/>
        </w:rPr>
        <w:sectPr w:rsidR="002F721A" w:rsidRPr="006F73F9">
          <w:footerReference w:type="default" r:id="rId73"/>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2F721A" w:rsidRPr="006F73F9" w14:paraId="3959389D" w14:textId="77777777" w:rsidTr="00223914">
        <w:tc>
          <w:tcPr>
            <w:tcW w:w="9212" w:type="dxa"/>
            <w:gridSpan w:val="2"/>
            <w:shd w:val="clear" w:color="auto" w:fill="95B3D7"/>
          </w:tcPr>
          <w:p w14:paraId="450DB157" w14:textId="77777777" w:rsidR="002F721A" w:rsidRPr="006F73F9" w:rsidRDefault="002F721A" w:rsidP="00223914">
            <w:pPr>
              <w:spacing w:after="0"/>
              <w:jc w:val="center"/>
              <w:rPr>
                <w:szCs w:val="24"/>
              </w:rPr>
            </w:pPr>
            <w:r w:rsidRPr="006F73F9">
              <w:rPr>
                <w:rFonts w:cs="Arial"/>
                <w:b/>
                <w:szCs w:val="24"/>
                <w:lang w:eastAsia="pl-PL"/>
              </w:rPr>
              <w:t>OPIS DZIAŁANIA I PODDZIAŁAŃ</w:t>
            </w:r>
          </w:p>
        </w:tc>
      </w:tr>
      <w:tr w:rsidR="002F721A" w:rsidRPr="006F73F9" w14:paraId="08A8D678" w14:textId="77777777" w:rsidTr="00223914">
        <w:tc>
          <w:tcPr>
            <w:tcW w:w="9212" w:type="dxa"/>
            <w:gridSpan w:val="2"/>
            <w:shd w:val="clear" w:color="auto" w:fill="B8CCE4"/>
          </w:tcPr>
          <w:p w14:paraId="2EDDA8FE" w14:textId="77777777" w:rsidR="002F721A" w:rsidRPr="006F73F9" w:rsidRDefault="002F721A" w:rsidP="007A07E1">
            <w:pPr>
              <w:numPr>
                <w:ilvl w:val="0"/>
                <w:numId w:val="263"/>
              </w:numPr>
              <w:spacing w:after="0" w:line="240" w:lineRule="auto"/>
              <w:ind w:left="0"/>
              <w:jc w:val="both"/>
              <w:rPr>
                <w:b/>
                <w:smallCaps/>
                <w:szCs w:val="24"/>
              </w:rPr>
            </w:pPr>
            <w:r w:rsidRPr="006F73F9">
              <w:rPr>
                <w:rFonts w:cs="Arial"/>
                <w:b/>
                <w:smallCaps/>
                <w:szCs w:val="24"/>
                <w:lang w:eastAsia="pl-PL"/>
              </w:rPr>
              <w:t>5. Nazwa działania/ poddziałania</w:t>
            </w:r>
          </w:p>
        </w:tc>
      </w:tr>
      <w:tr w:rsidR="002F721A" w:rsidRPr="006F73F9" w14:paraId="1E5E6CFE" w14:textId="77777777" w:rsidTr="00223914">
        <w:tc>
          <w:tcPr>
            <w:tcW w:w="9212" w:type="dxa"/>
            <w:gridSpan w:val="2"/>
            <w:shd w:val="clear" w:color="auto" w:fill="DBE5F1"/>
          </w:tcPr>
          <w:p w14:paraId="503863ED" w14:textId="77777777" w:rsidR="002F721A" w:rsidRPr="006F73F9" w:rsidRDefault="002F721A" w:rsidP="00223914">
            <w:pPr>
              <w:spacing w:after="0"/>
              <w:jc w:val="center"/>
              <w:rPr>
                <w:b/>
                <w:szCs w:val="24"/>
              </w:rPr>
            </w:pPr>
            <w:r w:rsidRPr="006F73F9">
              <w:rPr>
                <w:b/>
                <w:szCs w:val="24"/>
              </w:rPr>
              <w:t>Działanie XII.3 Potencjał beneficjentów.</w:t>
            </w:r>
          </w:p>
        </w:tc>
      </w:tr>
      <w:tr w:rsidR="002F721A" w:rsidRPr="006F73F9" w14:paraId="27F53437" w14:textId="77777777" w:rsidTr="00223914">
        <w:tc>
          <w:tcPr>
            <w:tcW w:w="9212" w:type="dxa"/>
            <w:gridSpan w:val="2"/>
            <w:shd w:val="clear" w:color="auto" w:fill="B8CCE4"/>
          </w:tcPr>
          <w:p w14:paraId="27880359" w14:textId="77777777" w:rsidR="002F721A" w:rsidRPr="006F73F9" w:rsidRDefault="002F721A" w:rsidP="007A07E1">
            <w:pPr>
              <w:numPr>
                <w:ilvl w:val="0"/>
                <w:numId w:val="263"/>
              </w:numPr>
              <w:spacing w:after="0" w:line="240" w:lineRule="auto"/>
              <w:ind w:left="0" w:hanging="425"/>
              <w:jc w:val="both"/>
              <w:rPr>
                <w:rFonts w:cs="Arial"/>
                <w:b/>
                <w:smallCaps/>
                <w:szCs w:val="24"/>
                <w:lang w:eastAsia="pl-PL"/>
              </w:rPr>
            </w:pPr>
            <w:r w:rsidRPr="006F73F9">
              <w:rPr>
                <w:rFonts w:cs="Arial"/>
                <w:b/>
                <w:smallCaps/>
                <w:szCs w:val="24"/>
                <w:lang w:eastAsia="pl-PL"/>
              </w:rPr>
              <w:t>6. Cel/e szczegółowy/e działania/ poddziałania</w:t>
            </w:r>
          </w:p>
        </w:tc>
      </w:tr>
      <w:tr w:rsidR="002F721A" w:rsidRPr="006F73F9" w14:paraId="7DC14543" w14:textId="77777777" w:rsidTr="00223914">
        <w:tc>
          <w:tcPr>
            <w:tcW w:w="1809" w:type="dxa"/>
            <w:shd w:val="clear" w:color="auto" w:fill="DBE5F1"/>
          </w:tcPr>
          <w:p w14:paraId="04E0F561" w14:textId="77777777" w:rsidR="002F721A" w:rsidRPr="006F73F9" w:rsidRDefault="002F721A" w:rsidP="00223914">
            <w:pPr>
              <w:spacing w:after="0"/>
              <w:rPr>
                <w:szCs w:val="24"/>
              </w:rPr>
            </w:pPr>
            <w:r w:rsidRPr="006F73F9">
              <w:rPr>
                <w:szCs w:val="24"/>
              </w:rPr>
              <w:t>Działanie XII.3</w:t>
            </w:r>
          </w:p>
        </w:tc>
        <w:tc>
          <w:tcPr>
            <w:tcW w:w="7403" w:type="dxa"/>
            <w:vAlign w:val="center"/>
          </w:tcPr>
          <w:p w14:paraId="45324415"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Celem szczegółowym Działania jest podniesienie kompetencji  beneficjentów lub potencjalnych beneficjentów oraz zagwarantowanie prawidłowej realizacji projektów w ramach RPO WŁ na lata 2014-2020.</w:t>
            </w:r>
          </w:p>
          <w:p w14:paraId="346ABC29" w14:textId="77777777" w:rsidR="002F721A" w:rsidRPr="006F73F9" w:rsidRDefault="002F721A" w:rsidP="00223914">
            <w:pPr>
              <w:spacing w:after="0" w:line="240" w:lineRule="auto"/>
              <w:jc w:val="both"/>
              <w:rPr>
                <w:szCs w:val="24"/>
              </w:rPr>
            </w:pPr>
            <w:r w:rsidRPr="006F73F9">
              <w:rPr>
                <w:rFonts w:cs="Arial"/>
                <w:szCs w:val="24"/>
                <w:lang w:eastAsia="pl-PL"/>
              </w:rPr>
              <w:t>W ramach Działania nr XII.3 realizowane będą zadania ukierunkowane na  informowanie beneficjentów lub potencjalnych beneficjentów o możliwościach finansowania projektów w ramach Programu, organizację szkoleń oraz wsparcie doradcze wzmacniające kompetencje w zakresie poprawnego przygotowania i rozliczania projektów. Ponadto, przewiduje się wsparcie funkcjonowania beneficjentów projektów w ramach „Project pipeline” RPO WŁ na lata 2014-2020.</w:t>
            </w:r>
          </w:p>
        </w:tc>
      </w:tr>
      <w:tr w:rsidR="002F721A" w:rsidRPr="006F73F9" w14:paraId="42F4D48A" w14:textId="77777777" w:rsidTr="00223914">
        <w:tc>
          <w:tcPr>
            <w:tcW w:w="9212" w:type="dxa"/>
            <w:gridSpan w:val="2"/>
            <w:shd w:val="clear" w:color="auto" w:fill="B8CCE4"/>
          </w:tcPr>
          <w:p w14:paraId="7A8B0968"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rezultatu</w:t>
            </w:r>
          </w:p>
        </w:tc>
      </w:tr>
      <w:tr w:rsidR="002F721A" w:rsidRPr="006F73F9" w14:paraId="1061DAFA" w14:textId="77777777" w:rsidTr="00223914">
        <w:tc>
          <w:tcPr>
            <w:tcW w:w="1809" w:type="dxa"/>
            <w:shd w:val="clear" w:color="auto" w:fill="DBE5F1"/>
            <w:vAlign w:val="center"/>
          </w:tcPr>
          <w:p w14:paraId="458A926A" w14:textId="77777777" w:rsidR="002F721A" w:rsidRPr="006F73F9" w:rsidRDefault="002F721A" w:rsidP="00223914">
            <w:pPr>
              <w:spacing w:after="0"/>
              <w:ind w:left="284" w:hanging="284"/>
              <w:jc w:val="both"/>
              <w:rPr>
                <w:szCs w:val="24"/>
              </w:rPr>
            </w:pPr>
            <w:r w:rsidRPr="006F73F9">
              <w:rPr>
                <w:szCs w:val="24"/>
              </w:rPr>
              <w:t>Działanie XII.3</w:t>
            </w:r>
          </w:p>
        </w:tc>
        <w:tc>
          <w:tcPr>
            <w:tcW w:w="7403" w:type="dxa"/>
            <w:vAlign w:val="center"/>
          </w:tcPr>
          <w:p w14:paraId="701FD601" w14:textId="77777777" w:rsidR="002F721A" w:rsidRPr="006F73F9" w:rsidRDefault="002F721A" w:rsidP="007A07E1">
            <w:pPr>
              <w:numPr>
                <w:ilvl w:val="0"/>
                <w:numId w:val="231"/>
              </w:numPr>
              <w:spacing w:after="0" w:line="240" w:lineRule="auto"/>
              <w:ind w:left="318" w:hanging="318"/>
              <w:contextualSpacing/>
              <w:jc w:val="both"/>
              <w:rPr>
                <w:szCs w:val="24"/>
              </w:rPr>
            </w:pPr>
            <w:r w:rsidRPr="006F73F9">
              <w:rPr>
                <w:szCs w:val="24"/>
              </w:rPr>
              <w:t>Ocena przydatności form szkoleniowych dla beneficjentów</w:t>
            </w:r>
          </w:p>
        </w:tc>
      </w:tr>
      <w:tr w:rsidR="002F721A" w:rsidRPr="006F73F9" w14:paraId="326CFD97" w14:textId="77777777" w:rsidTr="00223914">
        <w:tc>
          <w:tcPr>
            <w:tcW w:w="9212" w:type="dxa"/>
            <w:gridSpan w:val="2"/>
            <w:shd w:val="clear" w:color="auto" w:fill="B8CCE4"/>
          </w:tcPr>
          <w:p w14:paraId="151A70FB"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5873598A" w14:textId="77777777" w:rsidTr="00223914">
        <w:tc>
          <w:tcPr>
            <w:tcW w:w="1809" w:type="dxa"/>
            <w:shd w:val="clear" w:color="auto" w:fill="DBE5F1"/>
          </w:tcPr>
          <w:p w14:paraId="1A494A5F" w14:textId="77777777" w:rsidR="002F721A" w:rsidRPr="006F73F9" w:rsidRDefault="002F721A" w:rsidP="00223914">
            <w:pPr>
              <w:spacing w:after="0"/>
              <w:ind w:left="284" w:hanging="284"/>
              <w:rPr>
                <w:szCs w:val="24"/>
              </w:rPr>
            </w:pPr>
            <w:r w:rsidRPr="006F73F9">
              <w:rPr>
                <w:szCs w:val="24"/>
              </w:rPr>
              <w:t>Działanie XII.3</w:t>
            </w:r>
          </w:p>
        </w:tc>
        <w:tc>
          <w:tcPr>
            <w:tcW w:w="7403" w:type="dxa"/>
            <w:vAlign w:val="center"/>
          </w:tcPr>
          <w:p w14:paraId="08B6E10D" w14:textId="77777777" w:rsidR="002F721A" w:rsidRPr="006F73F9" w:rsidRDefault="002F721A" w:rsidP="007A07E1">
            <w:pPr>
              <w:numPr>
                <w:ilvl w:val="0"/>
                <w:numId w:val="231"/>
              </w:numPr>
              <w:spacing w:after="0" w:line="240" w:lineRule="auto"/>
              <w:ind w:left="318" w:hanging="318"/>
              <w:contextualSpacing/>
              <w:jc w:val="both"/>
              <w:rPr>
                <w:szCs w:val="24"/>
              </w:rPr>
            </w:pPr>
            <w:r w:rsidRPr="006F73F9">
              <w:rPr>
                <w:szCs w:val="24"/>
              </w:rPr>
              <w:t>Liczba uczestników form szkoleniowych dla beneficjentów</w:t>
            </w:r>
          </w:p>
          <w:p w14:paraId="6AE46E96" w14:textId="77777777" w:rsidR="002F721A" w:rsidRPr="006F73F9" w:rsidRDefault="002F721A" w:rsidP="007A07E1">
            <w:pPr>
              <w:numPr>
                <w:ilvl w:val="0"/>
                <w:numId w:val="231"/>
              </w:numPr>
              <w:spacing w:after="0" w:line="240" w:lineRule="auto"/>
              <w:ind w:left="318" w:hanging="318"/>
              <w:contextualSpacing/>
              <w:jc w:val="both"/>
              <w:rPr>
                <w:szCs w:val="24"/>
              </w:rPr>
            </w:pPr>
            <w:r w:rsidRPr="006F73F9">
              <w:rPr>
                <w:szCs w:val="24"/>
              </w:rPr>
              <w:t>Liczba projektów objętych wsparciem</w:t>
            </w:r>
          </w:p>
        </w:tc>
      </w:tr>
      <w:tr w:rsidR="002F721A" w:rsidRPr="006F73F9" w14:paraId="76816228" w14:textId="77777777" w:rsidTr="00223914">
        <w:tc>
          <w:tcPr>
            <w:tcW w:w="9212" w:type="dxa"/>
            <w:gridSpan w:val="2"/>
            <w:shd w:val="clear" w:color="auto" w:fill="B8CCE4"/>
          </w:tcPr>
          <w:p w14:paraId="5C3EF672"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663E8600" w14:textId="77777777" w:rsidTr="00223914">
        <w:tc>
          <w:tcPr>
            <w:tcW w:w="1809" w:type="dxa"/>
            <w:shd w:val="clear" w:color="auto" w:fill="DBE5F1"/>
          </w:tcPr>
          <w:p w14:paraId="5C9F8434" w14:textId="77777777" w:rsidR="002F721A" w:rsidRPr="006F73F9" w:rsidRDefault="002F721A" w:rsidP="00223914">
            <w:pPr>
              <w:spacing w:after="0"/>
              <w:rPr>
                <w:szCs w:val="24"/>
              </w:rPr>
            </w:pPr>
            <w:r w:rsidRPr="006F73F9">
              <w:rPr>
                <w:szCs w:val="24"/>
              </w:rPr>
              <w:t>Działanie XII.3</w:t>
            </w:r>
          </w:p>
        </w:tc>
        <w:tc>
          <w:tcPr>
            <w:tcW w:w="7403" w:type="dxa"/>
            <w:vAlign w:val="center"/>
          </w:tcPr>
          <w:p w14:paraId="6E9F997A" w14:textId="77777777" w:rsidR="002F721A" w:rsidRPr="006F73F9" w:rsidRDefault="002F721A" w:rsidP="00223914">
            <w:pPr>
              <w:autoSpaceDE w:val="0"/>
              <w:autoSpaceDN w:val="0"/>
              <w:adjustRightInd w:val="0"/>
              <w:spacing w:after="0"/>
              <w:jc w:val="both"/>
              <w:rPr>
                <w:rFonts w:cs="Arial"/>
                <w:szCs w:val="24"/>
                <w:lang w:eastAsia="pl-PL"/>
              </w:rPr>
            </w:pPr>
            <w:r w:rsidRPr="006F73F9">
              <w:rPr>
                <w:rFonts w:cs="Arial"/>
                <w:szCs w:val="24"/>
                <w:lang w:eastAsia="pl-PL"/>
              </w:rPr>
              <w:t>Przedsięwzięcia służące realizacji Działania nr XII.3 obejmą m.in.:</w:t>
            </w:r>
          </w:p>
          <w:p w14:paraId="7BCFCE4F" w14:textId="77777777" w:rsidR="002F721A" w:rsidRPr="006F73F9" w:rsidRDefault="002F721A" w:rsidP="007A07E1">
            <w:pPr>
              <w:numPr>
                <w:ilvl w:val="0"/>
                <w:numId w:val="261"/>
              </w:numPr>
              <w:autoSpaceDE w:val="0"/>
              <w:autoSpaceDN w:val="0"/>
              <w:adjustRightInd w:val="0"/>
              <w:spacing w:after="0" w:line="240" w:lineRule="auto"/>
              <w:ind w:left="318" w:hanging="284"/>
              <w:contextualSpacing/>
              <w:jc w:val="both"/>
              <w:rPr>
                <w:szCs w:val="24"/>
              </w:rPr>
            </w:pPr>
            <w:r w:rsidRPr="006F73F9">
              <w:rPr>
                <w:rFonts w:cs="Arial"/>
                <w:szCs w:val="24"/>
                <w:lang w:eastAsia="pl-PL"/>
              </w:rPr>
              <w:t>organizację specjalistycznych form szkoleniowych dla  beneficjentów lub potencjalnych beneficjentów RPO WŁ na lata 2014-2020, w tym szkoleń, spotkań informacyjnych, konferencji</w:t>
            </w:r>
          </w:p>
          <w:p w14:paraId="6E2AA99A" w14:textId="77777777" w:rsidR="002F721A" w:rsidRPr="006F73F9" w:rsidRDefault="002F721A" w:rsidP="007A07E1">
            <w:pPr>
              <w:numPr>
                <w:ilvl w:val="0"/>
                <w:numId w:val="261"/>
              </w:numPr>
              <w:autoSpaceDE w:val="0"/>
              <w:autoSpaceDN w:val="0"/>
              <w:adjustRightInd w:val="0"/>
              <w:spacing w:after="0" w:line="240" w:lineRule="auto"/>
              <w:ind w:left="318" w:hanging="284"/>
              <w:contextualSpacing/>
              <w:jc w:val="both"/>
              <w:rPr>
                <w:szCs w:val="24"/>
              </w:rPr>
            </w:pPr>
            <w:r w:rsidRPr="006F73F9">
              <w:rPr>
                <w:rFonts w:cs="Arial"/>
                <w:szCs w:val="24"/>
                <w:lang w:eastAsia="pl-PL"/>
              </w:rPr>
              <w:t>wsparcie doradcze beneficjentów lub potencjalnych beneficjentów na różnych etapach realizacji projektów RPO WŁ na lata 2014-2020</w:t>
            </w:r>
          </w:p>
          <w:p w14:paraId="48B23B8B" w14:textId="4DC67A26" w:rsidR="002F721A" w:rsidRPr="00C614A7" w:rsidRDefault="00C20913" w:rsidP="007A07E1">
            <w:pPr>
              <w:numPr>
                <w:ilvl w:val="0"/>
                <w:numId w:val="261"/>
              </w:numPr>
              <w:autoSpaceDE w:val="0"/>
              <w:autoSpaceDN w:val="0"/>
              <w:adjustRightInd w:val="0"/>
              <w:spacing w:after="0" w:line="240" w:lineRule="auto"/>
              <w:ind w:left="318" w:hanging="284"/>
              <w:contextualSpacing/>
              <w:jc w:val="both"/>
              <w:rPr>
                <w:szCs w:val="24"/>
              </w:rPr>
            </w:pPr>
            <w:r w:rsidRPr="006F73F9">
              <w:rPr>
                <w:rFonts w:cs="Arial"/>
                <w:szCs w:val="24"/>
                <w:lang w:eastAsia="pl-PL"/>
              </w:rPr>
              <w:t xml:space="preserve">przygotowanie dokumentacji projektowej w ramach „Project pipeline” </w:t>
            </w:r>
            <w:r w:rsidRPr="007C6DC6">
              <w:rPr>
                <w:rFonts w:cs="Arial"/>
                <w:szCs w:val="24"/>
                <w:lang w:eastAsia="pl-PL"/>
              </w:rPr>
              <w:t xml:space="preserve">dla projektów </w:t>
            </w:r>
            <w:r w:rsidRPr="006F73F9">
              <w:rPr>
                <w:rFonts w:cs="Arial"/>
                <w:szCs w:val="24"/>
                <w:lang w:eastAsia="pl-PL"/>
              </w:rPr>
              <w:t>RPO WŁ na lata 2014-2020</w:t>
            </w:r>
            <w:r w:rsidRPr="007C6DC6">
              <w:rPr>
                <w:rFonts w:cs="Arial"/>
                <w:szCs w:val="24"/>
                <w:lang w:eastAsia="pl-PL"/>
              </w:rPr>
              <w:t xml:space="preserve"> wskazanych w dokumentach przygotowanych na potrzeby warunkowości ex ante, dla których jako właściwy tryb realizacji wskazano tryb pozakonkursowy</w:t>
            </w:r>
            <w:r w:rsidR="00C614A7">
              <w:rPr>
                <w:rFonts w:cs="Arial"/>
                <w:szCs w:val="24"/>
                <w:lang w:eastAsia="pl-PL"/>
              </w:rPr>
              <w:t>, przygotowanie do realizacji projektów w ramach przyszłych interwencji strukturalnych poprzez dofinansowanie opracowania dokumentacji projektowej wybranych projektów o charakterze strategicznym dla rozwoju województwa łódzkiego</w:t>
            </w:r>
          </w:p>
          <w:p w14:paraId="75B9715A" w14:textId="20B37C0A" w:rsidR="00C614A7" w:rsidRPr="006F73F9" w:rsidRDefault="00C614A7" w:rsidP="007A07E1">
            <w:pPr>
              <w:numPr>
                <w:ilvl w:val="0"/>
                <w:numId w:val="261"/>
              </w:numPr>
              <w:autoSpaceDE w:val="0"/>
              <w:autoSpaceDN w:val="0"/>
              <w:adjustRightInd w:val="0"/>
              <w:spacing w:after="0" w:line="240" w:lineRule="auto"/>
              <w:ind w:left="318" w:hanging="284"/>
              <w:contextualSpacing/>
              <w:jc w:val="both"/>
              <w:rPr>
                <w:szCs w:val="24"/>
              </w:rPr>
            </w:pPr>
            <w:r>
              <w:rPr>
                <w:szCs w:val="24"/>
              </w:rPr>
              <w:t>wsparcie systemów inkubacji, przygotowania i realizacji innowacyjnych projektów dla O</w:t>
            </w:r>
            <w:r w:rsidR="004E144A">
              <w:rPr>
                <w:szCs w:val="24"/>
              </w:rPr>
              <w:t xml:space="preserve">si </w:t>
            </w:r>
            <w:r>
              <w:rPr>
                <w:szCs w:val="24"/>
              </w:rPr>
              <w:t>P</w:t>
            </w:r>
            <w:r w:rsidR="004E144A">
              <w:rPr>
                <w:szCs w:val="24"/>
              </w:rPr>
              <w:t>riorytetowej</w:t>
            </w:r>
            <w:r>
              <w:rPr>
                <w:szCs w:val="24"/>
              </w:rPr>
              <w:t xml:space="preserve"> I</w:t>
            </w:r>
            <w:r w:rsidR="004E144A">
              <w:rPr>
                <w:szCs w:val="24"/>
              </w:rPr>
              <w:t xml:space="preserve"> Badania, rozwój i komercjalizacja wiedzy</w:t>
            </w:r>
            <w:r>
              <w:rPr>
                <w:szCs w:val="24"/>
              </w:rPr>
              <w:t>.</w:t>
            </w:r>
          </w:p>
        </w:tc>
      </w:tr>
      <w:tr w:rsidR="002F721A" w:rsidRPr="006F73F9" w14:paraId="430CFE04" w14:textId="77777777" w:rsidTr="00223914">
        <w:tc>
          <w:tcPr>
            <w:tcW w:w="9212" w:type="dxa"/>
            <w:gridSpan w:val="2"/>
            <w:shd w:val="clear" w:color="auto" w:fill="B8CCE4"/>
          </w:tcPr>
          <w:p w14:paraId="07A79508"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2CA69A95" w14:textId="77777777" w:rsidTr="00223914">
        <w:tc>
          <w:tcPr>
            <w:tcW w:w="1809" w:type="dxa"/>
            <w:shd w:val="clear" w:color="auto" w:fill="DBE5F1"/>
          </w:tcPr>
          <w:p w14:paraId="6479BC70" w14:textId="77777777" w:rsidR="002F721A" w:rsidRPr="006F73F9" w:rsidRDefault="002F721A" w:rsidP="00223914">
            <w:pPr>
              <w:spacing w:after="0"/>
              <w:ind w:left="284" w:hanging="284"/>
              <w:jc w:val="both"/>
              <w:rPr>
                <w:szCs w:val="24"/>
              </w:rPr>
            </w:pPr>
            <w:r w:rsidRPr="006F73F9">
              <w:rPr>
                <w:szCs w:val="24"/>
              </w:rPr>
              <w:t>Działanie XII.3</w:t>
            </w:r>
          </w:p>
        </w:tc>
        <w:tc>
          <w:tcPr>
            <w:tcW w:w="7403" w:type="dxa"/>
          </w:tcPr>
          <w:p w14:paraId="2D3EFE7D" w14:textId="3B553C4A" w:rsidR="002F721A" w:rsidRPr="006F73F9" w:rsidRDefault="002F721A" w:rsidP="00223914">
            <w:pPr>
              <w:spacing w:after="0"/>
              <w:jc w:val="both"/>
              <w:rPr>
                <w:szCs w:val="24"/>
              </w:rPr>
            </w:pPr>
            <w:r w:rsidRPr="006F73F9">
              <w:rPr>
                <w:szCs w:val="24"/>
              </w:rPr>
              <w:t>Instytucja Zarządzająca</w:t>
            </w:r>
            <w:r w:rsidR="00DF7CA7">
              <w:rPr>
                <w:szCs w:val="24"/>
              </w:rPr>
              <w:t xml:space="preserve"> RPO WŁ – Zarząd Województwa Łódzkiego</w:t>
            </w:r>
          </w:p>
          <w:p w14:paraId="64B5C72B" w14:textId="77777777" w:rsidR="002F721A" w:rsidRPr="006F73F9" w:rsidRDefault="002F721A" w:rsidP="00223914">
            <w:pPr>
              <w:spacing w:after="0"/>
              <w:jc w:val="both"/>
              <w:rPr>
                <w:szCs w:val="24"/>
              </w:rPr>
            </w:pPr>
            <w:r w:rsidRPr="006F73F9">
              <w:rPr>
                <w:szCs w:val="24"/>
              </w:rPr>
              <w:t>Instytucja Pośrednicząca (Centrum Obsługi Przedsiębiorcy i Wojewódzki Urząd Pracy w Łodzi)</w:t>
            </w:r>
          </w:p>
        </w:tc>
      </w:tr>
      <w:tr w:rsidR="002F721A" w:rsidRPr="006F73F9" w14:paraId="22E08D83" w14:textId="77777777" w:rsidTr="00223914">
        <w:tc>
          <w:tcPr>
            <w:tcW w:w="9212" w:type="dxa"/>
            <w:gridSpan w:val="2"/>
            <w:shd w:val="clear" w:color="auto" w:fill="B8CCE4"/>
          </w:tcPr>
          <w:p w14:paraId="0E85176E"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071AE245" w14:textId="77777777" w:rsidTr="00223914">
        <w:tc>
          <w:tcPr>
            <w:tcW w:w="1809" w:type="dxa"/>
            <w:shd w:val="clear" w:color="auto" w:fill="DBE5F1"/>
          </w:tcPr>
          <w:p w14:paraId="1BA1970F" w14:textId="77777777" w:rsidR="002F721A" w:rsidRPr="006F73F9" w:rsidRDefault="002F721A" w:rsidP="00223914">
            <w:pPr>
              <w:spacing w:after="0"/>
              <w:jc w:val="both"/>
              <w:rPr>
                <w:szCs w:val="24"/>
              </w:rPr>
            </w:pPr>
            <w:r w:rsidRPr="006F73F9">
              <w:rPr>
                <w:szCs w:val="24"/>
              </w:rPr>
              <w:t>Działanie XII.3</w:t>
            </w:r>
          </w:p>
        </w:tc>
        <w:tc>
          <w:tcPr>
            <w:tcW w:w="7403" w:type="dxa"/>
          </w:tcPr>
          <w:p w14:paraId="212CE455" w14:textId="77777777" w:rsidR="002F721A" w:rsidRPr="006F73F9" w:rsidRDefault="002F721A" w:rsidP="007A07E1">
            <w:pPr>
              <w:numPr>
                <w:ilvl w:val="0"/>
                <w:numId w:val="262"/>
              </w:numPr>
              <w:spacing w:after="0" w:line="240" w:lineRule="auto"/>
              <w:contextualSpacing/>
              <w:jc w:val="both"/>
              <w:rPr>
                <w:szCs w:val="24"/>
              </w:rPr>
            </w:pPr>
            <w:r w:rsidRPr="006F73F9">
              <w:rPr>
                <w:rFonts w:cs="Arial"/>
                <w:szCs w:val="24"/>
                <w:lang w:eastAsia="pl-PL"/>
              </w:rPr>
              <w:t>potencjalni Beneficjenci</w:t>
            </w:r>
          </w:p>
          <w:p w14:paraId="5240481A" w14:textId="77777777" w:rsidR="002F721A" w:rsidRPr="006F73F9" w:rsidRDefault="002F721A" w:rsidP="007A07E1">
            <w:pPr>
              <w:numPr>
                <w:ilvl w:val="0"/>
                <w:numId w:val="262"/>
              </w:numPr>
              <w:spacing w:after="0" w:line="240" w:lineRule="auto"/>
              <w:contextualSpacing/>
              <w:jc w:val="both"/>
              <w:rPr>
                <w:szCs w:val="24"/>
              </w:rPr>
            </w:pPr>
            <w:r w:rsidRPr="006F73F9">
              <w:rPr>
                <w:rFonts w:cs="Arial"/>
                <w:szCs w:val="24"/>
                <w:lang w:eastAsia="pl-PL"/>
              </w:rPr>
              <w:t>Beneficjenci</w:t>
            </w:r>
          </w:p>
        </w:tc>
      </w:tr>
      <w:tr w:rsidR="002F721A" w:rsidRPr="006F73F9" w14:paraId="66BE5384" w14:textId="77777777" w:rsidTr="00223914">
        <w:tc>
          <w:tcPr>
            <w:tcW w:w="9212" w:type="dxa"/>
            <w:gridSpan w:val="2"/>
            <w:shd w:val="clear" w:color="auto" w:fill="B8CCE4"/>
          </w:tcPr>
          <w:p w14:paraId="2D6715DC"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7CF82CDA" w14:textId="77777777" w:rsidTr="00223914">
        <w:tc>
          <w:tcPr>
            <w:tcW w:w="1809" w:type="dxa"/>
            <w:shd w:val="clear" w:color="auto" w:fill="DBE5F1"/>
          </w:tcPr>
          <w:p w14:paraId="2E96CA71" w14:textId="77777777" w:rsidR="002F721A" w:rsidRPr="006F73F9" w:rsidRDefault="002F721A" w:rsidP="00223914">
            <w:pPr>
              <w:spacing w:after="0"/>
              <w:jc w:val="both"/>
              <w:rPr>
                <w:szCs w:val="24"/>
              </w:rPr>
            </w:pPr>
            <w:r w:rsidRPr="006F73F9">
              <w:rPr>
                <w:szCs w:val="24"/>
              </w:rPr>
              <w:t>Działanie XII.3</w:t>
            </w:r>
          </w:p>
        </w:tc>
        <w:tc>
          <w:tcPr>
            <w:tcW w:w="7403" w:type="dxa"/>
          </w:tcPr>
          <w:p w14:paraId="69E12292" w14:textId="77777777" w:rsidR="002F721A" w:rsidRPr="006F73F9" w:rsidRDefault="002F721A" w:rsidP="00223914">
            <w:pPr>
              <w:spacing w:after="0"/>
              <w:jc w:val="both"/>
              <w:rPr>
                <w:szCs w:val="24"/>
              </w:rPr>
            </w:pPr>
            <w:r w:rsidRPr="006F73F9">
              <w:rPr>
                <w:szCs w:val="24"/>
              </w:rPr>
              <w:t>Nie dotyczy</w:t>
            </w:r>
          </w:p>
        </w:tc>
      </w:tr>
      <w:tr w:rsidR="002F721A" w:rsidRPr="006F73F9" w14:paraId="6CEA6BB2" w14:textId="77777777" w:rsidTr="00223914">
        <w:tc>
          <w:tcPr>
            <w:tcW w:w="9212" w:type="dxa"/>
            <w:gridSpan w:val="2"/>
            <w:shd w:val="clear" w:color="auto" w:fill="B8CCE4"/>
          </w:tcPr>
          <w:p w14:paraId="57DDA406"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16BC8797" w14:textId="77777777" w:rsidTr="00223914">
        <w:tc>
          <w:tcPr>
            <w:tcW w:w="1809" w:type="dxa"/>
            <w:shd w:val="clear" w:color="auto" w:fill="DBE5F1"/>
          </w:tcPr>
          <w:p w14:paraId="78326C9E" w14:textId="77777777" w:rsidR="002F721A" w:rsidRPr="006F73F9" w:rsidRDefault="002F721A" w:rsidP="00223914">
            <w:pPr>
              <w:spacing w:after="0"/>
              <w:jc w:val="both"/>
              <w:rPr>
                <w:szCs w:val="24"/>
              </w:rPr>
            </w:pPr>
            <w:r w:rsidRPr="006F73F9">
              <w:rPr>
                <w:szCs w:val="24"/>
              </w:rPr>
              <w:t>Działanie XII.3</w:t>
            </w:r>
          </w:p>
        </w:tc>
        <w:tc>
          <w:tcPr>
            <w:tcW w:w="7403" w:type="dxa"/>
          </w:tcPr>
          <w:p w14:paraId="417DEB66"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7B7F0A5D" w14:textId="77777777" w:rsidTr="00223914">
        <w:tc>
          <w:tcPr>
            <w:tcW w:w="9212" w:type="dxa"/>
            <w:gridSpan w:val="2"/>
            <w:shd w:val="clear" w:color="auto" w:fill="B8CCE4"/>
          </w:tcPr>
          <w:p w14:paraId="59AA7609"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46463EE6" w14:textId="77777777" w:rsidTr="00223914">
        <w:tc>
          <w:tcPr>
            <w:tcW w:w="1809" w:type="dxa"/>
            <w:shd w:val="clear" w:color="auto" w:fill="DBE5F1"/>
          </w:tcPr>
          <w:p w14:paraId="53BD7C7B" w14:textId="77777777" w:rsidR="002F721A" w:rsidRPr="006F73F9" w:rsidRDefault="002F721A" w:rsidP="00223914">
            <w:pPr>
              <w:spacing w:after="0"/>
              <w:jc w:val="both"/>
              <w:rPr>
                <w:szCs w:val="24"/>
              </w:rPr>
            </w:pPr>
            <w:r w:rsidRPr="006F73F9">
              <w:rPr>
                <w:szCs w:val="24"/>
              </w:rPr>
              <w:t>Działanie XII.3</w:t>
            </w:r>
          </w:p>
        </w:tc>
        <w:tc>
          <w:tcPr>
            <w:tcW w:w="7403" w:type="dxa"/>
          </w:tcPr>
          <w:p w14:paraId="275D6DB3" w14:textId="77777777" w:rsidR="002F721A" w:rsidRPr="006F73F9" w:rsidRDefault="002F721A" w:rsidP="00223914">
            <w:pPr>
              <w:spacing w:after="0"/>
              <w:jc w:val="both"/>
              <w:rPr>
                <w:szCs w:val="24"/>
              </w:rPr>
            </w:pPr>
            <w:r w:rsidRPr="006F73F9">
              <w:rPr>
                <w:rFonts w:cs="Arial"/>
                <w:szCs w:val="24"/>
                <w:lang w:eastAsia="pl-PL"/>
              </w:rPr>
              <w:t>9 128 224</w:t>
            </w:r>
          </w:p>
        </w:tc>
      </w:tr>
      <w:tr w:rsidR="002F721A" w:rsidRPr="006F73F9" w14:paraId="4BA3D659" w14:textId="77777777" w:rsidTr="00223914">
        <w:tc>
          <w:tcPr>
            <w:tcW w:w="9212" w:type="dxa"/>
            <w:gridSpan w:val="2"/>
            <w:shd w:val="clear" w:color="auto" w:fill="B8CCE4"/>
          </w:tcPr>
          <w:p w14:paraId="0FE7D35A"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15775D3B" w14:textId="77777777" w:rsidTr="00223914">
        <w:tc>
          <w:tcPr>
            <w:tcW w:w="1809" w:type="dxa"/>
            <w:shd w:val="clear" w:color="auto" w:fill="DBE5F1"/>
          </w:tcPr>
          <w:p w14:paraId="6762E614" w14:textId="77777777" w:rsidR="002F721A" w:rsidRPr="006F73F9" w:rsidRDefault="002F721A" w:rsidP="00223914">
            <w:pPr>
              <w:spacing w:after="0"/>
              <w:jc w:val="both"/>
              <w:rPr>
                <w:szCs w:val="24"/>
              </w:rPr>
            </w:pPr>
            <w:r w:rsidRPr="006F73F9">
              <w:rPr>
                <w:szCs w:val="24"/>
              </w:rPr>
              <w:t>Działanie XII.3</w:t>
            </w:r>
          </w:p>
        </w:tc>
        <w:tc>
          <w:tcPr>
            <w:tcW w:w="7403" w:type="dxa"/>
          </w:tcPr>
          <w:p w14:paraId="58216D9F" w14:textId="77777777" w:rsidR="002F721A" w:rsidRPr="006F73F9" w:rsidRDefault="002F721A" w:rsidP="00223914">
            <w:pPr>
              <w:spacing w:after="0"/>
              <w:jc w:val="both"/>
              <w:rPr>
                <w:szCs w:val="24"/>
              </w:rPr>
            </w:pPr>
            <w:r w:rsidRPr="006F73F9">
              <w:rPr>
                <w:szCs w:val="24"/>
              </w:rPr>
              <w:t>Nie dotyczy</w:t>
            </w:r>
          </w:p>
        </w:tc>
      </w:tr>
      <w:tr w:rsidR="002F721A" w:rsidRPr="006F73F9" w14:paraId="059198C6" w14:textId="77777777" w:rsidTr="00223914">
        <w:tc>
          <w:tcPr>
            <w:tcW w:w="9212" w:type="dxa"/>
            <w:gridSpan w:val="2"/>
            <w:shd w:val="clear" w:color="auto" w:fill="B8CCE4"/>
          </w:tcPr>
          <w:p w14:paraId="1F406C90"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53F05752" w14:textId="77777777" w:rsidTr="00223914">
        <w:tc>
          <w:tcPr>
            <w:tcW w:w="1809" w:type="dxa"/>
            <w:shd w:val="clear" w:color="auto" w:fill="DBE5F1"/>
          </w:tcPr>
          <w:p w14:paraId="3D9E89D8" w14:textId="77777777" w:rsidR="002F721A" w:rsidRPr="006F73F9" w:rsidRDefault="002F721A" w:rsidP="00223914">
            <w:pPr>
              <w:spacing w:after="0"/>
              <w:jc w:val="both"/>
              <w:rPr>
                <w:szCs w:val="24"/>
              </w:rPr>
            </w:pPr>
            <w:r w:rsidRPr="006F73F9">
              <w:rPr>
                <w:szCs w:val="24"/>
              </w:rPr>
              <w:t>Działanie XII.3</w:t>
            </w:r>
          </w:p>
        </w:tc>
        <w:tc>
          <w:tcPr>
            <w:tcW w:w="7403" w:type="dxa"/>
          </w:tcPr>
          <w:p w14:paraId="061AF9DD"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6F007CD0" w14:textId="77777777" w:rsidTr="00223914">
        <w:tc>
          <w:tcPr>
            <w:tcW w:w="9212" w:type="dxa"/>
            <w:gridSpan w:val="2"/>
            <w:shd w:val="clear" w:color="auto" w:fill="B8CCE4"/>
          </w:tcPr>
          <w:p w14:paraId="4652BBEE" w14:textId="77777777" w:rsidR="002F721A" w:rsidRPr="006F73F9" w:rsidRDefault="002F721A" w:rsidP="007A07E1">
            <w:pPr>
              <w:numPr>
                <w:ilvl w:val="0"/>
                <w:numId w:val="263"/>
              </w:numPr>
              <w:spacing w:after="0" w:line="240" w:lineRule="auto"/>
              <w:ind w:left="425" w:hanging="425"/>
              <w:jc w:val="both"/>
              <w:rPr>
                <w:rFonts w:cs="Arial"/>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6E47B8D0" w14:textId="77777777" w:rsidTr="00223914">
        <w:tc>
          <w:tcPr>
            <w:tcW w:w="1809" w:type="dxa"/>
            <w:shd w:val="clear" w:color="auto" w:fill="DBE5F1"/>
          </w:tcPr>
          <w:p w14:paraId="00C13239" w14:textId="77777777" w:rsidR="002F721A" w:rsidRPr="006F73F9" w:rsidRDefault="002F721A" w:rsidP="00223914">
            <w:pPr>
              <w:spacing w:after="0"/>
              <w:jc w:val="both"/>
              <w:rPr>
                <w:szCs w:val="24"/>
              </w:rPr>
            </w:pPr>
            <w:r w:rsidRPr="006F73F9">
              <w:rPr>
                <w:szCs w:val="24"/>
              </w:rPr>
              <w:t>Działanie XII.3</w:t>
            </w:r>
          </w:p>
        </w:tc>
        <w:tc>
          <w:tcPr>
            <w:tcW w:w="7403" w:type="dxa"/>
          </w:tcPr>
          <w:p w14:paraId="0EB07586" w14:textId="77777777" w:rsidR="002F721A" w:rsidRPr="006F73F9" w:rsidRDefault="002F721A" w:rsidP="00223914">
            <w:pPr>
              <w:spacing w:after="0"/>
              <w:jc w:val="both"/>
              <w:rPr>
                <w:rFonts w:cs="Arial"/>
                <w:szCs w:val="24"/>
                <w:lang w:eastAsia="pl-PL"/>
              </w:rPr>
            </w:pPr>
            <w:r w:rsidRPr="006F73F9">
              <w:rPr>
                <w:rFonts w:cs="Arial"/>
                <w:szCs w:val="24"/>
                <w:lang w:eastAsia="pl-PL"/>
              </w:rPr>
              <w:t>Tryb wyboru projektów: pozakonkursowy</w:t>
            </w:r>
          </w:p>
          <w:p w14:paraId="22994DBB" w14:textId="77777777" w:rsidR="002F721A" w:rsidRPr="006F73F9" w:rsidRDefault="002F721A" w:rsidP="00223914">
            <w:pPr>
              <w:spacing w:after="0"/>
              <w:jc w:val="both"/>
              <w:rPr>
                <w:szCs w:val="24"/>
              </w:rPr>
            </w:pPr>
            <w:r w:rsidRPr="006F73F9">
              <w:rPr>
                <w:rFonts w:cs="Arial"/>
                <w:szCs w:val="24"/>
                <w:lang w:eastAsia="pl-PL"/>
              </w:rPr>
              <w:t>Podmiot odpowiedzialny za nabór i ocenę wniosków: Instytucja Zarządzająca</w:t>
            </w:r>
          </w:p>
        </w:tc>
      </w:tr>
      <w:tr w:rsidR="002F721A" w:rsidRPr="006F73F9" w14:paraId="58B28401" w14:textId="77777777" w:rsidTr="00223914">
        <w:tc>
          <w:tcPr>
            <w:tcW w:w="9212" w:type="dxa"/>
            <w:gridSpan w:val="2"/>
            <w:shd w:val="clear" w:color="auto" w:fill="B8CCE4"/>
          </w:tcPr>
          <w:p w14:paraId="5089FCC2"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78ECBCD0" w14:textId="77777777" w:rsidTr="00223914">
        <w:tc>
          <w:tcPr>
            <w:tcW w:w="1809" w:type="dxa"/>
            <w:shd w:val="clear" w:color="auto" w:fill="DBE5F1"/>
          </w:tcPr>
          <w:p w14:paraId="537EF8EC" w14:textId="77777777" w:rsidR="002F721A" w:rsidRPr="006F73F9" w:rsidRDefault="002F721A" w:rsidP="00223914">
            <w:pPr>
              <w:spacing w:after="0"/>
              <w:jc w:val="both"/>
              <w:rPr>
                <w:szCs w:val="24"/>
              </w:rPr>
            </w:pPr>
            <w:r w:rsidRPr="006F73F9">
              <w:rPr>
                <w:szCs w:val="24"/>
              </w:rPr>
              <w:t>Działanie XII.3</w:t>
            </w:r>
          </w:p>
        </w:tc>
        <w:tc>
          <w:tcPr>
            <w:tcW w:w="7403" w:type="dxa"/>
          </w:tcPr>
          <w:p w14:paraId="4920586A" w14:textId="77777777" w:rsidR="002F721A" w:rsidRPr="006F73F9" w:rsidRDefault="002F721A" w:rsidP="00223914">
            <w:pPr>
              <w:spacing w:after="0"/>
              <w:jc w:val="both"/>
              <w:rPr>
                <w:szCs w:val="24"/>
              </w:rPr>
            </w:pPr>
            <w:r w:rsidRPr="006F73F9">
              <w:rPr>
                <w:szCs w:val="24"/>
              </w:rPr>
              <w:t>Nie dotyczy</w:t>
            </w:r>
          </w:p>
        </w:tc>
      </w:tr>
      <w:tr w:rsidR="002F721A" w:rsidRPr="006F73F9" w14:paraId="014F997A" w14:textId="77777777" w:rsidTr="00223914">
        <w:tc>
          <w:tcPr>
            <w:tcW w:w="9212" w:type="dxa"/>
            <w:gridSpan w:val="2"/>
            <w:shd w:val="clear" w:color="auto" w:fill="B8CCE4"/>
          </w:tcPr>
          <w:p w14:paraId="2D145D64"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4ADE2B7E" w14:textId="77777777" w:rsidTr="00223914">
        <w:tc>
          <w:tcPr>
            <w:tcW w:w="1809" w:type="dxa"/>
            <w:shd w:val="clear" w:color="auto" w:fill="DBE5F1"/>
            <w:vAlign w:val="center"/>
          </w:tcPr>
          <w:p w14:paraId="65BF901F" w14:textId="77777777" w:rsidR="002F721A" w:rsidRPr="006F73F9" w:rsidRDefault="002F721A" w:rsidP="00223914">
            <w:pPr>
              <w:spacing w:after="0"/>
              <w:jc w:val="both"/>
              <w:rPr>
                <w:szCs w:val="24"/>
              </w:rPr>
            </w:pPr>
            <w:r w:rsidRPr="006F73F9">
              <w:rPr>
                <w:szCs w:val="24"/>
              </w:rPr>
              <w:t>Działanie XII.3</w:t>
            </w:r>
          </w:p>
        </w:tc>
        <w:tc>
          <w:tcPr>
            <w:tcW w:w="7403" w:type="dxa"/>
            <w:vAlign w:val="center"/>
          </w:tcPr>
          <w:p w14:paraId="0108D4F3" w14:textId="77777777" w:rsidR="002F721A" w:rsidRPr="006F73F9" w:rsidRDefault="002F721A" w:rsidP="00223914">
            <w:pPr>
              <w:spacing w:after="0"/>
              <w:jc w:val="both"/>
              <w:rPr>
                <w:szCs w:val="24"/>
              </w:rPr>
            </w:pPr>
            <w:r w:rsidRPr="006F73F9">
              <w:rPr>
                <w:szCs w:val="24"/>
              </w:rPr>
              <w:t>Nie dotyczy</w:t>
            </w:r>
          </w:p>
        </w:tc>
      </w:tr>
      <w:tr w:rsidR="002F721A" w:rsidRPr="006F73F9" w14:paraId="10E95BAA" w14:textId="77777777" w:rsidTr="00223914">
        <w:tc>
          <w:tcPr>
            <w:tcW w:w="9212" w:type="dxa"/>
            <w:gridSpan w:val="2"/>
            <w:shd w:val="clear" w:color="auto" w:fill="B8CCE4"/>
          </w:tcPr>
          <w:p w14:paraId="483769F9"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7C82D98A" w14:textId="77777777" w:rsidTr="00223914">
        <w:tc>
          <w:tcPr>
            <w:tcW w:w="1809" w:type="dxa"/>
            <w:shd w:val="clear" w:color="auto" w:fill="DBE5F1"/>
          </w:tcPr>
          <w:p w14:paraId="636E32F1" w14:textId="77777777" w:rsidR="002F721A" w:rsidRPr="006F73F9" w:rsidRDefault="002F721A" w:rsidP="00223914">
            <w:pPr>
              <w:spacing w:after="0"/>
              <w:jc w:val="both"/>
              <w:rPr>
                <w:szCs w:val="24"/>
              </w:rPr>
            </w:pPr>
            <w:r w:rsidRPr="006F73F9">
              <w:rPr>
                <w:szCs w:val="24"/>
              </w:rPr>
              <w:t>Działanie XII.3</w:t>
            </w:r>
          </w:p>
        </w:tc>
        <w:tc>
          <w:tcPr>
            <w:tcW w:w="7403" w:type="dxa"/>
          </w:tcPr>
          <w:p w14:paraId="15A52B82" w14:textId="77777777" w:rsidR="002F721A" w:rsidRPr="006F73F9" w:rsidRDefault="002F721A" w:rsidP="00223914">
            <w:pPr>
              <w:spacing w:after="0"/>
              <w:jc w:val="both"/>
              <w:rPr>
                <w:szCs w:val="24"/>
              </w:rPr>
            </w:pPr>
            <w:r w:rsidRPr="006F73F9">
              <w:rPr>
                <w:szCs w:val="24"/>
              </w:rPr>
              <w:t>Nie dotyczy</w:t>
            </w:r>
          </w:p>
        </w:tc>
      </w:tr>
      <w:tr w:rsidR="002F721A" w:rsidRPr="006F73F9" w14:paraId="37274DED" w14:textId="77777777" w:rsidTr="00223914">
        <w:tc>
          <w:tcPr>
            <w:tcW w:w="9212" w:type="dxa"/>
            <w:gridSpan w:val="2"/>
            <w:shd w:val="clear" w:color="auto" w:fill="B8CCE4"/>
          </w:tcPr>
          <w:p w14:paraId="42E06FA1"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64F9DFF0" w14:textId="77777777" w:rsidTr="00223914">
        <w:tc>
          <w:tcPr>
            <w:tcW w:w="1809" w:type="dxa"/>
            <w:shd w:val="clear" w:color="auto" w:fill="DBE5F1"/>
          </w:tcPr>
          <w:p w14:paraId="79E56026" w14:textId="77777777" w:rsidR="002F721A" w:rsidRPr="006F73F9" w:rsidRDefault="002F721A" w:rsidP="00223914">
            <w:pPr>
              <w:spacing w:after="0"/>
              <w:jc w:val="both"/>
              <w:rPr>
                <w:szCs w:val="24"/>
              </w:rPr>
            </w:pPr>
            <w:r w:rsidRPr="006F73F9">
              <w:rPr>
                <w:szCs w:val="24"/>
              </w:rPr>
              <w:t>Działanie XII.3</w:t>
            </w:r>
          </w:p>
        </w:tc>
        <w:tc>
          <w:tcPr>
            <w:tcW w:w="7403" w:type="dxa"/>
          </w:tcPr>
          <w:p w14:paraId="6FA696F3"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5E1B9CC8" w14:textId="77777777" w:rsidTr="00223914">
        <w:tc>
          <w:tcPr>
            <w:tcW w:w="9212" w:type="dxa"/>
            <w:gridSpan w:val="2"/>
            <w:shd w:val="clear" w:color="auto" w:fill="B8CCE4"/>
          </w:tcPr>
          <w:p w14:paraId="6110D72C"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67238EE9" w14:textId="77777777" w:rsidTr="00223914">
        <w:tc>
          <w:tcPr>
            <w:tcW w:w="1809" w:type="dxa"/>
            <w:shd w:val="clear" w:color="auto" w:fill="DBE5F1"/>
          </w:tcPr>
          <w:p w14:paraId="645A90C7" w14:textId="77777777" w:rsidR="002F721A" w:rsidRPr="006F73F9" w:rsidRDefault="002F721A" w:rsidP="00223914">
            <w:pPr>
              <w:spacing w:after="0"/>
              <w:jc w:val="both"/>
              <w:rPr>
                <w:szCs w:val="24"/>
              </w:rPr>
            </w:pPr>
            <w:r w:rsidRPr="006F73F9">
              <w:rPr>
                <w:szCs w:val="24"/>
              </w:rPr>
              <w:t>Działanie XII.3</w:t>
            </w:r>
          </w:p>
        </w:tc>
        <w:tc>
          <w:tcPr>
            <w:tcW w:w="7403" w:type="dxa"/>
          </w:tcPr>
          <w:p w14:paraId="01710042" w14:textId="77777777" w:rsidR="002F721A" w:rsidRPr="006F73F9" w:rsidRDefault="002F721A" w:rsidP="00223914">
            <w:pPr>
              <w:spacing w:after="0"/>
              <w:jc w:val="both"/>
              <w:rPr>
                <w:szCs w:val="24"/>
              </w:rPr>
            </w:pPr>
            <w:r w:rsidRPr="006F73F9">
              <w:rPr>
                <w:szCs w:val="24"/>
              </w:rPr>
              <w:t>Nie dotyczy</w:t>
            </w:r>
          </w:p>
        </w:tc>
      </w:tr>
      <w:tr w:rsidR="002F721A" w:rsidRPr="006F73F9" w14:paraId="3FC7FEE1" w14:textId="77777777" w:rsidTr="00223914">
        <w:tc>
          <w:tcPr>
            <w:tcW w:w="9212" w:type="dxa"/>
            <w:gridSpan w:val="2"/>
            <w:shd w:val="clear" w:color="auto" w:fill="B8CCE4"/>
          </w:tcPr>
          <w:p w14:paraId="5A2E5D8E"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1C727F3D" w14:textId="77777777" w:rsidTr="00223914">
        <w:tc>
          <w:tcPr>
            <w:tcW w:w="1809" w:type="dxa"/>
            <w:shd w:val="clear" w:color="auto" w:fill="DBE5F1"/>
            <w:vAlign w:val="center"/>
          </w:tcPr>
          <w:p w14:paraId="7689E5F6" w14:textId="77777777" w:rsidR="002F721A" w:rsidRPr="006F73F9" w:rsidRDefault="002F721A" w:rsidP="00223914">
            <w:pPr>
              <w:spacing w:after="0"/>
              <w:jc w:val="both"/>
              <w:rPr>
                <w:szCs w:val="24"/>
              </w:rPr>
            </w:pPr>
            <w:r w:rsidRPr="006F73F9">
              <w:rPr>
                <w:szCs w:val="24"/>
              </w:rPr>
              <w:t>Działanie XII.3</w:t>
            </w:r>
          </w:p>
        </w:tc>
        <w:tc>
          <w:tcPr>
            <w:tcW w:w="7403" w:type="dxa"/>
            <w:vAlign w:val="center"/>
          </w:tcPr>
          <w:p w14:paraId="2348019C" w14:textId="77777777" w:rsidR="002F721A" w:rsidRPr="006F73F9" w:rsidRDefault="002F721A" w:rsidP="00223914">
            <w:pPr>
              <w:spacing w:after="0"/>
              <w:jc w:val="both"/>
              <w:rPr>
                <w:szCs w:val="24"/>
              </w:rPr>
            </w:pPr>
            <w:r w:rsidRPr="006F73F9">
              <w:rPr>
                <w:szCs w:val="24"/>
              </w:rPr>
              <w:t>Nie dotyczy</w:t>
            </w:r>
          </w:p>
        </w:tc>
      </w:tr>
      <w:tr w:rsidR="002F721A" w:rsidRPr="006F73F9" w14:paraId="4E483527" w14:textId="77777777" w:rsidTr="00223914">
        <w:tc>
          <w:tcPr>
            <w:tcW w:w="9212" w:type="dxa"/>
            <w:gridSpan w:val="2"/>
            <w:shd w:val="clear" w:color="auto" w:fill="B8CCE4"/>
          </w:tcPr>
          <w:p w14:paraId="6F87F829"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659A297C" w14:textId="77777777" w:rsidTr="00223914">
        <w:tc>
          <w:tcPr>
            <w:tcW w:w="1809" w:type="dxa"/>
            <w:shd w:val="clear" w:color="auto" w:fill="DBE5F1"/>
            <w:vAlign w:val="center"/>
          </w:tcPr>
          <w:p w14:paraId="432C078A" w14:textId="77777777" w:rsidR="002F721A" w:rsidRPr="006F73F9" w:rsidRDefault="002F721A" w:rsidP="00223914">
            <w:pPr>
              <w:spacing w:after="0"/>
              <w:jc w:val="both"/>
              <w:rPr>
                <w:szCs w:val="24"/>
              </w:rPr>
            </w:pPr>
            <w:r w:rsidRPr="006F73F9">
              <w:rPr>
                <w:szCs w:val="24"/>
              </w:rPr>
              <w:t>Działanie XII.3</w:t>
            </w:r>
          </w:p>
        </w:tc>
        <w:tc>
          <w:tcPr>
            <w:tcW w:w="7403" w:type="dxa"/>
            <w:vAlign w:val="center"/>
          </w:tcPr>
          <w:p w14:paraId="0B2A01F7" w14:textId="77777777" w:rsidR="002F721A" w:rsidRPr="006F73F9" w:rsidRDefault="002F721A" w:rsidP="00223914">
            <w:pPr>
              <w:spacing w:after="0"/>
              <w:jc w:val="both"/>
              <w:rPr>
                <w:rFonts w:cs="Arial"/>
                <w:szCs w:val="24"/>
                <w:lang w:eastAsia="pl-PL"/>
              </w:rPr>
            </w:pPr>
            <w:r w:rsidRPr="006F73F9">
              <w:rPr>
                <w:rFonts w:cs="Arial"/>
                <w:szCs w:val="24"/>
                <w:lang w:eastAsia="pl-PL"/>
              </w:rPr>
              <w:t>85</w:t>
            </w:r>
            <w:r>
              <w:rPr>
                <w:szCs w:val="24"/>
              </w:rPr>
              <w:t>,00</w:t>
            </w:r>
            <w:r w:rsidRPr="006F73F9">
              <w:rPr>
                <w:rFonts w:cs="Arial"/>
                <w:szCs w:val="24"/>
                <w:lang w:eastAsia="pl-PL"/>
              </w:rPr>
              <w:t>%</w:t>
            </w:r>
          </w:p>
        </w:tc>
      </w:tr>
      <w:tr w:rsidR="002F721A" w:rsidRPr="006F73F9" w14:paraId="4F62046F" w14:textId="77777777" w:rsidTr="00223914">
        <w:tc>
          <w:tcPr>
            <w:tcW w:w="9212" w:type="dxa"/>
            <w:gridSpan w:val="2"/>
            <w:shd w:val="clear" w:color="auto" w:fill="B8CCE4"/>
          </w:tcPr>
          <w:p w14:paraId="66366232"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164FCF94" w14:textId="77777777" w:rsidTr="00223914">
        <w:tc>
          <w:tcPr>
            <w:tcW w:w="1809" w:type="dxa"/>
            <w:shd w:val="clear" w:color="auto" w:fill="DBE5F1"/>
          </w:tcPr>
          <w:p w14:paraId="7E510238" w14:textId="77777777" w:rsidR="002F721A" w:rsidRPr="006F73F9" w:rsidRDefault="002F721A" w:rsidP="00223914">
            <w:pPr>
              <w:spacing w:after="0"/>
              <w:jc w:val="both"/>
              <w:rPr>
                <w:szCs w:val="24"/>
              </w:rPr>
            </w:pPr>
            <w:r w:rsidRPr="006F73F9">
              <w:rPr>
                <w:szCs w:val="24"/>
              </w:rPr>
              <w:t>Działanie XII.3</w:t>
            </w:r>
          </w:p>
        </w:tc>
        <w:tc>
          <w:tcPr>
            <w:tcW w:w="7403" w:type="dxa"/>
          </w:tcPr>
          <w:p w14:paraId="04CF0DC4" w14:textId="77777777" w:rsidR="002F721A" w:rsidRPr="006F73F9" w:rsidRDefault="002F721A" w:rsidP="00223914">
            <w:pPr>
              <w:spacing w:after="0"/>
              <w:jc w:val="both"/>
              <w:rPr>
                <w:szCs w:val="24"/>
              </w:rPr>
            </w:pPr>
            <w:r w:rsidRPr="006F73F9">
              <w:rPr>
                <w:szCs w:val="24"/>
              </w:rPr>
              <w:t xml:space="preserve"> 85</w:t>
            </w:r>
            <w:r>
              <w:rPr>
                <w:szCs w:val="24"/>
              </w:rPr>
              <w:t>,00</w:t>
            </w:r>
            <w:r w:rsidRPr="006F73F9">
              <w:rPr>
                <w:szCs w:val="24"/>
              </w:rPr>
              <w:t>%</w:t>
            </w:r>
          </w:p>
        </w:tc>
      </w:tr>
      <w:tr w:rsidR="002F721A" w:rsidRPr="006F73F9" w14:paraId="06FA70CF" w14:textId="77777777" w:rsidTr="00223914">
        <w:tc>
          <w:tcPr>
            <w:tcW w:w="9212" w:type="dxa"/>
            <w:gridSpan w:val="2"/>
            <w:shd w:val="clear" w:color="auto" w:fill="B8CCE4"/>
          </w:tcPr>
          <w:p w14:paraId="0EDB1D29"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71D8E439" w14:textId="77777777" w:rsidTr="00223914">
        <w:tc>
          <w:tcPr>
            <w:tcW w:w="1809" w:type="dxa"/>
            <w:shd w:val="clear" w:color="auto" w:fill="DBE5F1"/>
            <w:vAlign w:val="center"/>
          </w:tcPr>
          <w:p w14:paraId="50C6708B" w14:textId="77777777" w:rsidR="002F721A" w:rsidRPr="006F73F9" w:rsidRDefault="002F721A" w:rsidP="00223914">
            <w:pPr>
              <w:spacing w:after="0"/>
              <w:jc w:val="both"/>
              <w:rPr>
                <w:szCs w:val="24"/>
              </w:rPr>
            </w:pPr>
            <w:r w:rsidRPr="006F73F9">
              <w:rPr>
                <w:szCs w:val="24"/>
              </w:rPr>
              <w:t>Działanie XII.3</w:t>
            </w:r>
          </w:p>
        </w:tc>
        <w:tc>
          <w:tcPr>
            <w:tcW w:w="7403" w:type="dxa"/>
            <w:vAlign w:val="center"/>
          </w:tcPr>
          <w:p w14:paraId="67D858F0" w14:textId="77777777" w:rsidR="002F721A" w:rsidRPr="006F73F9" w:rsidRDefault="002F721A" w:rsidP="00223914">
            <w:pPr>
              <w:spacing w:after="0"/>
              <w:jc w:val="both"/>
              <w:rPr>
                <w:szCs w:val="24"/>
              </w:rPr>
            </w:pPr>
            <w:r w:rsidRPr="006F73F9">
              <w:rPr>
                <w:szCs w:val="24"/>
              </w:rPr>
              <w:t>15</w:t>
            </w:r>
            <w:r>
              <w:rPr>
                <w:szCs w:val="24"/>
              </w:rPr>
              <w:t>,00</w:t>
            </w:r>
            <w:r w:rsidRPr="006F73F9">
              <w:rPr>
                <w:szCs w:val="24"/>
              </w:rPr>
              <w:t>%</w:t>
            </w:r>
          </w:p>
        </w:tc>
      </w:tr>
      <w:tr w:rsidR="002F721A" w:rsidRPr="006F73F9" w14:paraId="4285B4C1" w14:textId="77777777" w:rsidTr="00223914">
        <w:tc>
          <w:tcPr>
            <w:tcW w:w="9212" w:type="dxa"/>
            <w:gridSpan w:val="2"/>
            <w:shd w:val="clear" w:color="auto" w:fill="B8CCE4"/>
          </w:tcPr>
          <w:p w14:paraId="28B85445"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0CBE63BB" w14:textId="77777777" w:rsidTr="00223914">
        <w:tc>
          <w:tcPr>
            <w:tcW w:w="1809" w:type="dxa"/>
            <w:shd w:val="clear" w:color="auto" w:fill="DBE5F1"/>
          </w:tcPr>
          <w:p w14:paraId="1E743A37" w14:textId="77777777" w:rsidR="002F721A" w:rsidRPr="006F73F9" w:rsidRDefault="002F721A" w:rsidP="00223914">
            <w:pPr>
              <w:spacing w:after="0"/>
              <w:jc w:val="both"/>
              <w:rPr>
                <w:szCs w:val="24"/>
              </w:rPr>
            </w:pPr>
            <w:r w:rsidRPr="006F73F9">
              <w:rPr>
                <w:szCs w:val="24"/>
              </w:rPr>
              <w:t>Działanie XII.3</w:t>
            </w:r>
          </w:p>
        </w:tc>
        <w:tc>
          <w:tcPr>
            <w:tcW w:w="7403" w:type="dxa"/>
          </w:tcPr>
          <w:p w14:paraId="6BEA0B3F" w14:textId="77777777" w:rsidR="002F721A" w:rsidRPr="006F73F9" w:rsidRDefault="002F721A" w:rsidP="00223914">
            <w:pPr>
              <w:spacing w:after="0"/>
              <w:jc w:val="both"/>
              <w:rPr>
                <w:szCs w:val="24"/>
              </w:rPr>
            </w:pPr>
            <w:r w:rsidRPr="006F73F9">
              <w:rPr>
                <w:szCs w:val="24"/>
              </w:rPr>
              <w:t>Nie dotyczy</w:t>
            </w:r>
          </w:p>
        </w:tc>
      </w:tr>
      <w:tr w:rsidR="002F721A" w:rsidRPr="006F73F9" w14:paraId="70E809B6" w14:textId="77777777" w:rsidTr="00223914">
        <w:tc>
          <w:tcPr>
            <w:tcW w:w="9212" w:type="dxa"/>
            <w:gridSpan w:val="2"/>
            <w:shd w:val="clear" w:color="auto" w:fill="B8CCE4"/>
          </w:tcPr>
          <w:p w14:paraId="7F04A983"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4A84E120" w14:textId="77777777" w:rsidTr="00223914">
        <w:tc>
          <w:tcPr>
            <w:tcW w:w="1809" w:type="dxa"/>
            <w:shd w:val="clear" w:color="auto" w:fill="DBE5F1"/>
            <w:vAlign w:val="center"/>
          </w:tcPr>
          <w:p w14:paraId="10C98687" w14:textId="77777777" w:rsidR="002F721A" w:rsidRPr="006F73F9" w:rsidRDefault="002F721A" w:rsidP="00223914">
            <w:pPr>
              <w:spacing w:after="0"/>
              <w:jc w:val="both"/>
              <w:rPr>
                <w:szCs w:val="24"/>
              </w:rPr>
            </w:pPr>
            <w:r w:rsidRPr="006F73F9">
              <w:rPr>
                <w:szCs w:val="24"/>
              </w:rPr>
              <w:t>Działanie XII.3</w:t>
            </w:r>
          </w:p>
        </w:tc>
        <w:tc>
          <w:tcPr>
            <w:tcW w:w="7403" w:type="dxa"/>
            <w:vAlign w:val="center"/>
          </w:tcPr>
          <w:p w14:paraId="1E3AA2D1" w14:textId="77777777" w:rsidR="002F721A" w:rsidRPr="006F73F9" w:rsidRDefault="002F721A" w:rsidP="00223914">
            <w:pPr>
              <w:spacing w:after="0"/>
              <w:jc w:val="both"/>
              <w:rPr>
                <w:szCs w:val="24"/>
              </w:rPr>
            </w:pPr>
            <w:r w:rsidRPr="006F73F9">
              <w:rPr>
                <w:szCs w:val="24"/>
              </w:rPr>
              <w:t>Nie dotyczy</w:t>
            </w:r>
          </w:p>
        </w:tc>
      </w:tr>
      <w:tr w:rsidR="002F721A" w:rsidRPr="006F73F9" w14:paraId="0A43833C" w14:textId="77777777" w:rsidTr="00223914">
        <w:tc>
          <w:tcPr>
            <w:tcW w:w="9212" w:type="dxa"/>
            <w:gridSpan w:val="2"/>
            <w:shd w:val="clear" w:color="auto" w:fill="B8CCE4"/>
          </w:tcPr>
          <w:p w14:paraId="66BD611D"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6EA06E35" w14:textId="77777777" w:rsidTr="00223914">
        <w:tc>
          <w:tcPr>
            <w:tcW w:w="1809" w:type="dxa"/>
            <w:shd w:val="clear" w:color="auto" w:fill="DBE5F1"/>
          </w:tcPr>
          <w:p w14:paraId="5B0E4546" w14:textId="77777777" w:rsidR="002F721A" w:rsidRPr="006F73F9" w:rsidRDefault="002F721A" w:rsidP="00223914">
            <w:pPr>
              <w:spacing w:after="0"/>
              <w:jc w:val="both"/>
              <w:rPr>
                <w:szCs w:val="24"/>
              </w:rPr>
            </w:pPr>
            <w:r w:rsidRPr="006F73F9">
              <w:rPr>
                <w:szCs w:val="24"/>
              </w:rPr>
              <w:t>Działanie XII.3</w:t>
            </w:r>
          </w:p>
        </w:tc>
        <w:tc>
          <w:tcPr>
            <w:tcW w:w="7403" w:type="dxa"/>
          </w:tcPr>
          <w:p w14:paraId="4D847C46"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68AFD316" w14:textId="77777777" w:rsidTr="00223914">
        <w:tc>
          <w:tcPr>
            <w:tcW w:w="9212" w:type="dxa"/>
            <w:gridSpan w:val="2"/>
            <w:shd w:val="clear" w:color="auto" w:fill="B8CCE4"/>
          </w:tcPr>
          <w:p w14:paraId="1BB0CCDC"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58F6B039" w14:textId="77777777" w:rsidTr="00223914">
        <w:tc>
          <w:tcPr>
            <w:tcW w:w="1809" w:type="dxa"/>
            <w:shd w:val="clear" w:color="auto" w:fill="DBE5F1"/>
          </w:tcPr>
          <w:p w14:paraId="3C41D18D" w14:textId="77777777" w:rsidR="002F721A" w:rsidRPr="006F73F9" w:rsidRDefault="002F721A" w:rsidP="00223914">
            <w:pPr>
              <w:spacing w:after="0"/>
              <w:jc w:val="both"/>
              <w:rPr>
                <w:szCs w:val="24"/>
              </w:rPr>
            </w:pPr>
            <w:r w:rsidRPr="006F73F9">
              <w:rPr>
                <w:szCs w:val="24"/>
              </w:rPr>
              <w:t>Działanie XII.3</w:t>
            </w:r>
          </w:p>
        </w:tc>
        <w:tc>
          <w:tcPr>
            <w:tcW w:w="7403" w:type="dxa"/>
          </w:tcPr>
          <w:p w14:paraId="4410F0E7"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6A2B3BD6" w14:textId="77777777" w:rsidTr="00223914">
        <w:tc>
          <w:tcPr>
            <w:tcW w:w="9212" w:type="dxa"/>
            <w:gridSpan w:val="2"/>
            <w:shd w:val="clear" w:color="auto" w:fill="B8CCE4"/>
          </w:tcPr>
          <w:p w14:paraId="0AD3608A" w14:textId="77777777" w:rsidR="002F721A" w:rsidRPr="006F73F9" w:rsidRDefault="002F721A" w:rsidP="007A07E1">
            <w:pPr>
              <w:numPr>
                <w:ilvl w:val="0"/>
                <w:numId w:val="263"/>
              </w:numPr>
              <w:spacing w:after="0" w:line="240" w:lineRule="auto"/>
              <w:jc w:val="both"/>
              <w:rPr>
                <w:rFonts w:cs="Arial"/>
                <w:b/>
                <w:smallCaps/>
                <w:szCs w:val="24"/>
                <w:lang w:eastAsia="pl-PL"/>
              </w:rPr>
            </w:pPr>
            <w:r w:rsidRPr="006F73F9">
              <w:rPr>
                <w:rFonts w:cs="Arial"/>
                <w:b/>
                <w:smallCaps/>
                <w:szCs w:val="24"/>
                <w:lang w:eastAsia="pl-PL"/>
              </w:rPr>
              <w:t xml:space="preserve"> Rodzaj wsparcia instrumentów finansowych oraz najważniejsze warunki przyznawania</w:t>
            </w:r>
          </w:p>
        </w:tc>
      </w:tr>
      <w:tr w:rsidR="002F721A" w:rsidRPr="006F73F9" w14:paraId="19E74409" w14:textId="77777777" w:rsidTr="00223914">
        <w:tc>
          <w:tcPr>
            <w:tcW w:w="1809" w:type="dxa"/>
            <w:shd w:val="clear" w:color="auto" w:fill="DBE5F1"/>
          </w:tcPr>
          <w:p w14:paraId="17A3794E" w14:textId="77777777" w:rsidR="002F721A" w:rsidRPr="006F73F9" w:rsidRDefault="002F721A" w:rsidP="00223914">
            <w:pPr>
              <w:spacing w:after="0"/>
              <w:jc w:val="both"/>
              <w:rPr>
                <w:szCs w:val="24"/>
              </w:rPr>
            </w:pPr>
            <w:r w:rsidRPr="006F73F9">
              <w:rPr>
                <w:szCs w:val="24"/>
              </w:rPr>
              <w:t>Działanie XII.3</w:t>
            </w:r>
          </w:p>
        </w:tc>
        <w:tc>
          <w:tcPr>
            <w:tcW w:w="7403" w:type="dxa"/>
          </w:tcPr>
          <w:p w14:paraId="757162C6"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58DF0280" w14:textId="77777777" w:rsidTr="00223914">
        <w:tc>
          <w:tcPr>
            <w:tcW w:w="9212" w:type="dxa"/>
            <w:gridSpan w:val="2"/>
            <w:shd w:val="clear" w:color="auto" w:fill="B8CCE4"/>
          </w:tcPr>
          <w:p w14:paraId="5829DBB8" w14:textId="77777777" w:rsidR="002F721A" w:rsidRPr="006F73F9" w:rsidRDefault="002F721A" w:rsidP="007A07E1">
            <w:pPr>
              <w:numPr>
                <w:ilvl w:val="0"/>
                <w:numId w:val="263"/>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18866079" w14:textId="77777777" w:rsidTr="00223914">
        <w:tc>
          <w:tcPr>
            <w:tcW w:w="1809" w:type="dxa"/>
            <w:shd w:val="clear" w:color="auto" w:fill="DBE5F1"/>
          </w:tcPr>
          <w:p w14:paraId="7E6FCE79" w14:textId="77777777" w:rsidR="002F721A" w:rsidRPr="006F73F9" w:rsidRDefault="002F721A" w:rsidP="00223914">
            <w:pPr>
              <w:spacing w:after="0"/>
              <w:jc w:val="both"/>
              <w:rPr>
                <w:szCs w:val="24"/>
              </w:rPr>
            </w:pPr>
            <w:r w:rsidRPr="006F73F9">
              <w:rPr>
                <w:szCs w:val="24"/>
              </w:rPr>
              <w:t>Działanie XII.3</w:t>
            </w:r>
          </w:p>
        </w:tc>
        <w:tc>
          <w:tcPr>
            <w:tcW w:w="7403" w:type="dxa"/>
          </w:tcPr>
          <w:p w14:paraId="22510054" w14:textId="77777777" w:rsidR="002F721A" w:rsidRPr="006F73F9" w:rsidRDefault="002F721A" w:rsidP="00223914">
            <w:pPr>
              <w:spacing w:after="0"/>
              <w:jc w:val="both"/>
              <w:rPr>
                <w:szCs w:val="24"/>
              </w:rPr>
            </w:pPr>
            <w:r w:rsidRPr="006F73F9">
              <w:rPr>
                <w:rFonts w:cs="Arial"/>
                <w:szCs w:val="24"/>
                <w:lang w:eastAsia="pl-PL"/>
              </w:rPr>
              <w:t>Nie dotyczy</w:t>
            </w:r>
          </w:p>
        </w:tc>
      </w:tr>
    </w:tbl>
    <w:p w14:paraId="762FC025" w14:textId="77777777" w:rsidR="002F721A" w:rsidRPr="006F73F9" w:rsidRDefault="002F721A" w:rsidP="00223914">
      <w:pPr>
        <w:rPr>
          <w:szCs w:val="24"/>
        </w:rPr>
        <w:sectPr w:rsidR="002F721A" w:rsidRPr="006F73F9">
          <w:footerReference w:type="default" r:id="rId74"/>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2F721A" w:rsidRPr="006F73F9" w14:paraId="7C631A76" w14:textId="77777777" w:rsidTr="00223914">
        <w:tc>
          <w:tcPr>
            <w:tcW w:w="9212" w:type="dxa"/>
            <w:gridSpan w:val="2"/>
            <w:shd w:val="clear" w:color="auto" w:fill="95B3D7"/>
          </w:tcPr>
          <w:p w14:paraId="20EB4281" w14:textId="77777777" w:rsidR="002F721A" w:rsidRPr="006F73F9" w:rsidRDefault="002F721A" w:rsidP="00223914">
            <w:pPr>
              <w:spacing w:after="0"/>
              <w:jc w:val="center"/>
              <w:rPr>
                <w:szCs w:val="24"/>
              </w:rPr>
            </w:pPr>
            <w:r w:rsidRPr="006F73F9">
              <w:rPr>
                <w:rFonts w:cs="Arial"/>
                <w:b/>
                <w:szCs w:val="24"/>
                <w:lang w:eastAsia="pl-PL"/>
              </w:rPr>
              <w:t>OPIS DZIAŁANIA I PODDZIAŁAŃ</w:t>
            </w:r>
          </w:p>
        </w:tc>
      </w:tr>
      <w:tr w:rsidR="002F721A" w:rsidRPr="006F73F9" w14:paraId="3EC5CEFA" w14:textId="77777777" w:rsidTr="00223914">
        <w:tc>
          <w:tcPr>
            <w:tcW w:w="9212" w:type="dxa"/>
            <w:gridSpan w:val="2"/>
            <w:shd w:val="clear" w:color="auto" w:fill="B8CCE4"/>
          </w:tcPr>
          <w:p w14:paraId="00FB2BA3" w14:textId="77777777" w:rsidR="002F721A" w:rsidRPr="006F73F9" w:rsidRDefault="002F721A" w:rsidP="007A07E1">
            <w:pPr>
              <w:numPr>
                <w:ilvl w:val="0"/>
                <w:numId w:val="266"/>
              </w:numPr>
              <w:spacing w:after="0" w:line="240" w:lineRule="auto"/>
              <w:ind w:left="0"/>
              <w:jc w:val="both"/>
              <w:rPr>
                <w:b/>
                <w:smallCaps/>
                <w:szCs w:val="24"/>
              </w:rPr>
            </w:pPr>
            <w:r w:rsidRPr="006F73F9">
              <w:rPr>
                <w:rFonts w:cs="Arial"/>
                <w:b/>
                <w:smallCaps/>
                <w:szCs w:val="24"/>
                <w:lang w:eastAsia="pl-PL"/>
              </w:rPr>
              <w:t>5. Nazwa działania/ poddziałania</w:t>
            </w:r>
          </w:p>
        </w:tc>
      </w:tr>
      <w:tr w:rsidR="002F721A" w:rsidRPr="006F73F9" w14:paraId="77C92901" w14:textId="77777777" w:rsidTr="00223914">
        <w:tc>
          <w:tcPr>
            <w:tcW w:w="9212" w:type="dxa"/>
            <w:gridSpan w:val="2"/>
            <w:shd w:val="clear" w:color="auto" w:fill="DBE5F1"/>
            <w:vAlign w:val="center"/>
          </w:tcPr>
          <w:p w14:paraId="45A22097" w14:textId="77777777" w:rsidR="002F721A" w:rsidRPr="006F73F9" w:rsidRDefault="002F721A" w:rsidP="00223914">
            <w:pPr>
              <w:spacing w:after="0"/>
              <w:jc w:val="center"/>
              <w:rPr>
                <w:b/>
                <w:szCs w:val="24"/>
              </w:rPr>
            </w:pPr>
            <w:r w:rsidRPr="006F73F9">
              <w:rPr>
                <w:b/>
                <w:szCs w:val="24"/>
              </w:rPr>
              <w:t>Działanie XII.4 Informacja i promocja.</w:t>
            </w:r>
          </w:p>
        </w:tc>
      </w:tr>
      <w:tr w:rsidR="002F721A" w:rsidRPr="006F73F9" w14:paraId="06C6EDD4" w14:textId="77777777" w:rsidTr="00223914">
        <w:tc>
          <w:tcPr>
            <w:tcW w:w="9212" w:type="dxa"/>
            <w:gridSpan w:val="2"/>
            <w:shd w:val="clear" w:color="auto" w:fill="B8CCE4"/>
          </w:tcPr>
          <w:p w14:paraId="7B36F7A2" w14:textId="77777777" w:rsidR="002F721A" w:rsidRPr="006F73F9" w:rsidRDefault="002F721A" w:rsidP="007A07E1">
            <w:pPr>
              <w:numPr>
                <w:ilvl w:val="0"/>
                <w:numId w:val="266"/>
              </w:numPr>
              <w:spacing w:after="0" w:line="240" w:lineRule="auto"/>
              <w:ind w:left="0" w:hanging="425"/>
              <w:jc w:val="both"/>
              <w:rPr>
                <w:rFonts w:cs="Arial"/>
                <w:b/>
                <w:smallCaps/>
                <w:szCs w:val="24"/>
                <w:lang w:eastAsia="pl-PL"/>
              </w:rPr>
            </w:pPr>
            <w:r w:rsidRPr="006F73F9">
              <w:rPr>
                <w:rFonts w:cs="Arial"/>
                <w:b/>
                <w:smallCaps/>
                <w:szCs w:val="24"/>
                <w:lang w:eastAsia="pl-PL"/>
              </w:rPr>
              <w:t>6. Cel/e szczegółowy/e działania/ poddziałania</w:t>
            </w:r>
          </w:p>
        </w:tc>
      </w:tr>
      <w:tr w:rsidR="002F721A" w:rsidRPr="006F73F9" w14:paraId="5909C8B3" w14:textId="77777777" w:rsidTr="00223914">
        <w:tc>
          <w:tcPr>
            <w:tcW w:w="1809" w:type="dxa"/>
            <w:shd w:val="clear" w:color="auto" w:fill="DBE5F1"/>
          </w:tcPr>
          <w:p w14:paraId="189E87C1" w14:textId="77777777" w:rsidR="002F721A" w:rsidRPr="006F73F9" w:rsidRDefault="002F721A" w:rsidP="00223914">
            <w:pPr>
              <w:spacing w:after="0"/>
              <w:rPr>
                <w:szCs w:val="24"/>
              </w:rPr>
            </w:pPr>
            <w:r w:rsidRPr="006F73F9">
              <w:rPr>
                <w:szCs w:val="24"/>
              </w:rPr>
              <w:t>Działanie XII.4</w:t>
            </w:r>
          </w:p>
        </w:tc>
        <w:tc>
          <w:tcPr>
            <w:tcW w:w="7403" w:type="dxa"/>
            <w:vAlign w:val="center"/>
          </w:tcPr>
          <w:p w14:paraId="14CAB143" w14:textId="77777777" w:rsidR="002F721A" w:rsidRPr="006F73F9" w:rsidRDefault="002F721A" w:rsidP="00223914">
            <w:pPr>
              <w:spacing w:after="0" w:line="240" w:lineRule="auto"/>
              <w:jc w:val="both"/>
              <w:rPr>
                <w:rFonts w:cs="Arial"/>
                <w:szCs w:val="24"/>
                <w:lang w:eastAsia="pl-PL"/>
              </w:rPr>
            </w:pPr>
            <w:r w:rsidRPr="006F73F9">
              <w:rPr>
                <w:rFonts w:cs="Arial"/>
                <w:szCs w:val="24"/>
                <w:lang w:eastAsia="pl-PL"/>
              </w:rPr>
              <w:t>Celem szczegółowym Działania jest zapewnienie społeczeństwu właściwej informacji o RPO WŁ na lata 2014-2020 w oparciu o Strategię komunikacji RPO WŁ na lata 2014-2020 oraz Plany Działań Informacyjnych i Promocyjnych RPO WŁ na dany rok.</w:t>
            </w:r>
          </w:p>
          <w:p w14:paraId="3EFF0905" w14:textId="77777777" w:rsidR="002F721A" w:rsidRPr="006F73F9" w:rsidRDefault="002F721A" w:rsidP="00223914">
            <w:pPr>
              <w:spacing w:after="0" w:line="240" w:lineRule="auto"/>
              <w:jc w:val="both"/>
              <w:rPr>
                <w:szCs w:val="24"/>
              </w:rPr>
            </w:pPr>
            <w:r w:rsidRPr="006F73F9">
              <w:rPr>
                <w:rFonts w:cs="Arial"/>
                <w:szCs w:val="24"/>
                <w:lang w:eastAsia="pl-PL"/>
              </w:rPr>
              <w:t>W ramach Działania nr XII.4 realizowane będą zadania informacyjne i promocyjne ukierunkowane na upowszechnianie wśród mieszkańców województwa wiedzy na temat roli i osiągnięć polityki spójności i Funduszy Europejskich w regionie, w tym w szczególności na temat postępów wdrażania RPO WŁ na lata 2014-2020 i efektów realizacji programu oraz poszczególnych projektów, a także w stosownym zakresie Umowy Partnerstwa. Realizowane działania informacyjne i promocyjne będą spójne z horyzontalnymi działaniami informacyjno-promocyjnymi oraz komplementarne z działaniami finansowanymi z PO PT.</w:t>
            </w:r>
          </w:p>
        </w:tc>
      </w:tr>
      <w:tr w:rsidR="002F721A" w:rsidRPr="006F73F9" w14:paraId="38B734D1" w14:textId="77777777" w:rsidTr="00223914">
        <w:tc>
          <w:tcPr>
            <w:tcW w:w="9212" w:type="dxa"/>
            <w:gridSpan w:val="2"/>
            <w:shd w:val="clear" w:color="auto" w:fill="B8CCE4"/>
          </w:tcPr>
          <w:p w14:paraId="67656A98"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Lista wskaźników rezultatu ,  - </w:t>
            </w:r>
          </w:p>
        </w:tc>
      </w:tr>
      <w:tr w:rsidR="002F721A" w:rsidRPr="006F73F9" w14:paraId="2C27E2F3" w14:textId="77777777" w:rsidTr="00223914">
        <w:tc>
          <w:tcPr>
            <w:tcW w:w="1809" w:type="dxa"/>
            <w:shd w:val="clear" w:color="auto" w:fill="DBE5F1"/>
            <w:vAlign w:val="center"/>
          </w:tcPr>
          <w:p w14:paraId="67720978" w14:textId="77777777" w:rsidR="002F721A" w:rsidRPr="006F73F9" w:rsidRDefault="002F721A" w:rsidP="00223914">
            <w:pPr>
              <w:spacing w:after="0"/>
              <w:ind w:left="284" w:hanging="284"/>
              <w:jc w:val="both"/>
              <w:rPr>
                <w:szCs w:val="24"/>
              </w:rPr>
            </w:pPr>
            <w:r w:rsidRPr="006F73F9">
              <w:rPr>
                <w:szCs w:val="24"/>
              </w:rPr>
              <w:t>Działanie XII.4</w:t>
            </w:r>
          </w:p>
        </w:tc>
        <w:tc>
          <w:tcPr>
            <w:tcW w:w="7403" w:type="dxa"/>
            <w:vAlign w:val="center"/>
          </w:tcPr>
          <w:p w14:paraId="1CE22EBE" w14:textId="77777777" w:rsidR="002F721A" w:rsidRPr="006F73F9" w:rsidRDefault="002F721A" w:rsidP="007A07E1">
            <w:pPr>
              <w:numPr>
                <w:ilvl w:val="0"/>
                <w:numId w:val="264"/>
              </w:numPr>
              <w:spacing w:after="0" w:line="240" w:lineRule="auto"/>
              <w:ind w:left="318" w:hanging="284"/>
              <w:contextualSpacing/>
              <w:jc w:val="center"/>
              <w:rPr>
                <w:szCs w:val="24"/>
              </w:rPr>
            </w:pPr>
          </w:p>
        </w:tc>
      </w:tr>
      <w:tr w:rsidR="002F721A" w:rsidRPr="006F73F9" w14:paraId="06845EB9" w14:textId="77777777" w:rsidTr="00223914">
        <w:tc>
          <w:tcPr>
            <w:tcW w:w="9212" w:type="dxa"/>
            <w:gridSpan w:val="2"/>
            <w:shd w:val="clear" w:color="auto" w:fill="B8CCE4"/>
          </w:tcPr>
          <w:p w14:paraId="113A5966"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Lista wskaźników produktu</w:t>
            </w:r>
          </w:p>
        </w:tc>
      </w:tr>
      <w:tr w:rsidR="002F721A" w:rsidRPr="006F73F9" w14:paraId="72BCA7AB" w14:textId="77777777" w:rsidTr="00223914">
        <w:tc>
          <w:tcPr>
            <w:tcW w:w="1809" w:type="dxa"/>
            <w:shd w:val="clear" w:color="auto" w:fill="DBE5F1"/>
            <w:vAlign w:val="center"/>
          </w:tcPr>
          <w:p w14:paraId="1F328952" w14:textId="77777777" w:rsidR="002F721A" w:rsidRPr="006F73F9" w:rsidRDefault="002F721A" w:rsidP="00223914">
            <w:pPr>
              <w:spacing w:after="0"/>
              <w:ind w:left="284" w:hanging="284"/>
              <w:jc w:val="both"/>
              <w:rPr>
                <w:szCs w:val="24"/>
              </w:rPr>
            </w:pPr>
            <w:r w:rsidRPr="006F73F9">
              <w:rPr>
                <w:szCs w:val="24"/>
              </w:rPr>
              <w:t>Działanie XII.4</w:t>
            </w:r>
          </w:p>
        </w:tc>
        <w:tc>
          <w:tcPr>
            <w:tcW w:w="7403" w:type="dxa"/>
            <w:vAlign w:val="center"/>
          </w:tcPr>
          <w:p w14:paraId="70CAC569"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rFonts w:cs="Arial"/>
                <w:szCs w:val="24"/>
                <w:lang w:eastAsia="pl-PL"/>
              </w:rPr>
              <w:t>Liczba działań informacyjno-promocyjnych o szerokim zasięgu</w:t>
            </w:r>
          </w:p>
          <w:p w14:paraId="2E0436F2" w14:textId="77777777" w:rsidR="002F721A" w:rsidRPr="006F73F9" w:rsidRDefault="002F721A" w:rsidP="007A07E1">
            <w:pPr>
              <w:numPr>
                <w:ilvl w:val="0"/>
                <w:numId w:val="231"/>
              </w:numPr>
              <w:spacing w:after="0" w:line="240" w:lineRule="auto"/>
              <w:ind w:left="318" w:hanging="284"/>
              <w:contextualSpacing/>
              <w:jc w:val="both"/>
              <w:rPr>
                <w:szCs w:val="24"/>
              </w:rPr>
            </w:pPr>
            <w:r w:rsidRPr="006F73F9">
              <w:rPr>
                <w:rFonts w:cs="Arial"/>
                <w:szCs w:val="24"/>
                <w:lang w:eastAsia="pl-PL"/>
              </w:rPr>
              <w:t>Liczba odwiedzin portalu informacyjnego/serwisu internetowego</w:t>
            </w:r>
          </w:p>
        </w:tc>
      </w:tr>
      <w:tr w:rsidR="002F721A" w:rsidRPr="006F73F9" w14:paraId="2AE999DD" w14:textId="77777777" w:rsidTr="00223914">
        <w:tc>
          <w:tcPr>
            <w:tcW w:w="9212" w:type="dxa"/>
            <w:gridSpan w:val="2"/>
            <w:shd w:val="clear" w:color="auto" w:fill="B8CCE4"/>
          </w:tcPr>
          <w:p w14:paraId="4A794F72"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Typy projektów</w:t>
            </w:r>
          </w:p>
        </w:tc>
      </w:tr>
      <w:tr w:rsidR="002F721A" w:rsidRPr="006F73F9" w14:paraId="2AD51DF3" w14:textId="77777777" w:rsidTr="00223914">
        <w:tc>
          <w:tcPr>
            <w:tcW w:w="1809" w:type="dxa"/>
            <w:shd w:val="clear" w:color="auto" w:fill="DBE5F1"/>
          </w:tcPr>
          <w:p w14:paraId="5EC077C5" w14:textId="77777777" w:rsidR="002F721A" w:rsidRPr="006F73F9" w:rsidRDefault="002F721A" w:rsidP="00223914">
            <w:pPr>
              <w:spacing w:after="0"/>
              <w:rPr>
                <w:szCs w:val="24"/>
              </w:rPr>
            </w:pPr>
            <w:r w:rsidRPr="006F73F9">
              <w:rPr>
                <w:szCs w:val="24"/>
              </w:rPr>
              <w:t>Działanie XII.4</w:t>
            </w:r>
          </w:p>
        </w:tc>
        <w:tc>
          <w:tcPr>
            <w:tcW w:w="7403" w:type="dxa"/>
            <w:vAlign w:val="center"/>
          </w:tcPr>
          <w:p w14:paraId="18BF9B28" w14:textId="77777777" w:rsidR="002F721A" w:rsidRPr="006F73F9" w:rsidRDefault="002F721A" w:rsidP="00223914">
            <w:pPr>
              <w:autoSpaceDE w:val="0"/>
              <w:autoSpaceDN w:val="0"/>
              <w:adjustRightInd w:val="0"/>
              <w:spacing w:after="0"/>
              <w:jc w:val="both"/>
              <w:rPr>
                <w:rFonts w:cs="Arial"/>
                <w:szCs w:val="24"/>
                <w:lang w:eastAsia="pl-PL"/>
              </w:rPr>
            </w:pPr>
            <w:r w:rsidRPr="006F73F9">
              <w:rPr>
                <w:rFonts w:cs="Arial"/>
                <w:szCs w:val="24"/>
                <w:lang w:eastAsia="pl-PL"/>
              </w:rPr>
              <w:t>Zadania służące realizacji Działania nr XII.4 obejmą m.in.:</w:t>
            </w:r>
          </w:p>
          <w:p w14:paraId="09B0182A" w14:textId="77777777" w:rsidR="002F721A" w:rsidRPr="006F73F9" w:rsidRDefault="002F721A" w:rsidP="007A07E1">
            <w:pPr>
              <w:numPr>
                <w:ilvl w:val="0"/>
                <w:numId w:val="265"/>
              </w:numPr>
              <w:autoSpaceDE w:val="0"/>
              <w:autoSpaceDN w:val="0"/>
              <w:adjustRightInd w:val="0"/>
              <w:spacing w:after="0" w:line="240" w:lineRule="auto"/>
              <w:ind w:left="318" w:hanging="284"/>
              <w:contextualSpacing/>
              <w:jc w:val="both"/>
              <w:rPr>
                <w:rFonts w:cs="Arial"/>
                <w:szCs w:val="24"/>
                <w:lang w:eastAsia="pl-PL"/>
              </w:rPr>
            </w:pPr>
            <w:r w:rsidRPr="006F73F9">
              <w:rPr>
                <w:rFonts w:cs="Arial"/>
                <w:szCs w:val="24"/>
                <w:lang w:eastAsia="pl-PL"/>
              </w:rPr>
              <w:t>koordynację działań informacyjno-promocyjnych, w tym badanie ich efektów, ewaluacje, analizy i ekspertyzy oraz wymianę doświadczeń</w:t>
            </w:r>
          </w:p>
          <w:p w14:paraId="439BB370" w14:textId="77777777" w:rsidR="002F721A" w:rsidRPr="006F73F9" w:rsidRDefault="002F721A" w:rsidP="007A07E1">
            <w:pPr>
              <w:numPr>
                <w:ilvl w:val="0"/>
                <w:numId w:val="265"/>
              </w:numPr>
              <w:autoSpaceDE w:val="0"/>
              <w:autoSpaceDN w:val="0"/>
              <w:adjustRightInd w:val="0"/>
              <w:spacing w:after="0" w:line="240" w:lineRule="auto"/>
              <w:ind w:left="318" w:hanging="284"/>
              <w:contextualSpacing/>
              <w:jc w:val="both"/>
              <w:rPr>
                <w:rFonts w:cs="Arial"/>
                <w:szCs w:val="24"/>
                <w:lang w:eastAsia="pl-PL"/>
              </w:rPr>
            </w:pPr>
            <w:r w:rsidRPr="006F73F9">
              <w:rPr>
                <w:rFonts w:cs="Arial"/>
                <w:szCs w:val="24"/>
                <w:lang w:eastAsia="pl-PL"/>
              </w:rPr>
              <w:t>prowadzenie działań informacyjnych, w tym portali i serwisów internetowych i współpracy z partnerami (w ramach m.in. Grupy Sterującej ds. Informacji i Promocji Funduszy Europejskich oraz grup roboczych)</w:t>
            </w:r>
          </w:p>
          <w:p w14:paraId="473FA1A9" w14:textId="77777777" w:rsidR="002F721A" w:rsidRPr="006F73F9" w:rsidRDefault="002F721A" w:rsidP="007A07E1">
            <w:pPr>
              <w:numPr>
                <w:ilvl w:val="0"/>
                <w:numId w:val="265"/>
              </w:numPr>
              <w:autoSpaceDE w:val="0"/>
              <w:autoSpaceDN w:val="0"/>
              <w:adjustRightInd w:val="0"/>
              <w:spacing w:after="0" w:line="240" w:lineRule="auto"/>
              <w:ind w:left="318" w:hanging="284"/>
              <w:contextualSpacing/>
              <w:jc w:val="both"/>
              <w:rPr>
                <w:rFonts w:cs="Arial"/>
                <w:szCs w:val="24"/>
                <w:lang w:eastAsia="pl-PL"/>
              </w:rPr>
            </w:pPr>
            <w:r w:rsidRPr="006F73F9">
              <w:rPr>
                <w:rFonts w:cs="Arial"/>
                <w:szCs w:val="24"/>
                <w:lang w:eastAsia="pl-PL"/>
              </w:rPr>
              <w:t>prowadzenie działań informacyjno-promocyjnych, w tym kampanii informacyjno-promocyjnych o szerokim zasięgu oraz współpracy z mediami (telewizją, radiem i prasą oraz w Internecie)</w:t>
            </w:r>
          </w:p>
          <w:p w14:paraId="6F299F4B" w14:textId="77777777" w:rsidR="002F721A" w:rsidRPr="006F73F9" w:rsidRDefault="002F721A" w:rsidP="007A07E1">
            <w:pPr>
              <w:numPr>
                <w:ilvl w:val="0"/>
                <w:numId w:val="265"/>
              </w:numPr>
              <w:autoSpaceDE w:val="0"/>
              <w:autoSpaceDN w:val="0"/>
              <w:adjustRightInd w:val="0"/>
              <w:spacing w:after="0" w:line="240" w:lineRule="auto"/>
              <w:ind w:left="318" w:hanging="284"/>
              <w:contextualSpacing/>
              <w:jc w:val="both"/>
              <w:rPr>
                <w:szCs w:val="24"/>
              </w:rPr>
            </w:pPr>
            <w:r w:rsidRPr="006F73F9">
              <w:rPr>
                <w:rFonts w:cs="Arial"/>
                <w:szCs w:val="24"/>
                <w:lang w:eastAsia="pl-PL"/>
              </w:rPr>
              <w:t>przygotowywanie publikacji, w tym materiałów informacyjno-promocyjnych (w formie drukowanej i elektronicznej), materiałów promocyjnych typu gadżety oraz materiałów brandingowych i wystawienniczych np. rollupy, ścianki</w:t>
            </w:r>
          </w:p>
          <w:p w14:paraId="2AD0E45A" w14:textId="77777777" w:rsidR="002F721A" w:rsidRPr="006F73F9" w:rsidRDefault="002F721A" w:rsidP="007A07E1">
            <w:pPr>
              <w:numPr>
                <w:ilvl w:val="0"/>
                <w:numId w:val="265"/>
              </w:numPr>
              <w:autoSpaceDE w:val="0"/>
              <w:autoSpaceDN w:val="0"/>
              <w:adjustRightInd w:val="0"/>
              <w:spacing w:after="0" w:line="240" w:lineRule="auto"/>
              <w:ind w:left="318" w:hanging="284"/>
              <w:contextualSpacing/>
              <w:jc w:val="both"/>
              <w:rPr>
                <w:szCs w:val="24"/>
              </w:rPr>
            </w:pPr>
            <w:r w:rsidRPr="006F73F9">
              <w:rPr>
                <w:rFonts w:cs="Arial"/>
                <w:szCs w:val="24"/>
                <w:lang w:eastAsia="pl-PL"/>
              </w:rPr>
              <w:t>organizację imprez otwartych, w tym konferencji prasowych, wyjazdów prasowych, uroczystego podpisywania umów, eventów, pikników i festynów a także konkursów promocyjnych</w:t>
            </w:r>
          </w:p>
        </w:tc>
      </w:tr>
      <w:tr w:rsidR="002F721A" w:rsidRPr="006F73F9" w14:paraId="629B99CF" w14:textId="77777777" w:rsidTr="00223914">
        <w:tc>
          <w:tcPr>
            <w:tcW w:w="9212" w:type="dxa"/>
            <w:gridSpan w:val="2"/>
            <w:shd w:val="clear" w:color="auto" w:fill="B8CCE4"/>
          </w:tcPr>
          <w:p w14:paraId="4CEAB12B"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Typ beneficjenta</w:t>
            </w:r>
          </w:p>
        </w:tc>
      </w:tr>
      <w:tr w:rsidR="002F721A" w:rsidRPr="006F73F9" w14:paraId="0CC265D4" w14:textId="77777777" w:rsidTr="00223914">
        <w:tc>
          <w:tcPr>
            <w:tcW w:w="1809" w:type="dxa"/>
            <w:shd w:val="clear" w:color="auto" w:fill="DBE5F1"/>
          </w:tcPr>
          <w:p w14:paraId="06687637" w14:textId="77777777" w:rsidR="002F721A" w:rsidRPr="006F73F9" w:rsidRDefault="002F721A" w:rsidP="00223914">
            <w:pPr>
              <w:spacing w:after="0"/>
              <w:ind w:left="284" w:hanging="284"/>
              <w:jc w:val="both"/>
              <w:rPr>
                <w:szCs w:val="24"/>
              </w:rPr>
            </w:pPr>
            <w:r w:rsidRPr="006F73F9">
              <w:rPr>
                <w:szCs w:val="24"/>
              </w:rPr>
              <w:t>Działanie XII.4</w:t>
            </w:r>
          </w:p>
        </w:tc>
        <w:tc>
          <w:tcPr>
            <w:tcW w:w="7403" w:type="dxa"/>
          </w:tcPr>
          <w:p w14:paraId="708BD18D" w14:textId="4FF6AABD" w:rsidR="002F721A" w:rsidRPr="006F73F9" w:rsidRDefault="002F721A" w:rsidP="00223914">
            <w:pPr>
              <w:spacing w:after="0"/>
              <w:jc w:val="both"/>
              <w:rPr>
                <w:szCs w:val="24"/>
              </w:rPr>
            </w:pPr>
            <w:r w:rsidRPr="006F73F9">
              <w:rPr>
                <w:szCs w:val="24"/>
              </w:rPr>
              <w:t>Instytucja Zarządzająca</w:t>
            </w:r>
            <w:r w:rsidR="00DF7CA7">
              <w:rPr>
                <w:szCs w:val="24"/>
              </w:rPr>
              <w:t xml:space="preserve"> RPO WŁ – Zarząd Województwa Łódzkiego</w:t>
            </w:r>
          </w:p>
          <w:p w14:paraId="3EF3098E" w14:textId="77777777" w:rsidR="002F721A" w:rsidRPr="006F73F9" w:rsidRDefault="002F721A" w:rsidP="00223914">
            <w:pPr>
              <w:spacing w:after="0"/>
              <w:jc w:val="both"/>
              <w:rPr>
                <w:szCs w:val="24"/>
              </w:rPr>
            </w:pPr>
            <w:r w:rsidRPr="006F73F9">
              <w:rPr>
                <w:szCs w:val="24"/>
              </w:rPr>
              <w:t>Instytucja Pośrednicząca (Centrum Obsługi Przedsiębiorcy i Wojewódzki Urząd Pracy w Łodzi)</w:t>
            </w:r>
          </w:p>
        </w:tc>
      </w:tr>
      <w:tr w:rsidR="002F721A" w:rsidRPr="006F73F9" w14:paraId="7A352254" w14:textId="77777777" w:rsidTr="00223914">
        <w:tc>
          <w:tcPr>
            <w:tcW w:w="9212" w:type="dxa"/>
            <w:gridSpan w:val="2"/>
            <w:shd w:val="clear" w:color="auto" w:fill="B8CCE4"/>
          </w:tcPr>
          <w:p w14:paraId="18C9364F"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Grupa docelowa/ ostateczni odbiorcy wsparcia</w:t>
            </w:r>
          </w:p>
        </w:tc>
      </w:tr>
      <w:tr w:rsidR="002F721A" w:rsidRPr="006F73F9" w14:paraId="3680D00A" w14:textId="77777777" w:rsidTr="00223914">
        <w:tc>
          <w:tcPr>
            <w:tcW w:w="1809" w:type="dxa"/>
            <w:shd w:val="clear" w:color="auto" w:fill="DBE5F1"/>
          </w:tcPr>
          <w:p w14:paraId="6372E21B" w14:textId="77777777" w:rsidR="002F721A" w:rsidRPr="006F73F9" w:rsidRDefault="002F721A" w:rsidP="00223914">
            <w:pPr>
              <w:spacing w:after="0"/>
              <w:jc w:val="both"/>
              <w:rPr>
                <w:szCs w:val="24"/>
              </w:rPr>
            </w:pPr>
            <w:r w:rsidRPr="006F73F9">
              <w:rPr>
                <w:szCs w:val="24"/>
              </w:rPr>
              <w:t>Działanie XII.4</w:t>
            </w:r>
          </w:p>
        </w:tc>
        <w:tc>
          <w:tcPr>
            <w:tcW w:w="7403" w:type="dxa"/>
          </w:tcPr>
          <w:p w14:paraId="49590DBC" w14:textId="77777777" w:rsidR="002F721A" w:rsidRPr="006F73F9" w:rsidRDefault="002F721A" w:rsidP="007A07E1">
            <w:pPr>
              <w:numPr>
                <w:ilvl w:val="0"/>
                <w:numId w:val="262"/>
              </w:numPr>
              <w:spacing w:after="0" w:line="240" w:lineRule="auto"/>
              <w:ind w:hanging="326"/>
              <w:contextualSpacing/>
              <w:jc w:val="both"/>
              <w:rPr>
                <w:szCs w:val="24"/>
              </w:rPr>
            </w:pPr>
            <w:r w:rsidRPr="006F73F9">
              <w:rPr>
                <w:rFonts w:cs="Arial"/>
                <w:szCs w:val="24"/>
                <w:lang w:eastAsia="pl-PL"/>
              </w:rPr>
              <w:t>potencjalni Beneficjenci</w:t>
            </w:r>
          </w:p>
          <w:p w14:paraId="7870BCA9" w14:textId="77777777" w:rsidR="002F721A" w:rsidRPr="006F73F9" w:rsidRDefault="002F721A" w:rsidP="007A07E1">
            <w:pPr>
              <w:numPr>
                <w:ilvl w:val="0"/>
                <w:numId w:val="262"/>
              </w:numPr>
              <w:spacing w:after="0" w:line="240" w:lineRule="auto"/>
              <w:ind w:hanging="326"/>
              <w:contextualSpacing/>
              <w:jc w:val="both"/>
              <w:rPr>
                <w:szCs w:val="24"/>
              </w:rPr>
            </w:pPr>
            <w:r w:rsidRPr="006F73F9">
              <w:rPr>
                <w:rFonts w:cs="Arial"/>
                <w:szCs w:val="24"/>
                <w:lang w:eastAsia="pl-PL"/>
              </w:rPr>
              <w:t>Beneficjenci</w:t>
            </w:r>
          </w:p>
          <w:p w14:paraId="180297A8" w14:textId="77777777" w:rsidR="002F721A" w:rsidRPr="006F73F9" w:rsidRDefault="002F721A" w:rsidP="007A07E1">
            <w:pPr>
              <w:numPr>
                <w:ilvl w:val="0"/>
                <w:numId w:val="262"/>
              </w:numPr>
              <w:spacing w:after="0" w:line="240" w:lineRule="auto"/>
              <w:ind w:hanging="326"/>
              <w:contextualSpacing/>
              <w:jc w:val="both"/>
              <w:rPr>
                <w:szCs w:val="24"/>
              </w:rPr>
            </w:pPr>
            <w:r w:rsidRPr="006F73F9">
              <w:rPr>
                <w:rFonts w:cs="Arial"/>
                <w:szCs w:val="24"/>
                <w:lang w:eastAsia="pl-PL"/>
              </w:rPr>
              <w:t>ogół społeczeństwa</w:t>
            </w:r>
          </w:p>
        </w:tc>
      </w:tr>
      <w:tr w:rsidR="002F721A" w:rsidRPr="006F73F9" w14:paraId="22B215FD" w14:textId="77777777" w:rsidTr="00223914">
        <w:tc>
          <w:tcPr>
            <w:tcW w:w="9212" w:type="dxa"/>
            <w:gridSpan w:val="2"/>
            <w:shd w:val="clear" w:color="auto" w:fill="B8CCE4"/>
          </w:tcPr>
          <w:p w14:paraId="06B9D878"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pośrednicząca </w:t>
            </w:r>
          </w:p>
        </w:tc>
      </w:tr>
      <w:tr w:rsidR="002F721A" w:rsidRPr="006F73F9" w14:paraId="4E0CA0B8" w14:textId="77777777" w:rsidTr="00223914">
        <w:tc>
          <w:tcPr>
            <w:tcW w:w="1809" w:type="dxa"/>
            <w:shd w:val="clear" w:color="auto" w:fill="DBE5F1"/>
          </w:tcPr>
          <w:p w14:paraId="25024CB3" w14:textId="77777777" w:rsidR="002F721A" w:rsidRPr="006F73F9" w:rsidRDefault="002F721A" w:rsidP="00223914">
            <w:pPr>
              <w:spacing w:after="0"/>
              <w:jc w:val="both"/>
              <w:rPr>
                <w:szCs w:val="24"/>
              </w:rPr>
            </w:pPr>
            <w:r w:rsidRPr="006F73F9">
              <w:rPr>
                <w:szCs w:val="24"/>
              </w:rPr>
              <w:t>Działanie XII.4</w:t>
            </w:r>
          </w:p>
        </w:tc>
        <w:tc>
          <w:tcPr>
            <w:tcW w:w="7403" w:type="dxa"/>
          </w:tcPr>
          <w:p w14:paraId="644534EF" w14:textId="77777777" w:rsidR="002F721A" w:rsidRPr="006F73F9" w:rsidRDefault="002F721A" w:rsidP="00223914">
            <w:pPr>
              <w:spacing w:after="0"/>
              <w:jc w:val="both"/>
              <w:rPr>
                <w:szCs w:val="24"/>
              </w:rPr>
            </w:pPr>
            <w:r w:rsidRPr="006F73F9">
              <w:rPr>
                <w:szCs w:val="24"/>
              </w:rPr>
              <w:t>Nie dotyczy</w:t>
            </w:r>
          </w:p>
        </w:tc>
      </w:tr>
      <w:tr w:rsidR="002F721A" w:rsidRPr="006F73F9" w14:paraId="7623C1FF" w14:textId="77777777" w:rsidTr="00223914">
        <w:tc>
          <w:tcPr>
            <w:tcW w:w="9212" w:type="dxa"/>
            <w:gridSpan w:val="2"/>
            <w:shd w:val="clear" w:color="auto" w:fill="B8CCE4"/>
          </w:tcPr>
          <w:p w14:paraId="557EA243"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Instytucja wdrażająca </w:t>
            </w:r>
          </w:p>
        </w:tc>
      </w:tr>
      <w:tr w:rsidR="002F721A" w:rsidRPr="006F73F9" w14:paraId="2194BCB6" w14:textId="77777777" w:rsidTr="00223914">
        <w:tc>
          <w:tcPr>
            <w:tcW w:w="1809" w:type="dxa"/>
            <w:shd w:val="clear" w:color="auto" w:fill="DBE5F1"/>
          </w:tcPr>
          <w:p w14:paraId="54D655C9" w14:textId="77777777" w:rsidR="002F721A" w:rsidRPr="006F73F9" w:rsidRDefault="002F721A" w:rsidP="00223914">
            <w:pPr>
              <w:spacing w:after="0"/>
              <w:jc w:val="both"/>
              <w:rPr>
                <w:szCs w:val="24"/>
              </w:rPr>
            </w:pPr>
            <w:r w:rsidRPr="006F73F9">
              <w:rPr>
                <w:szCs w:val="24"/>
              </w:rPr>
              <w:t>Działanie XII.4</w:t>
            </w:r>
          </w:p>
        </w:tc>
        <w:tc>
          <w:tcPr>
            <w:tcW w:w="7403" w:type="dxa"/>
          </w:tcPr>
          <w:p w14:paraId="3DA5ED7D"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5D0C7205" w14:textId="77777777" w:rsidTr="00223914">
        <w:tc>
          <w:tcPr>
            <w:tcW w:w="9212" w:type="dxa"/>
            <w:gridSpan w:val="2"/>
            <w:shd w:val="clear" w:color="auto" w:fill="B8CCE4"/>
          </w:tcPr>
          <w:p w14:paraId="621865F6"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Kategoria(e) regionu(ów) wraz z przypisaniem kwot UE (EUR)</w:t>
            </w:r>
          </w:p>
        </w:tc>
      </w:tr>
      <w:tr w:rsidR="002F721A" w:rsidRPr="006F73F9" w14:paraId="6890B732" w14:textId="77777777" w:rsidTr="00223914">
        <w:tc>
          <w:tcPr>
            <w:tcW w:w="1809" w:type="dxa"/>
            <w:shd w:val="clear" w:color="auto" w:fill="DBE5F1"/>
          </w:tcPr>
          <w:p w14:paraId="417F19FC" w14:textId="77777777" w:rsidR="002F721A" w:rsidRPr="006F73F9" w:rsidRDefault="002F721A" w:rsidP="00223914">
            <w:pPr>
              <w:spacing w:after="0"/>
              <w:jc w:val="both"/>
              <w:rPr>
                <w:szCs w:val="24"/>
              </w:rPr>
            </w:pPr>
            <w:r w:rsidRPr="006F73F9">
              <w:rPr>
                <w:szCs w:val="24"/>
              </w:rPr>
              <w:t>Działanie XII.4</w:t>
            </w:r>
          </w:p>
        </w:tc>
        <w:tc>
          <w:tcPr>
            <w:tcW w:w="7403" w:type="dxa"/>
          </w:tcPr>
          <w:p w14:paraId="4414AF2A" w14:textId="77777777" w:rsidR="002F721A" w:rsidRPr="006F73F9" w:rsidRDefault="002F721A" w:rsidP="00223914">
            <w:pPr>
              <w:spacing w:after="0"/>
              <w:jc w:val="both"/>
              <w:rPr>
                <w:szCs w:val="24"/>
              </w:rPr>
            </w:pPr>
            <w:r w:rsidRPr="006F73F9">
              <w:rPr>
                <w:rFonts w:cs="Arial"/>
                <w:szCs w:val="24"/>
                <w:lang w:eastAsia="pl-PL"/>
              </w:rPr>
              <w:t>7 775 895</w:t>
            </w:r>
          </w:p>
        </w:tc>
      </w:tr>
      <w:tr w:rsidR="002F721A" w:rsidRPr="006F73F9" w14:paraId="73B996D0" w14:textId="77777777" w:rsidTr="00223914">
        <w:tc>
          <w:tcPr>
            <w:tcW w:w="9212" w:type="dxa"/>
            <w:gridSpan w:val="2"/>
            <w:shd w:val="clear" w:color="auto" w:fill="B8CCE4"/>
          </w:tcPr>
          <w:p w14:paraId="12D0EA4F"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Mechanizmy powiązania interwencji z innymi działaniami/ poddziałaniami w ramach PO lub z innymi PO </w:t>
            </w:r>
          </w:p>
        </w:tc>
      </w:tr>
      <w:tr w:rsidR="002F721A" w:rsidRPr="006F73F9" w14:paraId="07BB9D47" w14:textId="77777777" w:rsidTr="00223914">
        <w:tc>
          <w:tcPr>
            <w:tcW w:w="1809" w:type="dxa"/>
            <w:shd w:val="clear" w:color="auto" w:fill="DBE5F1"/>
          </w:tcPr>
          <w:p w14:paraId="31DB99A8" w14:textId="77777777" w:rsidR="002F721A" w:rsidRPr="006F73F9" w:rsidRDefault="002F721A" w:rsidP="00223914">
            <w:pPr>
              <w:spacing w:after="0"/>
              <w:jc w:val="both"/>
              <w:rPr>
                <w:szCs w:val="24"/>
              </w:rPr>
            </w:pPr>
            <w:r w:rsidRPr="006F73F9">
              <w:rPr>
                <w:szCs w:val="24"/>
              </w:rPr>
              <w:t>Działanie XII.4</w:t>
            </w:r>
          </w:p>
        </w:tc>
        <w:tc>
          <w:tcPr>
            <w:tcW w:w="7403" w:type="dxa"/>
          </w:tcPr>
          <w:p w14:paraId="50A291AE" w14:textId="77777777" w:rsidR="002F721A" w:rsidRPr="006F73F9" w:rsidRDefault="002F721A" w:rsidP="00223914">
            <w:pPr>
              <w:spacing w:after="0"/>
              <w:jc w:val="both"/>
              <w:rPr>
                <w:szCs w:val="24"/>
              </w:rPr>
            </w:pPr>
            <w:r w:rsidRPr="006F73F9">
              <w:rPr>
                <w:szCs w:val="24"/>
              </w:rPr>
              <w:t>Nie dotyczy</w:t>
            </w:r>
          </w:p>
        </w:tc>
      </w:tr>
      <w:tr w:rsidR="002F721A" w:rsidRPr="006F73F9" w14:paraId="1F62E362" w14:textId="77777777" w:rsidTr="00223914">
        <w:tc>
          <w:tcPr>
            <w:tcW w:w="9212" w:type="dxa"/>
            <w:gridSpan w:val="2"/>
            <w:shd w:val="clear" w:color="auto" w:fill="B8CCE4"/>
          </w:tcPr>
          <w:p w14:paraId="438D50D5"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Instrumenty terytorialne </w:t>
            </w:r>
          </w:p>
        </w:tc>
      </w:tr>
      <w:tr w:rsidR="002F721A" w:rsidRPr="006F73F9" w14:paraId="762E5C04" w14:textId="77777777" w:rsidTr="00223914">
        <w:tc>
          <w:tcPr>
            <w:tcW w:w="1809" w:type="dxa"/>
            <w:shd w:val="clear" w:color="auto" w:fill="DBE5F1"/>
          </w:tcPr>
          <w:p w14:paraId="2FB9DE93" w14:textId="77777777" w:rsidR="002F721A" w:rsidRPr="006F73F9" w:rsidRDefault="002F721A" w:rsidP="00223914">
            <w:pPr>
              <w:spacing w:after="0"/>
              <w:jc w:val="both"/>
              <w:rPr>
                <w:szCs w:val="24"/>
              </w:rPr>
            </w:pPr>
            <w:r w:rsidRPr="006F73F9">
              <w:rPr>
                <w:szCs w:val="24"/>
              </w:rPr>
              <w:t>Działanie XII.4</w:t>
            </w:r>
          </w:p>
        </w:tc>
        <w:tc>
          <w:tcPr>
            <w:tcW w:w="7403" w:type="dxa"/>
          </w:tcPr>
          <w:p w14:paraId="089C7B2E"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17FFDF2B" w14:textId="77777777" w:rsidTr="00223914">
        <w:tc>
          <w:tcPr>
            <w:tcW w:w="9212" w:type="dxa"/>
            <w:gridSpan w:val="2"/>
            <w:shd w:val="clear" w:color="auto" w:fill="B8CCE4"/>
          </w:tcPr>
          <w:p w14:paraId="6B8CEA28" w14:textId="77777777" w:rsidR="002F721A" w:rsidRPr="006F73F9" w:rsidRDefault="002F721A" w:rsidP="007A07E1">
            <w:pPr>
              <w:numPr>
                <w:ilvl w:val="0"/>
                <w:numId w:val="266"/>
              </w:numPr>
              <w:spacing w:after="0" w:line="240" w:lineRule="auto"/>
              <w:ind w:left="425" w:hanging="425"/>
              <w:jc w:val="both"/>
              <w:rPr>
                <w:rFonts w:cs="Arial"/>
                <w:szCs w:val="24"/>
                <w:lang w:eastAsia="pl-PL"/>
              </w:rPr>
            </w:pPr>
            <w:r w:rsidRPr="006F73F9">
              <w:rPr>
                <w:rFonts w:cs="Arial"/>
                <w:b/>
                <w:smallCaps/>
                <w:szCs w:val="24"/>
                <w:lang w:eastAsia="pl-PL"/>
              </w:rPr>
              <w:t>Tryb(y) wyboru projektów oraz wskazanie podmiotu odpowiedzialnego za nabór i ocenę wniosków oraz przyjmowanie protestów</w:t>
            </w:r>
          </w:p>
        </w:tc>
      </w:tr>
      <w:tr w:rsidR="002F721A" w:rsidRPr="006F73F9" w14:paraId="37F3F727" w14:textId="77777777" w:rsidTr="00223914">
        <w:tc>
          <w:tcPr>
            <w:tcW w:w="1809" w:type="dxa"/>
            <w:shd w:val="clear" w:color="auto" w:fill="DBE5F1"/>
          </w:tcPr>
          <w:p w14:paraId="4E2137FB" w14:textId="77777777" w:rsidR="002F721A" w:rsidRPr="006F73F9" w:rsidRDefault="002F721A" w:rsidP="00223914">
            <w:pPr>
              <w:spacing w:after="0"/>
              <w:jc w:val="both"/>
              <w:rPr>
                <w:szCs w:val="24"/>
              </w:rPr>
            </w:pPr>
            <w:r w:rsidRPr="006F73F9">
              <w:rPr>
                <w:szCs w:val="24"/>
              </w:rPr>
              <w:t>Działanie XII.4</w:t>
            </w:r>
          </w:p>
        </w:tc>
        <w:tc>
          <w:tcPr>
            <w:tcW w:w="7403" w:type="dxa"/>
          </w:tcPr>
          <w:p w14:paraId="6B6D7D56" w14:textId="77777777" w:rsidR="002F721A" w:rsidRPr="006F73F9" w:rsidRDefault="002F721A" w:rsidP="00223914">
            <w:pPr>
              <w:spacing w:after="0"/>
              <w:jc w:val="both"/>
              <w:rPr>
                <w:rFonts w:cs="Arial"/>
                <w:szCs w:val="24"/>
                <w:lang w:eastAsia="pl-PL"/>
              </w:rPr>
            </w:pPr>
            <w:r w:rsidRPr="006F73F9">
              <w:rPr>
                <w:rFonts w:cs="Arial"/>
                <w:szCs w:val="24"/>
                <w:lang w:eastAsia="pl-PL"/>
              </w:rPr>
              <w:t>Tryb wyboru projektów: pozakonkursowy</w:t>
            </w:r>
          </w:p>
          <w:p w14:paraId="626E2E52" w14:textId="77777777" w:rsidR="002F721A" w:rsidRPr="006F73F9" w:rsidRDefault="002F721A" w:rsidP="00223914">
            <w:pPr>
              <w:spacing w:after="0"/>
              <w:jc w:val="both"/>
              <w:rPr>
                <w:szCs w:val="24"/>
              </w:rPr>
            </w:pPr>
            <w:r w:rsidRPr="006F73F9">
              <w:rPr>
                <w:rFonts w:cs="Arial"/>
                <w:szCs w:val="24"/>
                <w:lang w:eastAsia="pl-PL"/>
              </w:rPr>
              <w:t>Podmiot odpowiedzialny za nabór i ocenę wniosków: Instytucja Zarządzająca</w:t>
            </w:r>
          </w:p>
        </w:tc>
      </w:tr>
      <w:tr w:rsidR="002F721A" w:rsidRPr="006F73F9" w14:paraId="08744235" w14:textId="77777777" w:rsidTr="00223914">
        <w:tc>
          <w:tcPr>
            <w:tcW w:w="9212" w:type="dxa"/>
            <w:gridSpan w:val="2"/>
            <w:shd w:val="clear" w:color="auto" w:fill="B8CCE4"/>
          </w:tcPr>
          <w:p w14:paraId="255D5435"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Limity i ograniczenia w realizacji projektów </w:t>
            </w:r>
          </w:p>
        </w:tc>
      </w:tr>
      <w:tr w:rsidR="002F721A" w:rsidRPr="006F73F9" w14:paraId="77BFA444" w14:textId="77777777" w:rsidTr="00223914">
        <w:tc>
          <w:tcPr>
            <w:tcW w:w="1809" w:type="dxa"/>
            <w:shd w:val="clear" w:color="auto" w:fill="DBE5F1"/>
          </w:tcPr>
          <w:p w14:paraId="6F1CB3A2" w14:textId="77777777" w:rsidR="002F721A" w:rsidRPr="006F73F9" w:rsidRDefault="002F721A" w:rsidP="00223914">
            <w:pPr>
              <w:spacing w:after="0"/>
              <w:jc w:val="both"/>
              <w:rPr>
                <w:szCs w:val="24"/>
              </w:rPr>
            </w:pPr>
            <w:r w:rsidRPr="006F73F9">
              <w:rPr>
                <w:szCs w:val="24"/>
              </w:rPr>
              <w:t>Działanie XII.4</w:t>
            </w:r>
          </w:p>
        </w:tc>
        <w:tc>
          <w:tcPr>
            <w:tcW w:w="7403" w:type="dxa"/>
          </w:tcPr>
          <w:p w14:paraId="3B243986" w14:textId="77777777" w:rsidR="002F721A" w:rsidRPr="006F73F9" w:rsidRDefault="002F721A" w:rsidP="00223914">
            <w:pPr>
              <w:spacing w:after="0"/>
              <w:jc w:val="both"/>
              <w:rPr>
                <w:szCs w:val="24"/>
              </w:rPr>
            </w:pPr>
            <w:r w:rsidRPr="006F73F9">
              <w:rPr>
                <w:szCs w:val="24"/>
              </w:rPr>
              <w:t>Nie dotyczy</w:t>
            </w:r>
          </w:p>
        </w:tc>
      </w:tr>
      <w:tr w:rsidR="002F721A" w:rsidRPr="006F73F9" w14:paraId="3F004435" w14:textId="77777777" w:rsidTr="00223914">
        <w:tc>
          <w:tcPr>
            <w:tcW w:w="9212" w:type="dxa"/>
            <w:gridSpan w:val="2"/>
            <w:shd w:val="clear" w:color="auto" w:fill="B8CCE4"/>
          </w:tcPr>
          <w:p w14:paraId="0E0DB5B3"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i planowany zakres stosowania cross-financingu (%) </w:t>
            </w:r>
          </w:p>
        </w:tc>
      </w:tr>
      <w:tr w:rsidR="002F721A" w:rsidRPr="006F73F9" w14:paraId="3340A033" w14:textId="77777777" w:rsidTr="00223914">
        <w:tc>
          <w:tcPr>
            <w:tcW w:w="1809" w:type="dxa"/>
            <w:shd w:val="clear" w:color="auto" w:fill="DBE5F1"/>
            <w:vAlign w:val="center"/>
          </w:tcPr>
          <w:p w14:paraId="0845773B" w14:textId="77777777" w:rsidR="002F721A" w:rsidRPr="006F73F9" w:rsidRDefault="002F721A" w:rsidP="00223914">
            <w:pPr>
              <w:spacing w:after="0"/>
              <w:jc w:val="both"/>
              <w:rPr>
                <w:szCs w:val="24"/>
              </w:rPr>
            </w:pPr>
            <w:r w:rsidRPr="006F73F9">
              <w:rPr>
                <w:szCs w:val="24"/>
              </w:rPr>
              <w:t>Działanie XII.4</w:t>
            </w:r>
          </w:p>
        </w:tc>
        <w:tc>
          <w:tcPr>
            <w:tcW w:w="7403" w:type="dxa"/>
            <w:vAlign w:val="center"/>
          </w:tcPr>
          <w:p w14:paraId="6BFBBAF8" w14:textId="77777777" w:rsidR="002F721A" w:rsidRPr="006F73F9" w:rsidRDefault="002F721A" w:rsidP="00223914">
            <w:pPr>
              <w:spacing w:after="0"/>
              <w:jc w:val="both"/>
              <w:rPr>
                <w:szCs w:val="24"/>
              </w:rPr>
            </w:pPr>
            <w:r w:rsidRPr="006F73F9">
              <w:rPr>
                <w:szCs w:val="24"/>
              </w:rPr>
              <w:t>Nie dotyczy</w:t>
            </w:r>
          </w:p>
        </w:tc>
      </w:tr>
      <w:tr w:rsidR="002F721A" w:rsidRPr="006F73F9" w14:paraId="4E3B638C" w14:textId="77777777" w:rsidTr="00223914">
        <w:tc>
          <w:tcPr>
            <w:tcW w:w="9212" w:type="dxa"/>
            <w:gridSpan w:val="2"/>
            <w:shd w:val="clear" w:color="auto" w:fill="B8CCE4"/>
          </w:tcPr>
          <w:p w14:paraId="514E91C7"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Dopuszczalna maksymalna wartość zakupionych środków trwałych jako % wydatków kwalifikowalnych</w:t>
            </w:r>
          </w:p>
        </w:tc>
      </w:tr>
      <w:tr w:rsidR="002F721A" w:rsidRPr="006F73F9" w14:paraId="146E1574" w14:textId="77777777" w:rsidTr="00223914">
        <w:tc>
          <w:tcPr>
            <w:tcW w:w="1809" w:type="dxa"/>
            <w:shd w:val="clear" w:color="auto" w:fill="DBE5F1"/>
          </w:tcPr>
          <w:p w14:paraId="5766CD0C" w14:textId="77777777" w:rsidR="002F721A" w:rsidRPr="006F73F9" w:rsidRDefault="002F721A" w:rsidP="00223914">
            <w:pPr>
              <w:spacing w:after="0"/>
              <w:jc w:val="both"/>
              <w:rPr>
                <w:szCs w:val="24"/>
              </w:rPr>
            </w:pPr>
            <w:r w:rsidRPr="006F73F9">
              <w:rPr>
                <w:szCs w:val="24"/>
              </w:rPr>
              <w:t>Działanie XII.4</w:t>
            </w:r>
          </w:p>
        </w:tc>
        <w:tc>
          <w:tcPr>
            <w:tcW w:w="7403" w:type="dxa"/>
          </w:tcPr>
          <w:p w14:paraId="1DD52160" w14:textId="77777777" w:rsidR="002F721A" w:rsidRPr="006F73F9" w:rsidRDefault="002F721A" w:rsidP="00223914">
            <w:pPr>
              <w:spacing w:after="0"/>
              <w:jc w:val="both"/>
              <w:rPr>
                <w:szCs w:val="24"/>
              </w:rPr>
            </w:pPr>
            <w:r w:rsidRPr="006F73F9">
              <w:rPr>
                <w:szCs w:val="24"/>
              </w:rPr>
              <w:t>Nie dotyczy</w:t>
            </w:r>
          </w:p>
        </w:tc>
      </w:tr>
      <w:tr w:rsidR="002F721A" w:rsidRPr="006F73F9" w14:paraId="6664C579" w14:textId="77777777" w:rsidTr="00223914">
        <w:tc>
          <w:tcPr>
            <w:tcW w:w="9212" w:type="dxa"/>
            <w:gridSpan w:val="2"/>
            <w:shd w:val="clear" w:color="auto" w:fill="B8CCE4"/>
          </w:tcPr>
          <w:p w14:paraId="5E39B1BF"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Warunki uwzględniania dochodu w projekcie </w:t>
            </w:r>
          </w:p>
        </w:tc>
      </w:tr>
      <w:tr w:rsidR="002F721A" w:rsidRPr="006F73F9" w14:paraId="09D548B5" w14:textId="77777777" w:rsidTr="00223914">
        <w:tc>
          <w:tcPr>
            <w:tcW w:w="1809" w:type="dxa"/>
            <w:shd w:val="clear" w:color="auto" w:fill="DBE5F1"/>
          </w:tcPr>
          <w:p w14:paraId="42F8B209" w14:textId="77777777" w:rsidR="002F721A" w:rsidRPr="006F73F9" w:rsidRDefault="002F721A" w:rsidP="00223914">
            <w:pPr>
              <w:spacing w:after="0"/>
              <w:jc w:val="both"/>
              <w:rPr>
                <w:szCs w:val="24"/>
              </w:rPr>
            </w:pPr>
            <w:r w:rsidRPr="006F73F9">
              <w:rPr>
                <w:szCs w:val="24"/>
              </w:rPr>
              <w:t>Działanie XII.4</w:t>
            </w:r>
          </w:p>
        </w:tc>
        <w:tc>
          <w:tcPr>
            <w:tcW w:w="7403" w:type="dxa"/>
          </w:tcPr>
          <w:p w14:paraId="59D2DF81"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4BA773A3" w14:textId="77777777" w:rsidTr="00223914">
        <w:tc>
          <w:tcPr>
            <w:tcW w:w="9212" w:type="dxa"/>
            <w:gridSpan w:val="2"/>
            <w:shd w:val="clear" w:color="auto" w:fill="B8CCE4"/>
          </w:tcPr>
          <w:p w14:paraId="5653105C"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Warunki stosowania uproszczonych form rozliczania wydatków i planowany zakres systemu zaliczek</w:t>
            </w:r>
          </w:p>
        </w:tc>
      </w:tr>
      <w:tr w:rsidR="002F721A" w:rsidRPr="006F73F9" w14:paraId="57356512" w14:textId="77777777" w:rsidTr="00223914">
        <w:tc>
          <w:tcPr>
            <w:tcW w:w="1809" w:type="dxa"/>
            <w:shd w:val="clear" w:color="auto" w:fill="DBE5F1"/>
          </w:tcPr>
          <w:p w14:paraId="720C025D" w14:textId="77777777" w:rsidR="002F721A" w:rsidRPr="006F73F9" w:rsidRDefault="002F721A" w:rsidP="00223914">
            <w:pPr>
              <w:spacing w:after="0"/>
              <w:jc w:val="both"/>
              <w:rPr>
                <w:szCs w:val="24"/>
              </w:rPr>
            </w:pPr>
            <w:r w:rsidRPr="006F73F9">
              <w:rPr>
                <w:szCs w:val="24"/>
              </w:rPr>
              <w:t>Działanie XII.4</w:t>
            </w:r>
          </w:p>
        </w:tc>
        <w:tc>
          <w:tcPr>
            <w:tcW w:w="7403" w:type="dxa"/>
          </w:tcPr>
          <w:p w14:paraId="51C394EF" w14:textId="77777777" w:rsidR="002F721A" w:rsidRPr="006F73F9" w:rsidRDefault="002F721A" w:rsidP="00223914">
            <w:pPr>
              <w:spacing w:after="0"/>
              <w:jc w:val="both"/>
              <w:rPr>
                <w:szCs w:val="24"/>
              </w:rPr>
            </w:pPr>
            <w:r w:rsidRPr="006F73F9">
              <w:rPr>
                <w:szCs w:val="24"/>
              </w:rPr>
              <w:t>Nie dotyczy</w:t>
            </w:r>
          </w:p>
        </w:tc>
      </w:tr>
      <w:tr w:rsidR="002F721A" w:rsidRPr="006F73F9" w14:paraId="011D005A" w14:textId="77777777" w:rsidTr="00223914">
        <w:tc>
          <w:tcPr>
            <w:tcW w:w="9212" w:type="dxa"/>
            <w:gridSpan w:val="2"/>
            <w:shd w:val="clear" w:color="auto" w:fill="B8CCE4"/>
          </w:tcPr>
          <w:p w14:paraId="367351FC"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Pomoc publiczna i pomoc de minimis (rodzaj i przeznaczenie pomocy, unijna lub krajowa podstawa prawna)</w:t>
            </w:r>
          </w:p>
        </w:tc>
      </w:tr>
      <w:tr w:rsidR="002F721A" w:rsidRPr="006F73F9" w14:paraId="0582D7D5" w14:textId="77777777" w:rsidTr="00223914">
        <w:tc>
          <w:tcPr>
            <w:tcW w:w="1809" w:type="dxa"/>
            <w:shd w:val="clear" w:color="auto" w:fill="DBE5F1"/>
            <w:vAlign w:val="center"/>
          </w:tcPr>
          <w:p w14:paraId="50A31AF7" w14:textId="77777777" w:rsidR="002F721A" w:rsidRPr="006F73F9" w:rsidRDefault="002F721A" w:rsidP="00223914">
            <w:pPr>
              <w:spacing w:after="0"/>
              <w:jc w:val="both"/>
              <w:rPr>
                <w:szCs w:val="24"/>
              </w:rPr>
            </w:pPr>
            <w:r w:rsidRPr="006F73F9">
              <w:rPr>
                <w:szCs w:val="24"/>
              </w:rPr>
              <w:t>Działanie XII.4</w:t>
            </w:r>
          </w:p>
        </w:tc>
        <w:tc>
          <w:tcPr>
            <w:tcW w:w="7403" w:type="dxa"/>
            <w:vAlign w:val="center"/>
          </w:tcPr>
          <w:p w14:paraId="1C4E5E42" w14:textId="77777777" w:rsidR="002F721A" w:rsidRPr="006F73F9" w:rsidRDefault="002F721A" w:rsidP="00223914">
            <w:pPr>
              <w:spacing w:after="0"/>
              <w:jc w:val="both"/>
              <w:rPr>
                <w:szCs w:val="24"/>
              </w:rPr>
            </w:pPr>
            <w:r w:rsidRPr="006F73F9">
              <w:rPr>
                <w:szCs w:val="24"/>
              </w:rPr>
              <w:t>Nie dotyczy</w:t>
            </w:r>
          </w:p>
        </w:tc>
      </w:tr>
      <w:tr w:rsidR="002F721A" w:rsidRPr="006F73F9" w14:paraId="6DB78A77" w14:textId="77777777" w:rsidTr="00223914">
        <w:tc>
          <w:tcPr>
            <w:tcW w:w="9212" w:type="dxa"/>
            <w:gridSpan w:val="2"/>
            <w:shd w:val="clear" w:color="auto" w:fill="B8CCE4"/>
          </w:tcPr>
          <w:p w14:paraId="079EAF4B"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UE wydatków kwalifikowalnych na poziomie projektu </w:t>
            </w:r>
          </w:p>
        </w:tc>
      </w:tr>
      <w:tr w:rsidR="002F721A" w:rsidRPr="006F73F9" w14:paraId="3FFA8876" w14:textId="77777777" w:rsidTr="00223914">
        <w:tc>
          <w:tcPr>
            <w:tcW w:w="1809" w:type="dxa"/>
            <w:shd w:val="clear" w:color="auto" w:fill="DBE5F1"/>
            <w:vAlign w:val="center"/>
          </w:tcPr>
          <w:p w14:paraId="3547D63E" w14:textId="77777777" w:rsidR="002F721A" w:rsidRPr="006F73F9" w:rsidRDefault="002F721A" w:rsidP="00223914">
            <w:pPr>
              <w:spacing w:after="0"/>
              <w:jc w:val="both"/>
              <w:rPr>
                <w:szCs w:val="24"/>
              </w:rPr>
            </w:pPr>
            <w:r w:rsidRPr="006F73F9">
              <w:rPr>
                <w:szCs w:val="24"/>
              </w:rPr>
              <w:t>Działanie XII.4</w:t>
            </w:r>
          </w:p>
        </w:tc>
        <w:tc>
          <w:tcPr>
            <w:tcW w:w="7403" w:type="dxa"/>
            <w:vAlign w:val="center"/>
          </w:tcPr>
          <w:p w14:paraId="1FF2C84A" w14:textId="77777777" w:rsidR="002F721A" w:rsidRPr="006F73F9" w:rsidRDefault="002F721A" w:rsidP="00223914">
            <w:pPr>
              <w:spacing w:after="0"/>
              <w:jc w:val="both"/>
              <w:rPr>
                <w:rFonts w:cs="Arial"/>
                <w:szCs w:val="24"/>
                <w:lang w:eastAsia="pl-PL"/>
              </w:rPr>
            </w:pPr>
            <w:r w:rsidRPr="006F73F9">
              <w:rPr>
                <w:rFonts w:cs="Arial"/>
                <w:szCs w:val="24"/>
                <w:lang w:eastAsia="pl-PL"/>
              </w:rPr>
              <w:t>85</w:t>
            </w:r>
            <w:r>
              <w:rPr>
                <w:szCs w:val="24"/>
              </w:rPr>
              <w:t>,00</w:t>
            </w:r>
            <w:r w:rsidRPr="006F73F9">
              <w:rPr>
                <w:rFonts w:cs="Arial"/>
                <w:szCs w:val="24"/>
                <w:lang w:eastAsia="pl-PL"/>
              </w:rPr>
              <w:t>%</w:t>
            </w:r>
          </w:p>
        </w:tc>
      </w:tr>
      <w:tr w:rsidR="002F721A" w:rsidRPr="006F73F9" w14:paraId="29AE48DB" w14:textId="77777777" w:rsidTr="00223914">
        <w:tc>
          <w:tcPr>
            <w:tcW w:w="9212" w:type="dxa"/>
            <w:gridSpan w:val="2"/>
            <w:shd w:val="clear" w:color="auto" w:fill="B8CCE4"/>
          </w:tcPr>
          <w:p w14:paraId="0951FEF2"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Maksymalny % poziom dofinansowania całkowitego wydatków kwalifikowalnych na poziomie projektu (środki UE + ewentualne współfinansowanie z budżetu państwa lub innych źródeł przyznawane beneficjentowi przez właściwą instytucję) </w:t>
            </w:r>
          </w:p>
        </w:tc>
      </w:tr>
      <w:tr w:rsidR="002F721A" w:rsidRPr="006F73F9" w14:paraId="08927D95" w14:textId="77777777" w:rsidTr="00223914">
        <w:tc>
          <w:tcPr>
            <w:tcW w:w="1809" w:type="dxa"/>
            <w:shd w:val="clear" w:color="auto" w:fill="DBE5F1"/>
          </w:tcPr>
          <w:p w14:paraId="1E2DC337" w14:textId="77777777" w:rsidR="002F721A" w:rsidRPr="006F73F9" w:rsidRDefault="002F721A" w:rsidP="00223914">
            <w:pPr>
              <w:spacing w:after="0"/>
              <w:jc w:val="both"/>
              <w:rPr>
                <w:szCs w:val="24"/>
              </w:rPr>
            </w:pPr>
            <w:r w:rsidRPr="006F73F9">
              <w:rPr>
                <w:szCs w:val="24"/>
              </w:rPr>
              <w:t>Działanie XII.4</w:t>
            </w:r>
          </w:p>
        </w:tc>
        <w:tc>
          <w:tcPr>
            <w:tcW w:w="7403" w:type="dxa"/>
          </w:tcPr>
          <w:p w14:paraId="5CA6DDA9" w14:textId="77777777" w:rsidR="002F721A" w:rsidRPr="006F73F9" w:rsidRDefault="002F721A" w:rsidP="00223914">
            <w:pPr>
              <w:spacing w:after="0"/>
              <w:jc w:val="both"/>
              <w:rPr>
                <w:szCs w:val="24"/>
              </w:rPr>
            </w:pPr>
            <w:r w:rsidRPr="006F73F9">
              <w:rPr>
                <w:szCs w:val="24"/>
              </w:rPr>
              <w:t xml:space="preserve"> 85</w:t>
            </w:r>
            <w:r>
              <w:rPr>
                <w:szCs w:val="24"/>
              </w:rPr>
              <w:t>,00</w:t>
            </w:r>
            <w:r w:rsidRPr="006F73F9">
              <w:rPr>
                <w:szCs w:val="24"/>
              </w:rPr>
              <w:t>%</w:t>
            </w:r>
          </w:p>
        </w:tc>
      </w:tr>
      <w:tr w:rsidR="002F721A" w:rsidRPr="006F73F9" w14:paraId="4BD63745" w14:textId="77777777" w:rsidTr="00223914">
        <w:tc>
          <w:tcPr>
            <w:tcW w:w="9212" w:type="dxa"/>
            <w:gridSpan w:val="2"/>
            <w:shd w:val="clear" w:color="auto" w:fill="B8CCE4"/>
          </w:tcPr>
          <w:p w14:paraId="76E860CB"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Minimalny wkład własny beneficjenta jako % wydatków kwalifikowalnych</w:t>
            </w:r>
          </w:p>
        </w:tc>
      </w:tr>
      <w:tr w:rsidR="002F721A" w:rsidRPr="006F73F9" w14:paraId="19FB816D" w14:textId="77777777" w:rsidTr="00223914">
        <w:tc>
          <w:tcPr>
            <w:tcW w:w="1809" w:type="dxa"/>
            <w:shd w:val="clear" w:color="auto" w:fill="DBE5F1"/>
            <w:vAlign w:val="center"/>
          </w:tcPr>
          <w:p w14:paraId="74131EB7" w14:textId="77777777" w:rsidR="002F721A" w:rsidRPr="006F73F9" w:rsidRDefault="002F721A" w:rsidP="00223914">
            <w:pPr>
              <w:spacing w:after="0"/>
              <w:jc w:val="both"/>
              <w:rPr>
                <w:szCs w:val="24"/>
              </w:rPr>
            </w:pPr>
            <w:r w:rsidRPr="006F73F9">
              <w:rPr>
                <w:szCs w:val="24"/>
              </w:rPr>
              <w:t>Działanie XII.4</w:t>
            </w:r>
          </w:p>
        </w:tc>
        <w:tc>
          <w:tcPr>
            <w:tcW w:w="7403" w:type="dxa"/>
            <w:vAlign w:val="center"/>
          </w:tcPr>
          <w:p w14:paraId="1C8E4BB8" w14:textId="77777777" w:rsidR="002F721A" w:rsidRPr="006F73F9" w:rsidRDefault="002F721A" w:rsidP="00223914">
            <w:pPr>
              <w:spacing w:after="0"/>
              <w:jc w:val="both"/>
              <w:rPr>
                <w:szCs w:val="24"/>
              </w:rPr>
            </w:pPr>
            <w:r w:rsidRPr="006F73F9">
              <w:rPr>
                <w:szCs w:val="24"/>
              </w:rPr>
              <w:t>15</w:t>
            </w:r>
            <w:r>
              <w:rPr>
                <w:szCs w:val="24"/>
              </w:rPr>
              <w:t>,00</w:t>
            </w:r>
            <w:r w:rsidRPr="006F73F9">
              <w:rPr>
                <w:szCs w:val="24"/>
              </w:rPr>
              <w:t>%</w:t>
            </w:r>
          </w:p>
        </w:tc>
      </w:tr>
      <w:tr w:rsidR="002F721A" w:rsidRPr="006F73F9" w14:paraId="199E41F2" w14:textId="77777777" w:rsidTr="00223914">
        <w:tc>
          <w:tcPr>
            <w:tcW w:w="9212" w:type="dxa"/>
            <w:gridSpan w:val="2"/>
            <w:shd w:val="clear" w:color="auto" w:fill="B8CCE4"/>
          </w:tcPr>
          <w:p w14:paraId="60A0F32F"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projektu (PLN) </w:t>
            </w:r>
          </w:p>
        </w:tc>
      </w:tr>
      <w:tr w:rsidR="002F721A" w:rsidRPr="006F73F9" w14:paraId="5C1502C8" w14:textId="77777777" w:rsidTr="00223914">
        <w:tc>
          <w:tcPr>
            <w:tcW w:w="1809" w:type="dxa"/>
            <w:shd w:val="clear" w:color="auto" w:fill="DBE5F1"/>
          </w:tcPr>
          <w:p w14:paraId="67549BA8" w14:textId="77777777" w:rsidR="002F721A" w:rsidRPr="006F73F9" w:rsidRDefault="002F721A" w:rsidP="00223914">
            <w:pPr>
              <w:spacing w:after="0"/>
              <w:jc w:val="both"/>
              <w:rPr>
                <w:szCs w:val="24"/>
              </w:rPr>
            </w:pPr>
            <w:r w:rsidRPr="006F73F9">
              <w:rPr>
                <w:szCs w:val="24"/>
              </w:rPr>
              <w:t>Działanie XII.4</w:t>
            </w:r>
          </w:p>
        </w:tc>
        <w:tc>
          <w:tcPr>
            <w:tcW w:w="7403" w:type="dxa"/>
          </w:tcPr>
          <w:p w14:paraId="33E46575" w14:textId="77777777" w:rsidR="002F721A" w:rsidRPr="006F73F9" w:rsidRDefault="002F721A" w:rsidP="00223914">
            <w:pPr>
              <w:spacing w:after="0"/>
              <w:jc w:val="both"/>
              <w:rPr>
                <w:szCs w:val="24"/>
              </w:rPr>
            </w:pPr>
            <w:r w:rsidRPr="006F73F9">
              <w:rPr>
                <w:szCs w:val="24"/>
              </w:rPr>
              <w:t>Nie dotyczy</w:t>
            </w:r>
          </w:p>
        </w:tc>
      </w:tr>
      <w:tr w:rsidR="002F721A" w:rsidRPr="006F73F9" w14:paraId="25874B22" w14:textId="77777777" w:rsidTr="00223914">
        <w:tc>
          <w:tcPr>
            <w:tcW w:w="9212" w:type="dxa"/>
            <w:gridSpan w:val="2"/>
            <w:shd w:val="clear" w:color="auto" w:fill="B8CCE4"/>
          </w:tcPr>
          <w:p w14:paraId="2D18A539"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Minimalna i maksymalna wartość wydatków kwalifikowalnych projektu (PLN) </w:t>
            </w:r>
          </w:p>
        </w:tc>
      </w:tr>
      <w:tr w:rsidR="002F721A" w:rsidRPr="006F73F9" w14:paraId="149BBB27" w14:textId="77777777" w:rsidTr="00223914">
        <w:tc>
          <w:tcPr>
            <w:tcW w:w="1809" w:type="dxa"/>
            <w:shd w:val="clear" w:color="auto" w:fill="DBE5F1"/>
            <w:vAlign w:val="center"/>
          </w:tcPr>
          <w:p w14:paraId="525A1F82" w14:textId="77777777" w:rsidR="002F721A" w:rsidRPr="006F73F9" w:rsidRDefault="002F721A" w:rsidP="00223914">
            <w:pPr>
              <w:spacing w:after="0"/>
              <w:jc w:val="both"/>
              <w:rPr>
                <w:szCs w:val="24"/>
              </w:rPr>
            </w:pPr>
            <w:r w:rsidRPr="006F73F9">
              <w:rPr>
                <w:szCs w:val="24"/>
              </w:rPr>
              <w:t>Działanie XII.4</w:t>
            </w:r>
          </w:p>
        </w:tc>
        <w:tc>
          <w:tcPr>
            <w:tcW w:w="7403" w:type="dxa"/>
            <w:vAlign w:val="center"/>
          </w:tcPr>
          <w:p w14:paraId="667794FE" w14:textId="77777777" w:rsidR="002F721A" w:rsidRPr="006F73F9" w:rsidRDefault="002F721A" w:rsidP="00223914">
            <w:pPr>
              <w:spacing w:after="0"/>
              <w:jc w:val="both"/>
              <w:rPr>
                <w:szCs w:val="24"/>
              </w:rPr>
            </w:pPr>
            <w:r w:rsidRPr="006F73F9">
              <w:rPr>
                <w:szCs w:val="24"/>
              </w:rPr>
              <w:t>Nie dotyczy</w:t>
            </w:r>
          </w:p>
        </w:tc>
      </w:tr>
      <w:tr w:rsidR="002F721A" w:rsidRPr="006F73F9" w14:paraId="601AA39E" w14:textId="77777777" w:rsidTr="00223914">
        <w:tc>
          <w:tcPr>
            <w:tcW w:w="9212" w:type="dxa"/>
            <w:gridSpan w:val="2"/>
            <w:shd w:val="clear" w:color="auto" w:fill="B8CCE4"/>
          </w:tcPr>
          <w:p w14:paraId="356789B5"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 xml:space="preserve">Kwota alokacji UE na instrumenty finansowe (EUR) </w:t>
            </w:r>
          </w:p>
        </w:tc>
      </w:tr>
      <w:tr w:rsidR="002F721A" w:rsidRPr="006F73F9" w14:paraId="2F90EBA6" w14:textId="77777777" w:rsidTr="00223914">
        <w:tc>
          <w:tcPr>
            <w:tcW w:w="1809" w:type="dxa"/>
            <w:shd w:val="clear" w:color="auto" w:fill="DBE5F1"/>
          </w:tcPr>
          <w:p w14:paraId="7903CD72" w14:textId="77777777" w:rsidR="002F721A" w:rsidRPr="006F73F9" w:rsidRDefault="002F721A" w:rsidP="00223914">
            <w:pPr>
              <w:spacing w:after="0"/>
              <w:jc w:val="both"/>
              <w:rPr>
                <w:szCs w:val="24"/>
              </w:rPr>
            </w:pPr>
            <w:r w:rsidRPr="006F73F9">
              <w:rPr>
                <w:szCs w:val="24"/>
              </w:rPr>
              <w:t>Działanie XII.4</w:t>
            </w:r>
          </w:p>
        </w:tc>
        <w:tc>
          <w:tcPr>
            <w:tcW w:w="7403" w:type="dxa"/>
          </w:tcPr>
          <w:p w14:paraId="21ED8195"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3BDE5B4C" w14:textId="77777777" w:rsidTr="00223914">
        <w:tc>
          <w:tcPr>
            <w:tcW w:w="9212" w:type="dxa"/>
            <w:gridSpan w:val="2"/>
            <w:shd w:val="clear" w:color="auto" w:fill="B8CCE4"/>
          </w:tcPr>
          <w:p w14:paraId="65AD13D2"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Mechanizm wdrażania instrumentów finansowych</w:t>
            </w:r>
          </w:p>
        </w:tc>
      </w:tr>
      <w:tr w:rsidR="002F721A" w:rsidRPr="006F73F9" w14:paraId="2047FDB5" w14:textId="77777777" w:rsidTr="00223914">
        <w:tc>
          <w:tcPr>
            <w:tcW w:w="1809" w:type="dxa"/>
            <w:shd w:val="clear" w:color="auto" w:fill="DBE5F1"/>
          </w:tcPr>
          <w:p w14:paraId="5C613DB0" w14:textId="77777777" w:rsidR="002F721A" w:rsidRPr="006F73F9" w:rsidRDefault="002F721A" w:rsidP="00223914">
            <w:pPr>
              <w:spacing w:after="0"/>
              <w:jc w:val="both"/>
              <w:rPr>
                <w:szCs w:val="24"/>
              </w:rPr>
            </w:pPr>
            <w:r w:rsidRPr="006F73F9">
              <w:rPr>
                <w:szCs w:val="24"/>
              </w:rPr>
              <w:t>Działanie XII.4</w:t>
            </w:r>
          </w:p>
        </w:tc>
        <w:tc>
          <w:tcPr>
            <w:tcW w:w="7403" w:type="dxa"/>
          </w:tcPr>
          <w:p w14:paraId="198862EE"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27A041E5" w14:textId="77777777" w:rsidTr="00223914">
        <w:tc>
          <w:tcPr>
            <w:tcW w:w="9212" w:type="dxa"/>
            <w:gridSpan w:val="2"/>
            <w:shd w:val="clear" w:color="auto" w:fill="B8CCE4"/>
          </w:tcPr>
          <w:p w14:paraId="04DCD9E8" w14:textId="77777777" w:rsidR="002F721A" w:rsidRPr="006F73F9" w:rsidRDefault="002F721A" w:rsidP="007A07E1">
            <w:pPr>
              <w:numPr>
                <w:ilvl w:val="0"/>
                <w:numId w:val="266"/>
              </w:numPr>
              <w:spacing w:after="0" w:line="240" w:lineRule="auto"/>
              <w:jc w:val="both"/>
              <w:rPr>
                <w:rFonts w:cs="Arial"/>
                <w:b/>
                <w:smallCaps/>
                <w:szCs w:val="24"/>
                <w:lang w:eastAsia="pl-PL"/>
              </w:rPr>
            </w:pPr>
            <w:r w:rsidRPr="006F73F9">
              <w:rPr>
                <w:rFonts w:cs="Arial"/>
                <w:b/>
                <w:smallCaps/>
                <w:szCs w:val="24"/>
                <w:lang w:eastAsia="pl-PL"/>
              </w:rPr>
              <w:t xml:space="preserve"> Rodzaj wsparcia instrumentów finansowych oraz najważniejsze warunki przyznawania</w:t>
            </w:r>
          </w:p>
        </w:tc>
      </w:tr>
      <w:tr w:rsidR="002F721A" w:rsidRPr="006F73F9" w14:paraId="55F2DDFD" w14:textId="77777777" w:rsidTr="00223914">
        <w:tc>
          <w:tcPr>
            <w:tcW w:w="1809" w:type="dxa"/>
            <w:shd w:val="clear" w:color="auto" w:fill="DBE5F1"/>
          </w:tcPr>
          <w:p w14:paraId="4A0CB2E6" w14:textId="77777777" w:rsidR="002F721A" w:rsidRPr="006F73F9" w:rsidRDefault="002F721A" w:rsidP="00223914">
            <w:pPr>
              <w:spacing w:after="0"/>
              <w:jc w:val="both"/>
              <w:rPr>
                <w:szCs w:val="24"/>
              </w:rPr>
            </w:pPr>
            <w:r w:rsidRPr="006F73F9">
              <w:rPr>
                <w:szCs w:val="24"/>
              </w:rPr>
              <w:t>Działanie XII.4</w:t>
            </w:r>
          </w:p>
        </w:tc>
        <w:tc>
          <w:tcPr>
            <w:tcW w:w="7403" w:type="dxa"/>
          </w:tcPr>
          <w:p w14:paraId="6438110C" w14:textId="77777777" w:rsidR="002F721A" w:rsidRPr="006F73F9" w:rsidRDefault="002F721A" w:rsidP="00223914">
            <w:pPr>
              <w:spacing w:after="0"/>
              <w:jc w:val="both"/>
              <w:rPr>
                <w:szCs w:val="24"/>
              </w:rPr>
            </w:pPr>
            <w:r w:rsidRPr="006F73F9">
              <w:rPr>
                <w:rFonts w:cs="Arial"/>
                <w:szCs w:val="24"/>
                <w:lang w:eastAsia="pl-PL"/>
              </w:rPr>
              <w:t>Nie dotyczy</w:t>
            </w:r>
          </w:p>
        </w:tc>
      </w:tr>
      <w:tr w:rsidR="002F721A" w:rsidRPr="006F73F9" w14:paraId="3111972C" w14:textId="77777777" w:rsidTr="00223914">
        <w:tc>
          <w:tcPr>
            <w:tcW w:w="9212" w:type="dxa"/>
            <w:gridSpan w:val="2"/>
            <w:shd w:val="clear" w:color="auto" w:fill="B8CCE4"/>
          </w:tcPr>
          <w:p w14:paraId="613B0A93" w14:textId="77777777" w:rsidR="002F721A" w:rsidRPr="006F73F9" w:rsidRDefault="002F721A" w:rsidP="007A07E1">
            <w:pPr>
              <w:numPr>
                <w:ilvl w:val="0"/>
                <w:numId w:val="266"/>
              </w:numPr>
              <w:spacing w:after="0" w:line="240" w:lineRule="auto"/>
              <w:ind w:left="425" w:hanging="425"/>
              <w:jc w:val="both"/>
              <w:rPr>
                <w:rFonts w:cs="Arial"/>
                <w:b/>
                <w:smallCaps/>
                <w:szCs w:val="24"/>
                <w:lang w:eastAsia="pl-PL"/>
              </w:rPr>
            </w:pPr>
            <w:r w:rsidRPr="006F73F9">
              <w:rPr>
                <w:rFonts w:cs="Arial"/>
                <w:b/>
                <w:smallCaps/>
                <w:szCs w:val="24"/>
                <w:lang w:eastAsia="pl-PL"/>
              </w:rPr>
              <w:t>Katalog ostatecznych odbiorców instrumentów finansowych</w:t>
            </w:r>
          </w:p>
        </w:tc>
      </w:tr>
      <w:tr w:rsidR="002F721A" w:rsidRPr="006F73F9" w14:paraId="7B7291BE" w14:textId="77777777" w:rsidTr="00223914">
        <w:tc>
          <w:tcPr>
            <w:tcW w:w="1809" w:type="dxa"/>
            <w:shd w:val="clear" w:color="auto" w:fill="DBE5F1"/>
          </w:tcPr>
          <w:p w14:paraId="0AE150CC" w14:textId="77777777" w:rsidR="002F721A" w:rsidRPr="006F73F9" w:rsidRDefault="002F721A" w:rsidP="00223914">
            <w:pPr>
              <w:spacing w:after="0"/>
              <w:jc w:val="both"/>
              <w:rPr>
                <w:szCs w:val="24"/>
              </w:rPr>
            </w:pPr>
            <w:r w:rsidRPr="006F73F9">
              <w:rPr>
                <w:szCs w:val="24"/>
              </w:rPr>
              <w:t>Działanie XII.4</w:t>
            </w:r>
          </w:p>
        </w:tc>
        <w:tc>
          <w:tcPr>
            <w:tcW w:w="7403" w:type="dxa"/>
          </w:tcPr>
          <w:p w14:paraId="00E56579" w14:textId="77777777" w:rsidR="002F721A" w:rsidRPr="006F73F9" w:rsidRDefault="002F721A" w:rsidP="00223914">
            <w:pPr>
              <w:spacing w:after="0"/>
              <w:jc w:val="both"/>
              <w:rPr>
                <w:szCs w:val="24"/>
              </w:rPr>
            </w:pPr>
            <w:r w:rsidRPr="006F73F9">
              <w:rPr>
                <w:rFonts w:cs="Arial"/>
                <w:szCs w:val="24"/>
                <w:lang w:eastAsia="pl-PL"/>
              </w:rPr>
              <w:t>Nie dotyczy</w:t>
            </w:r>
          </w:p>
        </w:tc>
      </w:tr>
    </w:tbl>
    <w:p w14:paraId="754E2E77" w14:textId="77777777" w:rsidR="002F721A" w:rsidRPr="006F73F9" w:rsidRDefault="002F721A" w:rsidP="00CE7014">
      <w:pPr>
        <w:tabs>
          <w:tab w:val="left" w:pos="2880"/>
        </w:tabs>
        <w:rPr>
          <w:szCs w:val="24"/>
          <w:lang w:eastAsia="pl-PL"/>
        </w:rPr>
        <w:sectPr w:rsidR="002F721A" w:rsidRPr="006F73F9" w:rsidSect="001E0CF1">
          <w:footerReference w:type="default" r:id="rId75"/>
          <w:pgSz w:w="11906" w:h="16838"/>
          <w:pgMar w:top="1418" w:right="1418" w:bottom="1418" w:left="1418" w:header="709" w:footer="709" w:gutter="0"/>
          <w:cols w:space="708"/>
          <w:docGrid w:linePitch="360"/>
        </w:sectPr>
      </w:pPr>
    </w:p>
    <w:p w14:paraId="53598E21" w14:textId="77777777" w:rsidR="002F721A" w:rsidRDefault="002F721A" w:rsidP="00480FAE">
      <w:pPr>
        <w:keepNext/>
        <w:spacing w:before="240" w:after="60" w:line="360" w:lineRule="auto"/>
        <w:jc w:val="center"/>
        <w:outlineLvl w:val="0"/>
        <w:rPr>
          <w:bCs/>
          <w:kern w:val="32"/>
          <w:szCs w:val="24"/>
        </w:rPr>
      </w:pPr>
      <w:bookmarkStart w:id="71" w:name="_Toc433965532"/>
      <w:bookmarkStart w:id="72" w:name="_Toc497136789"/>
      <w:r w:rsidRPr="00F31844">
        <w:rPr>
          <w:bCs/>
          <w:kern w:val="32"/>
          <w:szCs w:val="24"/>
        </w:rPr>
        <w:t>III. Indykatywny plan finansowy (wydatki kwalifikowalne w EUR)</w:t>
      </w:r>
      <w:bookmarkEnd w:id="71"/>
      <w:bookmarkEnd w:id="72"/>
    </w:p>
    <w:tbl>
      <w:tblPr>
        <w:tblW w:w="15958" w:type="dxa"/>
        <w:tblInd w:w="-723" w:type="dxa"/>
        <w:tblLayout w:type="fixed"/>
        <w:tblCellMar>
          <w:left w:w="70" w:type="dxa"/>
          <w:right w:w="70" w:type="dxa"/>
        </w:tblCellMar>
        <w:tblLook w:val="04A0" w:firstRow="1" w:lastRow="0" w:firstColumn="1" w:lastColumn="0" w:noHBand="0" w:noVBand="1"/>
      </w:tblPr>
      <w:tblGrid>
        <w:gridCol w:w="1291"/>
        <w:gridCol w:w="567"/>
        <w:gridCol w:w="920"/>
        <w:gridCol w:w="500"/>
        <w:gridCol w:w="1060"/>
        <w:gridCol w:w="992"/>
        <w:gridCol w:w="992"/>
        <w:gridCol w:w="992"/>
        <w:gridCol w:w="850"/>
        <w:gridCol w:w="851"/>
        <w:gridCol w:w="851"/>
        <w:gridCol w:w="920"/>
        <w:gridCol w:w="922"/>
        <w:gridCol w:w="992"/>
        <w:gridCol w:w="495"/>
        <w:gridCol w:w="1204"/>
        <w:gridCol w:w="850"/>
        <w:gridCol w:w="709"/>
      </w:tblGrid>
      <w:tr w:rsidR="00E32042" w:rsidRPr="00E32042" w14:paraId="77511CFA" w14:textId="77777777" w:rsidTr="00634F8E">
        <w:trPr>
          <w:trHeight w:val="510"/>
        </w:trPr>
        <w:tc>
          <w:tcPr>
            <w:tcW w:w="1291" w:type="dxa"/>
            <w:tcBorders>
              <w:top w:val="nil"/>
              <w:left w:val="nil"/>
              <w:bottom w:val="nil"/>
              <w:right w:val="single" w:sz="4" w:space="0" w:color="auto"/>
            </w:tcBorders>
            <w:shd w:val="clear" w:color="auto" w:fill="auto"/>
            <w:noWrap/>
            <w:vAlign w:val="bottom"/>
            <w:hideMark/>
          </w:tcPr>
          <w:p w14:paraId="1477B61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hideMark/>
          </w:tcPr>
          <w:p w14:paraId="4F909A31" w14:textId="71D99C05"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Priorytet inwestycyjny</w:t>
            </w:r>
          </w:p>
        </w:tc>
        <w:tc>
          <w:tcPr>
            <w:tcW w:w="34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7838D7" w14:textId="49504EB6"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Wsparcie UE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2997A7" w14:textId="78D12BDF"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Wkład krajowy</w:t>
            </w:r>
          </w:p>
        </w:tc>
        <w:tc>
          <w:tcPr>
            <w:tcW w:w="4464"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ABABC6" w14:textId="6245DA8B"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Krajowe środki publiczne</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E9970F" w14:textId="5AC568F1"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Krajowe środki prywatne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54E2E9" w14:textId="5E025238"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Finansowanie ogółem</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91AA8E" w14:textId="222FC851"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Szacowany</w:t>
            </w:r>
            <w:r w:rsidRPr="00E32042">
              <w:rPr>
                <w:rFonts w:cs="Arial"/>
                <w:sz w:val="16"/>
                <w:szCs w:val="16"/>
                <w:lang w:eastAsia="pl-PL"/>
              </w:rPr>
              <w:br/>
              <w:t xml:space="preserve">poziom </w:t>
            </w:r>
            <w:r w:rsidRPr="00E32042">
              <w:rPr>
                <w:rFonts w:cs="Arial"/>
                <w:sz w:val="16"/>
                <w:szCs w:val="16"/>
                <w:lang w:eastAsia="pl-PL"/>
              </w:rPr>
              <w:br/>
              <w:t>cross-financingu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70490657" w14:textId="7DC5804E"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Główna alokacja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852214" w14:textId="2B3E41BA"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Rezerwa wykonania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93773" w14:textId="5C730331"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Udział</w:t>
            </w:r>
            <w:r w:rsidRPr="00E32042">
              <w:rPr>
                <w:rFonts w:cs="Arial"/>
                <w:sz w:val="16"/>
                <w:szCs w:val="16"/>
                <w:lang w:eastAsia="pl-PL"/>
              </w:rPr>
              <w:br/>
              <w:t xml:space="preserve">rezerwy wykonania </w:t>
            </w:r>
            <w:r w:rsidRPr="00E32042">
              <w:rPr>
                <w:rFonts w:cs="Arial"/>
                <w:sz w:val="16"/>
                <w:szCs w:val="16"/>
                <w:lang w:eastAsia="pl-PL"/>
              </w:rPr>
              <w:br/>
              <w:t xml:space="preserve">w stos. do </w:t>
            </w:r>
            <w:r w:rsidRPr="00E32042">
              <w:rPr>
                <w:rFonts w:cs="Arial"/>
                <w:sz w:val="16"/>
                <w:szCs w:val="16"/>
                <w:lang w:eastAsia="pl-PL"/>
              </w:rPr>
              <w:br/>
              <w:t xml:space="preserve">całkowitej kwoty </w:t>
            </w:r>
            <w:r w:rsidRPr="00E32042">
              <w:rPr>
                <w:rFonts w:cs="Arial"/>
                <w:sz w:val="16"/>
                <w:szCs w:val="16"/>
                <w:lang w:eastAsia="pl-PL"/>
              </w:rPr>
              <w:br/>
              <w:t>wsparcia UE</w:t>
            </w:r>
          </w:p>
        </w:tc>
      </w:tr>
      <w:tr w:rsidR="00E32042" w:rsidRPr="00E32042" w14:paraId="10BC07EA" w14:textId="77777777" w:rsidTr="00634F8E">
        <w:trPr>
          <w:trHeight w:val="1425"/>
        </w:trPr>
        <w:tc>
          <w:tcPr>
            <w:tcW w:w="1291" w:type="dxa"/>
            <w:tcBorders>
              <w:top w:val="nil"/>
              <w:left w:val="nil"/>
              <w:bottom w:val="nil"/>
              <w:right w:val="single" w:sz="4" w:space="0" w:color="auto"/>
            </w:tcBorders>
            <w:shd w:val="clear" w:color="auto" w:fill="auto"/>
            <w:vAlign w:val="bottom"/>
            <w:hideMark/>
          </w:tcPr>
          <w:p w14:paraId="7DD199B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vMerge/>
            <w:tcBorders>
              <w:top w:val="single" w:sz="4" w:space="0" w:color="auto"/>
              <w:left w:val="nil"/>
              <w:bottom w:val="single" w:sz="4" w:space="0" w:color="auto"/>
              <w:right w:val="single" w:sz="4" w:space="0" w:color="auto"/>
            </w:tcBorders>
            <w:shd w:val="clear" w:color="auto" w:fill="auto"/>
            <w:vAlign w:val="center"/>
            <w:hideMark/>
          </w:tcPr>
          <w:p w14:paraId="6D037EF6" w14:textId="77777777" w:rsidR="00E32042" w:rsidRPr="00E32042" w:rsidRDefault="00E32042" w:rsidP="00E32042">
            <w:pPr>
              <w:spacing w:after="0" w:line="240" w:lineRule="auto"/>
              <w:rPr>
                <w:rFonts w:eastAsia="Times New Roman" w:cs="Arial"/>
                <w:sz w:val="16"/>
                <w:szCs w:val="16"/>
                <w:lang w:eastAsia="pl-PL"/>
              </w:rPr>
            </w:pP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3A2A9017" w14:textId="2ED51B46"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ogółem</w:t>
            </w:r>
          </w:p>
        </w:tc>
        <w:tc>
          <w:tcPr>
            <w:tcW w:w="500" w:type="dxa"/>
            <w:tcBorders>
              <w:top w:val="nil"/>
              <w:left w:val="nil"/>
              <w:bottom w:val="single" w:sz="4" w:space="0" w:color="auto"/>
              <w:right w:val="single" w:sz="4" w:space="0" w:color="auto"/>
            </w:tcBorders>
            <w:shd w:val="clear" w:color="auto" w:fill="auto"/>
            <w:textDirection w:val="btLr"/>
            <w:vAlign w:val="center"/>
            <w:hideMark/>
          </w:tcPr>
          <w:p w14:paraId="0DE68B6A" w14:textId="291052FD"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FS</w:t>
            </w:r>
          </w:p>
        </w:tc>
        <w:tc>
          <w:tcPr>
            <w:tcW w:w="1060" w:type="dxa"/>
            <w:tcBorders>
              <w:top w:val="nil"/>
              <w:left w:val="nil"/>
              <w:bottom w:val="single" w:sz="4" w:space="0" w:color="auto"/>
              <w:right w:val="single" w:sz="4" w:space="0" w:color="auto"/>
            </w:tcBorders>
            <w:shd w:val="clear" w:color="auto" w:fill="auto"/>
            <w:textDirection w:val="btLr"/>
            <w:vAlign w:val="center"/>
            <w:hideMark/>
          </w:tcPr>
          <w:p w14:paraId="607F18CE" w14:textId="7D2BF8D3"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EFRR</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6E772A0" w14:textId="5F4C831D"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EFS ***</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8252B27" w14:textId="0E6FECEF"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ogółem</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44F57EDD" w14:textId="3A02406E"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ogółem</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910BC54" w14:textId="4441ED79"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budżet</w:t>
            </w:r>
            <w:r w:rsidRPr="00E32042">
              <w:rPr>
                <w:rFonts w:cs="Arial"/>
                <w:sz w:val="16"/>
                <w:szCs w:val="16"/>
                <w:lang w:eastAsia="pl-PL"/>
              </w:rPr>
              <w:br/>
              <w:t>państwa</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3215A667" w14:textId="24F7ACF5"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budżet województwa</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39D86A0" w14:textId="36A2919B"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budżet pozostałych jst</w:t>
            </w:r>
          </w:p>
        </w:tc>
        <w:tc>
          <w:tcPr>
            <w:tcW w:w="920" w:type="dxa"/>
            <w:tcBorders>
              <w:top w:val="nil"/>
              <w:left w:val="nil"/>
              <w:bottom w:val="single" w:sz="4" w:space="0" w:color="auto"/>
              <w:right w:val="single" w:sz="4" w:space="0" w:color="auto"/>
            </w:tcBorders>
            <w:shd w:val="clear" w:color="auto" w:fill="auto"/>
            <w:textDirection w:val="btLr"/>
            <w:vAlign w:val="center"/>
            <w:hideMark/>
          </w:tcPr>
          <w:p w14:paraId="4D426D5C" w14:textId="6D29D137"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inne</w:t>
            </w:r>
          </w:p>
        </w:tc>
        <w:tc>
          <w:tcPr>
            <w:tcW w:w="9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A35F8" w14:textId="77777777" w:rsidR="00E32042" w:rsidRPr="00E32042" w:rsidRDefault="00E32042" w:rsidP="00E32042">
            <w:pPr>
              <w:spacing w:after="0" w:line="240" w:lineRule="auto"/>
              <w:rPr>
                <w:rFonts w:eastAsia="Times New Roman" w:cs="Arial"/>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532DF" w14:textId="77777777" w:rsidR="00E32042" w:rsidRPr="00E32042" w:rsidRDefault="00E32042" w:rsidP="00E32042">
            <w:pPr>
              <w:spacing w:after="0" w:line="240" w:lineRule="auto"/>
              <w:rPr>
                <w:rFonts w:eastAsia="Times New Roman" w:cs="Arial"/>
                <w:sz w:val="16"/>
                <w:szCs w:val="16"/>
                <w:lang w:eastAsia="pl-PL"/>
              </w:rPr>
            </w:pPr>
          </w:p>
        </w:tc>
        <w:tc>
          <w:tcPr>
            <w:tcW w:w="4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D95A9" w14:textId="77777777" w:rsidR="00E32042" w:rsidRPr="00E32042" w:rsidRDefault="00E32042" w:rsidP="00E32042">
            <w:pPr>
              <w:spacing w:after="0" w:line="240" w:lineRule="auto"/>
              <w:rPr>
                <w:rFonts w:eastAsia="Times New Roman" w:cs="Arial"/>
                <w:sz w:val="16"/>
                <w:szCs w:val="16"/>
                <w:lang w:eastAsia="pl-PL"/>
              </w:rPr>
            </w:pPr>
          </w:p>
        </w:tc>
        <w:tc>
          <w:tcPr>
            <w:tcW w:w="1204" w:type="dxa"/>
            <w:tcBorders>
              <w:top w:val="nil"/>
              <w:left w:val="nil"/>
              <w:bottom w:val="single" w:sz="4" w:space="0" w:color="auto"/>
              <w:right w:val="single" w:sz="4" w:space="0" w:color="auto"/>
            </w:tcBorders>
            <w:shd w:val="clear" w:color="auto" w:fill="auto"/>
            <w:textDirection w:val="btLr"/>
            <w:vAlign w:val="center"/>
            <w:hideMark/>
          </w:tcPr>
          <w:p w14:paraId="39836FF4" w14:textId="192DA959"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Wsparcie</w:t>
            </w:r>
            <w:r w:rsidRPr="00E32042">
              <w:rPr>
                <w:rFonts w:cs="Arial"/>
                <w:sz w:val="16"/>
                <w:szCs w:val="16"/>
                <w:lang w:eastAsia="pl-PL"/>
              </w:rPr>
              <w:br/>
              <w:t>UE</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26AAB5A" w14:textId="627ECDE7" w:rsidR="00E32042" w:rsidRPr="00E32042" w:rsidRDefault="00E32042" w:rsidP="00E32042">
            <w:pPr>
              <w:spacing w:after="0" w:line="240" w:lineRule="auto"/>
              <w:jc w:val="center"/>
              <w:rPr>
                <w:rFonts w:eastAsia="Times New Roman" w:cs="Arial"/>
                <w:sz w:val="16"/>
                <w:szCs w:val="16"/>
                <w:lang w:eastAsia="pl-PL"/>
              </w:rPr>
            </w:pPr>
            <w:r w:rsidRPr="00E32042">
              <w:rPr>
                <w:rFonts w:cs="Arial"/>
                <w:sz w:val="16"/>
                <w:szCs w:val="16"/>
                <w:lang w:eastAsia="pl-PL"/>
              </w:rPr>
              <w:t xml:space="preserve">Wsparcie </w:t>
            </w:r>
            <w:r w:rsidRPr="00E32042">
              <w:rPr>
                <w:rFonts w:cs="Arial"/>
                <w:sz w:val="16"/>
                <w:szCs w:val="16"/>
                <w:lang w:eastAsia="pl-PL"/>
              </w:rPr>
              <w:br/>
              <w:t>UE</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C48A7" w14:textId="77777777" w:rsidR="00E32042" w:rsidRPr="00E32042" w:rsidRDefault="00E32042" w:rsidP="00E32042">
            <w:pPr>
              <w:spacing w:after="0" w:line="240" w:lineRule="auto"/>
              <w:rPr>
                <w:rFonts w:eastAsia="Times New Roman" w:cs="Arial"/>
                <w:sz w:val="16"/>
                <w:szCs w:val="16"/>
                <w:lang w:eastAsia="pl-PL"/>
              </w:rPr>
            </w:pPr>
          </w:p>
        </w:tc>
      </w:tr>
      <w:tr w:rsidR="00E32042" w:rsidRPr="00E32042" w14:paraId="465C54B6" w14:textId="77777777" w:rsidTr="00634F8E">
        <w:trPr>
          <w:trHeight w:val="255"/>
        </w:trPr>
        <w:tc>
          <w:tcPr>
            <w:tcW w:w="1291" w:type="dxa"/>
            <w:tcBorders>
              <w:top w:val="nil"/>
              <w:left w:val="nil"/>
              <w:bottom w:val="nil"/>
              <w:right w:val="single" w:sz="4" w:space="0" w:color="auto"/>
            </w:tcBorders>
            <w:shd w:val="clear" w:color="auto" w:fill="auto"/>
            <w:noWrap/>
            <w:vAlign w:val="bottom"/>
            <w:hideMark/>
          </w:tcPr>
          <w:p w14:paraId="18884CF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vMerge/>
            <w:tcBorders>
              <w:top w:val="single" w:sz="4" w:space="0" w:color="auto"/>
              <w:left w:val="nil"/>
              <w:bottom w:val="single" w:sz="4" w:space="0" w:color="auto"/>
              <w:right w:val="single" w:sz="4" w:space="0" w:color="auto"/>
            </w:tcBorders>
            <w:shd w:val="clear" w:color="auto" w:fill="auto"/>
            <w:vAlign w:val="center"/>
            <w:hideMark/>
          </w:tcPr>
          <w:p w14:paraId="3FFC5E1E" w14:textId="77777777" w:rsidR="00E32042" w:rsidRPr="00E32042" w:rsidRDefault="00E32042" w:rsidP="00E32042">
            <w:pPr>
              <w:spacing w:after="0" w:line="240" w:lineRule="auto"/>
              <w:rPr>
                <w:rFonts w:eastAsia="Times New Roman" w:cs="Arial"/>
                <w:sz w:val="16"/>
                <w:szCs w:val="16"/>
                <w:lang w:eastAsia="pl-PL"/>
              </w:rPr>
            </w:pPr>
          </w:p>
        </w:tc>
        <w:tc>
          <w:tcPr>
            <w:tcW w:w="920" w:type="dxa"/>
            <w:tcBorders>
              <w:top w:val="nil"/>
              <w:left w:val="nil"/>
              <w:bottom w:val="single" w:sz="4" w:space="0" w:color="auto"/>
              <w:right w:val="single" w:sz="4" w:space="0" w:color="auto"/>
            </w:tcBorders>
            <w:shd w:val="clear" w:color="auto" w:fill="auto"/>
            <w:noWrap/>
            <w:vAlign w:val="center"/>
            <w:hideMark/>
          </w:tcPr>
          <w:p w14:paraId="4FB370F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a</w:t>
            </w:r>
          </w:p>
        </w:tc>
        <w:tc>
          <w:tcPr>
            <w:tcW w:w="500" w:type="dxa"/>
            <w:tcBorders>
              <w:top w:val="nil"/>
              <w:left w:val="nil"/>
              <w:bottom w:val="single" w:sz="4" w:space="0" w:color="auto"/>
              <w:right w:val="single" w:sz="4" w:space="0" w:color="auto"/>
            </w:tcBorders>
            <w:shd w:val="clear" w:color="auto" w:fill="auto"/>
            <w:noWrap/>
            <w:vAlign w:val="center"/>
            <w:hideMark/>
          </w:tcPr>
          <w:p w14:paraId="3201022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b</w:t>
            </w:r>
          </w:p>
        </w:tc>
        <w:tc>
          <w:tcPr>
            <w:tcW w:w="1060" w:type="dxa"/>
            <w:tcBorders>
              <w:top w:val="nil"/>
              <w:left w:val="nil"/>
              <w:bottom w:val="single" w:sz="4" w:space="0" w:color="auto"/>
              <w:right w:val="single" w:sz="4" w:space="0" w:color="auto"/>
            </w:tcBorders>
            <w:shd w:val="clear" w:color="auto" w:fill="auto"/>
            <w:noWrap/>
            <w:vAlign w:val="center"/>
            <w:hideMark/>
          </w:tcPr>
          <w:p w14:paraId="6BBB7C6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c</w:t>
            </w:r>
          </w:p>
        </w:tc>
        <w:tc>
          <w:tcPr>
            <w:tcW w:w="992" w:type="dxa"/>
            <w:tcBorders>
              <w:top w:val="nil"/>
              <w:left w:val="nil"/>
              <w:bottom w:val="single" w:sz="4" w:space="0" w:color="auto"/>
              <w:right w:val="single" w:sz="4" w:space="0" w:color="auto"/>
            </w:tcBorders>
            <w:shd w:val="clear" w:color="auto" w:fill="auto"/>
            <w:noWrap/>
            <w:vAlign w:val="center"/>
            <w:hideMark/>
          </w:tcPr>
          <w:p w14:paraId="129FB7F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d</w:t>
            </w:r>
          </w:p>
        </w:tc>
        <w:tc>
          <w:tcPr>
            <w:tcW w:w="992" w:type="dxa"/>
            <w:tcBorders>
              <w:top w:val="nil"/>
              <w:left w:val="nil"/>
              <w:bottom w:val="single" w:sz="4" w:space="0" w:color="auto"/>
              <w:right w:val="single" w:sz="4" w:space="0" w:color="auto"/>
            </w:tcBorders>
            <w:shd w:val="clear" w:color="auto" w:fill="auto"/>
            <w:noWrap/>
            <w:vAlign w:val="center"/>
            <w:hideMark/>
          </w:tcPr>
          <w:p w14:paraId="1462061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e</w:t>
            </w:r>
          </w:p>
        </w:tc>
        <w:tc>
          <w:tcPr>
            <w:tcW w:w="992" w:type="dxa"/>
            <w:tcBorders>
              <w:top w:val="nil"/>
              <w:left w:val="nil"/>
              <w:bottom w:val="single" w:sz="4" w:space="0" w:color="auto"/>
              <w:right w:val="single" w:sz="4" w:space="0" w:color="auto"/>
            </w:tcBorders>
            <w:shd w:val="clear" w:color="auto" w:fill="auto"/>
            <w:noWrap/>
            <w:vAlign w:val="center"/>
            <w:hideMark/>
          </w:tcPr>
          <w:p w14:paraId="0F90FF3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f</w:t>
            </w:r>
          </w:p>
        </w:tc>
        <w:tc>
          <w:tcPr>
            <w:tcW w:w="850" w:type="dxa"/>
            <w:tcBorders>
              <w:top w:val="nil"/>
              <w:left w:val="nil"/>
              <w:bottom w:val="single" w:sz="4" w:space="0" w:color="auto"/>
              <w:right w:val="single" w:sz="4" w:space="0" w:color="auto"/>
            </w:tcBorders>
            <w:shd w:val="clear" w:color="auto" w:fill="auto"/>
            <w:noWrap/>
            <w:vAlign w:val="center"/>
            <w:hideMark/>
          </w:tcPr>
          <w:p w14:paraId="489ADC4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g</w:t>
            </w:r>
          </w:p>
        </w:tc>
        <w:tc>
          <w:tcPr>
            <w:tcW w:w="851" w:type="dxa"/>
            <w:tcBorders>
              <w:top w:val="nil"/>
              <w:left w:val="nil"/>
              <w:bottom w:val="single" w:sz="4" w:space="0" w:color="auto"/>
              <w:right w:val="single" w:sz="4" w:space="0" w:color="auto"/>
            </w:tcBorders>
            <w:shd w:val="clear" w:color="auto" w:fill="auto"/>
            <w:noWrap/>
            <w:vAlign w:val="center"/>
            <w:hideMark/>
          </w:tcPr>
          <w:p w14:paraId="78019C0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h</w:t>
            </w:r>
          </w:p>
        </w:tc>
        <w:tc>
          <w:tcPr>
            <w:tcW w:w="851" w:type="dxa"/>
            <w:tcBorders>
              <w:top w:val="nil"/>
              <w:left w:val="nil"/>
              <w:bottom w:val="single" w:sz="4" w:space="0" w:color="auto"/>
              <w:right w:val="single" w:sz="4" w:space="0" w:color="auto"/>
            </w:tcBorders>
            <w:shd w:val="clear" w:color="auto" w:fill="auto"/>
            <w:noWrap/>
            <w:vAlign w:val="center"/>
            <w:hideMark/>
          </w:tcPr>
          <w:p w14:paraId="70CCC67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i</w:t>
            </w:r>
          </w:p>
        </w:tc>
        <w:tc>
          <w:tcPr>
            <w:tcW w:w="920" w:type="dxa"/>
            <w:tcBorders>
              <w:top w:val="nil"/>
              <w:left w:val="nil"/>
              <w:bottom w:val="single" w:sz="4" w:space="0" w:color="auto"/>
              <w:right w:val="single" w:sz="4" w:space="0" w:color="auto"/>
            </w:tcBorders>
            <w:shd w:val="clear" w:color="auto" w:fill="auto"/>
            <w:noWrap/>
            <w:vAlign w:val="center"/>
            <w:hideMark/>
          </w:tcPr>
          <w:p w14:paraId="7AE7778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j</w:t>
            </w:r>
          </w:p>
        </w:tc>
        <w:tc>
          <w:tcPr>
            <w:tcW w:w="922" w:type="dxa"/>
            <w:tcBorders>
              <w:top w:val="nil"/>
              <w:left w:val="nil"/>
              <w:bottom w:val="single" w:sz="4" w:space="0" w:color="auto"/>
              <w:right w:val="single" w:sz="4" w:space="0" w:color="auto"/>
            </w:tcBorders>
            <w:shd w:val="clear" w:color="auto" w:fill="auto"/>
            <w:noWrap/>
            <w:vAlign w:val="center"/>
            <w:hideMark/>
          </w:tcPr>
          <w:p w14:paraId="1CE2942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k</w:t>
            </w:r>
          </w:p>
        </w:tc>
        <w:tc>
          <w:tcPr>
            <w:tcW w:w="992" w:type="dxa"/>
            <w:tcBorders>
              <w:top w:val="nil"/>
              <w:left w:val="nil"/>
              <w:bottom w:val="single" w:sz="4" w:space="0" w:color="auto"/>
              <w:right w:val="single" w:sz="4" w:space="0" w:color="auto"/>
            </w:tcBorders>
            <w:shd w:val="clear" w:color="auto" w:fill="auto"/>
            <w:noWrap/>
            <w:vAlign w:val="center"/>
            <w:hideMark/>
          </w:tcPr>
          <w:p w14:paraId="3B5B332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l</w:t>
            </w:r>
          </w:p>
        </w:tc>
        <w:tc>
          <w:tcPr>
            <w:tcW w:w="495" w:type="dxa"/>
            <w:tcBorders>
              <w:top w:val="nil"/>
              <w:left w:val="nil"/>
              <w:bottom w:val="single" w:sz="4" w:space="0" w:color="auto"/>
              <w:right w:val="single" w:sz="4" w:space="0" w:color="auto"/>
            </w:tcBorders>
            <w:shd w:val="clear" w:color="auto" w:fill="auto"/>
            <w:noWrap/>
            <w:vAlign w:val="bottom"/>
            <w:hideMark/>
          </w:tcPr>
          <w:p w14:paraId="34C535F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m</w:t>
            </w:r>
          </w:p>
        </w:tc>
        <w:tc>
          <w:tcPr>
            <w:tcW w:w="1204" w:type="dxa"/>
            <w:tcBorders>
              <w:top w:val="nil"/>
              <w:left w:val="nil"/>
              <w:bottom w:val="single" w:sz="4" w:space="0" w:color="auto"/>
              <w:right w:val="single" w:sz="4" w:space="0" w:color="auto"/>
            </w:tcBorders>
            <w:shd w:val="clear" w:color="auto" w:fill="auto"/>
            <w:noWrap/>
            <w:vAlign w:val="bottom"/>
            <w:hideMark/>
          </w:tcPr>
          <w:p w14:paraId="0CB4B27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n</w:t>
            </w:r>
          </w:p>
        </w:tc>
        <w:tc>
          <w:tcPr>
            <w:tcW w:w="850" w:type="dxa"/>
            <w:tcBorders>
              <w:top w:val="nil"/>
              <w:left w:val="nil"/>
              <w:bottom w:val="single" w:sz="4" w:space="0" w:color="auto"/>
              <w:right w:val="single" w:sz="4" w:space="0" w:color="auto"/>
            </w:tcBorders>
            <w:shd w:val="clear" w:color="auto" w:fill="auto"/>
            <w:noWrap/>
            <w:vAlign w:val="bottom"/>
            <w:hideMark/>
          </w:tcPr>
          <w:p w14:paraId="0B2FD96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o</w:t>
            </w:r>
          </w:p>
        </w:tc>
        <w:tc>
          <w:tcPr>
            <w:tcW w:w="709" w:type="dxa"/>
            <w:tcBorders>
              <w:top w:val="nil"/>
              <w:left w:val="nil"/>
              <w:bottom w:val="single" w:sz="4" w:space="0" w:color="auto"/>
              <w:right w:val="single" w:sz="4" w:space="0" w:color="auto"/>
            </w:tcBorders>
            <w:shd w:val="clear" w:color="auto" w:fill="auto"/>
            <w:noWrap/>
            <w:vAlign w:val="bottom"/>
            <w:hideMark/>
          </w:tcPr>
          <w:p w14:paraId="45B4DBA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p</w:t>
            </w:r>
          </w:p>
        </w:tc>
      </w:tr>
      <w:tr w:rsidR="00E32042" w:rsidRPr="00E32042" w14:paraId="53D0EF18" w14:textId="77777777" w:rsidTr="00634F8E">
        <w:trPr>
          <w:trHeight w:val="255"/>
        </w:trPr>
        <w:tc>
          <w:tcPr>
            <w:tcW w:w="1291" w:type="dxa"/>
            <w:tcBorders>
              <w:top w:val="nil"/>
              <w:left w:val="nil"/>
              <w:bottom w:val="nil"/>
              <w:right w:val="single" w:sz="4" w:space="0" w:color="auto"/>
            </w:tcBorders>
            <w:shd w:val="clear" w:color="auto" w:fill="auto"/>
            <w:noWrap/>
            <w:vAlign w:val="bottom"/>
            <w:hideMark/>
          </w:tcPr>
          <w:p w14:paraId="5F2AB44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vMerge/>
            <w:tcBorders>
              <w:top w:val="single" w:sz="4" w:space="0" w:color="auto"/>
              <w:left w:val="nil"/>
              <w:bottom w:val="single" w:sz="4" w:space="0" w:color="auto"/>
              <w:right w:val="single" w:sz="4" w:space="0" w:color="auto"/>
            </w:tcBorders>
            <w:shd w:val="clear" w:color="auto" w:fill="auto"/>
            <w:vAlign w:val="center"/>
            <w:hideMark/>
          </w:tcPr>
          <w:p w14:paraId="0453637D" w14:textId="77777777" w:rsidR="00E32042" w:rsidRPr="00E32042" w:rsidRDefault="00E32042" w:rsidP="00E32042">
            <w:pPr>
              <w:spacing w:after="0" w:line="240" w:lineRule="auto"/>
              <w:rPr>
                <w:rFonts w:eastAsia="Times New Roman" w:cs="Arial"/>
                <w:sz w:val="16"/>
                <w:szCs w:val="16"/>
                <w:lang w:eastAsia="pl-PL"/>
              </w:rPr>
            </w:pPr>
          </w:p>
        </w:tc>
        <w:tc>
          <w:tcPr>
            <w:tcW w:w="920" w:type="dxa"/>
            <w:tcBorders>
              <w:top w:val="nil"/>
              <w:left w:val="nil"/>
              <w:bottom w:val="single" w:sz="4" w:space="0" w:color="auto"/>
              <w:right w:val="single" w:sz="4" w:space="0" w:color="auto"/>
            </w:tcBorders>
            <w:shd w:val="clear" w:color="auto" w:fill="auto"/>
            <w:noWrap/>
            <w:vAlign w:val="bottom"/>
            <w:hideMark/>
          </w:tcPr>
          <w:p w14:paraId="0E1C556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b+c+d</w:t>
            </w:r>
          </w:p>
        </w:tc>
        <w:tc>
          <w:tcPr>
            <w:tcW w:w="500" w:type="dxa"/>
            <w:tcBorders>
              <w:top w:val="nil"/>
              <w:left w:val="nil"/>
              <w:bottom w:val="single" w:sz="4" w:space="0" w:color="auto"/>
              <w:right w:val="single" w:sz="4" w:space="0" w:color="auto"/>
            </w:tcBorders>
            <w:shd w:val="clear" w:color="auto" w:fill="auto"/>
            <w:noWrap/>
            <w:vAlign w:val="bottom"/>
            <w:hideMark/>
          </w:tcPr>
          <w:p w14:paraId="7005239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33232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4D8A48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62B9CB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f+k</w:t>
            </w:r>
          </w:p>
        </w:tc>
        <w:tc>
          <w:tcPr>
            <w:tcW w:w="992" w:type="dxa"/>
            <w:tcBorders>
              <w:top w:val="nil"/>
              <w:left w:val="nil"/>
              <w:bottom w:val="single" w:sz="4" w:space="0" w:color="auto"/>
              <w:right w:val="single" w:sz="4" w:space="0" w:color="auto"/>
            </w:tcBorders>
            <w:shd w:val="clear" w:color="auto" w:fill="auto"/>
            <w:noWrap/>
            <w:vAlign w:val="bottom"/>
            <w:hideMark/>
          </w:tcPr>
          <w:p w14:paraId="6227E6A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g+h+i+j</w:t>
            </w:r>
          </w:p>
        </w:tc>
        <w:tc>
          <w:tcPr>
            <w:tcW w:w="850" w:type="dxa"/>
            <w:tcBorders>
              <w:top w:val="nil"/>
              <w:left w:val="nil"/>
              <w:bottom w:val="single" w:sz="4" w:space="0" w:color="auto"/>
              <w:right w:val="single" w:sz="4" w:space="0" w:color="auto"/>
            </w:tcBorders>
            <w:shd w:val="clear" w:color="auto" w:fill="auto"/>
            <w:noWrap/>
            <w:vAlign w:val="bottom"/>
            <w:hideMark/>
          </w:tcPr>
          <w:p w14:paraId="2FC799A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75DD25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55A279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ACE41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9B6BD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913A4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a+e</w:t>
            </w:r>
          </w:p>
        </w:tc>
        <w:tc>
          <w:tcPr>
            <w:tcW w:w="495" w:type="dxa"/>
            <w:tcBorders>
              <w:top w:val="nil"/>
              <w:left w:val="nil"/>
              <w:bottom w:val="single" w:sz="4" w:space="0" w:color="auto"/>
              <w:right w:val="single" w:sz="4" w:space="0" w:color="auto"/>
            </w:tcBorders>
            <w:shd w:val="clear" w:color="auto" w:fill="auto"/>
            <w:noWrap/>
            <w:vAlign w:val="bottom"/>
            <w:hideMark/>
          </w:tcPr>
          <w:p w14:paraId="4876BBF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auto"/>
            <w:noWrap/>
            <w:vAlign w:val="bottom"/>
            <w:hideMark/>
          </w:tcPr>
          <w:p w14:paraId="0E15054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a-o</w:t>
            </w:r>
          </w:p>
        </w:tc>
        <w:tc>
          <w:tcPr>
            <w:tcW w:w="850" w:type="dxa"/>
            <w:tcBorders>
              <w:top w:val="nil"/>
              <w:left w:val="nil"/>
              <w:bottom w:val="single" w:sz="4" w:space="0" w:color="auto"/>
              <w:right w:val="single" w:sz="4" w:space="0" w:color="auto"/>
            </w:tcBorders>
            <w:shd w:val="clear" w:color="auto" w:fill="auto"/>
            <w:noWrap/>
            <w:vAlign w:val="bottom"/>
            <w:hideMark/>
          </w:tcPr>
          <w:p w14:paraId="5777A6B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443B05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o/a*100%</w:t>
            </w:r>
          </w:p>
        </w:tc>
      </w:tr>
      <w:tr w:rsidR="00E32042" w:rsidRPr="00E32042" w14:paraId="77270288" w14:textId="77777777" w:rsidTr="00634F8E">
        <w:trPr>
          <w:trHeight w:val="270"/>
        </w:trPr>
        <w:tc>
          <w:tcPr>
            <w:tcW w:w="1291" w:type="dxa"/>
            <w:tcBorders>
              <w:top w:val="nil"/>
              <w:left w:val="nil"/>
              <w:bottom w:val="single" w:sz="4" w:space="0" w:color="auto"/>
              <w:right w:val="single" w:sz="4" w:space="0" w:color="auto"/>
            </w:tcBorders>
            <w:shd w:val="clear" w:color="auto" w:fill="auto"/>
            <w:noWrap/>
            <w:vAlign w:val="bottom"/>
            <w:hideMark/>
          </w:tcPr>
          <w:p w14:paraId="11713E5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14:paraId="40725D0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6807A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14:paraId="77FA3BE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D9DE0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227477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CD44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7946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9254EF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7535D3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42C71C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16CFB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E2B7E3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594E80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1C973B3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auto"/>
            <w:noWrap/>
            <w:vAlign w:val="bottom"/>
            <w:hideMark/>
          </w:tcPr>
          <w:p w14:paraId="70C7E74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FFF718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45B2CB1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r>
      <w:tr w:rsidR="00E32042" w:rsidRPr="00E32042" w14:paraId="29B94CF6"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503F9A7" w14:textId="35207449"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I</w:t>
            </w:r>
          </w:p>
        </w:tc>
        <w:tc>
          <w:tcPr>
            <w:tcW w:w="567" w:type="dxa"/>
            <w:tcBorders>
              <w:top w:val="nil"/>
              <w:left w:val="nil"/>
              <w:bottom w:val="single" w:sz="4" w:space="0" w:color="auto"/>
              <w:right w:val="single" w:sz="4" w:space="0" w:color="auto"/>
            </w:tcBorders>
            <w:shd w:val="clear" w:color="auto" w:fill="auto"/>
            <w:noWrap/>
            <w:vAlign w:val="bottom"/>
            <w:hideMark/>
          </w:tcPr>
          <w:p w14:paraId="248D4AC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1a, 1b</w:t>
            </w:r>
          </w:p>
        </w:tc>
        <w:tc>
          <w:tcPr>
            <w:tcW w:w="920" w:type="dxa"/>
            <w:tcBorders>
              <w:top w:val="nil"/>
              <w:left w:val="nil"/>
              <w:bottom w:val="single" w:sz="4" w:space="0" w:color="auto"/>
              <w:right w:val="single" w:sz="4" w:space="0" w:color="auto"/>
            </w:tcBorders>
            <w:shd w:val="clear" w:color="auto" w:fill="auto"/>
            <w:noWrap/>
            <w:vAlign w:val="bottom"/>
            <w:hideMark/>
          </w:tcPr>
          <w:p w14:paraId="5B7B20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171 619 822</w:t>
            </w:r>
          </w:p>
        </w:tc>
        <w:tc>
          <w:tcPr>
            <w:tcW w:w="500" w:type="dxa"/>
            <w:tcBorders>
              <w:top w:val="nil"/>
              <w:left w:val="nil"/>
              <w:bottom w:val="single" w:sz="4" w:space="0" w:color="auto"/>
              <w:right w:val="single" w:sz="4" w:space="0" w:color="auto"/>
            </w:tcBorders>
            <w:shd w:val="clear" w:color="auto" w:fill="auto"/>
            <w:noWrap/>
            <w:vAlign w:val="bottom"/>
            <w:hideMark/>
          </w:tcPr>
          <w:p w14:paraId="1D96839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42AA2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171 619 822</w:t>
            </w:r>
          </w:p>
        </w:tc>
        <w:tc>
          <w:tcPr>
            <w:tcW w:w="992" w:type="dxa"/>
            <w:tcBorders>
              <w:top w:val="nil"/>
              <w:left w:val="nil"/>
              <w:bottom w:val="single" w:sz="4" w:space="0" w:color="auto"/>
              <w:right w:val="single" w:sz="4" w:space="0" w:color="auto"/>
            </w:tcBorders>
            <w:shd w:val="clear" w:color="auto" w:fill="auto"/>
            <w:noWrap/>
            <w:vAlign w:val="bottom"/>
            <w:hideMark/>
          </w:tcPr>
          <w:p w14:paraId="42861E1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C36B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30 285 852</w:t>
            </w:r>
          </w:p>
        </w:tc>
        <w:tc>
          <w:tcPr>
            <w:tcW w:w="992" w:type="dxa"/>
            <w:tcBorders>
              <w:top w:val="nil"/>
              <w:left w:val="nil"/>
              <w:bottom w:val="single" w:sz="4" w:space="0" w:color="auto"/>
              <w:right w:val="single" w:sz="4" w:space="0" w:color="auto"/>
            </w:tcBorders>
            <w:shd w:val="clear" w:color="auto" w:fill="auto"/>
            <w:noWrap/>
            <w:vAlign w:val="bottom"/>
            <w:hideMark/>
          </w:tcPr>
          <w:p w14:paraId="570CABD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4 542 878</w:t>
            </w:r>
          </w:p>
        </w:tc>
        <w:tc>
          <w:tcPr>
            <w:tcW w:w="850" w:type="dxa"/>
            <w:tcBorders>
              <w:top w:val="nil"/>
              <w:left w:val="nil"/>
              <w:bottom w:val="single" w:sz="4" w:space="0" w:color="auto"/>
              <w:right w:val="single" w:sz="4" w:space="0" w:color="auto"/>
            </w:tcBorders>
            <w:shd w:val="clear" w:color="auto" w:fill="auto"/>
            <w:noWrap/>
            <w:vAlign w:val="bottom"/>
            <w:hideMark/>
          </w:tcPr>
          <w:p w14:paraId="1C29B71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760DE1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A350D2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4 542 878</w:t>
            </w:r>
          </w:p>
        </w:tc>
        <w:tc>
          <w:tcPr>
            <w:tcW w:w="920" w:type="dxa"/>
            <w:tcBorders>
              <w:top w:val="nil"/>
              <w:left w:val="nil"/>
              <w:bottom w:val="single" w:sz="4" w:space="0" w:color="auto"/>
              <w:right w:val="single" w:sz="4" w:space="0" w:color="auto"/>
            </w:tcBorders>
            <w:shd w:val="clear" w:color="auto" w:fill="auto"/>
            <w:noWrap/>
            <w:vAlign w:val="bottom"/>
            <w:hideMark/>
          </w:tcPr>
          <w:p w14:paraId="50470B4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08888C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25 742 974</w:t>
            </w:r>
          </w:p>
        </w:tc>
        <w:tc>
          <w:tcPr>
            <w:tcW w:w="992" w:type="dxa"/>
            <w:tcBorders>
              <w:top w:val="nil"/>
              <w:left w:val="nil"/>
              <w:bottom w:val="single" w:sz="4" w:space="0" w:color="auto"/>
              <w:right w:val="single" w:sz="4" w:space="0" w:color="auto"/>
            </w:tcBorders>
            <w:shd w:val="clear" w:color="auto" w:fill="auto"/>
            <w:noWrap/>
            <w:vAlign w:val="bottom"/>
            <w:hideMark/>
          </w:tcPr>
          <w:p w14:paraId="20F3CF9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201 905 674</w:t>
            </w:r>
          </w:p>
        </w:tc>
        <w:tc>
          <w:tcPr>
            <w:tcW w:w="495" w:type="dxa"/>
            <w:tcBorders>
              <w:top w:val="nil"/>
              <w:left w:val="nil"/>
              <w:bottom w:val="single" w:sz="4" w:space="0" w:color="auto"/>
              <w:right w:val="single" w:sz="4" w:space="0" w:color="auto"/>
            </w:tcBorders>
            <w:shd w:val="clear" w:color="auto" w:fill="auto"/>
            <w:noWrap/>
            <w:vAlign w:val="bottom"/>
            <w:hideMark/>
          </w:tcPr>
          <w:p w14:paraId="446F045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auto"/>
            <w:noWrap/>
            <w:vAlign w:val="bottom"/>
            <w:hideMark/>
          </w:tcPr>
          <w:p w14:paraId="7206FB9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161 322 633</w:t>
            </w:r>
          </w:p>
        </w:tc>
        <w:tc>
          <w:tcPr>
            <w:tcW w:w="850" w:type="dxa"/>
            <w:tcBorders>
              <w:top w:val="nil"/>
              <w:left w:val="nil"/>
              <w:bottom w:val="single" w:sz="4" w:space="0" w:color="auto"/>
              <w:right w:val="single" w:sz="4" w:space="0" w:color="auto"/>
            </w:tcBorders>
            <w:shd w:val="clear" w:color="auto" w:fill="auto"/>
            <w:noWrap/>
            <w:vAlign w:val="bottom"/>
            <w:hideMark/>
          </w:tcPr>
          <w:p w14:paraId="10EF86B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10 297 189</w:t>
            </w:r>
          </w:p>
        </w:tc>
        <w:tc>
          <w:tcPr>
            <w:tcW w:w="709" w:type="dxa"/>
            <w:tcBorders>
              <w:top w:val="nil"/>
              <w:left w:val="nil"/>
              <w:bottom w:val="single" w:sz="4" w:space="0" w:color="auto"/>
              <w:right w:val="single" w:sz="4" w:space="0" w:color="auto"/>
            </w:tcBorders>
            <w:shd w:val="clear" w:color="auto" w:fill="auto"/>
            <w:noWrap/>
            <w:vAlign w:val="bottom"/>
            <w:hideMark/>
          </w:tcPr>
          <w:p w14:paraId="5010A5E6" w14:textId="5248EA61" w:rsidR="00E32042" w:rsidRPr="00E32042" w:rsidRDefault="008F086E" w:rsidP="00E32042">
            <w:pPr>
              <w:spacing w:after="0" w:line="240" w:lineRule="auto"/>
              <w:jc w:val="right"/>
              <w:rPr>
                <w:rFonts w:eastAsia="Times New Roman" w:cs="Arial"/>
                <w:sz w:val="16"/>
                <w:szCs w:val="16"/>
                <w:lang w:eastAsia="pl-PL"/>
              </w:rPr>
            </w:pPr>
            <w:r>
              <w:rPr>
                <w:rFonts w:eastAsia="Times New Roman" w:cs="Arial"/>
                <w:sz w:val="16"/>
                <w:szCs w:val="16"/>
                <w:lang w:eastAsia="pl-PL"/>
              </w:rPr>
              <w:t>6,00%</w:t>
            </w:r>
          </w:p>
        </w:tc>
      </w:tr>
      <w:tr w:rsidR="00E32042" w:rsidRPr="00E32042" w14:paraId="3B02FE05"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4CA3C2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I.1</w:t>
            </w:r>
          </w:p>
        </w:tc>
        <w:tc>
          <w:tcPr>
            <w:tcW w:w="567" w:type="dxa"/>
            <w:tcBorders>
              <w:top w:val="nil"/>
              <w:left w:val="nil"/>
              <w:bottom w:val="single" w:sz="4" w:space="0" w:color="auto"/>
              <w:right w:val="single" w:sz="4" w:space="0" w:color="auto"/>
            </w:tcBorders>
            <w:shd w:val="clear" w:color="auto" w:fill="auto"/>
            <w:noWrap/>
            <w:vAlign w:val="bottom"/>
            <w:hideMark/>
          </w:tcPr>
          <w:p w14:paraId="1D7191C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1a, 1b</w:t>
            </w:r>
          </w:p>
        </w:tc>
        <w:tc>
          <w:tcPr>
            <w:tcW w:w="920" w:type="dxa"/>
            <w:tcBorders>
              <w:top w:val="nil"/>
              <w:left w:val="nil"/>
              <w:bottom w:val="single" w:sz="4" w:space="0" w:color="auto"/>
              <w:right w:val="single" w:sz="4" w:space="0" w:color="auto"/>
            </w:tcBorders>
            <w:shd w:val="clear" w:color="auto" w:fill="auto"/>
            <w:noWrap/>
            <w:vAlign w:val="bottom"/>
            <w:hideMark/>
          </w:tcPr>
          <w:p w14:paraId="28F19C2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50 913 930</w:t>
            </w:r>
          </w:p>
        </w:tc>
        <w:tc>
          <w:tcPr>
            <w:tcW w:w="500" w:type="dxa"/>
            <w:tcBorders>
              <w:top w:val="nil"/>
              <w:left w:val="nil"/>
              <w:bottom w:val="single" w:sz="4" w:space="0" w:color="auto"/>
              <w:right w:val="single" w:sz="4" w:space="0" w:color="auto"/>
            </w:tcBorders>
            <w:shd w:val="clear" w:color="auto" w:fill="auto"/>
            <w:noWrap/>
            <w:vAlign w:val="bottom"/>
            <w:hideMark/>
          </w:tcPr>
          <w:p w14:paraId="5800C52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99725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50 913 930</w:t>
            </w:r>
          </w:p>
        </w:tc>
        <w:tc>
          <w:tcPr>
            <w:tcW w:w="992" w:type="dxa"/>
            <w:tcBorders>
              <w:top w:val="nil"/>
              <w:left w:val="nil"/>
              <w:bottom w:val="single" w:sz="4" w:space="0" w:color="auto"/>
              <w:right w:val="single" w:sz="4" w:space="0" w:color="auto"/>
            </w:tcBorders>
            <w:shd w:val="clear" w:color="auto" w:fill="auto"/>
            <w:noWrap/>
            <w:vAlign w:val="bottom"/>
            <w:hideMark/>
          </w:tcPr>
          <w:p w14:paraId="09C369E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8C208D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8 984 811</w:t>
            </w:r>
          </w:p>
        </w:tc>
        <w:tc>
          <w:tcPr>
            <w:tcW w:w="992" w:type="dxa"/>
            <w:tcBorders>
              <w:top w:val="nil"/>
              <w:left w:val="nil"/>
              <w:bottom w:val="single" w:sz="4" w:space="0" w:color="auto"/>
              <w:right w:val="single" w:sz="4" w:space="0" w:color="auto"/>
            </w:tcBorders>
            <w:shd w:val="clear" w:color="auto" w:fill="auto"/>
            <w:noWrap/>
            <w:vAlign w:val="bottom"/>
            <w:hideMark/>
          </w:tcPr>
          <w:p w14:paraId="36DA4F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4 542 878</w:t>
            </w:r>
          </w:p>
        </w:tc>
        <w:tc>
          <w:tcPr>
            <w:tcW w:w="850" w:type="dxa"/>
            <w:tcBorders>
              <w:top w:val="nil"/>
              <w:left w:val="nil"/>
              <w:bottom w:val="single" w:sz="4" w:space="0" w:color="auto"/>
              <w:right w:val="single" w:sz="4" w:space="0" w:color="auto"/>
            </w:tcBorders>
            <w:shd w:val="clear" w:color="auto" w:fill="auto"/>
            <w:noWrap/>
            <w:vAlign w:val="bottom"/>
            <w:hideMark/>
          </w:tcPr>
          <w:p w14:paraId="702657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9E56B2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14BA4D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4 542 878</w:t>
            </w:r>
          </w:p>
        </w:tc>
        <w:tc>
          <w:tcPr>
            <w:tcW w:w="920" w:type="dxa"/>
            <w:tcBorders>
              <w:top w:val="nil"/>
              <w:left w:val="nil"/>
              <w:bottom w:val="single" w:sz="4" w:space="0" w:color="auto"/>
              <w:right w:val="single" w:sz="4" w:space="0" w:color="auto"/>
            </w:tcBorders>
            <w:shd w:val="clear" w:color="auto" w:fill="auto"/>
            <w:noWrap/>
            <w:vAlign w:val="bottom"/>
            <w:hideMark/>
          </w:tcPr>
          <w:p w14:paraId="0DFF630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9871A1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4 441 933</w:t>
            </w:r>
          </w:p>
        </w:tc>
        <w:tc>
          <w:tcPr>
            <w:tcW w:w="992" w:type="dxa"/>
            <w:tcBorders>
              <w:top w:val="nil"/>
              <w:left w:val="nil"/>
              <w:bottom w:val="single" w:sz="4" w:space="0" w:color="auto"/>
              <w:right w:val="single" w:sz="4" w:space="0" w:color="auto"/>
            </w:tcBorders>
            <w:shd w:val="clear" w:color="auto" w:fill="auto"/>
            <w:noWrap/>
            <w:vAlign w:val="bottom"/>
            <w:hideMark/>
          </w:tcPr>
          <w:p w14:paraId="6F00218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59 898 741</w:t>
            </w:r>
          </w:p>
        </w:tc>
        <w:tc>
          <w:tcPr>
            <w:tcW w:w="495" w:type="dxa"/>
            <w:tcBorders>
              <w:top w:val="nil"/>
              <w:left w:val="nil"/>
              <w:bottom w:val="single" w:sz="4" w:space="0" w:color="auto"/>
              <w:right w:val="single" w:sz="4" w:space="0" w:color="auto"/>
            </w:tcBorders>
            <w:shd w:val="clear" w:color="auto" w:fill="auto"/>
            <w:noWrap/>
            <w:vAlign w:val="bottom"/>
            <w:hideMark/>
          </w:tcPr>
          <w:p w14:paraId="7312C44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31FFE2D5" w14:textId="28B4CB51"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0ADCA8A" w14:textId="16B13E6E"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63FDCB5" w14:textId="5DB227E4" w:rsidR="00E32042" w:rsidRPr="00E32042" w:rsidRDefault="00E32042" w:rsidP="00E32042">
            <w:pPr>
              <w:spacing w:after="0" w:line="240" w:lineRule="auto"/>
              <w:rPr>
                <w:rFonts w:eastAsia="Times New Roman" w:cs="Arial"/>
                <w:sz w:val="16"/>
                <w:szCs w:val="16"/>
                <w:lang w:eastAsia="pl-PL"/>
              </w:rPr>
            </w:pPr>
          </w:p>
        </w:tc>
      </w:tr>
      <w:tr w:rsidR="00E32042" w:rsidRPr="00E32042" w14:paraId="2865761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CD7DFB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I.2</w:t>
            </w:r>
          </w:p>
        </w:tc>
        <w:tc>
          <w:tcPr>
            <w:tcW w:w="567" w:type="dxa"/>
            <w:tcBorders>
              <w:top w:val="nil"/>
              <w:left w:val="nil"/>
              <w:bottom w:val="single" w:sz="4" w:space="0" w:color="auto"/>
              <w:right w:val="single" w:sz="4" w:space="0" w:color="auto"/>
            </w:tcBorders>
            <w:shd w:val="clear" w:color="auto" w:fill="auto"/>
            <w:noWrap/>
            <w:vAlign w:val="bottom"/>
            <w:hideMark/>
          </w:tcPr>
          <w:p w14:paraId="00AEE19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1b</w:t>
            </w:r>
          </w:p>
        </w:tc>
        <w:tc>
          <w:tcPr>
            <w:tcW w:w="920" w:type="dxa"/>
            <w:tcBorders>
              <w:top w:val="nil"/>
              <w:left w:val="nil"/>
              <w:bottom w:val="single" w:sz="4" w:space="0" w:color="auto"/>
              <w:right w:val="single" w:sz="4" w:space="0" w:color="auto"/>
            </w:tcBorders>
            <w:shd w:val="clear" w:color="auto" w:fill="auto"/>
            <w:noWrap/>
            <w:vAlign w:val="bottom"/>
            <w:hideMark/>
          </w:tcPr>
          <w:p w14:paraId="501099B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120 705 892</w:t>
            </w:r>
          </w:p>
        </w:tc>
        <w:tc>
          <w:tcPr>
            <w:tcW w:w="500" w:type="dxa"/>
            <w:tcBorders>
              <w:top w:val="nil"/>
              <w:left w:val="nil"/>
              <w:bottom w:val="single" w:sz="4" w:space="0" w:color="auto"/>
              <w:right w:val="single" w:sz="4" w:space="0" w:color="auto"/>
            </w:tcBorders>
            <w:shd w:val="clear" w:color="auto" w:fill="auto"/>
            <w:noWrap/>
            <w:vAlign w:val="bottom"/>
            <w:hideMark/>
          </w:tcPr>
          <w:p w14:paraId="27E709F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75CB9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120 705 892</w:t>
            </w:r>
          </w:p>
        </w:tc>
        <w:tc>
          <w:tcPr>
            <w:tcW w:w="992" w:type="dxa"/>
            <w:tcBorders>
              <w:top w:val="nil"/>
              <w:left w:val="nil"/>
              <w:bottom w:val="single" w:sz="4" w:space="0" w:color="auto"/>
              <w:right w:val="single" w:sz="4" w:space="0" w:color="auto"/>
            </w:tcBorders>
            <w:shd w:val="clear" w:color="auto" w:fill="auto"/>
            <w:noWrap/>
            <w:vAlign w:val="bottom"/>
            <w:hideMark/>
          </w:tcPr>
          <w:p w14:paraId="730FC2D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EB3407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21 301 041</w:t>
            </w:r>
          </w:p>
        </w:tc>
        <w:tc>
          <w:tcPr>
            <w:tcW w:w="992" w:type="dxa"/>
            <w:tcBorders>
              <w:top w:val="nil"/>
              <w:left w:val="nil"/>
              <w:bottom w:val="single" w:sz="4" w:space="0" w:color="auto"/>
              <w:right w:val="single" w:sz="4" w:space="0" w:color="auto"/>
            </w:tcBorders>
            <w:shd w:val="clear" w:color="auto" w:fill="auto"/>
            <w:noWrap/>
            <w:vAlign w:val="bottom"/>
            <w:hideMark/>
          </w:tcPr>
          <w:p w14:paraId="7DBC3D0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97E8A7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693BFF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D3754E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3EC1A97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68E275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21 301 041</w:t>
            </w:r>
          </w:p>
        </w:tc>
        <w:tc>
          <w:tcPr>
            <w:tcW w:w="992" w:type="dxa"/>
            <w:tcBorders>
              <w:top w:val="nil"/>
              <w:left w:val="nil"/>
              <w:bottom w:val="single" w:sz="4" w:space="0" w:color="auto"/>
              <w:right w:val="single" w:sz="4" w:space="0" w:color="auto"/>
            </w:tcBorders>
            <w:shd w:val="clear" w:color="auto" w:fill="auto"/>
            <w:noWrap/>
            <w:vAlign w:val="bottom"/>
            <w:hideMark/>
          </w:tcPr>
          <w:p w14:paraId="368940C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142 006 933</w:t>
            </w:r>
          </w:p>
        </w:tc>
        <w:tc>
          <w:tcPr>
            <w:tcW w:w="495" w:type="dxa"/>
            <w:tcBorders>
              <w:top w:val="nil"/>
              <w:left w:val="nil"/>
              <w:bottom w:val="single" w:sz="4" w:space="0" w:color="auto"/>
              <w:right w:val="single" w:sz="4" w:space="0" w:color="auto"/>
            </w:tcBorders>
            <w:shd w:val="clear" w:color="auto" w:fill="auto"/>
            <w:noWrap/>
            <w:vAlign w:val="bottom"/>
            <w:hideMark/>
          </w:tcPr>
          <w:p w14:paraId="4A85EC6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0ECAFF6A" w14:textId="5DCFC1FE"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CB550BD" w14:textId="0C8B79E3"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2E72438" w14:textId="3AE8B599" w:rsidR="00E32042" w:rsidRPr="00E32042" w:rsidRDefault="00E32042" w:rsidP="00E32042">
            <w:pPr>
              <w:spacing w:after="0" w:line="240" w:lineRule="auto"/>
              <w:rPr>
                <w:rFonts w:eastAsia="Times New Roman" w:cs="Arial"/>
                <w:sz w:val="16"/>
                <w:szCs w:val="16"/>
                <w:lang w:eastAsia="pl-PL"/>
              </w:rPr>
            </w:pPr>
          </w:p>
        </w:tc>
      </w:tr>
      <w:tr w:rsidR="00E32042" w:rsidRPr="00E32042" w14:paraId="0C623FFE"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76F88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I.2.1</w:t>
            </w:r>
          </w:p>
        </w:tc>
        <w:tc>
          <w:tcPr>
            <w:tcW w:w="567" w:type="dxa"/>
            <w:tcBorders>
              <w:top w:val="nil"/>
              <w:left w:val="nil"/>
              <w:bottom w:val="single" w:sz="4" w:space="0" w:color="auto"/>
              <w:right w:val="single" w:sz="4" w:space="0" w:color="auto"/>
            </w:tcBorders>
            <w:shd w:val="clear" w:color="auto" w:fill="auto"/>
            <w:noWrap/>
            <w:vAlign w:val="bottom"/>
            <w:hideMark/>
          </w:tcPr>
          <w:p w14:paraId="6CE5A82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1b</w:t>
            </w:r>
          </w:p>
        </w:tc>
        <w:tc>
          <w:tcPr>
            <w:tcW w:w="920" w:type="dxa"/>
            <w:tcBorders>
              <w:top w:val="nil"/>
              <w:left w:val="nil"/>
              <w:bottom w:val="single" w:sz="4" w:space="0" w:color="auto"/>
              <w:right w:val="single" w:sz="4" w:space="0" w:color="auto"/>
            </w:tcBorders>
            <w:shd w:val="clear" w:color="auto" w:fill="auto"/>
            <w:noWrap/>
            <w:vAlign w:val="bottom"/>
            <w:hideMark/>
          </w:tcPr>
          <w:p w14:paraId="417073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69 457 864</w:t>
            </w:r>
          </w:p>
        </w:tc>
        <w:tc>
          <w:tcPr>
            <w:tcW w:w="500" w:type="dxa"/>
            <w:tcBorders>
              <w:top w:val="nil"/>
              <w:left w:val="nil"/>
              <w:bottom w:val="single" w:sz="4" w:space="0" w:color="auto"/>
              <w:right w:val="single" w:sz="4" w:space="0" w:color="auto"/>
            </w:tcBorders>
            <w:shd w:val="clear" w:color="auto" w:fill="auto"/>
            <w:noWrap/>
            <w:vAlign w:val="bottom"/>
            <w:hideMark/>
          </w:tcPr>
          <w:p w14:paraId="1208EA4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114D4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69 457 864</w:t>
            </w:r>
          </w:p>
        </w:tc>
        <w:tc>
          <w:tcPr>
            <w:tcW w:w="992" w:type="dxa"/>
            <w:tcBorders>
              <w:top w:val="nil"/>
              <w:left w:val="nil"/>
              <w:bottom w:val="single" w:sz="4" w:space="0" w:color="auto"/>
              <w:right w:val="single" w:sz="4" w:space="0" w:color="auto"/>
            </w:tcBorders>
            <w:shd w:val="clear" w:color="auto" w:fill="auto"/>
            <w:noWrap/>
            <w:vAlign w:val="bottom"/>
            <w:hideMark/>
          </w:tcPr>
          <w:p w14:paraId="61CFB88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8E6CB0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12 257 271</w:t>
            </w:r>
          </w:p>
        </w:tc>
        <w:tc>
          <w:tcPr>
            <w:tcW w:w="992" w:type="dxa"/>
            <w:tcBorders>
              <w:top w:val="nil"/>
              <w:left w:val="nil"/>
              <w:bottom w:val="single" w:sz="4" w:space="0" w:color="auto"/>
              <w:right w:val="single" w:sz="4" w:space="0" w:color="auto"/>
            </w:tcBorders>
            <w:shd w:val="clear" w:color="auto" w:fill="auto"/>
            <w:noWrap/>
            <w:vAlign w:val="bottom"/>
            <w:hideMark/>
          </w:tcPr>
          <w:p w14:paraId="4907263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2526DE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F4E901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3FB323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6C1B8E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0E033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12 257 271</w:t>
            </w:r>
          </w:p>
        </w:tc>
        <w:tc>
          <w:tcPr>
            <w:tcW w:w="992" w:type="dxa"/>
            <w:tcBorders>
              <w:top w:val="nil"/>
              <w:left w:val="nil"/>
              <w:bottom w:val="single" w:sz="4" w:space="0" w:color="auto"/>
              <w:right w:val="single" w:sz="4" w:space="0" w:color="auto"/>
            </w:tcBorders>
            <w:shd w:val="clear" w:color="auto" w:fill="auto"/>
            <w:noWrap/>
            <w:vAlign w:val="bottom"/>
            <w:hideMark/>
          </w:tcPr>
          <w:p w14:paraId="341A8E9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81 715 135</w:t>
            </w:r>
          </w:p>
        </w:tc>
        <w:tc>
          <w:tcPr>
            <w:tcW w:w="495" w:type="dxa"/>
            <w:tcBorders>
              <w:top w:val="nil"/>
              <w:left w:val="nil"/>
              <w:bottom w:val="single" w:sz="4" w:space="0" w:color="auto"/>
              <w:right w:val="single" w:sz="4" w:space="0" w:color="auto"/>
            </w:tcBorders>
            <w:shd w:val="clear" w:color="auto" w:fill="auto"/>
            <w:noWrap/>
            <w:vAlign w:val="bottom"/>
            <w:hideMark/>
          </w:tcPr>
          <w:p w14:paraId="79DD121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310CF762" w14:textId="5FBEED48"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97B2AD0" w14:textId="18AA7E60"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52660F3" w14:textId="065226E3" w:rsidR="00E32042" w:rsidRPr="00E32042" w:rsidRDefault="00E32042" w:rsidP="00E32042">
            <w:pPr>
              <w:spacing w:after="0" w:line="240" w:lineRule="auto"/>
              <w:rPr>
                <w:rFonts w:eastAsia="Times New Roman" w:cs="Arial"/>
                <w:sz w:val="16"/>
                <w:szCs w:val="16"/>
                <w:lang w:eastAsia="pl-PL"/>
              </w:rPr>
            </w:pPr>
          </w:p>
        </w:tc>
      </w:tr>
      <w:tr w:rsidR="00E32042" w:rsidRPr="00E32042" w14:paraId="54B86E4D"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03DB47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I.2.2</w:t>
            </w:r>
          </w:p>
        </w:tc>
        <w:tc>
          <w:tcPr>
            <w:tcW w:w="567" w:type="dxa"/>
            <w:tcBorders>
              <w:top w:val="nil"/>
              <w:left w:val="nil"/>
              <w:bottom w:val="single" w:sz="4" w:space="0" w:color="auto"/>
              <w:right w:val="single" w:sz="4" w:space="0" w:color="auto"/>
            </w:tcBorders>
            <w:shd w:val="clear" w:color="auto" w:fill="auto"/>
            <w:noWrap/>
            <w:vAlign w:val="bottom"/>
            <w:hideMark/>
          </w:tcPr>
          <w:p w14:paraId="4A40EDC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1b</w:t>
            </w:r>
          </w:p>
        </w:tc>
        <w:tc>
          <w:tcPr>
            <w:tcW w:w="920" w:type="dxa"/>
            <w:tcBorders>
              <w:top w:val="nil"/>
              <w:left w:val="nil"/>
              <w:bottom w:val="single" w:sz="4" w:space="0" w:color="auto"/>
              <w:right w:val="single" w:sz="4" w:space="0" w:color="auto"/>
            </w:tcBorders>
            <w:shd w:val="clear" w:color="auto" w:fill="auto"/>
            <w:noWrap/>
            <w:vAlign w:val="bottom"/>
            <w:hideMark/>
          </w:tcPr>
          <w:p w14:paraId="37EDEB9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51 248 028</w:t>
            </w:r>
          </w:p>
        </w:tc>
        <w:tc>
          <w:tcPr>
            <w:tcW w:w="500" w:type="dxa"/>
            <w:tcBorders>
              <w:top w:val="nil"/>
              <w:left w:val="nil"/>
              <w:bottom w:val="single" w:sz="4" w:space="0" w:color="auto"/>
              <w:right w:val="single" w:sz="4" w:space="0" w:color="auto"/>
            </w:tcBorders>
            <w:shd w:val="clear" w:color="auto" w:fill="auto"/>
            <w:noWrap/>
            <w:vAlign w:val="bottom"/>
            <w:hideMark/>
          </w:tcPr>
          <w:p w14:paraId="3D74D27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BAA5F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51 248 028</w:t>
            </w:r>
          </w:p>
        </w:tc>
        <w:tc>
          <w:tcPr>
            <w:tcW w:w="992" w:type="dxa"/>
            <w:tcBorders>
              <w:top w:val="nil"/>
              <w:left w:val="nil"/>
              <w:bottom w:val="single" w:sz="4" w:space="0" w:color="auto"/>
              <w:right w:val="single" w:sz="4" w:space="0" w:color="auto"/>
            </w:tcBorders>
            <w:shd w:val="clear" w:color="auto" w:fill="auto"/>
            <w:noWrap/>
            <w:vAlign w:val="bottom"/>
            <w:hideMark/>
          </w:tcPr>
          <w:p w14:paraId="247E28A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6E9AD4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9 043 770</w:t>
            </w:r>
          </w:p>
        </w:tc>
        <w:tc>
          <w:tcPr>
            <w:tcW w:w="992" w:type="dxa"/>
            <w:tcBorders>
              <w:top w:val="nil"/>
              <w:left w:val="nil"/>
              <w:bottom w:val="single" w:sz="4" w:space="0" w:color="auto"/>
              <w:right w:val="single" w:sz="4" w:space="0" w:color="auto"/>
            </w:tcBorders>
            <w:shd w:val="clear" w:color="auto" w:fill="auto"/>
            <w:noWrap/>
            <w:vAlign w:val="bottom"/>
            <w:hideMark/>
          </w:tcPr>
          <w:p w14:paraId="1DA8B81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CAAE82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399EB6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2E98F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53DEE1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3E464C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9 043 770</w:t>
            </w:r>
          </w:p>
        </w:tc>
        <w:tc>
          <w:tcPr>
            <w:tcW w:w="992" w:type="dxa"/>
            <w:tcBorders>
              <w:top w:val="nil"/>
              <w:left w:val="nil"/>
              <w:bottom w:val="single" w:sz="4" w:space="0" w:color="auto"/>
              <w:right w:val="single" w:sz="4" w:space="0" w:color="auto"/>
            </w:tcBorders>
            <w:shd w:val="clear" w:color="auto" w:fill="auto"/>
            <w:noWrap/>
            <w:vAlign w:val="bottom"/>
            <w:hideMark/>
          </w:tcPr>
          <w:p w14:paraId="5BFB713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60 291 798</w:t>
            </w:r>
          </w:p>
        </w:tc>
        <w:tc>
          <w:tcPr>
            <w:tcW w:w="495" w:type="dxa"/>
            <w:tcBorders>
              <w:top w:val="nil"/>
              <w:left w:val="nil"/>
              <w:bottom w:val="single" w:sz="4" w:space="0" w:color="auto"/>
              <w:right w:val="single" w:sz="4" w:space="0" w:color="auto"/>
            </w:tcBorders>
            <w:shd w:val="clear" w:color="auto" w:fill="auto"/>
            <w:noWrap/>
            <w:vAlign w:val="bottom"/>
            <w:hideMark/>
          </w:tcPr>
          <w:p w14:paraId="583286D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hideMark/>
          </w:tcPr>
          <w:p w14:paraId="256CEE9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000000" w:themeFill="text1"/>
            <w:noWrap/>
            <w:vAlign w:val="bottom"/>
            <w:hideMark/>
          </w:tcPr>
          <w:p w14:paraId="5F098E3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709" w:type="dxa"/>
            <w:tcBorders>
              <w:top w:val="nil"/>
              <w:left w:val="nil"/>
              <w:bottom w:val="single" w:sz="4" w:space="0" w:color="auto"/>
              <w:right w:val="single" w:sz="4" w:space="0" w:color="auto"/>
            </w:tcBorders>
            <w:shd w:val="clear" w:color="auto" w:fill="000000" w:themeFill="text1"/>
            <w:noWrap/>
            <w:vAlign w:val="bottom"/>
            <w:hideMark/>
          </w:tcPr>
          <w:p w14:paraId="0CA2984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r>
      <w:tr w:rsidR="00E32042" w:rsidRPr="00E32042" w14:paraId="68E532D8" w14:textId="77777777" w:rsidTr="00634F8E">
        <w:trPr>
          <w:trHeight w:val="5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26C54A4" w14:textId="30A98A50"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II</w:t>
            </w:r>
          </w:p>
        </w:tc>
        <w:tc>
          <w:tcPr>
            <w:tcW w:w="567" w:type="dxa"/>
            <w:tcBorders>
              <w:top w:val="nil"/>
              <w:left w:val="nil"/>
              <w:bottom w:val="single" w:sz="4" w:space="0" w:color="auto"/>
              <w:right w:val="single" w:sz="4" w:space="0" w:color="auto"/>
            </w:tcBorders>
            <w:shd w:val="clear" w:color="auto" w:fill="auto"/>
            <w:vAlign w:val="bottom"/>
            <w:hideMark/>
          </w:tcPr>
          <w:p w14:paraId="50F7FB2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3a,3b, 3c</w:t>
            </w:r>
          </w:p>
        </w:tc>
        <w:tc>
          <w:tcPr>
            <w:tcW w:w="920" w:type="dxa"/>
            <w:tcBorders>
              <w:top w:val="nil"/>
              <w:left w:val="nil"/>
              <w:bottom w:val="single" w:sz="4" w:space="0" w:color="auto"/>
              <w:right w:val="single" w:sz="4" w:space="0" w:color="auto"/>
            </w:tcBorders>
            <w:shd w:val="clear" w:color="auto" w:fill="auto"/>
            <w:noWrap/>
            <w:vAlign w:val="bottom"/>
            <w:hideMark/>
          </w:tcPr>
          <w:p w14:paraId="546B16B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304 835 401</w:t>
            </w:r>
          </w:p>
        </w:tc>
        <w:tc>
          <w:tcPr>
            <w:tcW w:w="500" w:type="dxa"/>
            <w:tcBorders>
              <w:top w:val="nil"/>
              <w:left w:val="nil"/>
              <w:bottom w:val="single" w:sz="4" w:space="0" w:color="auto"/>
              <w:right w:val="single" w:sz="4" w:space="0" w:color="auto"/>
            </w:tcBorders>
            <w:shd w:val="clear" w:color="auto" w:fill="auto"/>
            <w:noWrap/>
            <w:vAlign w:val="bottom"/>
            <w:hideMark/>
          </w:tcPr>
          <w:p w14:paraId="2B53DEA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92450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304 835 401</w:t>
            </w:r>
          </w:p>
        </w:tc>
        <w:tc>
          <w:tcPr>
            <w:tcW w:w="992" w:type="dxa"/>
            <w:tcBorders>
              <w:top w:val="nil"/>
              <w:left w:val="nil"/>
              <w:bottom w:val="single" w:sz="4" w:space="0" w:color="auto"/>
              <w:right w:val="single" w:sz="4" w:space="0" w:color="auto"/>
            </w:tcBorders>
            <w:shd w:val="clear" w:color="auto" w:fill="auto"/>
            <w:noWrap/>
            <w:vAlign w:val="bottom"/>
            <w:hideMark/>
          </w:tcPr>
          <w:p w14:paraId="456FD2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DD902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53 794 484</w:t>
            </w:r>
          </w:p>
        </w:tc>
        <w:tc>
          <w:tcPr>
            <w:tcW w:w="992" w:type="dxa"/>
            <w:tcBorders>
              <w:top w:val="nil"/>
              <w:left w:val="nil"/>
              <w:bottom w:val="single" w:sz="4" w:space="0" w:color="auto"/>
              <w:right w:val="single" w:sz="4" w:space="0" w:color="auto"/>
            </w:tcBorders>
            <w:shd w:val="clear" w:color="auto" w:fill="auto"/>
            <w:noWrap/>
            <w:vAlign w:val="bottom"/>
            <w:hideMark/>
          </w:tcPr>
          <w:p w14:paraId="39511FC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8 069 172</w:t>
            </w:r>
          </w:p>
        </w:tc>
        <w:tc>
          <w:tcPr>
            <w:tcW w:w="850" w:type="dxa"/>
            <w:tcBorders>
              <w:top w:val="nil"/>
              <w:left w:val="nil"/>
              <w:bottom w:val="single" w:sz="4" w:space="0" w:color="auto"/>
              <w:right w:val="single" w:sz="4" w:space="0" w:color="auto"/>
            </w:tcBorders>
            <w:shd w:val="clear" w:color="auto" w:fill="auto"/>
            <w:noWrap/>
            <w:vAlign w:val="bottom"/>
            <w:hideMark/>
          </w:tcPr>
          <w:p w14:paraId="783CD0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671 346</w:t>
            </w:r>
          </w:p>
        </w:tc>
        <w:tc>
          <w:tcPr>
            <w:tcW w:w="851" w:type="dxa"/>
            <w:tcBorders>
              <w:top w:val="nil"/>
              <w:left w:val="nil"/>
              <w:bottom w:val="single" w:sz="4" w:space="0" w:color="auto"/>
              <w:right w:val="single" w:sz="4" w:space="0" w:color="auto"/>
            </w:tcBorders>
            <w:shd w:val="clear" w:color="auto" w:fill="auto"/>
            <w:noWrap/>
            <w:vAlign w:val="bottom"/>
            <w:hideMark/>
          </w:tcPr>
          <w:p w14:paraId="500E724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1 334 170</w:t>
            </w:r>
          </w:p>
        </w:tc>
        <w:tc>
          <w:tcPr>
            <w:tcW w:w="851" w:type="dxa"/>
            <w:tcBorders>
              <w:top w:val="nil"/>
              <w:left w:val="nil"/>
              <w:bottom w:val="single" w:sz="4" w:space="0" w:color="auto"/>
              <w:right w:val="single" w:sz="4" w:space="0" w:color="auto"/>
            </w:tcBorders>
            <w:shd w:val="clear" w:color="auto" w:fill="auto"/>
            <w:noWrap/>
            <w:vAlign w:val="bottom"/>
            <w:hideMark/>
          </w:tcPr>
          <w:p w14:paraId="5543FD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6 063 656</w:t>
            </w:r>
          </w:p>
        </w:tc>
        <w:tc>
          <w:tcPr>
            <w:tcW w:w="920" w:type="dxa"/>
            <w:tcBorders>
              <w:top w:val="nil"/>
              <w:left w:val="nil"/>
              <w:bottom w:val="single" w:sz="4" w:space="0" w:color="auto"/>
              <w:right w:val="single" w:sz="4" w:space="0" w:color="auto"/>
            </w:tcBorders>
            <w:shd w:val="clear" w:color="auto" w:fill="auto"/>
            <w:noWrap/>
            <w:vAlign w:val="bottom"/>
            <w:hideMark/>
          </w:tcPr>
          <w:p w14:paraId="2C6B237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53C6F3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45 725 312</w:t>
            </w:r>
          </w:p>
        </w:tc>
        <w:tc>
          <w:tcPr>
            <w:tcW w:w="992" w:type="dxa"/>
            <w:tcBorders>
              <w:top w:val="nil"/>
              <w:left w:val="nil"/>
              <w:bottom w:val="single" w:sz="4" w:space="0" w:color="auto"/>
              <w:right w:val="single" w:sz="4" w:space="0" w:color="auto"/>
            </w:tcBorders>
            <w:shd w:val="clear" w:color="auto" w:fill="auto"/>
            <w:noWrap/>
            <w:vAlign w:val="bottom"/>
            <w:hideMark/>
          </w:tcPr>
          <w:p w14:paraId="1A8342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358 629 885</w:t>
            </w:r>
          </w:p>
        </w:tc>
        <w:tc>
          <w:tcPr>
            <w:tcW w:w="495" w:type="dxa"/>
            <w:tcBorders>
              <w:top w:val="nil"/>
              <w:left w:val="nil"/>
              <w:bottom w:val="single" w:sz="4" w:space="0" w:color="auto"/>
              <w:right w:val="single" w:sz="4" w:space="0" w:color="auto"/>
            </w:tcBorders>
            <w:shd w:val="clear" w:color="auto" w:fill="auto"/>
            <w:noWrap/>
            <w:vAlign w:val="bottom"/>
            <w:hideMark/>
          </w:tcPr>
          <w:p w14:paraId="389871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auto"/>
            <w:noWrap/>
            <w:vAlign w:val="bottom"/>
            <w:hideMark/>
          </w:tcPr>
          <w:p w14:paraId="4B4D82B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286 545 277</w:t>
            </w:r>
          </w:p>
        </w:tc>
        <w:tc>
          <w:tcPr>
            <w:tcW w:w="850" w:type="dxa"/>
            <w:tcBorders>
              <w:top w:val="nil"/>
              <w:left w:val="nil"/>
              <w:bottom w:val="single" w:sz="4" w:space="0" w:color="auto"/>
              <w:right w:val="single" w:sz="4" w:space="0" w:color="auto"/>
            </w:tcBorders>
            <w:shd w:val="clear" w:color="auto" w:fill="auto"/>
            <w:noWrap/>
            <w:vAlign w:val="bottom"/>
            <w:hideMark/>
          </w:tcPr>
          <w:p w14:paraId="779B846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18 290 124</w:t>
            </w:r>
          </w:p>
        </w:tc>
        <w:tc>
          <w:tcPr>
            <w:tcW w:w="709" w:type="dxa"/>
            <w:tcBorders>
              <w:top w:val="nil"/>
              <w:left w:val="nil"/>
              <w:bottom w:val="single" w:sz="4" w:space="0" w:color="auto"/>
              <w:right w:val="single" w:sz="4" w:space="0" w:color="auto"/>
            </w:tcBorders>
            <w:shd w:val="clear" w:color="auto" w:fill="auto"/>
            <w:noWrap/>
            <w:vAlign w:val="bottom"/>
            <w:hideMark/>
          </w:tcPr>
          <w:p w14:paraId="24338E42" w14:textId="52547EA1" w:rsidR="00E32042" w:rsidRPr="00E32042" w:rsidRDefault="008F086E" w:rsidP="00E32042">
            <w:pPr>
              <w:spacing w:after="0" w:line="240" w:lineRule="auto"/>
              <w:jc w:val="right"/>
              <w:rPr>
                <w:rFonts w:eastAsia="Times New Roman" w:cs="Arial"/>
                <w:sz w:val="16"/>
                <w:szCs w:val="16"/>
                <w:lang w:eastAsia="pl-PL"/>
              </w:rPr>
            </w:pPr>
            <w:r>
              <w:rPr>
                <w:rFonts w:eastAsia="Times New Roman" w:cs="Arial"/>
                <w:sz w:val="16"/>
                <w:szCs w:val="16"/>
                <w:lang w:eastAsia="pl-PL"/>
              </w:rPr>
              <w:t>6,00%</w:t>
            </w:r>
          </w:p>
        </w:tc>
      </w:tr>
      <w:tr w:rsidR="00E32042" w:rsidRPr="00E32042" w14:paraId="68F81C57"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BDC838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II.1</w:t>
            </w:r>
          </w:p>
        </w:tc>
        <w:tc>
          <w:tcPr>
            <w:tcW w:w="567" w:type="dxa"/>
            <w:tcBorders>
              <w:top w:val="nil"/>
              <w:left w:val="nil"/>
              <w:bottom w:val="single" w:sz="4" w:space="0" w:color="auto"/>
              <w:right w:val="single" w:sz="4" w:space="0" w:color="auto"/>
            </w:tcBorders>
            <w:shd w:val="clear" w:color="auto" w:fill="auto"/>
            <w:noWrap/>
            <w:vAlign w:val="bottom"/>
            <w:hideMark/>
          </w:tcPr>
          <w:p w14:paraId="15ADA91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3a</w:t>
            </w:r>
          </w:p>
        </w:tc>
        <w:tc>
          <w:tcPr>
            <w:tcW w:w="920" w:type="dxa"/>
            <w:tcBorders>
              <w:top w:val="nil"/>
              <w:left w:val="nil"/>
              <w:bottom w:val="single" w:sz="4" w:space="0" w:color="auto"/>
              <w:right w:val="single" w:sz="4" w:space="0" w:color="auto"/>
            </w:tcBorders>
            <w:shd w:val="clear" w:color="auto" w:fill="auto"/>
            <w:noWrap/>
            <w:vAlign w:val="bottom"/>
            <w:hideMark/>
          </w:tcPr>
          <w:p w14:paraId="423C4D7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56 404 914</w:t>
            </w:r>
          </w:p>
        </w:tc>
        <w:tc>
          <w:tcPr>
            <w:tcW w:w="500" w:type="dxa"/>
            <w:tcBorders>
              <w:top w:val="nil"/>
              <w:left w:val="nil"/>
              <w:bottom w:val="single" w:sz="4" w:space="0" w:color="auto"/>
              <w:right w:val="single" w:sz="4" w:space="0" w:color="auto"/>
            </w:tcBorders>
            <w:shd w:val="clear" w:color="auto" w:fill="auto"/>
            <w:noWrap/>
            <w:vAlign w:val="bottom"/>
            <w:hideMark/>
          </w:tcPr>
          <w:p w14:paraId="1E74A8F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830A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56 404 914</w:t>
            </w:r>
          </w:p>
        </w:tc>
        <w:tc>
          <w:tcPr>
            <w:tcW w:w="992" w:type="dxa"/>
            <w:tcBorders>
              <w:top w:val="nil"/>
              <w:left w:val="nil"/>
              <w:bottom w:val="single" w:sz="4" w:space="0" w:color="auto"/>
              <w:right w:val="single" w:sz="4" w:space="0" w:color="auto"/>
            </w:tcBorders>
            <w:shd w:val="clear" w:color="auto" w:fill="auto"/>
            <w:noWrap/>
            <w:vAlign w:val="bottom"/>
            <w:hideMark/>
          </w:tcPr>
          <w:p w14:paraId="4A3CC3B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2C56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10 366 935</w:t>
            </w:r>
          </w:p>
        </w:tc>
        <w:tc>
          <w:tcPr>
            <w:tcW w:w="992" w:type="dxa"/>
            <w:tcBorders>
              <w:top w:val="nil"/>
              <w:left w:val="nil"/>
              <w:bottom w:val="single" w:sz="4" w:space="0" w:color="auto"/>
              <w:right w:val="single" w:sz="4" w:space="0" w:color="auto"/>
            </w:tcBorders>
            <w:shd w:val="clear" w:color="auto" w:fill="auto"/>
            <w:noWrap/>
            <w:vAlign w:val="bottom"/>
            <w:hideMark/>
          </w:tcPr>
          <w:p w14:paraId="77FDBBB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5 748 679</w:t>
            </w:r>
          </w:p>
        </w:tc>
        <w:tc>
          <w:tcPr>
            <w:tcW w:w="850" w:type="dxa"/>
            <w:tcBorders>
              <w:top w:val="nil"/>
              <w:left w:val="nil"/>
              <w:bottom w:val="single" w:sz="4" w:space="0" w:color="auto"/>
              <w:right w:val="single" w:sz="4" w:space="0" w:color="auto"/>
            </w:tcBorders>
            <w:shd w:val="clear" w:color="auto" w:fill="auto"/>
            <w:noWrap/>
            <w:vAlign w:val="bottom"/>
            <w:hideMark/>
          </w:tcPr>
          <w:p w14:paraId="5C16526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671 346</w:t>
            </w:r>
          </w:p>
        </w:tc>
        <w:tc>
          <w:tcPr>
            <w:tcW w:w="851" w:type="dxa"/>
            <w:tcBorders>
              <w:top w:val="nil"/>
              <w:left w:val="nil"/>
              <w:bottom w:val="single" w:sz="4" w:space="0" w:color="auto"/>
              <w:right w:val="single" w:sz="4" w:space="0" w:color="auto"/>
            </w:tcBorders>
            <w:shd w:val="clear" w:color="auto" w:fill="auto"/>
            <w:noWrap/>
            <w:vAlign w:val="bottom"/>
            <w:hideMark/>
          </w:tcPr>
          <w:p w14:paraId="5F6564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4FBF573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5 077 333</w:t>
            </w:r>
          </w:p>
        </w:tc>
        <w:tc>
          <w:tcPr>
            <w:tcW w:w="920" w:type="dxa"/>
            <w:tcBorders>
              <w:top w:val="nil"/>
              <w:left w:val="nil"/>
              <w:bottom w:val="single" w:sz="4" w:space="0" w:color="auto"/>
              <w:right w:val="single" w:sz="4" w:space="0" w:color="auto"/>
            </w:tcBorders>
            <w:shd w:val="clear" w:color="auto" w:fill="auto"/>
            <w:noWrap/>
            <w:vAlign w:val="bottom"/>
            <w:hideMark/>
          </w:tcPr>
          <w:p w14:paraId="7A811A1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5D3BB8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4 618 256</w:t>
            </w:r>
          </w:p>
        </w:tc>
        <w:tc>
          <w:tcPr>
            <w:tcW w:w="992" w:type="dxa"/>
            <w:tcBorders>
              <w:top w:val="nil"/>
              <w:left w:val="nil"/>
              <w:bottom w:val="single" w:sz="4" w:space="0" w:color="auto"/>
              <w:right w:val="single" w:sz="4" w:space="0" w:color="auto"/>
            </w:tcBorders>
            <w:shd w:val="clear" w:color="auto" w:fill="auto"/>
            <w:noWrap/>
            <w:vAlign w:val="bottom"/>
            <w:hideMark/>
          </w:tcPr>
          <w:p w14:paraId="66CE009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66 771 849</w:t>
            </w:r>
          </w:p>
        </w:tc>
        <w:tc>
          <w:tcPr>
            <w:tcW w:w="495" w:type="dxa"/>
            <w:tcBorders>
              <w:top w:val="nil"/>
              <w:left w:val="nil"/>
              <w:bottom w:val="single" w:sz="4" w:space="0" w:color="auto"/>
              <w:right w:val="single" w:sz="4" w:space="0" w:color="auto"/>
            </w:tcBorders>
            <w:shd w:val="clear" w:color="auto" w:fill="auto"/>
            <w:noWrap/>
            <w:vAlign w:val="bottom"/>
            <w:hideMark/>
          </w:tcPr>
          <w:p w14:paraId="07F94C7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01F74022" w14:textId="3458DCEC"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5641619" w14:textId="180C8BB8"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BB063F8" w14:textId="109AA730" w:rsidR="00E32042" w:rsidRPr="00E32042" w:rsidRDefault="00E32042" w:rsidP="00E32042">
            <w:pPr>
              <w:spacing w:after="0" w:line="240" w:lineRule="auto"/>
              <w:rPr>
                <w:rFonts w:eastAsia="Times New Roman" w:cs="Arial"/>
                <w:sz w:val="16"/>
                <w:szCs w:val="16"/>
                <w:lang w:eastAsia="pl-PL"/>
              </w:rPr>
            </w:pPr>
          </w:p>
        </w:tc>
      </w:tr>
      <w:tr w:rsidR="00E32042" w:rsidRPr="00E32042" w14:paraId="4E03B409" w14:textId="77777777" w:rsidTr="00634F8E">
        <w:trPr>
          <w:trHeight w:val="64"/>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641EE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II.1.1</w:t>
            </w:r>
          </w:p>
        </w:tc>
        <w:tc>
          <w:tcPr>
            <w:tcW w:w="567" w:type="dxa"/>
            <w:tcBorders>
              <w:top w:val="nil"/>
              <w:left w:val="nil"/>
              <w:bottom w:val="single" w:sz="4" w:space="0" w:color="auto"/>
              <w:right w:val="single" w:sz="4" w:space="0" w:color="auto"/>
            </w:tcBorders>
            <w:shd w:val="clear" w:color="auto" w:fill="auto"/>
            <w:noWrap/>
            <w:vAlign w:val="bottom"/>
            <w:hideMark/>
          </w:tcPr>
          <w:p w14:paraId="49017F7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3a</w:t>
            </w:r>
          </w:p>
        </w:tc>
        <w:tc>
          <w:tcPr>
            <w:tcW w:w="920" w:type="dxa"/>
            <w:tcBorders>
              <w:top w:val="nil"/>
              <w:left w:val="nil"/>
              <w:bottom w:val="single" w:sz="4" w:space="0" w:color="auto"/>
              <w:right w:val="single" w:sz="4" w:space="0" w:color="auto"/>
            </w:tcBorders>
            <w:shd w:val="clear" w:color="auto" w:fill="auto"/>
            <w:noWrap/>
            <w:vAlign w:val="bottom"/>
            <w:hideMark/>
          </w:tcPr>
          <w:p w14:paraId="59830CD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31 034 500</w:t>
            </w:r>
          </w:p>
        </w:tc>
        <w:tc>
          <w:tcPr>
            <w:tcW w:w="500" w:type="dxa"/>
            <w:tcBorders>
              <w:top w:val="nil"/>
              <w:left w:val="nil"/>
              <w:bottom w:val="single" w:sz="4" w:space="0" w:color="auto"/>
              <w:right w:val="single" w:sz="4" w:space="0" w:color="auto"/>
            </w:tcBorders>
            <w:shd w:val="clear" w:color="auto" w:fill="auto"/>
            <w:noWrap/>
            <w:vAlign w:val="bottom"/>
            <w:hideMark/>
          </w:tcPr>
          <w:p w14:paraId="1391229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E916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31 034 500</w:t>
            </w:r>
          </w:p>
        </w:tc>
        <w:tc>
          <w:tcPr>
            <w:tcW w:w="992" w:type="dxa"/>
            <w:tcBorders>
              <w:top w:val="nil"/>
              <w:left w:val="nil"/>
              <w:bottom w:val="single" w:sz="4" w:space="0" w:color="auto"/>
              <w:right w:val="single" w:sz="4" w:space="0" w:color="auto"/>
            </w:tcBorders>
            <w:shd w:val="clear" w:color="auto" w:fill="auto"/>
            <w:noWrap/>
            <w:vAlign w:val="bottom"/>
            <w:hideMark/>
          </w:tcPr>
          <w:p w14:paraId="261BD04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411CA3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5 748 679</w:t>
            </w:r>
          </w:p>
        </w:tc>
        <w:tc>
          <w:tcPr>
            <w:tcW w:w="992" w:type="dxa"/>
            <w:tcBorders>
              <w:top w:val="nil"/>
              <w:left w:val="nil"/>
              <w:bottom w:val="single" w:sz="4" w:space="0" w:color="auto"/>
              <w:right w:val="single" w:sz="4" w:space="0" w:color="auto"/>
            </w:tcBorders>
            <w:shd w:val="clear" w:color="auto" w:fill="auto"/>
            <w:noWrap/>
            <w:vAlign w:val="bottom"/>
            <w:hideMark/>
          </w:tcPr>
          <w:p w14:paraId="0986C5E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5 748 679</w:t>
            </w:r>
          </w:p>
        </w:tc>
        <w:tc>
          <w:tcPr>
            <w:tcW w:w="850" w:type="dxa"/>
            <w:tcBorders>
              <w:top w:val="nil"/>
              <w:left w:val="nil"/>
              <w:bottom w:val="single" w:sz="4" w:space="0" w:color="auto"/>
              <w:right w:val="single" w:sz="4" w:space="0" w:color="auto"/>
            </w:tcBorders>
            <w:shd w:val="clear" w:color="auto" w:fill="auto"/>
            <w:noWrap/>
            <w:vAlign w:val="bottom"/>
            <w:hideMark/>
          </w:tcPr>
          <w:p w14:paraId="1263957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671 346</w:t>
            </w:r>
          </w:p>
        </w:tc>
        <w:tc>
          <w:tcPr>
            <w:tcW w:w="851" w:type="dxa"/>
            <w:tcBorders>
              <w:top w:val="nil"/>
              <w:left w:val="nil"/>
              <w:bottom w:val="single" w:sz="4" w:space="0" w:color="auto"/>
              <w:right w:val="single" w:sz="4" w:space="0" w:color="auto"/>
            </w:tcBorders>
            <w:shd w:val="clear" w:color="auto" w:fill="auto"/>
            <w:noWrap/>
            <w:vAlign w:val="bottom"/>
            <w:hideMark/>
          </w:tcPr>
          <w:p w14:paraId="116A194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E5875D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5 077 333</w:t>
            </w:r>
          </w:p>
        </w:tc>
        <w:tc>
          <w:tcPr>
            <w:tcW w:w="920" w:type="dxa"/>
            <w:tcBorders>
              <w:top w:val="nil"/>
              <w:left w:val="nil"/>
              <w:bottom w:val="single" w:sz="4" w:space="0" w:color="auto"/>
              <w:right w:val="single" w:sz="4" w:space="0" w:color="auto"/>
            </w:tcBorders>
            <w:shd w:val="clear" w:color="auto" w:fill="auto"/>
            <w:noWrap/>
            <w:vAlign w:val="bottom"/>
            <w:hideMark/>
          </w:tcPr>
          <w:p w14:paraId="12AE543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4E0720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71845A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36 783 179</w:t>
            </w:r>
          </w:p>
        </w:tc>
        <w:tc>
          <w:tcPr>
            <w:tcW w:w="495" w:type="dxa"/>
            <w:tcBorders>
              <w:top w:val="nil"/>
              <w:left w:val="nil"/>
              <w:bottom w:val="single" w:sz="4" w:space="0" w:color="auto"/>
              <w:right w:val="single" w:sz="4" w:space="0" w:color="auto"/>
            </w:tcBorders>
            <w:shd w:val="clear" w:color="auto" w:fill="auto"/>
            <w:noWrap/>
            <w:vAlign w:val="bottom"/>
            <w:hideMark/>
          </w:tcPr>
          <w:p w14:paraId="7DA025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03C250FD" w14:textId="3F8DD613"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0A99EB3" w14:textId="7C074FD0"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63A19FD" w14:textId="502023B9" w:rsidR="00E32042" w:rsidRPr="00E32042" w:rsidRDefault="00E32042" w:rsidP="00E32042">
            <w:pPr>
              <w:spacing w:after="0" w:line="240" w:lineRule="auto"/>
              <w:rPr>
                <w:rFonts w:eastAsia="Times New Roman" w:cs="Arial"/>
                <w:sz w:val="16"/>
                <w:szCs w:val="16"/>
                <w:lang w:eastAsia="pl-PL"/>
              </w:rPr>
            </w:pPr>
          </w:p>
        </w:tc>
      </w:tr>
      <w:tr w:rsidR="00E32042" w:rsidRPr="00E32042" w14:paraId="1A6B6D0C"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F1E8EC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II.1.2</w:t>
            </w:r>
          </w:p>
        </w:tc>
        <w:tc>
          <w:tcPr>
            <w:tcW w:w="567" w:type="dxa"/>
            <w:tcBorders>
              <w:top w:val="nil"/>
              <w:left w:val="nil"/>
              <w:bottom w:val="single" w:sz="4" w:space="0" w:color="auto"/>
              <w:right w:val="single" w:sz="4" w:space="0" w:color="auto"/>
            </w:tcBorders>
            <w:shd w:val="clear" w:color="auto" w:fill="auto"/>
            <w:noWrap/>
            <w:vAlign w:val="bottom"/>
            <w:hideMark/>
          </w:tcPr>
          <w:p w14:paraId="5258CD3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3a</w:t>
            </w:r>
          </w:p>
        </w:tc>
        <w:tc>
          <w:tcPr>
            <w:tcW w:w="920" w:type="dxa"/>
            <w:tcBorders>
              <w:top w:val="nil"/>
              <w:left w:val="nil"/>
              <w:bottom w:val="single" w:sz="4" w:space="0" w:color="auto"/>
              <w:right w:val="single" w:sz="4" w:space="0" w:color="auto"/>
            </w:tcBorders>
            <w:shd w:val="clear" w:color="auto" w:fill="auto"/>
            <w:noWrap/>
            <w:vAlign w:val="bottom"/>
            <w:hideMark/>
          </w:tcPr>
          <w:p w14:paraId="33C4F41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25 370 414</w:t>
            </w:r>
          </w:p>
        </w:tc>
        <w:tc>
          <w:tcPr>
            <w:tcW w:w="500" w:type="dxa"/>
            <w:tcBorders>
              <w:top w:val="nil"/>
              <w:left w:val="nil"/>
              <w:bottom w:val="single" w:sz="4" w:space="0" w:color="auto"/>
              <w:right w:val="single" w:sz="4" w:space="0" w:color="auto"/>
            </w:tcBorders>
            <w:shd w:val="clear" w:color="auto" w:fill="auto"/>
            <w:noWrap/>
            <w:vAlign w:val="bottom"/>
            <w:hideMark/>
          </w:tcPr>
          <w:p w14:paraId="25D428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22F87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25 370 414</w:t>
            </w:r>
          </w:p>
        </w:tc>
        <w:tc>
          <w:tcPr>
            <w:tcW w:w="992" w:type="dxa"/>
            <w:tcBorders>
              <w:top w:val="nil"/>
              <w:left w:val="nil"/>
              <w:bottom w:val="single" w:sz="4" w:space="0" w:color="auto"/>
              <w:right w:val="single" w:sz="4" w:space="0" w:color="auto"/>
            </w:tcBorders>
            <w:shd w:val="clear" w:color="auto" w:fill="auto"/>
            <w:noWrap/>
            <w:vAlign w:val="bottom"/>
            <w:hideMark/>
          </w:tcPr>
          <w:p w14:paraId="73A3B7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AC4103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4 618 256</w:t>
            </w:r>
          </w:p>
        </w:tc>
        <w:tc>
          <w:tcPr>
            <w:tcW w:w="992" w:type="dxa"/>
            <w:tcBorders>
              <w:top w:val="nil"/>
              <w:left w:val="nil"/>
              <w:bottom w:val="single" w:sz="4" w:space="0" w:color="auto"/>
              <w:right w:val="single" w:sz="4" w:space="0" w:color="auto"/>
            </w:tcBorders>
            <w:shd w:val="clear" w:color="auto" w:fill="auto"/>
            <w:noWrap/>
            <w:vAlign w:val="bottom"/>
            <w:hideMark/>
          </w:tcPr>
          <w:p w14:paraId="7EAE7F3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753698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6032B8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62AA376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371B73C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336916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4 618 256</w:t>
            </w:r>
          </w:p>
        </w:tc>
        <w:tc>
          <w:tcPr>
            <w:tcW w:w="992" w:type="dxa"/>
            <w:tcBorders>
              <w:top w:val="nil"/>
              <w:left w:val="nil"/>
              <w:bottom w:val="single" w:sz="4" w:space="0" w:color="auto"/>
              <w:right w:val="single" w:sz="4" w:space="0" w:color="auto"/>
            </w:tcBorders>
            <w:shd w:val="clear" w:color="auto" w:fill="auto"/>
            <w:noWrap/>
            <w:vAlign w:val="bottom"/>
            <w:hideMark/>
          </w:tcPr>
          <w:p w14:paraId="4F7622D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29 988 670</w:t>
            </w:r>
          </w:p>
        </w:tc>
        <w:tc>
          <w:tcPr>
            <w:tcW w:w="495" w:type="dxa"/>
            <w:tcBorders>
              <w:top w:val="nil"/>
              <w:left w:val="nil"/>
              <w:bottom w:val="single" w:sz="4" w:space="0" w:color="auto"/>
              <w:right w:val="single" w:sz="4" w:space="0" w:color="auto"/>
            </w:tcBorders>
            <w:shd w:val="clear" w:color="auto" w:fill="auto"/>
            <w:noWrap/>
            <w:vAlign w:val="bottom"/>
            <w:hideMark/>
          </w:tcPr>
          <w:p w14:paraId="02248CC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4F3A2209" w14:textId="2539C7CD"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4388865" w14:textId="0A060D5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07D53BFF" w14:textId="3F5A65F4" w:rsidR="00E32042" w:rsidRPr="00E32042" w:rsidRDefault="00E32042" w:rsidP="00E32042">
            <w:pPr>
              <w:spacing w:after="0" w:line="240" w:lineRule="auto"/>
              <w:rPr>
                <w:rFonts w:eastAsia="Times New Roman" w:cs="Arial"/>
                <w:sz w:val="16"/>
                <w:szCs w:val="16"/>
                <w:lang w:eastAsia="pl-PL"/>
              </w:rPr>
            </w:pPr>
          </w:p>
        </w:tc>
      </w:tr>
      <w:tr w:rsidR="00E32042" w:rsidRPr="00E32042" w14:paraId="5BB76238"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6431CC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II.2</w:t>
            </w:r>
          </w:p>
        </w:tc>
        <w:tc>
          <w:tcPr>
            <w:tcW w:w="567" w:type="dxa"/>
            <w:tcBorders>
              <w:top w:val="nil"/>
              <w:left w:val="nil"/>
              <w:bottom w:val="single" w:sz="4" w:space="0" w:color="auto"/>
              <w:right w:val="single" w:sz="4" w:space="0" w:color="auto"/>
            </w:tcBorders>
            <w:shd w:val="clear" w:color="auto" w:fill="auto"/>
            <w:noWrap/>
            <w:vAlign w:val="bottom"/>
            <w:hideMark/>
          </w:tcPr>
          <w:p w14:paraId="77B4F48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3b</w:t>
            </w:r>
          </w:p>
        </w:tc>
        <w:tc>
          <w:tcPr>
            <w:tcW w:w="920" w:type="dxa"/>
            <w:tcBorders>
              <w:top w:val="nil"/>
              <w:left w:val="nil"/>
              <w:bottom w:val="single" w:sz="4" w:space="0" w:color="auto"/>
              <w:right w:val="single" w:sz="4" w:space="0" w:color="auto"/>
            </w:tcBorders>
            <w:shd w:val="clear" w:color="auto" w:fill="auto"/>
            <w:noWrap/>
            <w:vAlign w:val="bottom"/>
            <w:hideMark/>
          </w:tcPr>
          <w:p w14:paraId="7416F71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47 803 928</w:t>
            </w:r>
          </w:p>
        </w:tc>
        <w:tc>
          <w:tcPr>
            <w:tcW w:w="500" w:type="dxa"/>
            <w:tcBorders>
              <w:top w:val="nil"/>
              <w:left w:val="nil"/>
              <w:bottom w:val="single" w:sz="4" w:space="0" w:color="auto"/>
              <w:right w:val="single" w:sz="4" w:space="0" w:color="auto"/>
            </w:tcBorders>
            <w:shd w:val="clear" w:color="auto" w:fill="auto"/>
            <w:noWrap/>
            <w:vAlign w:val="bottom"/>
            <w:hideMark/>
          </w:tcPr>
          <w:p w14:paraId="301282A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2C05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47 803 928</w:t>
            </w:r>
          </w:p>
        </w:tc>
        <w:tc>
          <w:tcPr>
            <w:tcW w:w="992" w:type="dxa"/>
            <w:tcBorders>
              <w:top w:val="nil"/>
              <w:left w:val="nil"/>
              <w:bottom w:val="single" w:sz="4" w:space="0" w:color="auto"/>
              <w:right w:val="single" w:sz="4" w:space="0" w:color="auto"/>
            </w:tcBorders>
            <w:shd w:val="clear" w:color="auto" w:fill="auto"/>
            <w:noWrap/>
            <w:vAlign w:val="bottom"/>
            <w:hideMark/>
          </w:tcPr>
          <w:p w14:paraId="20E6A8D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E727A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7 121 651</w:t>
            </w:r>
          </w:p>
        </w:tc>
        <w:tc>
          <w:tcPr>
            <w:tcW w:w="992" w:type="dxa"/>
            <w:tcBorders>
              <w:top w:val="nil"/>
              <w:left w:val="nil"/>
              <w:bottom w:val="single" w:sz="4" w:space="0" w:color="auto"/>
              <w:right w:val="single" w:sz="4" w:space="0" w:color="auto"/>
            </w:tcBorders>
            <w:shd w:val="clear" w:color="auto" w:fill="auto"/>
            <w:noWrap/>
            <w:vAlign w:val="bottom"/>
            <w:hideMark/>
          </w:tcPr>
          <w:p w14:paraId="7DE80CD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2 320 493</w:t>
            </w:r>
          </w:p>
        </w:tc>
        <w:tc>
          <w:tcPr>
            <w:tcW w:w="850" w:type="dxa"/>
            <w:tcBorders>
              <w:top w:val="nil"/>
              <w:left w:val="nil"/>
              <w:bottom w:val="single" w:sz="4" w:space="0" w:color="auto"/>
              <w:right w:val="single" w:sz="4" w:space="0" w:color="auto"/>
            </w:tcBorders>
            <w:shd w:val="clear" w:color="auto" w:fill="auto"/>
            <w:noWrap/>
            <w:vAlign w:val="bottom"/>
            <w:hideMark/>
          </w:tcPr>
          <w:p w14:paraId="4A40E37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6639D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1 334 170</w:t>
            </w:r>
          </w:p>
        </w:tc>
        <w:tc>
          <w:tcPr>
            <w:tcW w:w="851" w:type="dxa"/>
            <w:tcBorders>
              <w:top w:val="nil"/>
              <w:left w:val="nil"/>
              <w:bottom w:val="single" w:sz="4" w:space="0" w:color="auto"/>
              <w:right w:val="single" w:sz="4" w:space="0" w:color="auto"/>
            </w:tcBorders>
            <w:shd w:val="clear" w:color="auto" w:fill="auto"/>
            <w:noWrap/>
            <w:vAlign w:val="bottom"/>
            <w:hideMark/>
          </w:tcPr>
          <w:p w14:paraId="26A403C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986 323</w:t>
            </w:r>
          </w:p>
        </w:tc>
        <w:tc>
          <w:tcPr>
            <w:tcW w:w="920" w:type="dxa"/>
            <w:tcBorders>
              <w:top w:val="nil"/>
              <w:left w:val="nil"/>
              <w:bottom w:val="single" w:sz="4" w:space="0" w:color="auto"/>
              <w:right w:val="single" w:sz="4" w:space="0" w:color="auto"/>
            </w:tcBorders>
            <w:shd w:val="clear" w:color="auto" w:fill="auto"/>
            <w:noWrap/>
            <w:vAlign w:val="bottom"/>
            <w:hideMark/>
          </w:tcPr>
          <w:p w14:paraId="7D32E48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4750D9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4 801 158</w:t>
            </w:r>
          </w:p>
        </w:tc>
        <w:tc>
          <w:tcPr>
            <w:tcW w:w="992" w:type="dxa"/>
            <w:tcBorders>
              <w:top w:val="nil"/>
              <w:left w:val="nil"/>
              <w:bottom w:val="single" w:sz="4" w:space="0" w:color="auto"/>
              <w:right w:val="single" w:sz="4" w:space="0" w:color="auto"/>
            </w:tcBorders>
            <w:shd w:val="clear" w:color="auto" w:fill="auto"/>
            <w:noWrap/>
            <w:vAlign w:val="bottom"/>
            <w:hideMark/>
          </w:tcPr>
          <w:p w14:paraId="3996525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54 925 579</w:t>
            </w:r>
          </w:p>
        </w:tc>
        <w:tc>
          <w:tcPr>
            <w:tcW w:w="495" w:type="dxa"/>
            <w:tcBorders>
              <w:top w:val="nil"/>
              <w:left w:val="nil"/>
              <w:bottom w:val="single" w:sz="4" w:space="0" w:color="auto"/>
              <w:right w:val="single" w:sz="4" w:space="0" w:color="auto"/>
            </w:tcBorders>
            <w:shd w:val="clear" w:color="auto" w:fill="auto"/>
            <w:noWrap/>
            <w:vAlign w:val="bottom"/>
            <w:hideMark/>
          </w:tcPr>
          <w:p w14:paraId="56E08A5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7F285683" w14:textId="14803A61"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98BEC28" w14:textId="48CDA6AE"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7EF8B15" w14:textId="34B2C21D" w:rsidR="00E32042" w:rsidRPr="00E32042" w:rsidRDefault="00E32042" w:rsidP="00E32042">
            <w:pPr>
              <w:spacing w:after="0" w:line="240" w:lineRule="auto"/>
              <w:rPr>
                <w:rFonts w:eastAsia="Times New Roman" w:cs="Arial"/>
                <w:sz w:val="16"/>
                <w:szCs w:val="16"/>
                <w:lang w:eastAsia="pl-PL"/>
              </w:rPr>
            </w:pPr>
          </w:p>
        </w:tc>
      </w:tr>
      <w:tr w:rsidR="00E32042" w:rsidRPr="00E32042" w14:paraId="063B858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53FE4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II.2.1</w:t>
            </w:r>
          </w:p>
        </w:tc>
        <w:tc>
          <w:tcPr>
            <w:tcW w:w="567" w:type="dxa"/>
            <w:tcBorders>
              <w:top w:val="nil"/>
              <w:left w:val="nil"/>
              <w:bottom w:val="single" w:sz="4" w:space="0" w:color="auto"/>
              <w:right w:val="single" w:sz="4" w:space="0" w:color="auto"/>
            </w:tcBorders>
            <w:shd w:val="clear" w:color="auto" w:fill="auto"/>
            <w:noWrap/>
            <w:vAlign w:val="bottom"/>
            <w:hideMark/>
          </w:tcPr>
          <w:p w14:paraId="1F1B805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3b</w:t>
            </w:r>
          </w:p>
        </w:tc>
        <w:tc>
          <w:tcPr>
            <w:tcW w:w="920" w:type="dxa"/>
            <w:tcBorders>
              <w:top w:val="nil"/>
              <w:left w:val="nil"/>
              <w:bottom w:val="single" w:sz="4" w:space="0" w:color="auto"/>
              <w:right w:val="single" w:sz="4" w:space="0" w:color="auto"/>
            </w:tcBorders>
            <w:shd w:val="clear" w:color="auto" w:fill="auto"/>
            <w:noWrap/>
            <w:vAlign w:val="bottom"/>
            <w:hideMark/>
          </w:tcPr>
          <w:p w14:paraId="7D1657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23 953 428</w:t>
            </w:r>
          </w:p>
        </w:tc>
        <w:tc>
          <w:tcPr>
            <w:tcW w:w="500" w:type="dxa"/>
            <w:tcBorders>
              <w:top w:val="nil"/>
              <w:left w:val="nil"/>
              <w:bottom w:val="single" w:sz="4" w:space="0" w:color="auto"/>
              <w:right w:val="single" w:sz="4" w:space="0" w:color="auto"/>
            </w:tcBorders>
            <w:shd w:val="clear" w:color="auto" w:fill="auto"/>
            <w:noWrap/>
            <w:vAlign w:val="bottom"/>
            <w:hideMark/>
          </w:tcPr>
          <w:p w14:paraId="5D27AC8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13A28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23 953 428</w:t>
            </w:r>
          </w:p>
        </w:tc>
        <w:tc>
          <w:tcPr>
            <w:tcW w:w="992" w:type="dxa"/>
            <w:tcBorders>
              <w:top w:val="nil"/>
              <w:left w:val="nil"/>
              <w:bottom w:val="single" w:sz="4" w:space="0" w:color="auto"/>
              <w:right w:val="single" w:sz="4" w:space="0" w:color="auto"/>
            </w:tcBorders>
            <w:shd w:val="clear" w:color="auto" w:fill="auto"/>
            <w:noWrap/>
            <w:vAlign w:val="bottom"/>
            <w:hideMark/>
          </w:tcPr>
          <w:p w14:paraId="4A4EA77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67BC10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4 316 241</w:t>
            </w:r>
          </w:p>
        </w:tc>
        <w:tc>
          <w:tcPr>
            <w:tcW w:w="992" w:type="dxa"/>
            <w:tcBorders>
              <w:top w:val="nil"/>
              <w:left w:val="nil"/>
              <w:bottom w:val="single" w:sz="4" w:space="0" w:color="auto"/>
              <w:right w:val="single" w:sz="4" w:space="0" w:color="auto"/>
            </w:tcBorders>
            <w:shd w:val="clear" w:color="auto" w:fill="auto"/>
            <w:noWrap/>
            <w:vAlign w:val="bottom"/>
            <w:hideMark/>
          </w:tcPr>
          <w:p w14:paraId="14A8C48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987E4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D60848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ACA02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12CAA91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3C6C83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4 316 241</w:t>
            </w:r>
          </w:p>
        </w:tc>
        <w:tc>
          <w:tcPr>
            <w:tcW w:w="992" w:type="dxa"/>
            <w:tcBorders>
              <w:top w:val="nil"/>
              <w:left w:val="nil"/>
              <w:bottom w:val="single" w:sz="4" w:space="0" w:color="auto"/>
              <w:right w:val="single" w:sz="4" w:space="0" w:color="auto"/>
            </w:tcBorders>
            <w:shd w:val="clear" w:color="auto" w:fill="auto"/>
            <w:noWrap/>
            <w:vAlign w:val="bottom"/>
            <w:hideMark/>
          </w:tcPr>
          <w:p w14:paraId="7BFC3B3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28 269 669</w:t>
            </w:r>
          </w:p>
        </w:tc>
        <w:tc>
          <w:tcPr>
            <w:tcW w:w="495" w:type="dxa"/>
            <w:tcBorders>
              <w:top w:val="nil"/>
              <w:left w:val="nil"/>
              <w:bottom w:val="single" w:sz="4" w:space="0" w:color="auto"/>
              <w:right w:val="single" w:sz="4" w:space="0" w:color="auto"/>
            </w:tcBorders>
            <w:shd w:val="clear" w:color="auto" w:fill="auto"/>
            <w:noWrap/>
            <w:vAlign w:val="bottom"/>
            <w:hideMark/>
          </w:tcPr>
          <w:p w14:paraId="1678F7F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39CD74C1" w14:textId="14D8B908"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A04E888" w14:textId="0954CA1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95969C5" w14:textId="164C5490" w:rsidR="00E32042" w:rsidRPr="00E32042" w:rsidRDefault="00E32042" w:rsidP="00E32042">
            <w:pPr>
              <w:spacing w:after="0" w:line="240" w:lineRule="auto"/>
              <w:rPr>
                <w:rFonts w:eastAsia="Times New Roman" w:cs="Arial"/>
                <w:sz w:val="16"/>
                <w:szCs w:val="16"/>
                <w:lang w:eastAsia="pl-PL"/>
              </w:rPr>
            </w:pPr>
          </w:p>
        </w:tc>
      </w:tr>
      <w:tr w:rsidR="00E32042" w:rsidRPr="00E32042" w14:paraId="13C64D95"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47E798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II.2.2</w:t>
            </w:r>
          </w:p>
        </w:tc>
        <w:tc>
          <w:tcPr>
            <w:tcW w:w="567" w:type="dxa"/>
            <w:tcBorders>
              <w:top w:val="nil"/>
              <w:left w:val="nil"/>
              <w:bottom w:val="single" w:sz="4" w:space="0" w:color="auto"/>
              <w:right w:val="single" w:sz="4" w:space="0" w:color="auto"/>
            </w:tcBorders>
            <w:shd w:val="clear" w:color="auto" w:fill="auto"/>
            <w:noWrap/>
            <w:vAlign w:val="bottom"/>
            <w:hideMark/>
          </w:tcPr>
          <w:p w14:paraId="73087EE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3b</w:t>
            </w:r>
          </w:p>
        </w:tc>
        <w:tc>
          <w:tcPr>
            <w:tcW w:w="920" w:type="dxa"/>
            <w:tcBorders>
              <w:top w:val="nil"/>
              <w:left w:val="nil"/>
              <w:bottom w:val="single" w:sz="4" w:space="0" w:color="auto"/>
              <w:right w:val="single" w:sz="4" w:space="0" w:color="auto"/>
            </w:tcBorders>
            <w:shd w:val="clear" w:color="auto" w:fill="auto"/>
            <w:noWrap/>
            <w:vAlign w:val="bottom"/>
            <w:hideMark/>
          </w:tcPr>
          <w:p w14:paraId="27F8C4A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20 300 500</w:t>
            </w:r>
          </w:p>
        </w:tc>
        <w:tc>
          <w:tcPr>
            <w:tcW w:w="500" w:type="dxa"/>
            <w:tcBorders>
              <w:top w:val="nil"/>
              <w:left w:val="nil"/>
              <w:bottom w:val="single" w:sz="4" w:space="0" w:color="auto"/>
              <w:right w:val="single" w:sz="4" w:space="0" w:color="auto"/>
            </w:tcBorders>
            <w:shd w:val="clear" w:color="auto" w:fill="auto"/>
            <w:noWrap/>
            <w:vAlign w:val="bottom"/>
            <w:hideMark/>
          </w:tcPr>
          <w:p w14:paraId="0D9DDE3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62B4C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20 300 500</w:t>
            </w:r>
          </w:p>
        </w:tc>
        <w:tc>
          <w:tcPr>
            <w:tcW w:w="992" w:type="dxa"/>
            <w:tcBorders>
              <w:top w:val="nil"/>
              <w:left w:val="nil"/>
              <w:bottom w:val="single" w:sz="4" w:space="0" w:color="auto"/>
              <w:right w:val="single" w:sz="4" w:space="0" w:color="auto"/>
            </w:tcBorders>
            <w:shd w:val="clear" w:color="auto" w:fill="auto"/>
            <w:noWrap/>
            <w:vAlign w:val="bottom"/>
            <w:hideMark/>
          </w:tcPr>
          <w:p w14:paraId="71BD229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FE5940F" w14:textId="0E8AB5D7" w:rsidR="00E32042" w:rsidRPr="00E32042" w:rsidRDefault="00BA7227" w:rsidP="00E32042">
            <w:pPr>
              <w:spacing w:after="0" w:line="240" w:lineRule="auto"/>
              <w:jc w:val="right"/>
              <w:rPr>
                <w:rFonts w:eastAsia="Times New Roman" w:cs="Arial"/>
                <w:sz w:val="16"/>
                <w:szCs w:val="16"/>
                <w:lang w:eastAsia="pl-PL"/>
              </w:rPr>
            </w:pPr>
            <w:r>
              <w:rPr>
                <w:rFonts w:eastAsia="Times New Roman" w:cs="Arial"/>
                <w:sz w:val="16"/>
                <w:szCs w:val="16"/>
                <w:lang w:eastAsia="pl-PL"/>
              </w:rPr>
              <w:t>2 424 665</w:t>
            </w:r>
          </w:p>
        </w:tc>
        <w:tc>
          <w:tcPr>
            <w:tcW w:w="992" w:type="dxa"/>
            <w:tcBorders>
              <w:top w:val="nil"/>
              <w:left w:val="nil"/>
              <w:bottom w:val="single" w:sz="4" w:space="0" w:color="auto"/>
              <w:right w:val="single" w:sz="4" w:space="0" w:color="auto"/>
            </w:tcBorders>
            <w:shd w:val="clear" w:color="auto" w:fill="auto"/>
            <w:noWrap/>
            <w:vAlign w:val="bottom"/>
            <w:hideMark/>
          </w:tcPr>
          <w:p w14:paraId="256DF81D" w14:textId="7A6EBA4A" w:rsidR="00E32042" w:rsidRPr="00E32042" w:rsidRDefault="00BA7227" w:rsidP="00E32042">
            <w:pPr>
              <w:spacing w:after="0" w:line="240" w:lineRule="auto"/>
              <w:jc w:val="right"/>
              <w:rPr>
                <w:rFonts w:eastAsia="Times New Roman" w:cs="Arial"/>
                <w:sz w:val="16"/>
                <w:szCs w:val="16"/>
                <w:lang w:eastAsia="pl-PL"/>
              </w:rPr>
            </w:pPr>
            <w:r>
              <w:rPr>
                <w:rFonts w:eastAsia="Times New Roman" w:cs="Arial"/>
                <w:sz w:val="16"/>
                <w:szCs w:val="16"/>
                <w:lang w:eastAsia="pl-PL"/>
              </w:rPr>
              <w:t>1 939 748</w:t>
            </w:r>
          </w:p>
        </w:tc>
        <w:tc>
          <w:tcPr>
            <w:tcW w:w="850" w:type="dxa"/>
            <w:tcBorders>
              <w:top w:val="nil"/>
              <w:left w:val="nil"/>
              <w:bottom w:val="single" w:sz="4" w:space="0" w:color="auto"/>
              <w:right w:val="single" w:sz="4" w:space="0" w:color="auto"/>
            </w:tcBorders>
            <w:shd w:val="clear" w:color="auto" w:fill="auto"/>
            <w:noWrap/>
            <w:vAlign w:val="bottom"/>
            <w:hideMark/>
          </w:tcPr>
          <w:p w14:paraId="06D443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827E2B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1 334 170</w:t>
            </w:r>
          </w:p>
        </w:tc>
        <w:tc>
          <w:tcPr>
            <w:tcW w:w="851" w:type="dxa"/>
            <w:tcBorders>
              <w:top w:val="nil"/>
              <w:left w:val="nil"/>
              <w:bottom w:val="single" w:sz="4" w:space="0" w:color="auto"/>
              <w:right w:val="single" w:sz="4" w:space="0" w:color="auto"/>
            </w:tcBorders>
            <w:shd w:val="clear" w:color="auto" w:fill="auto"/>
            <w:noWrap/>
            <w:vAlign w:val="bottom"/>
            <w:hideMark/>
          </w:tcPr>
          <w:p w14:paraId="4D30F08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605 578</w:t>
            </w:r>
          </w:p>
        </w:tc>
        <w:tc>
          <w:tcPr>
            <w:tcW w:w="920" w:type="dxa"/>
            <w:tcBorders>
              <w:top w:val="nil"/>
              <w:left w:val="nil"/>
              <w:bottom w:val="single" w:sz="4" w:space="0" w:color="auto"/>
              <w:right w:val="single" w:sz="4" w:space="0" w:color="auto"/>
            </w:tcBorders>
            <w:shd w:val="clear" w:color="auto" w:fill="auto"/>
            <w:noWrap/>
            <w:vAlign w:val="bottom"/>
            <w:hideMark/>
          </w:tcPr>
          <w:p w14:paraId="69883C6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A8292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484 917</w:t>
            </w:r>
          </w:p>
        </w:tc>
        <w:tc>
          <w:tcPr>
            <w:tcW w:w="992" w:type="dxa"/>
            <w:tcBorders>
              <w:top w:val="nil"/>
              <w:left w:val="nil"/>
              <w:bottom w:val="single" w:sz="4" w:space="0" w:color="auto"/>
              <w:right w:val="single" w:sz="4" w:space="0" w:color="auto"/>
            </w:tcBorders>
            <w:shd w:val="clear" w:color="auto" w:fill="auto"/>
            <w:noWrap/>
            <w:vAlign w:val="bottom"/>
            <w:hideMark/>
          </w:tcPr>
          <w:p w14:paraId="6E36BEAC" w14:textId="04EDAA23" w:rsidR="00E32042" w:rsidRPr="00E32042" w:rsidRDefault="00BA7227" w:rsidP="00E32042">
            <w:pPr>
              <w:spacing w:after="0" w:line="240" w:lineRule="auto"/>
              <w:jc w:val="right"/>
              <w:rPr>
                <w:rFonts w:eastAsia="Times New Roman" w:cs="Arial"/>
                <w:sz w:val="16"/>
                <w:szCs w:val="16"/>
                <w:lang w:eastAsia="pl-PL"/>
              </w:rPr>
            </w:pPr>
            <w:r>
              <w:rPr>
                <w:rFonts w:eastAsia="Times New Roman" w:cs="Arial"/>
                <w:sz w:val="16"/>
                <w:szCs w:val="16"/>
                <w:lang w:eastAsia="pl-PL"/>
              </w:rPr>
              <w:t>22 725 165</w:t>
            </w:r>
          </w:p>
        </w:tc>
        <w:tc>
          <w:tcPr>
            <w:tcW w:w="495" w:type="dxa"/>
            <w:tcBorders>
              <w:top w:val="nil"/>
              <w:left w:val="nil"/>
              <w:bottom w:val="single" w:sz="4" w:space="0" w:color="auto"/>
              <w:right w:val="single" w:sz="4" w:space="0" w:color="auto"/>
            </w:tcBorders>
            <w:shd w:val="clear" w:color="auto" w:fill="auto"/>
            <w:noWrap/>
            <w:vAlign w:val="bottom"/>
            <w:hideMark/>
          </w:tcPr>
          <w:p w14:paraId="453DBD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6C8C6895" w14:textId="12599B21"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19509AC" w14:textId="67ADD1E1"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DA0FAE7" w14:textId="593F2CFD" w:rsidR="00E32042" w:rsidRPr="00E32042" w:rsidRDefault="00E32042" w:rsidP="00E32042">
            <w:pPr>
              <w:spacing w:after="0" w:line="240" w:lineRule="auto"/>
              <w:rPr>
                <w:rFonts w:eastAsia="Times New Roman" w:cs="Arial"/>
                <w:sz w:val="16"/>
                <w:szCs w:val="16"/>
                <w:lang w:eastAsia="pl-PL"/>
              </w:rPr>
            </w:pPr>
          </w:p>
        </w:tc>
      </w:tr>
      <w:tr w:rsidR="00E32042" w:rsidRPr="00E32042" w14:paraId="642194A1"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99B028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II.2.3</w:t>
            </w:r>
          </w:p>
        </w:tc>
        <w:tc>
          <w:tcPr>
            <w:tcW w:w="567" w:type="dxa"/>
            <w:tcBorders>
              <w:top w:val="nil"/>
              <w:left w:val="nil"/>
              <w:bottom w:val="single" w:sz="4" w:space="0" w:color="auto"/>
              <w:right w:val="single" w:sz="4" w:space="0" w:color="auto"/>
            </w:tcBorders>
            <w:shd w:val="clear" w:color="auto" w:fill="auto"/>
            <w:vAlign w:val="center"/>
            <w:hideMark/>
          </w:tcPr>
          <w:p w14:paraId="0ABDC89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3b</w:t>
            </w:r>
          </w:p>
        </w:tc>
        <w:tc>
          <w:tcPr>
            <w:tcW w:w="920" w:type="dxa"/>
            <w:tcBorders>
              <w:top w:val="nil"/>
              <w:left w:val="nil"/>
              <w:bottom w:val="single" w:sz="4" w:space="0" w:color="auto"/>
              <w:right w:val="single" w:sz="4" w:space="0" w:color="auto"/>
            </w:tcBorders>
            <w:shd w:val="clear" w:color="auto" w:fill="auto"/>
            <w:noWrap/>
            <w:vAlign w:val="bottom"/>
            <w:hideMark/>
          </w:tcPr>
          <w:p w14:paraId="2DC636B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3 550 000</w:t>
            </w:r>
          </w:p>
        </w:tc>
        <w:tc>
          <w:tcPr>
            <w:tcW w:w="500" w:type="dxa"/>
            <w:tcBorders>
              <w:top w:val="nil"/>
              <w:left w:val="nil"/>
              <w:bottom w:val="single" w:sz="4" w:space="0" w:color="auto"/>
              <w:right w:val="single" w:sz="4" w:space="0" w:color="auto"/>
            </w:tcBorders>
            <w:shd w:val="clear" w:color="auto" w:fill="auto"/>
            <w:vAlign w:val="center"/>
            <w:hideMark/>
          </w:tcPr>
          <w:p w14:paraId="282E7BE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vAlign w:val="center"/>
            <w:hideMark/>
          </w:tcPr>
          <w:p w14:paraId="1A5409D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3 550 000</w:t>
            </w:r>
          </w:p>
        </w:tc>
        <w:tc>
          <w:tcPr>
            <w:tcW w:w="992" w:type="dxa"/>
            <w:tcBorders>
              <w:top w:val="nil"/>
              <w:left w:val="nil"/>
              <w:bottom w:val="single" w:sz="4" w:space="0" w:color="auto"/>
              <w:right w:val="single" w:sz="4" w:space="0" w:color="auto"/>
            </w:tcBorders>
            <w:shd w:val="clear" w:color="auto" w:fill="auto"/>
            <w:vAlign w:val="center"/>
            <w:hideMark/>
          </w:tcPr>
          <w:p w14:paraId="250A241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168B67" w14:textId="2CA4C0EE" w:rsidR="00E32042" w:rsidRPr="00E32042" w:rsidRDefault="00BA7227" w:rsidP="00E32042">
            <w:pPr>
              <w:spacing w:after="0" w:line="240" w:lineRule="auto"/>
              <w:jc w:val="right"/>
              <w:rPr>
                <w:rFonts w:eastAsia="Times New Roman" w:cs="Arial"/>
                <w:sz w:val="16"/>
                <w:szCs w:val="16"/>
                <w:lang w:eastAsia="pl-PL"/>
              </w:rPr>
            </w:pPr>
            <w:r>
              <w:rPr>
                <w:rFonts w:eastAsia="Times New Roman" w:cs="Arial"/>
                <w:sz w:val="16"/>
                <w:szCs w:val="16"/>
                <w:lang w:eastAsia="pl-PL"/>
              </w:rPr>
              <w:t>380 745</w:t>
            </w:r>
          </w:p>
        </w:tc>
        <w:tc>
          <w:tcPr>
            <w:tcW w:w="992" w:type="dxa"/>
            <w:tcBorders>
              <w:top w:val="nil"/>
              <w:left w:val="nil"/>
              <w:bottom w:val="single" w:sz="4" w:space="0" w:color="auto"/>
              <w:right w:val="single" w:sz="4" w:space="0" w:color="auto"/>
            </w:tcBorders>
            <w:shd w:val="clear" w:color="auto" w:fill="auto"/>
            <w:vAlign w:val="center"/>
            <w:hideMark/>
          </w:tcPr>
          <w:p w14:paraId="28EE9F20" w14:textId="478A377D" w:rsidR="00E32042" w:rsidRPr="00E32042" w:rsidRDefault="00BA7227" w:rsidP="00E32042">
            <w:pPr>
              <w:spacing w:after="0" w:line="240" w:lineRule="auto"/>
              <w:jc w:val="right"/>
              <w:rPr>
                <w:rFonts w:eastAsia="Times New Roman" w:cs="Arial"/>
                <w:sz w:val="16"/>
                <w:szCs w:val="16"/>
                <w:lang w:eastAsia="pl-PL"/>
              </w:rPr>
            </w:pPr>
            <w:r>
              <w:rPr>
                <w:rFonts w:eastAsia="Times New Roman" w:cs="Arial"/>
                <w:sz w:val="16"/>
                <w:szCs w:val="16"/>
                <w:lang w:eastAsia="pl-PL"/>
              </w:rPr>
              <w:t>380 745</w:t>
            </w:r>
          </w:p>
        </w:tc>
        <w:tc>
          <w:tcPr>
            <w:tcW w:w="850" w:type="dxa"/>
            <w:tcBorders>
              <w:top w:val="nil"/>
              <w:left w:val="nil"/>
              <w:bottom w:val="single" w:sz="4" w:space="0" w:color="auto"/>
              <w:right w:val="single" w:sz="4" w:space="0" w:color="auto"/>
            </w:tcBorders>
            <w:shd w:val="clear" w:color="auto" w:fill="auto"/>
            <w:vAlign w:val="center"/>
            <w:hideMark/>
          </w:tcPr>
          <w:p w14:paraId="655B44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14:paraId="79656CB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vAlign w:val="center"/>
            <w:hideMark/>
          </w:tcPr>
          <w:p w14:paraId="4308B59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380 745</w:t>
            </w:r>
          </w:p>
        </w:tc>
        <w:tc>
          <w:tcPr>
            <w:tcW w:w="920" w:type="dxa"/>
            <w:tcBorders>
              <w:top w:val="nil"/>
              <w:left w:val="nil"/>
              <w:bottom w:val="single" w:sz="4" w:space="0" w:color="auto"/>
              <w:right w:val="single" w:sz="4" w:space="0" w:color="auto"/>
            </w:tcBorders>
            <w:shd w:val="clear" w:color="auto" w:fill="auto"/>
            <w:vAlign w:val="center"/>
            <w:hideMark/>
          </w:tcPr>
          <w:p w14:paraId="402A7D1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vAlign w:val="center"/>
            <w:hideMark/>
          </w:tcPr>
          <w:p w14:paraId="390D365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4AEA8BC9" w14:textId="1C7F85C3" w:rsidR="00E32042" w:rsidRPr="00E32042" w:rsidRDefault="00BA7227" w:rsidP="00E32042">
            <w:pPr>
              <w:spacing w:after="0" w:line="240" w:lineRule="auto"/>
              <w:jc w:val="right"/>
              <w:rPr>
                <w:rFonts w:eastAsia="Times New Roman" w:cs="Arial"/>
                <w:sz w:val="16"/>
                <w:szCs w:val="16"/>
                <w:lang w:eastAsia="pl-PL"/>
              </w:rPr>
            </w:pPr>
            <w:r>
              <w:rPr>
                <w:rFonts w:eastAsia="Times New Roman" w:cs="Arial"/>
                <w:sz w:val="16"/>
                <w:szCs w:val="16"/>
                <w:lang w:eastAsia="pl-PL"/>
              </w:rPr>
              <w:t>3 930 745</w:t>
            </w:r>
          </w:p>
        </w:tc>
        <w:tc>
          <w:tcPr>
            <w:tcW w:w="495" w:type="dxa"/>
            <w:tcBorders>
              <w:top w:val="nil"/>
              <w:left w:val="nil"/>
              <w:bottom w:val="single" w:sz="4" w:space="0" w:color="auto"/>
              <w:right w:val="single" w:sz="4" w:space="0" w:color="auto"/>
            </w:tcBorders>
            <w:shd w:val="clear" w:color="auto" w:fill="auto"/>
            <w:vAlign w:val="center"/>
            <w:hideMark/>
          </w:tcPr>
          <w:p w14:paraId="230172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09886E4C" w14:textId="495FB1BF"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1FC0ECF" w14:textId="43C3CB6B"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DD0F3B0" w14:textId="12A0F42B" w:rsidR="00E32042" w:rsidRPr="00E32042" w:rsidRDefault="00E32042" w:rsidP="00E32042">
            <w:pPr>
              <w:spacing w:after="0" w:line="240" w:lineRule="auto"/>
              <w:rPr>
                <w:rFonts w:eastAsia="Times New Roman" w:cs="Arial"/>
                <w:sz w:val="16"/>
                <w:szCs w:val="16"/>
                <w:lang w:eastAsia="pl-PL"/>
              </w:rPr>
            </w:pPr>
          </w:p>
        </w:tc>
      </w:tr>
      <w:tr w:rsidR="00E32042" w:rsidRPr="00E32042" w14:paraId="32031B8B"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74FE1B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II.3</w:t>
            </w:r>
          </w:p>
        </w:tc>
        <w:tc>
          <w:tcPr>
            <w:tcW w:w="567" w:type="dxa"/>
            <w:tcBorders>
              <w:top w:val="nil"/>
              <w:left w:val="nil"/>
              <w:bottom w:val="single" w:sz="4" w:space="0" w:color="auto"/>
              <w:right w:val="single" w:sz="4" w:space="0" w:color="auto"/>
            </w:tcBorders>
            <w:shd w:val="clear" w:color="auto" w:fill="auto"/>
            <w:noWrap/>
            <w:vAlign w:val="bottom"/>
            <w:hideMark/>
          </w:tcPr>
          <w:p w14:paraId="4E92312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3c</w:t>
            </w:r>
          </w:p>
        </w:tc>
        <w:tc>
          <w:tcPr>
            <w:tcW w:w="920" w:type="dxa"/>
            <w:tcBorders>
              <w:top w:val="nil"/>
              <w:left w:val="nil"/>
              <w:bottom w:val="single" w:sz="4" w:space="0" w:color="auto"/>
              <w:right w:val="single" w:sz="4" w:space="0" w:color="auto"/>
            </w:tcBorders>
            <w:shd w:val="clear" w:color="auto" w:fill="auto"/>
            <w:noWrap/>
            <w:vAlign w:val="bottom"/>
            <w:hideMark/>
          </w:tcPr>
          <w:p w14:paraId="59743D5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200 626 559</w:t>
            </w:r>
          </w:p>
        </w:tc>
        <w:tc>
          <w:tcPr>
            <w:tcW w:w="500" w:type="dxa"/>
            <w:tcBorders>
              <w:top w:val="nil"/>
              <w:left w:val="nil"/>
              <w:bottom w:val="single" w:sz="4" w:space="0" w:color="auto"/>
              <w:right w:val="single" w:sz="4" w:space="0" w:color="auto"/>
            </w:tcBorders>
            <w:shd w:val="clear" w:color="auto" w:fill="auto"/>
            <w:noWrap/>
            <w:vAlign w:val="bottom"/>
            <w:hideMark/>
          </w:tcPr>
          <w:p w14:paraId="5B6332B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9C673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200 626 559</w:t>
            </w:r>
          </w:p>
        </w:tc>
        <w:tc>
          <w:tcPr>
            <w:tcW w:w="992" w:type="dxa"/>
            <w:tcBorders>
              <w:top w:val="nil"/>
              <w:left w:val="nil"/>
              <w:bottom w:val="single" w:sz="4" w:space="0" w:color="auto"/>
              <w:right w:val="single" w:sz="4" w:space="0" w:color="auto"/>
            </w:tcBorders>
            <w:shd w:val="clear" w:color="auto" w:fill="auto"/>
            <w:noWrap/>
            <w:vAlign w:val="bottom"/>
            <w:hideMark/>
          </w:tcPr>
          <w:p w14:paraId="1630D50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A68D61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36 305 898</w:t>
            </w:r>
          </w:p>
        </w:tc>
        <w:tc>
          <w:tcPr>
            <w:tcW w:w="992" w:type="dxa"/>
            <w:tcBorders>
              <w:top w:val="nil"/>
              <w:left w:val="nil"/>
              <w:bottom w:val="single" w:sz="4" w:space="0" w:color="auto"/>
              <w:right w:val="single" w:sz="4" w:space="0" w:color="auto"/>
            </w:tcBorders>
            <w:shd w:val="clear" w:color="auto" w:fill="auto"/>
            <w:noWrap/>
            <w:vAlign w:val="bottom"/>
            <w:hideMark/>
          </w:tcPr>
          <w:p w14:paraId="52EA0FD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86D88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D0C7DE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347FDC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BDFD83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575B74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36 305 898</w:t>
            </w:r>
          </w:p>
        </w:tc>
        <w:tc>
          <w:tcPr>
            <w:tcW w:w="992" w:type="dxa"/>
            <w:tcBorders>
              <w:top w:val="nil"/>
              <w:left w:val="nil"/>
              <w:bottom w:val="single" w:sz="4" w:space="0" w:color="auto"/>
              <w:right w:val="single" w:sz="4" w:space="0" w:color="auto"/>
            </w:tcBorders>
            <w:shd w:val="clear" w:color="auto" w:fill="auto"/>
            <w:noWrap/>
            <w:vAlign w:val="bottom"/>
            <w:hideMark/>
          </w:tcPr>
          <w:p w14:paraId="200509B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236 932 457</w:t>
            </w:r>
          </w:p>
        </w:tc>
        <w:tc>
          <w:tcPr>
            <w:tcW w:w="495" w:type="dxa"/>
            <w:tcBorders>
              <w:top w:val="nil"/>
              <w:left w:val="nil"/>
              <w:bottom w:val="single" w:sz="4" w:space="0" w:color="auto"/>
              <w:right w:val="single" w:sz="4" w:space="0" w:color="auto"/>
            </w:tcBorders>
            <w:shd w:val="clear" w:color="auto" w:fill="auto"/>
            <w:noWrap/>
            <w:vAlign w:val="bottom"/>
            <w:hideMark/>
          </w:tcPr>
          <w:p w14:paraId="7C52930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tcPr>
          <w:p w14:paraId="06DFAD25" w14:textId="0E2E9FA0"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E021512" w14:textId="6FF4675F"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0EF28F5" w14:textId="7732B91C" w:rsidR="00E32042" w:rsidRPr="00E32042" w:rsidRDefault="00E32042" w:rsidP="00E32042">
            <w:pPr>
              <w:spacing w:after="0" w:line="240" w:lineRule="auto"/>
              <w:rPr>
                <w:rFonts w:eastAsia="Times New Roman" w:cs="Arial"/>
                <w:sz w:val="16"/>
                <w:szCs w:val="16"/>
                <w:lang w:eastAsia="pl-PL"/>
              </w:rPr>
            </w:pPr>
          </w:p>
        </w:tc>
      </w:tr>
      <w:tr w:rsidR="00E32042" w:rsidRPr="00E32042" w14:paraId="343C608D"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C44637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II.3.1</w:t>
            </w:r>
          </w:p>
        </w:tc>
        <w:tc>
          <w:tcPr>
            <w:tcW w:w="567" w:type="dxa"/>
            <w:tcBorders>
              <w:top w:val="nil"/>
              <w:left w:val="nil"/>
              <w:bottom w:val="single" w:sz="4" w:space="0" w:color="auto"/>
              <w:right w:val="single" w:sz="4" w:space="0" w:color="auto"/>
            </w:tcBorders>
            <w:shd w:val="clear" w:color="auto" w:fill="auto"/>
            <w:noWrap/>
            <w:vAlign w:val="bottom"/>
            <w:hideMark/>
          </w:tcPr>
          <w:p w14:paraId="26A96A8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3c</w:t>
            </w:r>
          </w:p>
        </w:tc>
        <w:tc>
          <w:tcPr>
            <w:tcW w:w="920" w:type="dxa"/>
            <w:tcBorders>
              <w:top w:val="nil"/>
              <w:left w:val="nil"/>
              <w:bottom w:val="single" w:sz="4" w:space="0" w:color="auto"/>
              <w:right w:val="single" w:sz="4" w:space="0" w:color="auto"/>
            </w:tcBorders>
            <w:shd w:val="clear" w:color="auto" w:fill="auto"/>
            <w:noWrap/>
            <w:vAlign w:val="bottom"/>
            <w:hideMark/>
          </w:tcPr>
          <w:p w14:paraId="4C68BF1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97 809 658</w:t>
            </w:r>
          </w:p>
        </w:tc>
        <w:tc>
          <w:tcPr>
            <w:tcW w:w="500" w:type="dxa"/>
            <w:tcBorders>
              <w:top w:val="nil"/>
              <w:left w:val="nil"/>
              <w:bottom w:val="single" w:sz="4" w:space="0" w:color="auto"/>
              <w:right w:val="single" w:sz="4" w:space="0" w:color="auto"/>
            </w:tcBorders>
            <w:shd w:val="clear" w:color="auto" w:fill="auto"/>
            <w:noWrap/>
            <w:vAlign w:val="bottom"/>
            <w:hideMark/>
          </w:tcPr>
          <w:p w14:paraId="6978C85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A9FD9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97 809 658</w:t>
            </w:r>
          </w:p>
        </w:tc>
        <w:tc>
          <w:tcPr>
            <w:tcW w:w="992" w:type="dxa"/>
            <w:tcBorders>
              <w:top w:val="nil"/>
              <w:left w:val="nil"/>
              <w:bottom w:val="single" w:sz="4" w:space="0" w:color="auto"/>
              <w:right w:val="single" w:sz="4" w:space="0" w:color="auto"/>
            </w:tcBorders>
            <w:shd w:val="clear" w:color="auto" w:fill="auto"/>
            <w:noWrap/>
            <w:vAlign w:val="bottom"/>
            <w:hideMark/>
          </w:tcPr>
          <w:p w14:paraId="6972FAE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B10305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16 628 101</w:t>
            </w:r>
          </w:p>
        </w:tc>
        <w:tc>
          <w:tcPr>
            <w:tcW w:w="992" w:type="dxa"/>
            <w:tcBorders>
              <w:top w:val="nil"/>
              <w:left w:val="nil"/>
              <w:bottom w:val="single" w:sz="4" w:space="0" w:color="auto"/>
              <w:right w:val="single" w:sz="4" w:space="0" w:color="auto"/>
            </w:tcBorders>
            <w:shd w:val="clear" w:color="auto" w:fill="auto"/>
            <w:noWrap/>
            <w:vAlign w:val="bottom"/>
            <w:hideMark/>
          </w:tcPr>
          <w:p w14:paraId="371BF4F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69277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BF8E78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6D6CBE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9586C9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04B1F1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16 628 101</w:t>
            </w:r>
          </w:p>
        </w:tc>
        <w:tc>
          <w:tcPr>
            <w:tcW w:w="992" w:type="dxa"/>
            <w:tcBorders>
              <w:top w:val="nil"/>
              <w:left w:val="nil"/>
              <w:bottom w:val="single" w:sz="4" w:space="0" w:color="auto"/>
              <w:right w:val="single" w:sz="4" w:space="0" w:color="auto"/>
            </w:tcBorders>
            <w:shd w:val="clear" w:color="auto" w:fill="auto"/>
            <w:noWrap/>
            <w:vAlign w:val="bottom"/>
            <w:hideMark/>
          </w:tcPr>
          <w:p w14:paraId="3CF3C82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114 437 759</w:t>
            </w:r>
          </w:p>
        </w:tc>
        <w:tc>
          <w:tcPr>
            <w:tcW w:w="495" w:type="dxa"/>
            <w:tcBorders>
              <w:top w:val="nil"/>
              <w:left w:val="nil"/>
              <w:bottom w:val="single" w:sz="4" w:space="0" w:color="auto"/>
              <w:right w:val="single" w:sz="4" w:space="0" w:color="auto"/>
            </w:tcBorders>
            <w:shd w:val="clear" w:color="auto" w:fill="auto"/>
            <w:noWrap/>
            <w:vAlign w:val="bottom"/>
            <w:hideMark/>
          </w:tcPr>
          <w:p w14:paraId="6F539A5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hideMark/>
          </w:tcPr>
          <w:p w14:paraId="7554478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000000" w:themeFill="text1"/>
            <w:noWrap/>
            <w:vAlign w:val="bottom"/>
            <w:hideMark/>
          </w:tcPr>
          <w:p w14:paraId="3D48FD1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709" w:type="dxa"/>
            <w:tcBorders>
              <w:top w:val="nil"/>
              <w:left w:val="nil"/>
              <w:bottom w:val="single" w:sz="4" w:space="0" w:color="auto"/>
              <w:right w:val="single" w:sz="4" w:space="0" w:color="auto"/>
            </w:tcBorders>
            <w:shd w:val="clear" w:color="auto" w:fill="000000" w:themeFill="text1"/>
            <w:noWrap/>
            <w:vAlign w:val="bottom"/>
            <w:hideMark/>
          </w:tcPr>
          <w:p w14:paraId="3422C06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r>
      <w:tr w:rsidR="00E32042" w:rsidRPr="00E32042" w14:paraId="63A63E2D"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B50C3F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II.3.2</w:t>
            </w:r>
          </w:p>
        </w:tc>
        <w:tc>
          <w:tcPr>
            <w:tcW w:w="567" w:type="dxa"/>
            <w:tcBorders>
              <w:top w:val="nil"/>
              <w:left w:val="nil"/>
              <w:bottom w:val="single" w:sz="4" w:space="0" w:color="auto"/>
              <w:right w:val="single" w:sz="4" w:space="0" w:color="auto"/>
            </w:tcBorders>
            <w:shd w:val="clear" w:color="auto" w:fill="auto"/>
            <w:noWrap/>
            <w:vAlign w:val="bottom"/>
            <w:hideMark/>
          </w:tcPr>
          <w:p w14:paraId="347B6E5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3c</w:t>
            </w:r>
          </w:p>
        </w:tc>
        <w:tc>
          <w:tcPr>
            <w:tcW w:w="920" w:type="dxa"/>
            <w:tcBorders>
              <w:top w:val="nil"/>
              <w:left w:val="nil"/>
              <w:bottom w:val="single" w:sz="4" w:space="0" w:color="auto"/>
              <w:right w:val="single" w:sz="4" w:space="0" w:color="auto"/>
            </w:tcBorders>
            <w:shd w:val="clear" w:color="auto" w:fill="auto"/>
            <w:noWrap/>
            <w:vAlign w:val="bottom"/>
            <w:hideMark/>
          </w:tcPr>
          <w:p w14:paraId="7E43F61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102 816 901</w:t>
            </w:r>
          </w:p>
        </w:tc>
        <w:tc>
          <w:tcPr>
            <w:tcW w:w="500" w:type="dxa"/>
            <w:tcBorders>
              <w:top w:val="nil"/>
              <w:left w:val="nil"/>
              <w:bottom w:val="single" w:sz="4" w:space="0" w:color="auto"/>
              <w:right w:val="single" w:sz="4" w:space="0" w:color="auto"/>
            </w:tcBorders>
            <w:shd w:val="clear" w:color="auto" w:fill="auto"/>
            <w:noWrap/>
            <w:vAlign w:val="bottom"/>
            <w:hideMark/>
          </w:tcPr>
          <w:p w14:paraId="1045847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F7791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102 816 901</w:t>
            </w:r>
          </w:p>
        </w:tc>
        <w:tc>
          <w:tcPr>
            <w:tcW w:w="992" w:type="dxa"/>
            <w:tcBorders>
              <w:top w:val="nil"/>
              <w:left w:val="nil"/>
              <w:bottom w:val="single" w:sz="4" w:space="0" w:color="auto"/>
              <w:right w:val="single" w:sz="4" w:space="0" w:color="auto"/>
            </w:tcBorders>
            <w:shd w:val="clear" w:color="auto" w:fill="auto"/>
            <w:noWrap/>
            <w:vAlign w:val="bottom"/>
            <w:hideMark/>
          </w:tcPr>
          <w:p w14:paraId="11EE03A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0E3D3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19 677 797</w:t>
            </w:r>
          </w:p>
        </w:tc>
        <w:tc>
          <w:tcPr>
            <w:tcW w:w="992" w:type="dxa"/>
            <w:tcBorders>
              <w:top w:val="nil"/>
              <w:left w:val="nil"/>
              <w:bottom w:val="single" w:sz="4" w:space="0" w:color="auto"/>
              <w:right w:val="single" w:sz="4" w:space="0" w:color="auto"/>
            </w:tcBorders>
            <w:shd w:val="clear" w:color="auto" w:fill="auto"/>
            <w:noWrap/>
            <w:vAlign w:val="bottom"/>
            <w:hideMark/>
          </w:tcPr>
          <w:p w14:paraId="0450096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D858FC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7E8C9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8763E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B48D6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46AD3F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19 677 797</w:t>
            </w:r>
          </w:p>
        </w:tc>
        <w:tc>
          <w:tcPr>
            <w:tcW w:w="992" w:type="dxa"/>
            <w:tcBorders>
              <w:top w:val="nil"/>
              <w:left w:val="nil"/>
              <w:bottom w:val="single" w:sz="4" w:space="0" w:color="auto"/>
              <w:right w:val="single" w:sz="4" w:space="0" w:color="auto"/>
            </w:tcBorders>
            <w:shd w:val="clear" w:color="auto" w:fill="auto"/>
            <w:noWrap/>
            <w:vAlign w:val="bottom"/>
            <w:hideMark/>
          </w:tcPr>
          <w:p w14:paraId="11525A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122 494 698</w:t>
            </w:r>
          </w:p>
        </w:tc>
        <w:tc>
          <w:tcPr>
            <w:tcW w:w="495" w:type="dxa"/>
            <w:tcBorders>
              <w:top w:val="nil"/>
              <w:left w:val="nil"/>
              <w:bottom w:val="single" w:sz="4" w:space="0" w:color="auto"/>
              <w:right w:val="single" w:sz="4" w:space="0" w:color="auto"/>
            </w:tcBorders>
            <w:shd w:val="clear" w:color="auto" w:fill="auto"/>
            <w:noWrap/>
            <w:vAlign w:val="bottom"/>
            <w:hideMark/>
          </w:tcPr>
          <w:p w14:paraId="1F5C8F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204" w:type="dxa"/>
            <w:tcBorders>
              <w:top w:val="nil"/>
              <w:left w:val="nil"/>
              <w:bottom w:val="single" w:sz="4" w:space="0" w:color="auto"/>
              <w:right w:val="single" w:sz="4" w:space="0" w:color="auto"/>
            </w:tcBorders>
            <w:shd w:val="clear" w:color="auto" w:fill="000000" w:themeFill="text1"/>
            <w:noWrap/>
            <w:vAlign w:val="bottom"/>
            <w:hideMark/>
          </w:tcPr>
          <w:p w14:paraId="3D04B94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000000" w:themeFill="text1"/>
            <w:noWrap/>
            <w:vAlign w:val="bottom"/>
            <w:hideMark/>
          </w:tcPr>
          <w:p w14:paraId="7944DFE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709" w:type="dxa"/>
            <w:tcBorders>
              <w:top w:val="nil"/>
              <w:left w:val="nil"/>
              <w:bottom w:val="single" w:sz="4" w:space="0" w:color="auto"/>
              <w:right w:val="single" w:sz="4" w:space="0" w:color="auto"/>
            </w:tcBorders>
            <w:shd w:val="clear" w:color="auto" w:fill="000000" w:themeFill="text1"/>
            <w:noWrap/>
            <w:vAlign w:val="bottom"/>
            <w:hideMark/>
          </w:tcPr>
          <w:p w14:paraId="624DF46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r>
      <w:tr w:rsidR="00E32042" w:rsidRPr="00E32042" w14:paraId="10789A1D" w14:textId="77777777" w:rsidTr="00634F8E">
        <w:trPr>
          <w:trHeight w:val="5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BAC42F9" w14:textId="7899ABDB"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III</w:t>
            </w:r>
          </w:p>
        </w:tc>
        <w:tc>
          <w:tcPr>
            <w:tcW w:w="567" w:type="dxa"/>
            <w:tcBorders>
              <w:top w:val="nil"/>
              <w:left w:val="nil"/>
              <w:bottom w:val="single" w:sz="4" w:space="0" w:color="auto"/>
              <w:right w:val="single" w:sz="4" w:space="0" w:color="auto"/>
            </w:tcBorders>
            <w:shd w:val="clear" w:color="auto" w:fill="auto"/>
            <w:vAlign w:val="bottom"/>
            <w:hideMark/>
          </w:tcPr>
          <w:p w14:paraId="1A92499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 7b, 7c, 7d</w:t>
            </w:r>
          </w:p>
        </w:tc>
        <w:tc>
          <w:tcPr>
            <w:tcW w:w="920" w:type="dxa"/>
            <w:tcBorders>
              <w:top w:val="nil"/>
              <w:left w:val="nil"/>
              <w:bottom w:val="single" w:sz="4" w:space="0" w:color="auto"/>
              <w:right w:val="single" w:sz="4" w:space="0" w:color="auto"/>
            </w:tcBorders>
            <w:shd w:val="clear" w:color="auto" w:fill="auto"/>
            <w:noWrap/>
            <w:vAlign w:val="bottom"/>
            <w:hideMark/>
          </w:tcPr>
          <w:p w14:paraId="791EC8F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416 772 889</w:t>
            </w:r>
          </w:p>
        </w:tc>
        <w:tc>
          <w:tcPr>
            <w:tcW w:w="500" w:type="dxa"/>
            <w:tcBorders>
              <w:top w:val="nil"/>
              <w:left w:val="nil"/>
              <w:bottom w:val="single" w:sz="4" w:space="0" w:color="auto"/>
              <w:right w:val="single" w:sz="4" w:space="0" w:color="auto"/>
            </w:tcBorders>
            <w:shd w:val="clear" w:color="auto" w:fill="auto"/>
            <w:noWrap/>
            <w:vAlign w:val="bottom"/>
            <w:hideMark/>
          </w:tcPr>
          <w:p w14:paraId="2D1005F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AC1BFF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416 772 889</w:t>
            </w:r>
          </w:p>
        </w:tc>
        <w:tc>
          <w:tcPr>
            <w:tcW w:w="992" w:type="dxa"/>
            <w:tcBorders>
              <w:top w:val="nil"/>
              <w:left w:val="nil"/>
              <w:bottom w:val="single" w:sz="4" w:space="0" w:color="auto"/>
              <w:right w:val="single" w:sz="4" w:space="0" w:color="auto"/>
            </w:tcBorders>
            <w:shd w:val="clear" w:color="auto" w:fill="auto"/>
            <w:noWrap/>
            <w:vAlign w:val="bottom"/>
            <w:hideMark/>
          </w:tcPr>
          <w:p w14:paraId="55EDCAB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E865E2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73 548 157</w:t>
            </w:r>
          </w:p>
        </w:tc>
        <w:tc>
          <w:tcPr>
            <w:tcW w:w="992" w:type="dxa"/>
            <w:tcBorders>
              <w:top w:val="nil"/>
              <w:left w:val="nil"/>
              <w:bottom w:val="single" w:sz="4" w:space="0" w:color="auto"/>
              <w:right w:val="single" w:sz="4" w:space="0" w:color="auto"/>
            </w:tcBorders>
            <w:shd w:val="clear" w:color="auto" w:fill="auto"/>
            <w:noWrap/>
            <w:vAlign w:val="bottom"/>
            <w:hideMark/>
          </w:tcPr>
          <w:p w14:paraId="23D663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58 609 154</w:t>
            </w:r>
          </w:p>
        </w:tc>
        <w:tc>
          <w:tcPr>
            <w:tcW w:w="850" w:type="dxa"/>
            <w:tcBorders>
              <w:top w:val="nil"/>
              <w:left w:val="nil"/>
              <w:bottom w:val="single" w:sz="4" w:space="0" w:color="auto"/>
              <w:right w:val="single" w:sz="4" w:space="0" w:color="auto"/>
            </w:tcBorders>
            <w:shd w:val="clear" w:color="auto" w:fill="auto"/>
            <w:noWrap/>
            <w:vAlign w:val="bottom"/>
            <w:hideMark/>
          </w:tcPr>
          <w:p w14:paraId="72B3BF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21 314 535</w:t>
            </w:r>
          </w:p>
        </w:tc>
        <w:tc>
          <w:tcPr>
            <w:tcW w:w="851" w:type="dxa"/>
            <w:tcBorders>
              <w:top w:val="nil"/>
              <w:left w:val="nil"/>
              <w:bottom w:val="single" w:sz="4" w:space="0" w:color="auto"/>
              <w:right w:val="single" w:sz="4" w:space="0" w:color="auto"/>
            </w:tcBorders>
            <w:shd w:val="clear" w:color="auto" w:fill="auto"/>
            <w:noWrap/>
            <w:vAlign w:val="bottom"/>
            <w:hideMark/>
          </w:tcPr>
          <w:p w14:paraId="74C66C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11 795 367</w:t>
            </w:r>
          </w:p>
        </w:tc>
        <w:tc>
          <w:tcPr>
            <w:tcW w:w="851" w:type="dxa"/>
            <w:tcBorders>
              <w:top w:val="nil"/>
              <w:left w:val="nil"/>
              <w:bottom w:val="single" w:sz="4" w:space="0" w:color="auto"/>
              <w:right w:val="single" w:sz="4" w:space="0" w:color="auto"/>
            </w:tcBorders>
            <w:shd w:val="clear" w:color="auto" w:fill="auto"/>
            <w:noWrap/>
            <w:vAlign w:val="bottom"/>
            <w:hideMark/>
          </w:tcPr>
          <w:p w14:paraId="7B3BD87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25 499 252</w:t>
            </w:r>
          </w:p>
        </w:tc>
        <w:tc>
          <w:tcPr>
            <w:tcW w:w="920" w:type="dxa"/>
            <w:tcBorders>
              <w:top w:val="nil"/>
              <w:left w:val="nil"/>
              <w:bottom w:val="single" w:sz="4" w:space="0" w:color="auto"/>
              <w:right w:val="single" w:sz="4" w:space="0" w:color="auto"/>
            </w:tcBorders>
            <w:shd w:val="clear" w:color="auto" w:fill="auto"/>
            <w:noWrap/>
            <w:vAlign w:val="bottom"/>
            <w:hideMark/>
          </w:tcPr>
          <w:p w14:paraId="41ED035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CA6B31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14 939 003</w:t>
            </w:r>
          </w:p>
        </w:tc>
        <w:tc>
          <w:tcPr>
            <w:tcW w:w="992" w:type="dxa"/>
            <w:tcBorders>
              <w:top w:val="nil"/>
              <w:left w:val="nil"/>
              <w:bottom w:val="single" w:sz="4" w:space="0" w:color="auto"/>
              <w:right w:val="single" w:sz="4" w:space="0" w:color="auto"/>
            </w:tcBorders>
            <w:shd w:val="clear" w:color="auto" w:fill="auto"/>
            <w:noWrap/>
            <w:vAlign w:val="bottom"/>
            <w:hideMark/>
          </w:tcPr>
          <w:p w14:paraId="62307A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490 321 046</w:t>
            </w:r>
          </w:p>
        </w:tc>
        <w:tc>
          <w:tcPr>
            <w:tcW w:w="495" w:type="dxa"/>
            <w:tcBorders>
              <w:top w:val="nil"/>
              <w:left w:val="nil"/>
              <w:bottom w:val="single" w:sz="4" w:space="0" w:color="auto"/>
              <w:right w:val="single" w:sz="4" w:space="0" w:color="auto"/>
            </w:tcBorders>
            <w:shd w:val="clear" w:color="auto" w:fill="auto"/>
            <w:noWrap/>
            <w:vAlign w:val="bottom"/>
            <w:hideMark/>
          </w:tcPr>
          <w:p w14:paraId="78D58CF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auto"/>
            <w:noWrap/>
            <w:vAlign w:val="bottom"/>
            <w:hideMark/>
          </w:tcPr>
          <w:p w14:paraId="338E2372" w14:textId="1ACE865D"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391 766 51</w:t>
            </w:r>
            <w:ins w:id="73" w:author="Jerzy Pokora" w:date="2018-03-08T11:15:00Z">
              <w:r w:rsidR="00AB74E2">
                <w:rPr>
                  <w:rFonts w:eastAsia="Times New Roman" w:cs="Arial"/>
                  <w:sz w:val="16"/>
                  <w:szCs w:val="16"/>
                  <w:lang w:eastAsia="pl-PL"/>
                </w:rPr>
                <w:t>5</w:t>
              </w:r>
            </w:ins>
            <w:del w:id="74" w:author="Jerzy Pokora" w:date="2018-03-08T11:15:00Z">
              <w:r w:rsidRPr="00E32042" w:rsidDel="00AB74E2">
                <w:rPr>
                  <w:rFonts w:eastAsia="Times New Roman" w:cs="Arial"/>
                  <w:sz w:val="16"/>
                  <w:szCs w:val="16"/>
                  <w:lang w:eastAsia="pl-PL"/>
                </w:rPr>
                <w:delText>6</w:delText>
              </w:r>
            </w:del>
          </w:p>
        </w:tc>
        <w:tc>
          <w:tcPr>
            <w:tcW w:w="850" w:type="dxa"/>
            <w:tcBorders>
              <w:top w:val="nil"/>
              <w:left w:val="nil"/>
              <w:bottom w:val="single" w:sz="4" w:space="0" w:color="auto"/>
              <w:right w:val="single" w:sz="4" w:space="0" w:color="auto"/>
            </w:tcBorders>
            <w:shd w:val="clear" w:color="auto" w:fill="auto"/>
            <w:noWrap/>
            <w:vAlign w:val="bottom"/>
            <w:hideMark/>
          </w:tcPr>
          <w:p w14:paraId="6EF290F9" w14:textId="000B63F2"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25 006 37</w:t>
            </w:r>
            <w:ins w:id="75" w:author="Jerzy Pokora" w:date="2018-03-08T11:16:00Z">
              <w:r w:rsidR="00AB74E2">
                <w:rPr>
                  <w:rFonts w:eastAsia="Times New Roman" w:cs="Arial"/>
                  <w:sz w:val="16"/>
                  <w:szCs w:val="16"/>
                  <w:lang w:eastAsia="pl-PL"/>
                </w:rPr>
                <w:t>4</w:t>
              </w:r>
            </w:ins>
            <w:del w:id="76" w:author="Jerzy Pokora" w:date="2018-03-08T11:16:00Z">
              <w:r w:rsidRPr="00E32042" w:rsidDel="00AB74E2">
                <w:rPr>
                  <w:rFonts w:eastAsia="Times New Roman" w:cs="Arial"/>
                  <w:sz w:val="16"/>
                  <w:szCs w:val="16"/>
                  <w:lang w:eastAsia="pl-PL"/>
                </w:rPr>
                <w:delText>3</w:delText>
              </w:r>
            </w:del>
          </w:p>
        </w:tc>
        <w:tc>
          <w:tcPr>
            <w:tcW w:w="709" w:type="dxa"/>
            <w:tcBorders>
              <w:top w:val="nil"/>
              <w:left w:val="nil"/>
              <w:bottom w:val="single" w:sz="4" w:space="0" w:color="auto"/>
              <w:right w:val="single" w:sz="4" w:space="0" w:color="auto"/>
            </w:tcBorders>
            <w:shd w:val="clear" w:color="auto" w:fill="auto"/>
            <w:noWrap/>
            <w:vAlign w:val="bottom"/>
            <w:hideMark/>
          </w:tcPr>
          <w:p w14:paraId="6AB0820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6,00%</w:t>
            </w:r>
          </w:p>
        </w:tc>
      </w:tr>
      <w:tr w:rsidR="00E32042" w:rsidRPr="00E32042" w14:paraId="5FD51514"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DBD09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III.1</w:t>
            </w:r>
          </w:p>
        </w:tc>
        <w:tc>
          <w:tcPr>
            <w:tcW w:w="567" w:type="dxa"/>
            <w:tcBorders>
              <w:top w:val="nil"/>
              <w:left w:val="nil"/>
              <w:bottom w:val="single" w:sz="4" w:space="0" w:color="auto"/>
              <w:right w:val="single" w:sz="4" w:space="0" w:color="auto"/>
            </w:tcBorders>
            <w:shd w:val="clear" w:color="auto" w:fill="auto"/>
            <w:noWrap/>
            <w:vAlign w:val="bottom"/>
            <w:hideMark/>
          </w:tcPr>
          <w:p w14:paraId="581017C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7C6C023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139 800 668</w:t>
            </w:r>
          </w:p>
        </w:tc>
        <w:tc>
          <w:tcPr>
            <w:tcW w:w="500" w:type="dxa"/>
            <w:tcBorders>
              <w:top w:val="nil"/>
              <w:left w:val="nil"/>
              <w:bottom w:val="single" w:sz="4" w:space="0" w:color="auto"/>
              <w:right w:val="single" w:sz="4" w:space="0" w:color="auto"/>
            </w:tcBorders>
            <w:shd w:val="clear" w:color="auto" w:fill="auto"/>
            <w:noWrap/>
            <w:vAlign w:val="bottom"/>
            <w:hideMark/>
          </w:tcPr>
          <w:p w14:paraId="569E775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54F9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139 800 668</w:t>
            </w:r>
          </w:p>
        </w:tc>
        <w:tc>
          <w:tcPr>
            <w:tcW w:w="992" w:type="dxa"/>
            <w:tcBorders>
              <w:top w:val="nil"/>
              <w:left w:val="nil"/>
              <w:bottom w:val="single" w:sz="4" w:space="0" w:color="auto"/>
              <w:right w:val="single" w:sz="4" w:space="0" w:color="auto"/>
            </w:tcBorders>
            <w:shd w:val="clear" w:color="auto" w:fill="auto"/>
            <w:noWrap/>
            <w:vAlign w:val="bottom"/>
            <w:hideMark/>
          </w:tcPr>
          <w:p w14:paraId="0EEC0D3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0C4749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24 670 707</w:t>
            </w:r>
          </w:p>
        </w:tc>
        <w:tc>
          <w:tcPr>
            <w:tcW w:w="992" w:type="dxa"/>
            <w:tcBorders>
              <w:top w:val="nil"/>
              <w:left w:val="nil"/>
              <w:bottom w:val="single" w:sz="4" w:space="0" w:color="auto"/>
              <w:right w:val="single" w:sz="4" w:space="0" w:color="auto"/>
            </w:tcBorders>
            <w:shd w:val="clear" w:color="auto" w:fill="auto"/>
            <w:noWrap/>
            <w:vAlign w:val="bottom"/>
            <w:hideMark/>
          </w:tcPr>
          <w:p w14:paraId="5BBA7F4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21 149 741</w:t>
            </w:r>
          </w:p>
        </w:tc>
        <w:tc>
          <w:tcPr>
            <w:tcW w:w="850" w:type="dxa"/>
            <w:tcBorders>
              <w:top w:val="nil"/>
              <w:left w:val="nil"/>
              <w:bottom w:val="single" w:sz="4" w:space="0" w:color="auto"/>
              <w:right w:val="single" w:sz="4" w:space="0" w:color="auto"/>
            </w:tcBorders>
            <w:shd w:val="clear" w:color="auto" w:fill="auto"/>
            <w:noWrap/>
            <w:vAlign w:val="bottom"/>
            <w:hideMark/>
          </w:tcPr>
          <w:p w14:paraId="1CB0C0C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1 079 235</w:t>
            </w:r>
          </w:p>
        </w:tc>
        <w:tc>
          <w:tcPr>
            <w:tcW w:w="851" w:type="dxa"/>
            <w:tcBorders>
              <w:top w:val="nil"/>
              <w:left w:val="nil"/>
              <w:bottom w:val="single" w:sz="4" w:space="0" w:color="auto"/>
              <w:right w:val="single" w:sz="4" w:space="0" w:color="auto"/>
            </w:tcBorders>
            <w:shd w:val="clear" w:color="auto" w:fill="auto"/>
            <w:noWrap/>
            <w:vAlign w:val="bottom"/>
            <w:hideMark/>
          </w:tcPr>
          <w:p w14:paraId="43DF3AF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65E554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20 070 506</w:t>
            </w:r>
          </w:p>
        </w:tc>
        <w:tc>
          <w:tcPr>
            <w:tcW w:w="920" w:type="dxa"/>
            <w:tcBorders>
              <w:top w:val="nil"/>
              <w:left w:val="nil"/>
              <w:bottom w:val="single" w:sz="4" w:space="0" w:color="auto"/>
              <w:right w:val="single" w:sz="4" w:space="0" w:color="auto"/>
            </w:tcBorders>
            <w:shd w:val="clear" w:color="auto" w:fill="auto"/>
            <w:noWrap/>
            <w:vAlign w:val="bottom"/>
            <w:hideMark/>
          </w:tcPr>
          <w:p w14:paraId="29F1D0E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CE7DE6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3 520 966</w:t>
            </w:r>
          </w:p>
        </w:tc>
        <w:tc>
          <w:tcPr>
            <w:tcW w:w="992" w:type="dxa"/>
            <w:tcBorders>
              <w:top w:val="nil"/>
              <w:left w:val="nil"/>
              <w:bottom w:val="single" w:sz="4" w:space="0" w:color="auto"/>
              <w:right w:val="single" w:sz="4" w:space="0" w:color="auto"/>
            </w:tcBorders>
            <w:shd w:val="clear" w:color="auto" w:fill="auto"/>
            <w:noWrap/>
            <w:vAlign w:val="bottom"/>
            <w:hideMark/>
          </w:tcPr>
          <w:p w14:paraId="264BB68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164 471 375</w:t>
            </w:r>
          </w:p>
        </w:tc>
        <w:tc>
          <w:tcPr>
            <w:tcW w:w="495" w:type="dxa"/>
            <w:tcBorders>
              <w:top w:val="nil"/>
              <w:left w:val="nil"/>
              <w:bottom w:val="single" w:sz="4" w:space="0" w:color="auto"/>
              <w:right w:val="single" w:sz="4" w:space="0" w:color="auto"/>
            </w:tcBorders>
            <w:shd w:val="clear" w:color="auto" w:fill="auto"/>
            <w:noWrap/>
            <w:vAlign w:val="bottom"/>
            <w:hideMark/>
          </w:tcPr>
          <w:p w14:paraId="41A68A8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w:t>
            </w:r>
          </w:p>
        </w:tc>
        <w:tc>
          <w:tcPr>
            <w:tcW w:w="1204" w:type="dxa"/>
            <w:tcBorders>
              <w:top w:val="nil"/>
              <w:left w:val="nil"/>
              <w:bottom w:val="single" w:sz="4" w:space="0" w:color="auto"/>
              <w:right w:val="single" w:sz="4" w:space="0" w:color="auto"/>
            </w:tcBorders>
            <w:shd w:val="clear" w:color="auto" w:fill="000000" w:themeFill="text1"/>
            <w:noWrap/>
            <w:vAlign w:val="bottom"/>
          </w:tcPr>
          <w:p w14:paraId="2D1E0277" w14:textId="4B526562"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3514E64" w14:textId="262A9993"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1395741" w14:textId="5B389EA2" w:rsidR="00E32042" w:rsidRPr="00E32042" w:rsidRDefault="00E32042" w:rsidP="00E32042">
            <w:pPr>
              <w:spacing w:after="0" w:line="240" w:lineRule="auto"/>
              <w:rPr>
                <w:rFonts w:eastAsia="Times New Roman" w:cs="Arial"/>
                <w:sz w:val="16"/>
                <w:szCs w:val="16"/>
                <w:lang w:eastAsia="pl-PL"/>
              </w:rPr>
            </w:pPr>
          </w:p>
        </w:tc>
      </w:tr>
      <w:tr w:rsidR="00E32042" w:rsidRPr="00E32042" w14:paraId="77F37A0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C9690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III.1.1</w:t>
            </w:r>
          </w:p>
        </w:tc>
        <w:tc>
          <w:tcPr>
            <w:tcW w:w="567" w:type="dxa"/>
            <w:tcBorders>
              <w:top w:val="nil"/>
              <w:left w:val="nil"/>
              <w:bottom w:val="single" w:sz="4" w:space="0" w:color="auto"/>
              <w:right w:val="single" w:sz="4" w:space="0" w:color="auto"/>
            </w:tcBorders>
            <w:shd w:val="clear" w:color="auto" w:fill="auto"/>
            <w:noWrap/>
            <w:vAlign w:val="bottom"/>
            <w:hideMark/>
          </w:tcPr>
          <w:p w14:paraId="0732A8D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3D83086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22 535 625</w:t>
            </w:r>
          </w:p>
        </w:tc>
        <w:tc>
          <w:tcPr>
            <w:tcW w:w="500" w:type="dxa"/>
            <w:tcBorders>
              <w:top w:val="nil"/>
              <w:left w:val="nil"/>
              <w:bottom w:val="single" w:sz="4" w:space="0" w:color="auto"/>
              <w:right w:val="single" w:sz="4" w:space="0" w:color="auto"/>
            </w:tcBorders>
            <w:shd w:val="clear" w:color="auto" w:fill="auto"/>
            <w:noWrap/>
            <w:vAlign w:val="bottom"/>
            <w:hideMark/>
          </w:tcPr>
          <w:p w14:paraId="66E562C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90A671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22 535 625</w:t>
            </w:r>
          </w:p>
        </w:tc>
        <w:tc>
          <w:tcPr>
            <w:tcW w:w="992" w:type="dxa"/>
            <w:tcBorders>
              <w:top w:val="nil"/>
              <w:left w:val="nil"/>
              <w:bottom w:val="single" w:sz="4" w:space="0" w:color="auto"/>
              <w:right w:val="single" w:sz="4" w:space="0" w:color="auto"/>
            </w:tcBorders>
            <w:shd w:val="clear" w:color="auto" w:fill="auto"/>
            <w:noWrap/>
            <w:vAlign w:val="bottom"/>
            <w:hideMark/>
          </w:tcPr>
          <w:p w14:paraId="6F20F9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EFE53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3 976 875</w:t>
            </w:r>
          </w:p>
        </w:tc>
        <w:tc>
          <w:tcPr>
            <w:tcW w:w="992" w:type="dxa"/>
            <w:tcBorders>
              <w:top w:val="nil"/>
              <w:left w:val="nil"/>
              <w:bottom w:val="single" w:sz="4" w:space="0" w:color="auto"/>
              <w:right w:val="single" w:sz="4" w:space="0" w:color="auto"/>
            </w:tcBorders>
            <w:shd w:val="clear" w:color="auto" w:fill="auto"/>
            <w:noWrap/>
            <w:vAlign w:val="bottom"/>
            <w:hideMark/>
          </w:tcPr>
          <w:p w14:paraId="5DC57EA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3 976 875</w:t>
            </w:r>
          </w:p>
        </w:tc>
        <w:tc>
          <w:tcPr>
            <w:tcW w:w="850" w:type="dxa"/>
            <w:tcBorders>
              <w:top w:val="nil"/>
              <w:left w:val="nil"/>
              <w:bottom w:val="single" w:sz="4" w:space="0" w:color="auto"/>
              <w:right w:val="single" w:sz="4" w:space="0" w:color="auto"/>
            </w:tcBorders>
            <w:shd w:val="clear" w:color="auto" w:fill="auto"/>
            <w:noWrap/>
            <w:vAlign w:val="bottom"/>
            <w:hideMark/>
          </w:tcPr>
          <w:p w14:paraId="7C97BCF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172 677</w:t>
            </w:r>
          </w:p>
        </w:tc>
        <w:tc>
          <w:tcPr>
            <w:tcW w:w="851" w:type="dxa"/>
            <w:tcBorders>
              <w:top w:val="nil"/>
              <w:left w:val="nil"/>
              <w:bottom w:val="single" w:sz="4" w:space="0" w:color="auto"/>
              <w:right w:val="single" w:sz="4" w:space="0" w:color="auto"/>
            </w:tcBorders>
            <w:shd w:val="clear" w:color="auto" w:fill="auto"/>
            <w:noWrap/>
            <w:vAlign w:val="bottom"/>
            <w:hideMark/>
          </w:tcPr>
          <w:p w14:paraId="6438CE0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243F5D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3 804 198</w:t>
            </w:r>
          </w:p>
        </w:tc>
        <w:tc>
          <w:tcPr>
            <w:tcW w:w="920" w:type="dxa"/>
            <w:tcBorders>
              <w:top w:val="nil"/>
              <w:left w:val="nil"/>
              <w:bottom w:val="single" w:sz="4" w:space="0" w:color="auto"/>
              <w:right w:val="single" w:sz="4" w:space="0" w:color="auto"/>
            </w:tcBorders>
            <w:shd w:val="clear" w:color="auto" w:fill="auto"/>
            <w:noWrap/>
            <w:vAlign w:val="bottom"/>
            <w:hideMark/>
          </w:tcPr>
          <w:p w14:paraId="343A63F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F1AAD9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D81402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26 512 500</w:t>
            </w:r>
          </w:p>
        </w:tc>
        <w:tc>
          <w:tcPr>
            <w:tcW w:w="495" w:type="dxa"/>
            <w:tcBorders>
              <w:top w:val="nil"/>
              <w:left w:val="nil"/>
              <w:bottom w:val="single" w:sz="4" w:space="0" w:color="auto"/>
              <w:right w:val="single" w:sz="4" w:space="0" w:color="auto"/>
            </w:tcBorders>
            <w:shd w:val="clear" w:color="auto" w:fill="auto"/>
            <w:noWrap/>
            <w:vAlign w:val="bottom"/>
            <w:hideMark/>
          </w:tcPr>
          <w:p w14:paraId="628820D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w:t>
            </w:r>
          </w:p>
        </w:tc>
        <w:tc>
          <w:tcPr>
            <w:tcW w:w="1204" w:type="dxa"/>
            <w:tcBorders>
              <w:top w:val="nil"/>
              <w:left w:val="nil"/>
              <w:bottom w:val="single" w:sz="4" w:space="0" w:color="auto"/>
              <w:right w:val="single" w:sz="4" w:space="0" w:color="auto"/>
            </w:tcBorders>
            <w:shd w:val="clear" w:color="auto" w:fill="000000" w:themeFill="text1"/>
            <w:noWrap/>
            <w:vAlign w:val="bottom"/>
          </w:tcPr>
          <w:p w14:paraId="1B61BDBE" w14:textId="32317D31"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FB8D461" w14:textId="5D3E1827"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0B8431D" w14:textId="3308374B" w:rsidR="00E32042" w:rsidRPr="00E32042" w:rsidRDefault="00E32042" w:rsidP="00E32042">
            <w:pPr>
              <w:spacing w:after="0" w:line="240" w:lineRule="auto"/>
              <w:rPr>
                <w:rFonts w:eastAsia="Times New Roman" w:cs="Arial"/>
                <w:sz w:val="16"/>
                <w:szCs w:val="16"/>
                <w:lang w:eastAsia="pl-PL"/>
              </w:rPr>
            </w:pPr>
          </w:p>
        </w:tc>
      </w:tr>
      <w:tr w:rsidR="00E32042" w:rsidRPr="00E32042" w14:paraId="7A9E321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29CB40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III.1.2</w:t>
            </w:r>
          </w:p>
        </w:tc>
        <w:tc>
          <w:tcPr>
            <w:tcW w:w="567" w:type="dxa"/>
            <w:tcBorders>
              <w:top w:val="nil"/>
              <w:left w:val="nil"/>
              <w:bottom w:val="single" w:sz="4" w:space="0" w:color="auto"/>
              <w:right w:val="single" w:sz="4" w:space="0" w:color="auto"/>
            </w:tcBorders>
            <w:shd w:val="clear" w:color="auto" w:fill="auto"/>
            <w:noWrap/>
            <w:vAlign w:val="bottom"/>
            <w:hideMark/>
          </w:tcPr>
          <w:p w14:paraId="60B47DB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074890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85 905 043</w:t>
            </w:r>
          </w:p>
        </w:tc>
        <w:tc>
          <w:tcPr>
            <w:tcW w:w="500" w:type="dxa"/>
            <w:tcBorders>
              <w:top w:val="nil"/>
              <w:left w:val="nil"/>
              <w:bottom w:val="single" w:sz="4" w:space="0" w:color="auto"/>
              <w:right w:val="single" w:sz="4" w:space="0" w:color="auto"/>
            </w:tcBorders>
            <w:shd w:val="clear" w:color="auto" w:fill="auto"/>
            <w:noWrap/>
            <w:vAlign w:val="bottom"/>
            <w:hideMark/>
          </w:tcPr>
          <w:p w14:paraId="05E7095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5D5F4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85 905 043</w:t>
            </w:r>
          </w:p>
        </w:tc>
        <w:tc>
          <w:tcPr>
            <w:tcW w:w="992" w:type="dxa"/>
            <w:tcBorders>
              <w:top w:val="nil"/>
              <w:left w:val="nil"/>
              <w:bottom w:val="single" w:sz="4" w:space="0" w:color="auto"/>
              <w:right w:val="single" w:sz="4" w:space="0" w:color="auto"/>
            </w:tcBorders>
            <w:shd w:val="clear" w:color="auto" w:fill="auto"/>
            <w:noWrap/>
            <w:vAlign w:val="bottom"/>
            <w:hideMark/>
          </w:tcPr>
          <w:p w14:paraId="181C6A5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27DBF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15 159 714</w:t>
            </w:r>
          </w:p>
        </w:tc>
        <w:tc>
          <w:tcPr>
            <w:tcW w:w="992" w:type="dxa"/>
            <w:tcBorders>
              <w:top w:val="nil"/>
              <w:left w:val="nil"/>
              <w:bottom w:val="single" w:sz="4" w:space="0" w:color="auto"/>
              <w:right w:val="single" w:sz="4" w:space="0" w:color="auto"/>
            </w:tcBorders>
            <w:shd w:val="clear" w:color="auto" w:fill="auto"/>
            <w:noWrap/>
            <w:vAlign w:val="bottom"/>
            <w:hideMark/>
          </w:tcPr>
          <w:p w14:paraId="352DE56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11 638 748</w:t>
            </w:r>
          </w:p>
        </w:tc>
        <w:tc>
          <w:tcPr>
            <w:tcW w:w="850" w:type="dxa"/>
            <w:tcBorders>
              <w:top w:val="nil"/>
              <w:left w:val="nil"/>
              <w:bottom w:val="single" w:sz="4" w:space="0" w:color="auto"/>
              <w:right w:val="single" w:sz="4" w:space="0" w:color="auto"/>
            </w:tcBorders>
            <w:shd w:val="clear" w:color="auto" w:fill="auto"/>
            <w:noWrap/>
            <w:vAlign w:val="bottom"/>
            <w:hideMark/>
          </w:tcPr>
          <w:p w14:paraId="3CC6580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669 126</w:t>
            </w:r>
          </w:p>
        </w:tc>
        <w:tc>
          <w:tcPr>
            <w:tcW w:w="851" w:type="dxa"/>
            <w:tcBorders>
              <w:top w:val="nil"/>
              <w:left w:val="nil"/>
              <w:bottom w:val="single" w:sz="4" w:space="0" w:color="auto"/>
              <w:right w:val="single" w:sz="4" w:space="0" w:color="auto"/>
            </w:tcBorders>
            <w:shd w:val="clear" w:color="auto" w:fill="auto"/>
            <w:noWrap/>
            <w:vAlign w:val="bottom"/>
            <w:hideMark/>
          </w:tcPr>
          <w:p w14:paraId="202B62C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B783CA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10 969 622</w:t>
            </w:r>
          </w:p>
        </w:tc>
        <w:tc>
          <w:tcPr>
            <w:tcW w:w="920" w:type="dxa"/>
            <w:tcBorders>
              <w:top w:val="nil"/>
              <w:left w:val="nil"/>
              <w:bottom w:val="single" w:sz="4" w:space="0" w:color="auto"/>
              <w:right w:val="single" w:sz="4" w:space="0" w:color="auto"/>
            </w:tcBorders>
            <w:shd w:val="clear" w:color="auto" w:fill="auto"/>
            <w:noWrap/>
            <w:vAlign w:val="bottom"/>
            <w:hideMark/>
          </w:tcPr>
          <w:p w14:paraId="0EBC023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DAE34F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3 520 966</w:t>
            </w:r>
          </w:p>
        </w:tc>
        <w:tc>
          <w:tcPr>
            <w:tcW w:w="992" w:type="dxa"/>
            <w:tcBorders>
              <w:top w:val="nil"/>
              <w:left w:val="nil"/>
              <w:bottom w:val="single" w:sz="4" w:space="0" w:color="auto"/>
              <w:right w:val="single" w:sz="4" w:space="0" w:color="auto"/>
            </w:tcBorders>
            <w:shd w:val="clear" w:color="auto" w:fill="auto"/>
            <w:noWrap/>
            <w:vAlign w:val="bottom"/>
            <w:hideMark/>
          </w:tcPr>
          <w:p w14:paraId="7F322BD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101 064 757</w:t>
            </w:r>
          </w:p>
        </w:tc>
        <w:tc>
          <w:tcPr>
            <w:tcW w:w="495" w:type="dxa"/>
            <w:tcBorders>
              <w:top w:val="nil"/>
              <w:left w:val="nil"/>
              <w:bottom w:val="single" w:sz="4" w:space="0" w:color="auto"/>
              <w:right w:val="single" w:sz="4" w:space="0" w:color="auto"/>
            </w:tcBorders>
            <w:shd w:val="clear" w:color="auto" w:fill="auto"/>
            <w:noWrap/>
            <w:vAlign w:val="bottom"/>
            <w:hideMark/>
          </w:tcPr>
          <w:p w14:paraId="42C9921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w:t>
            </w:r>
          </w:p>
        </w:tc>
        <w:tc>
          <w:tcPr>
            <w:tcW w:w="1204" w:type="dxa"/>
            <w:tcBorders>
              <w:top w:val="nil"/>
              <w:left w:val="nil"/>
              <w:bottom w:val="single" w:sz="4" w:space="0" w:color="auto"/>
              <w:right w:val="single" w:sz="4" w:space="0" w:color="auto"/>
            </w:tcBorders>
            <w:shd w:val="clear" w:color="auto" w:fill="000000" w:themeFill="text1"/>
            <w:noWrap/>
            <w:vAlign w:val="bottom"/>
          </w:tcPr>
          <w:p w14:paraId="49F6E0F6" w14:textId="2FEC118C"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F211E54" w14:textId="21CC2675"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49531A4" w14:textId="2F9C7F4B" w:rsidR="00E32042" w:rsidRPr="00E32042" w:rsidRDefault="00E32042" w:rsidP="00E32042">
            <w:pPr>
              <w:spacing w:after="0" w:line="240" w:lineRule="auto"/>
              <w:rPr>
                <w:rFonts w:eastAsia="Times New Roman" w:cs="Arial"/>
                <w:sz w:val="16"/>
                <w:szCs w:val="16"/>
                <w:lang w:eastAsia="pl-PL"/>
              </w:rPr>
            </w:pPr>
          </w:p>
        </w:tc>
      </w:tr>
      <w:tr w:rsidR="00E32042" w:rsidRPr="00E32042" w14:paraId="0C6B2A7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1F4DAE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III.1.3</w:t>
            </w:r>
          </w:p>
        </w:tc>
        <w:tc>
          <w:tcPr>
            <w:tcW w:w="567" w:type="dxa"/>
            <w:tcBorders>
              <w:top w:val="nil"/>
              <w:left w:val="nil"/>
              <w:bottom w:val="single" w:sz="4" w:space="0" w:color="auto"/>
              <w:right w:val="single" w:sz="4" w:space="0" w:color="auto"/>
            </w:tcBorders>
            <w:shd w:val="clear" w:color="auto" w:fill="auto"/>
            <w:vAlign w:val="center"/>
            <w:hideMark/>
          </w:tcPr>
          <w:p w14:paraId="497E801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1505110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31 360 000</w:t>
            </w:r>
          </w:p>
        </w:tc>
        <w:tc>
          <w:tcPr>
            <w:tcW w:w="500" w:type="dxa"/>
            <w:tcBorders>
              <w:top w:val="nil"/>
              <w:left w:val="nil"/>
              <w:bottom w:val="single" w:sz="4" w:space="0" w:color="auto"/>
              <w:right w:val="single" w:sz="4" w:space="0" w:color="auto"/>
            </w:tcBorders>
            <w:shd w:val="clear" w:color="auto" w:fill="auto"/>
            <w:vAlign w:val="center"/>
            <w:hideMark/>
          </w:tcPr>
          <w:p w14:paraId="7E6C14F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vAlign w:val="bottom"/>
            <w:hideMark/>
          </w:tcPr>
          <w:p w14:paraId="136DEBA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31 360 000</w:t>
            </w:r>
          </w:p>
        </w:tc>
        <w:tc>
          <w:tcPr>
            <w:tcW w:w="992" w:type="dxa"/>
            <w:tcBorders>
              <w:top w:val="nil"/>
              <w:left w:val="nil"/>
              <w:bottom w:val="single" w:sz="4" w:space="0" w:color="auto"/>
              <w:right w:val="single" w:sz="4" w:space="0" w:color="auto"/>
            </w:tcBorders>
            <w:shd w:val="clear" w:color="auto" w:fill="auto"/>
            <w:vAlign w:val="center"/>
            <w:hideMark/>
          </w:tcPr>
          <w:p w14:paraId="7AF632E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0C45A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5 534 118</w:t>
            </w:r>
          </w:p>
        </w:tc>
        <w:tc>
          <w:tcPr>
            <w:tcW w:w="992" w:type="dxa"/>
            <w:tcBorders>
              <w:top w:val="nil"/>
              <w:left w:val="nil"/>
              <w:bottom w:val="single" w:sz="4" w:space="0" w:color="auto"/>
              <w:right w:val="single" w:sz="4" w:space="0" w:color="auto"/>
            </w:tcBorders>
            <w:shd w:val="clear" w:color="auto" w:fill="auto"/>
            <w:noWrap/>
            <w:vAlign w:val="bottom"/>
            <w:hideMark/>
          </w:tcPr>
          <w:p w14:paraId="3BD7E67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5 534 118</w:t>
            </w:r>
          </w:p>
        </w:tc>
        <w:tc>
          <w:tcPr>
            <w:tcW w:w="850" w:type="dxa"/>
            <w:tcBorders>
              <w:top w:val="nil"/>
              <w:left w:val="nil"/>
              <w:bottom w:val="single" w:sz="4" w:space="0" w:color="auto"/>
              <w:right w:val="single" w:sz="4" w:space="0" w:color="auto"/>
            </w:tcBorders>
            <w:shd w:val="clear" w:color="auto" w:fill="auto"/>
            <w:vAlign w:val="bottom"/>
            <w:hideMark/>
          </w:tcPr>
          <w:p w14:paraId="64B126D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237 432</w:t>
            </w:r>
          </w:p>
        </w:tc>
        <w:tc>
          <w:tcPr>
            <w:tcW w:w="851" w:type="dxa"/>
            <w:tcBorders>
              <w:top w:val="nil"/>
              <w:left w:val="nil"/>
              <w:bottom w:val="single" w:sz="4" w:space="0" w:color="auto"/>
              <w:right w:val="single" w:sz="4" w:space="0" w:color="auto"/>
            </w:tcBorders>
            <w:shd w:val="clear" w:color="auto" w:fill="auto"/>
            <w:vAlign w:val="center"/>
            <w:hideMark/>
          </w:tcPr>
          <w:p w14:paraId="7B2AF39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14:paraId="39D0F07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5 296 686</w:t>
            </w:r>
          </w:p>
        </w:tc>
        <w:tc>
          <w:tcPr>
            <w:tcW w:w="920" w:type="dxa"/>
            <w:tcBorders>
              <w:top w:val="nil"/>
              <w:left w:val="nil"/>
              <w:bottom w:val="single" w:sz="4" w:space="0" w:color="auto"/>
              <w:right w:val="single" w:sz="4" w:space="0" w:color="auto"/>
            </w:tcBorders>
            <w:shd w:val="clear" w:color="auto" w:fill="auto"/>
            <w:vAlign w:val="center"/>
            <w:hideMark/>
          </w:tcPr>
          <w:p w14:paraId="1FA670B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vAlign w:val="center"/>
            <w:hideMark/>
          </w:tcPr>
          <w:p w14:paraId="4F3F8BC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E3177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36 894 118</w:t>
            </w:r>
          </w:p>
        </w:tc>
        <w:tc>
          <w:tcPr>
            <w:tcW w:w="495" w:type="dxa"/>
            <w:tcBorders>
              <w:top w:val="nil"/>
              <w:left w:val="nil"/>
              <w:bottom w:val="single" w:sz="4" w:space="0" w:color="auto"/>
              <w:right w:val="single" w:sz="4" w:space="0" w:color="auto"/>
            </w:tcBorders>
            <w:shd w:val="clear" w:color="auto" w:fill="auto"/>
            <w:vAlign w:val="bottom"/>
            <w:hideMark/>
          </w:tcPr>
          <w:p w14:paraId="4A07B12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w:t>
            </w:r>
          </w:p>
        </w:tc>
        <w:tc>
          <w:tcPr>
            <w:tcW w:w="1204" w:type="dxa"/>
            <w:tcBorders>
              <w:top w:val="nil"/>
              <w:left w:val="nil"/>
              <w:bottom w:val="single" w:sz="4" w:space="0" w:color="auto"/>
              <w:right w:val="single" w:sz="4" w:space="0" w:color="auto"/>
            </w:tcBorders>
            <w:shd w:val="clear" w:color="auto" w:fill="000000" w:themeFill="text1"/>
            <w:noWrap/>
            <w:vAlign w:val="bottom"/>
          </w:tcPr>
          <w:p w14:paraId="24231FB9" w14:textId="789229F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284C2C9" w14:textId="149378E8"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A319D44" w14:textId="0E6A06CC" w:rsidR="00E32042" w:rsidRPr="00E32042" w:rsidRDefault="00E32042" w:rsidP="00E32042">
            <w:pPr>
              <w:spacing w:after="0" w:line="240" w:lineRule="auto"/>
              <w:rPr>
                <w:rFonts w:eastAsia="Times New Roman" w:cs="Arial"/>
                <w:sz w:val="16"/>
                <w:szCs w:val="16"/>
                <w:lang w:eastAsia="pl-PL"/>
              </w:rPr>
            </w:pPr>
          </w:p>
        </w:tc>
      </w:tr>
      <w:tr w:rsidR="00E32042" w:rsidRPr="00E32042" w14:paraId="48DFDFE0"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649259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III.2</w:t>
            </w:r>
          </w:p>
        </w:tc>
        <w:tc>
          <w:tcPr>
            <w:tcW w:w="567" w:type="dxa"/>
            <w:tcBorders>
              <w:top w:val="nil"/>
              <w:left w:val="nil"/>
              <w:bottom w:val="single" w:sz="4" w:space="0" w:color="auto"/>
              <w:right w:val="single" w:sz="4" w:space="0" w:color="auto"/>
            </w:tcBorders>
            <w:shd w:val="clear" w:color="auto" w:fill="auto"/>
            <w:noWrap/>
            <w:vAlign w:val="bottom"/>
            <w:hideMark/>
          </w:tcPr>
          <w:p w14:paraId="3F34168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7b</w:t>
            </w:r>
          </w:p>
        </w:tc>
        <w:tc>
          <w:tcPr>
            <w:tcW w:w="920" w:type="dxa"/>
            <w:tcBorders>
              <w:top w:val="nil"/>
              <w:left w:val="nil"/>
              <w:bottom w:val="single" w:sz="4" w:space="0" w:color="auto"/>
              <w:right w:val="single" w:sz="4" w:space="0" w:color="auto"/>
            </w:tcBorders>
            <w:shd w:val="clear" w:color="auto" w:fill="auto"/>
            <w:noWrap/>
            <w:vAlign w:val="bottom"/>
            <w:hideMark/>
          </w:tcPr>
          <w:p w14:paraId="4C52135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160 000 000</w:t>
            </w:r>
          </w:p>
        </w:tc>
        <w:tc>
          <w:tcPr>
            <w:tcW w:w="500" w:type="dxa"/>
            <w:tcBorders>
              <w:top w:val="nil"/>
              <w:left w:val="nil"/>
              <w:bottom w:val="single" w:sz="4" w:space="0" w:color="auto"/>
              <w:right w:val="single" w:sz="4" w:space="0" w:color="auto"/>
            </w:tcBorders>
            <w:shd w:val="clear" w:color="auto" w:fill="auto"/>
            <w:noWrap/>
            <w:vAlign w:val="bottom"/>
            <w:hideMark/>
          </w:tcPr>
          <w:p w14:paraId="03BD9F1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8D1A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160 000 000</w:t>
            </w:r>
          </w:p>
        </w:tc>
        <w:tc>
          <w:tcPr>
            <w:tcW w:w="992" w:type="dxa"/>
            <w:tcBorders>
              <w:top w:val="nil"/>
              <w:left w:val="nil"/>
              <w:bottom w:val="single" w:sz="4" w:space="0" w:color="auto"/>
              <w:right w:val="single" w:sz="4" w:space="0" w:color="auto"/>
            </w:tcBorders>
            <w:shd w:val="clear" w:color="auto" w:fill="auto"/>
            <w:noWrap/>
            <w:vAlign w:val="bottom"/>
            <w:hideMark/>
          </w:tcPr>
          <w:p w14:paraId="6C2D901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AFD5F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28 235 294</w:t>
            </w:r>
          </w:p>
        </w:tc>
        <w:tc>
          <w:tcPr>
            <w:tcW w:w="992" w:type="dxa"/>
            <w:tcBorders>
              <w:top w:val="nil"/>
              <w:left w:val="nil"/>
              <w:bottom w:val="single" w:sz="4" w:space="0" w:color="auto"/>
              <w:right w:val="single" w:sz="4" w:space="0" w:color="auto"/>
            </w:tcBorders>
            <w:shd w:val="clear" w:color="auto" w:fill="auto"/>
            <w:noWrap/>
            <w:vAlign w:val="bottom"/>
            <w:hideMark/>
          </w:tcPr>
          <w:p w14:paraId="553D052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28 235 294</w:t>
            </w:r>
          </w:p>
        </w:tc>
        <w:tc>
          <w:tcPr>
            <w:tcW w:w="850" w:type="dxa"/>
            <w:tcBorders>
              <w:top w:val="nil"/>
              <w:left w:val="nil"/>
              <w:bottom w:val="single" w:sz="4" w:space="0" w:color="auto"/>
              <w:right w:val="single" w:sz="4" w:space="0" w:color="auto"/>
            </w:tcBorders>
            <w:shd w:val="clear" w:color="auto" w:fill="auto"/>
            <w:noWrap/>
            <w:vAlign w:val="bottom"/>
            <w:hideMark/>
          </w:tcPr>
          <w:p w14:paraId="20FA90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16 000 000</w:t>
            </w:r>
          </w:p>
        </w:tc>
        <w:tc>
          <w:tcPr>
            <w:tcW w:w="851" w:type="dxa"/>
            <w:tcBorders>
              <w:top w:val="nil"/>
              <w:left w:val="nil"/>
              <w:bottom w:val="single" w:sz="4" w:space="0" w:color="auto"/>
              <w:right w:val="single" w:sz="4" w:space="0" w:color="auto"/>
            </w:tcBorders>
            <w:shd w:val="clear" w:color="auto" w:fill="auto"/>
            <w:noWrap/>
            <w:vAlign w:val="bottom"/>
            <w:hideMark/>
          </w:tcPr>
          <w:p w14:paraId="479077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8 000 000</w:t>
            </w:r>
          </w:p>
        </w:tc>
        <w:tc>
          <w:tcPr>
            <w:tcW w:w="851" w:type="dxa"/>
            <w:tcBorders>
              <w:top w:val="nil"/>
              <w:left w:val="nil"/>
              <w:bottom w:val="single" w:sz="4" w:space="0" w:color="auto"/>
              <w:right w:val="single" w:sz="4" w:space="0" w:color="auto"/>
            </w:tcBorders>
            <w:shd w:val="clear" w:color="auto" w:fill="auto"/>
            <w:noWrap/>
            <w:vAlign w:val="bottom"/>
            <w:hideMark/>
          </w:tcPr>
          <w:p w14:paraId="0C459AE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4 235 294</w:t>
            </w:r>
          </w:p>
        </w:tc>
        <w:tc>
          <w:tcPr>
            <w:tcW w:w="920" w:type="dxa"/>
            <w:tcBorders>
              <w:top w:val="nil"/>
              <w:left w:val="nil"/>
              <w:bottom w:val="single" w:sz="4" w:space="0" w:color="auto"/>
              <w:right w:val="single" w:sz="4" w:space="0" w:color="auto"/>
            </w:tcBorders>
            <w:shd w:val="clear" w:color="auto" w:fill="auto"/>
            <w:noWrap/>
            <w:vAlign w:val="bottom"/>
            <w:hideMark/>
          </w:tcPr>
          <w:p w14:paraId="65557B1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B60315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5452C15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188 235 294</w:t>
            </w:r>
          </w:p>
        </w:tc>
        <w:tc>
          <w:tcPr>
            <w:tcW w:w="495" w:type="dxa"/>
            <w:tcBorders>
              <w:top w:val="nil"/>
              <w:left w:val="nil"/>
              <w:bottom w:val="single" w:sz="4" w:space="0" w:color="auto"/>
              <w:right w:val="single" w:sz="4" w:space="0" w:color="auto"/>
            </w:tcBorders>
            <w:shd w:val="clear" w:color="auto" w:fill="auto"/>
            <w:noWrap/>
            <w:vAlign w:val="bottom"/>
            <w:hideMark/>
          </w:tcPr>
          <w:p w14:paraId="05CFC01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000000" w:themeFill="text1"/>
            <w:noWrap/>
            <w:vAlign w:val="bottom"/>
          </w:tcPr>
          <w:p w14:paraId="0E08B62E" w14:textId="6492C15B"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F41C04C" w14:textId="2627EBEE"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87B2FA7" w14:textId="1A6169E3" w:rsidR="00E32042" w:rsidRPr="00E32042" w:rsidRDefault="00E32042" w:rsidP="00E32042">
            <w:pPr>
              <w:spacing w:after="0" w:line="240" w:lineRule="auto"/>
              <w:rPr>
                <w:rFonts w:eastAsia="Times New Roman" w:cs="Arial"/>
                <w:sz w:val="16"/>
                <w:szCs w:val="16"/>
                <w:lang w:eastAsia="pl-PL"/>
              </w:rPr>
            </w:pPr>
          </w:p>
        </w:tc>
      </w:tr>
      <w:tr w:rsidR="00E32042" w:rsidRPr="00E32042" w14:paraId="630F49A1"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F9C75C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III.2.1</w:t>
            </w:r>
          </w:p>
        </w:tc>
        <w:tc>
          <w:tcPr>
            <w:tcW w:w="567" w:type="dxa"/>
            <w:tcBorders>
              <w:top w:val="nil"/>
              <w:left w:val="nil"/>
              <w:bottom w:val="single" w:sz="4" w:space="0" w:color="auto"/>
              <w:right w:val="single" w:sz="4" w:space="0" w:color="auto"/>
            </w:tcBorders>
            <w:shd w:val="clear" w:color="auto" w:fill="auto"/>
            <w:noWrap/>
            <w:vAlign w:val="bottom"/>
            <w:hideMark/>
          </w:tcPr>
          <w:p w14:paraId="405F589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7b</w:t>
            </w:r>
          </w:p>
        </w:tc>
        <w:tc>
          <w:tcPr>
            <w:tcW w:w="920" w:type="dxa"/>
            <w:tcBorders>
              <w:top w:val="nil"/>
              <w:left w:val="nil"/>
              <w:bottom w:val="single" w:sz="4" w:space="0" w:color="auto"/>
              <w:right w:val="single" w:sz="4" w:space="0" w:color="auto"/>
            </w:tcBorders>
            <w:shd w:val="clear" w:color="auto" w:fill="auto"/>
            <w:noWrap/>
            <w:vAlign w:val="bottom"/>
            <w:hideMark/>
          </w:tcPr>
          <w:p w14:paraId="24D6780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136 000 000</w:t>
            </w:r>
          </w:p>
        </w:tc>
        <w:tc>
          <w:tcPr>
            <w:tcW w:w="500" w:type="dxa"/>
            <w:tcBorders>
              <w:top w:val="nil"/>
              <w:left w:val="nil"/>
              <w:bottom w:val="single" w:sz="4" w:space="0" w:color="auto"/>
              <w:right w:val="single" w:sz="4" w:space="0" w:color="auto"/>
            </w:tcBorders>
            <w:shd w:val="clear" w:color="auto" w:fill="auto"/>
            <w:noWrap/>
            <w:vAlign w:val="bottom"/>
            <w:hideMark/>
          </w:tcPr>
          <w:p w14:paraId="52C6FF2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3762D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136 000 000</w:t>
            </w:r>
          </w:p>
        </w:tc>
        <w:tc>
          <w:tcPr>
            <w:tcW w:w="992" w:type="dxa"/>
            <w:tcBorders>
              <w:top w:val="nil"/>
              <w:left w:val="nil"/>
              <w:bottom w:val="single" w:sz="4" w:space="0" w:color="auto"/>
              <w:right w:val="single" w:sz="4" w:space="0" w:color="auto"/>
            </w:tcBorders>
            <w:shd w:val="clear" w:color="auto" w:fill="auto"/>
            <w:noWrap/>
            <w:vAlign w:val="bottom"/>
            <w:hideMark/>
          </w:tcPr>
          <w:p w14:paraId="62D8C77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94B3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24 000 000</w:t>
            </w:r>
          </w:p>
        </w:tc>
        <w:tc>
          <w:tcPr>
            <w:tcW w:w="992" w:type="dxa"/>
            <w:tcBorders>
              <w:top w:val="nil"/>
              <w:left w:val="nil"/>
              <w:bottom w:val="single" w:sz="4" w:space="0" w:color="auto"/>
              <w:right w:val="single" w:sz="4" w:space="0" w:color="auto"/>
            </w:tcBorders>
            <w:shd w:val="clear" w:color="auto" w:fill="auto"/>
            <w:noWrap/>
            <w:vAlign w:val="bottom"/>
            <w:hideMark/>
          </w:tcPr>
          <w:p w14:paraId="2F776A2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24 000 000</w:t>
            </w:r>
          </w:p>
        </w:tc>
        <w:tc>
          <w:tcPr>
            <w:tcW w:w="850" w:type="dxa"/>
            <w:tcBorders>
              <w:top w:val="nil"/>
              <w:left w:val="nil"/>
              <w:bottom w:val="single" w:sz="4" w:space="0" w:color="auto"/>
              <w:right w:val="single" w:sz="4" w:space="0" w:color="auto"/>
            </w:tcBorders>
            <w:shd w:val="clear" w:color="auto" w:fill="auto"/>
            <w:noWrap/>
            <w:vAlign w:val="bottom"/>
            <w:hideMark/>
          </w:tcPr>
          <w:p w14:paraId="1330269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16 000 000</w:t>
            </w:r>
          </w:p>
        </w:tc>
        <w:tc>
          <w:tcPr>
            <w:tcW w:w="851" w:type="dxa"/>
            <w:tcBorders>
              <w:top w:val="nil"/>
              <w:left w:val="nil"/>
              <w:bottom w:val="single" w:sz="4" w:space="0" w:color="auto"/>
              <w:right w:val="single" w:sz="4" w:space="0" w:color="auto"/>
            </w:tcBorders>
            <w:shd w:val="clear" w:color="auto" w:fill="auto"/>
            <w:noWrap/>
            <w:vAlign w:val="bottom"/>
            <w:hideMark/>
          </w:tcPr>
          <w:p w14:paraId="3945798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8 000 000</w:t>
            </w:r>
          </w:p>
        </w:tc>
        <w:tc>
          <w:tcPr>
            <w:tcW w:w="851" w:type="dxa"/>
            <w:tcBorders>
              <w:top w:val="nil"/>
              <w:left w:val="nil"/>
              <w:bottom w:val="single" w:sz="4" w:space="0" w:color="auto"/>
              <w:right w:val="single" w:sz="4" w:space="0" w:color="auto"/>
            </w:tcBorders>
            <w:shd w:val="clear" w:color="auto" w:fill="auto"/>
            <w:noWrap/>
            <w:vAlign w:val="bottom"/>
            <w:hideMark/>
          </w:tcPr>
          <w:p w14:paraId="3954D20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09BB5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E64FB4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08CA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160 000 000</w:t>
            </w:r>
          </w:p>
        </w:tc>
        <w:tc>
          <w:tcPr>
            <w:tcW w:w="495" w:type="dxa"/>
            <w:tcBorders>
              <w:top w:val="nil"/>
              <w:left w:val="nil"/>
              <w:bottom w:val="single" w:sz="4" w:space="0" w:color="auto"/>
              <w:right w:val="single" w:sz="4" w:space="0" w:color="auto"/>
            </w:tcBorders>
            <w:shd w:val="clear" w:color="auto" w:fill="auto"/>
            <w:noWrap/>
            <w:vAlign w:val="bottom"/>
            <w:hideMark/>
          </w:tcPr>
          <w:p w14:paraId="435160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000000" w:themeFill="text1"/>
            <w:noWrap/>
            <w:vAlign w:val="bottom"/>
          </w:tcPr>
          <w:p w14:paraId="23FB2656" w14:textId="2D0CE841"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4FA7BDE" w14:textId="33D27CDD"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86EF08E" w14:textId="6D10AD3A" w:rsidR="00E32042" w:rsidRPr="00E32042" w:rsidRDefault="00E32042" w:rsidP="00E32042">
            <w:pPr>
              <w:spacing w:after="0" w:line="240" w:lineRule="auto"/>
              <w:rPr>
                <w:rFonts w:eastAsia="Times New Roman" w:cs="Arial"/>
                <w:sz w:val="16"/>
                <w:szCs w:val="16"/>
                <w:lang w:eastAsia="pl-PL"/>
              </w:rPr>
            </w:pPr>
          </w:p>
        </w:tc>
      </w:tr>
      <w:tr w:rsidR="00E32042" w:rsidRPr="00E32042" w14:paraId="43784648"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C88A1B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III.2.2</w:t>
            </w:r>
          </w:p>
        </w:tc>
        <w:tc>
          <w:tcPr>
            <w:tcW w:w="567" w:type="dxa"/>
            <w:tcBorders>
              <w:top w:val="nil"/>
              <w:left w:val="nil"/>
              <w:bottom w:val="single" w:sz="4" w:space="0" w:color="auto"/>
              <w:right w:val="single" w:sz="4" w:space="0" w:color="auto"/>
            </w:tcBorders>
            <w:shd w:val="clear" w:color="auto" w:fill="auto"/>
            <w:noWrap/>
            <w:vAlign w:val="bottom"/>
            <w:hideMark/>
          </w:tcPr>
          <w:p w14:paraId="00B0EFD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7b</w:t>
            </w:r>
          </w:p>
        </w:tc>
        <w:tc>
          <w:tcPr>
            <w:tcW w:w="920" w:type="dxa"/>
            <w:tcBorders>
              <w:top w:val="nil"/>
              <w:left w:val="nil"/>
              <w:bottom w:val="single" w:sz="4" w:space="0" w:color="auto"/>
              <w:right w:val="single" w:sz="4" w:space="0" w:color="auto"/>
            </w:tcBorders>
            <w:shd w:val="clear" w:color="auto" w:fill="auto"/>
            <w:noWrap/>
            <w:vAlign w:val="bottom"/>
            <w:hideMark/>
          </w:tcPr>
          <w:p w14:paraId="1EED65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24 000 000</w:t>
            </w:r>
          </w:p>
        </w:tc>
        <w:tc>
          <w:tcPr>
            <w:tcW w:w="500" w:type="dxa"/>
            <w:tcBorders>
              <w:top w:val="nil"/>
              <w:left w:val="nil"/>
              <w:bottom w:val="single" w:sz="4" w:space="0" w:color="auto"/>
              <w:right w:val="single" w:sz="4" w:space="0" w:color="auto"/>
            </w:tcBorders>
            <w:shd w:val="clear" w:color="auto" w:fill="auto"/>
            <w:noWrap/>
            <w:vAlign w:val="bottom"/>
            <w:hideMark/>
          </w:tcPr>
          <w:p w14:paraId="1461255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E1402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24 000 000</w:t>
            </w:r>
          </w:p>
        </w:tc>
        <w:tc>
          <w:tcPr>
            <w:tcW w:w="992" w:type="dxa"/>
            <w:tcBorders>
              <w:top w:val="nil"/>
              <w:left w:val="nil"/>
              <w:bottom w:val="single" w:sz="4" w:space="0" w:color="auto"/>
              <w:right w:val="single" w:sz="4" w:space="0" w:color="auto"/>
            </w:tcBorders>
            <w:shd w:val="clear" w:color="auto" w:fill="auto"/>
            <w:noWrap/>
            <w:vAlign w:val="bottom"/>
            <w:hideMark/>
          </w:tcPr>
          <w:p w14:paraId="7566B7F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0ACBC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4 235 294</w:t>
            </w:r>
          </w:p>
        </w:tc>
        <w:tc>
          <w:tcPr>
            <w:tcW w:w="992" w:type="dxa"/>
            <w:tcBorders>
              <w:top w:val="nil"/>
              <w:left w:val="nil"/>
              <w:bottom w:val="single" w:sz="4" w:space="0" w:color="auto"/>
              <w:right w:val="single" w:sz="4" w:space="0" w:color="auto"/>
            </w:tcBorders>
            <w:shd w:val="clear" w:color="auto" w:fill="auto"/>
            <w:noWrap/>
            <w:vAlign w:val="bottom"/>
            <w:hideMark/>
          </w:tcPr>
          <w:p w14:paraId="7DCEFE0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4 235 294</w:t>
            </w:r>
          </w:p>
        </w:tc>
        <w:tc>
          <w:tcPr>
            <w:tcW w:w="850" w:type="dxa"/>
            <w:tcBorders>
              <w:top w:val="nil"/>
              <w:left w:val="nil"/>
              <w:bottom w:val="single" w:sz="4" w:space="0" w:color="auto"/>
              <w:right w:val="single" w:sz="4" w:space="0" w:color="auto"/>
            </w:tcBorders>
            <w:shd w:val="clear" w:color="auto" w:fill="auto"/>
            <w:noWrap/>
            <w:vAlign w:val="bottom"/>
            <w:hideMark/>
          </w:tcPr>
          <w:p w14:paraId="08F35F4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B9C0AC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C564D2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4 235 294</w:t>
            </w:r>
          </w:p>
        </w:tc>
        <w:tc>
          <w:tcPr>
            <w:tcW w:w="920" w:type="dxa"/>
            <w:tcBorders>
              <w:top w:val="nil"/>
              <w:left w:val="nil"/>
              <w:bottom w:val="single" w:sz="4" w:space="0" w:color="auto"/>
              <w:right w:val="single" w:sz="4" w:space="0" w:color="auto"/>
            </w:tcBorders>
            <w:shd w:val="clear" w:color="auto" w:fill="auto"/>
            <w:noWrap/>
            <w:vAlign w:val="bottom"/>
            <w:hideMark/>
          </w:tcPr>
          <w:p w14:paraId="05DAE1D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9175EB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09A136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28 235 294</w:t>
            </w:r>
          </w:p>
        </w:tc>
        <w:tc>
          <w:tcPr>
            <w:tcW w:w="495" w:type="dxa"/>
            <w:tcBorders>
              <w:top w:val="nil"/>
              <w:left w:val="nil"/>
              <w:bottom w:val="single" w:sz="4" w:space="0" w:color="auto"/>
              <w:right w:val="single" w:sz="4" w:space="0" w:color="auto"/>
            </w:tcBorders>
            <w:shd w:val="clear" w:color="auto" w:fill="auto"/>
            <w:noWrap/>
            <w:vAlign w:val="bottom"/>
            <w:hideMark/>
          </w:tcPr>
          <w:p w14:paraId="41E777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000000" w:themeFill="text1"/>
            <w:noWrap/>
            <w:vAlign w:val="bottom"/>
          </w:tcPr>
          <w:p w14:paraId="67CF8B6F" w14:textId="7E22C4C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0250D60" w14:textId="46A68AAC"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87ECC81" w14:textId="6336C167" w:rsidR="00E32042" w:rsidRPr="00E32042" w:rsidRDefault="00E32042" w:rsidP="00E32042">
            <w:pPr>
              <w:spacing w:after="0" w:line="240" w:lineRule="auto"/>
              <w:rPr>
                <w:rFonts w:eastAsia="Times New Roman" w:cs="Arial"/>
                <w:sz w:val="16"/>
                <w:szCs w:val="16"/>
                <w:lang w:eastAsia="pl-PL"/>
              </w:rPr>
            </w:pPr>
          </w:p>
        </w:tc>
      </w:tr>
      <w:tr w:rsidR="00E32042" w:rsidRPr="00E32042" w14:paraId="76D2D788" w14:textId="77777777" w:rsidTr="00634F8E">
        <w:trPr>
          <w:trHeight w:val="2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82D14B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III.3</w:t>
            </w:r>
          </w:p>
        </w:tc>
        <w:tc>
          <w:tcPr>
            <w:tcW w:w="567" w:type="dxa"/>
            <w:tcBorders>
              <w:top w:val="nil"/>
              <w:left w:val="nil"/>
              <w:bottom w:val="single" w:sz="4" w:space="0" w:color="auto"/>
              <w:right w:val="single" w:sz="4" w:space="0" w:color="auto"/>
            </w:tcBorders>
            <w:shd w:val="clear" w:color="auto" w:fill="auto"/>
            <w:noWrap/>
            <w:vAlign w:val="bottom"/>
            <w:hideMark/>
          </w:tcPr>
          <w:p w14:paraId="747FB0A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7c</w:t>
            </w:r>
          </w:p>
        </w:tc>
        <w:tc>
          <w:tcPr>
            <w:tcW w:w="920" w:type="dxa"/>
            <w:tcBorders>
              <w:top w:val="nil"/>
              <w:left w:val="nil"/>
              <w:bottom w:val="single" w:sz="4" w:space="0" w:color="auto"/>
              <w:right w:val="single" w:sz="4" w:space="0" w:color="auto"/>
            </w:tcBorders>
            <w:shd w:val="clear" w:color="auto" w:fill="auto"/>
            <w:noWrap/>
            <w:vAlign w:val="bottom"/>
            <w:hideMark/>
          </w:tcPr>
          <w:p w14:paraId="61A8D54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10 038 660</w:t>
            </w:r>
          </w:p>
        </w:tc>
        <w:tc>
          <w:tcPr>
            <w:tcW w:w="500" w:type="dxa"/>
            <w:tcBorders>
              <w:top w:val="nil"/>
              <w:left w:val="nil"/>
              <w:bottom w:val="single" w:sz="4" w:space="0" w:color="auto"/>
              <w:right w:val="single" w:sz="4" w:space="0" w:color="auto"/>
            </w:tcBorders>
            <w:shd w:val="clear" w:color="auto" w:fill="auto"/>
            <w:noWrap/>
            <w:vAlign w:val="bottom"/>
            <w:hideMark/>
          </w:tcPr>
          <w:p w14:paraId="250BD4B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EB95D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10 038 660</w:t>
            </w:r>
          </w:p>
        </w:tc>
        <w:tc>
          <w:tcPr>
            <w:tcW w:w="992" w:type="dxa"/>
            <w:tcBorders>
              <w:top w:val="nil"/>
              <w:left w:val="nil"/>
              <w:bottom w:val="single" w:sz="4" w:space="0" w:color="auto"/>
              <w:right w:val="single" w:sz="4" w:space="0" w:color="auto"/>
            </w:tcBorders>
            <w:shd w:val="clear" w:color="auto" w:fill="auto"/>
            <w:noWrap/>
            <w:vAlign w:val="bottom"/>
            <w:hideMark/>
          </w:tcPr>
          <w:p w14:paraId="55DF550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CCFE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1 771 528</w:t>
            </w:r>
          </w:p>
        </w:tc>
        <w:tc>
          <w:tcPr>
            <w:tcW w:w="992" w:type="dxa"/>
            <w:tcBorders>
              <w:top w:val="nil"/>
              <w:left w:val="nil"/>
              <w:bottom w:val="single" w:sz="4" w:space="0" w:color="auto"/>
              <w:right w:val="single" w:sz="4" w:space="0" w:color="auto"/>
            </w:tcBorders>
            <w:shd w:val="clear" w:color="auto" w:fill="auto"/>
            <w:noWrap/>
            <w:vAlign w:val="bottom"/>
            <w:hideMark/>
          </w:tcPr>
          <w:p w14:paraId="1A5206B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301 156</w:t>
            </w:r>
          </w:p>
        </w:tc>
        <w:tc>
          <w:tcPr>
            <w:tcW w:w="850" w:type="dxa"/>
            <w:tcBorders>
              <w:top w:val="nil"/>
              <w:left w:val="nil"/>
              <w:bottom w:val="single" w:sz="4" w:space="0" w:color="auto"/>
              <w:right w:val="single" w:sz="4" w:space="0" w:color="auto"/>
            </w:tcBorders>
            <w:shd w:val="clear" w:color="auto" w:fill="auto"/>
            <w:noWrap/>
            <w:vAlign w:val="bottom"/>
            <w:hideMark/>
          </w:tcPr>
          <w:p w14:paraId="57D951C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724412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4E5200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301 156</w:t>
            </w:r>
          </w:p>
        </w:tc>
        <w:tc>
          <w:tcPr>
            <w:tcW w:w="920" w:type="dxa"/>
            <w:tcBorders>
              <w:top w:val="nil"/>
              <w:left w:val="nil"/>
              <w:bottom w:val="single" w:sz="4" w:space="0" w:color="auto"/>
              <w:right w:val="single" w:sz="4" w:space="0" w:color="auto"/>
            </w:tcBorders>
            <w:shd w:val="clear" w:color="auto" w:fill="auto"/>
            <w:noWrap/>
            <w:vAlign w:val="bottom"/>
            <w:hideMark/>
          </w:tcPr>
          <w:p w14:paraId="750BA89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B4F1A6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1 470 372</w:t>
            </w:r>
          </w:p>
        </w:tc>
        <w:tc>
          <w:tcPr>
            <w:tcW w:w="992" w:type="dxa"/>
            <w:tcBorders>
              <w:top w:val="nil"/>
              <w:left w:val="nil"/>
              <w:bottom w:val="single" w:sz="4" w:space="0" w:color="auto"/>
              <w:right w:val="single" w:sz="4" w:space="0" w:color="auto"/>
            </w:tcBorders>
            <w:shd w:val="clear" w:color="auto" w:fill="auto"/>
            <w:noWrap/>
            <w:vAlign w:val="bottom"/>
            <w:hideMark/>
          </w:tcPr>
          <w:p w14:paraId="04B46C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11 810 188</w:t>
            </w:r>
          </w:p>
        </w:tc>
        <w:tc>
          <w:tcPr>
            <w:tcW w:w="495" w:type="dxa"/>
            <w:tcBorders>
              <w:top w:val="nil"/>
              <w:left w:val="nil"/>
              <w:bottom w:val="single" w:sz="4" w:space="0" w:color="auto"/>
              <w:right w:val="single" w:sz="4" w:space="0" w:color="auto"/>
            </w:tcBorders>
            <w:shd w:val="clear" w:color="auto" w:fill="auto"/>
            <w:noWrap/>
            <w:vAlign w:val="bottom"/>
            <w:hideMark/>
          </w:tcPr>
          <w:p w14:paraId="18B0ACB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4CDE28B7" w14:textId="6FEE15C8"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1CCDE95" w14:textId="5A970D82"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B83B566" w14:textId="16E4978F" w:rsidR="00E32042" w:rsidRPr="00E32042" w:rsidRDefault="00E32042" w:rsidP="00E32042">
            <w:pPr>
              <w:spacing w:after="0" w:line="240" w:lineRule="auto"/>
              <w:rPr>
                <w:rFonts w:eastAsia="Times New Roman" w:cs="Arial"/>
                <w:sz w:val="16"/>
                <w:szCs w:val="16"/>
                <w:lang w:eastAsia="pl-PL"/>
              </w:rPr>
            </w:pPr>
          </w:p>
        </w:tc>
      </w:tr>
      <w:tr w:rsidR="00E32042" w:rsidRPr="00E32042" w14:paraId="52EC75B8"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A3663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III.4</w:t>
            </w:r>
          </w:p>
        </w:tc>
        <w:tc>
          <w:tcPr>
            <w:tcW w:w="567" w:type="dxa"/>
            <w:tcBorders>
              <w:top w:val="nil"/>
              <w:left w:val="nil"/>
              <w:bottom w:val="single" w:sz="4" w:space="0" w:color="auto"/>
              <w:right w:val="single" w:sz="4" w:space="0" w:color="auto"/>
            </w:tcBorders>
            <w:shd w:val="clear" w:color="auto" w:fill="auto"/>
            <w:noWrap/>
            <w:vAlign w:val="bottom"/>
            <w:hideMark/>
          </w:tcPr>
          <w:p w14:paraId="4494C50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7d</w:t>
            </w:r>
          </w:p>
        </w:tc>
        <w:tc>
          <w:tcPr>
            <w:tcW w:w="920" w:type="dxa"/>
            <w:tcBorders>
              <w:top w:val="nil"/>
              <w:left w:val="nil"/>
              <w:bottom w:val="single" w:sz="4" w:space="0" w:color="auto"/>
              <w:right w:val="single" w:sz="4" w:space="0" w:color="auto"/>
            </w:tcBorders>
            <w:shd w:val="clear" w:color="auto" w:fill="auto"/>
            <w:noWrap/>
            <w:vAlign w:val="bottom"/>
            <w:hideMark/>
          </w:tcPr>
          <w:p w14:paraId="1A56E20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106 933 561</w:t>
            </w:r>
          </w:p>
        </w:tc>
        <w:tc>
          <w:tcPr>
            <w:tcW w:w="500" w:type="dxa"/>
            <w:tcBorders>
              <w:top w:val="nil"/>
              <w:left w:val="nil"/>
              <w:bottom w:val="single" w:sz="4" w:space="0" w:color="auto"/>
              <w:right w:val="single" w:sz="4" w:space="0" w:color="auto"/>
            </w:tcBorders>
            <w:shd w:val="clear" w:color="auto" w:fill="auto"/>
            <w:noWrap/>
            <w:vAlign w:val="bottom"/>
            <w:hideMark/>
          </w:tcPr>
          <w:p w14:paraId="122ADE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9442B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106 933 561</w:t>
            </w:r>
          </w:p>
        </w:tc>
        <w:tc>
          <w:tcPr>
            <w:tcW w:w="992" w:type="dxa"/>
            <w:tcBorders>
              <w:top w:val="nil"/>
              <w:left w:val="nil"/>
              <w:bottom w:val="single" w:sz="4" w:space="0" w:color="auto"/>
              <w:right w:val="single" w:sz="4" w:space="0" w:color="auto"/>
            </w:tcBorders>
            <w:shd w:val="clear" w:color="auto" w:fill="auto"/>
            <w:noWrap/>
            <w:vAlign w:val="bottom"/>
            <w:hideMark/>
          </w:tcPr>
          <w:p w14:paraId="7FD0BC6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5D8854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18 870 628</w:t>
            </w:r>
          </w:p>
        </w:tc>
        <w:tc>
          <w:tcPr>
            <w:tcW w:w="992" w:type="dxa"/>
            <w:tcBorders>
              <w:top w:val="nil"/>
              <w:left w:val="nil"/>
              <w:bottom w:val="single" w:sz="4" w:space="0" w:color="auto"/>
              <w:right w:val="single" w:sz="4" w:space="0" w:color="auto"/>
            </w:tcBorders>
            <w:shd w:val="clear" w:color="auto" w:fill="auto"/>
            <w:noWrap/>
            <w:vAlign w:val="bottom"/>
            <w:hideMark/>
          </w:tcPr>
          <w:p w14:paraId="5E7E925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8 922 963</w:t>
            </w:r>
          </w:p>
        </w:tc>
        <w:tc>
          <w:tcPr>
            <w:tcW w:w="850" w:type="dxa"/>
            <w:tcBorders>
              <w:top w:val="nil"/>
              <w:left w:val="nil"/>
              <w:bottom w:val="single" w:sz="4" w:space="0" w:color="auto"/>
              <w:right w:val="single" w:sz="4" w:space="0" w:color="auto"/>
            </w:tcBorders>
            <w:shd w:val="clear" w:color="auto" w:fill="auto"/>
            <w:vAlign w:val="bottom"/>
            <w:hideMark/>
          </w:tcPr>
          <w:p w14:paraId="38C11CB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4 235 300</w:t>
            </w:r>
          </w:p>
        </w:tc>
        <w:tc>
          <w:tcPr>
            <w:tcW w:w="851" w:type="dxa"/>
            <w:tcBorders>
              <w:top w:val="nil"/>
              <w:left w:val="nil"/>
              <w:bottom w:val="single" w:sz="4" w:space="0" w:color="auto"/>
              <w:right w:val="single" w:sz="4" w:space="0" w:color="auto"/>
            </w:tcBorders>
            <w:shd w:val="clear" w:color="auto" w:fill="auto"/>
            <w:vAlign w:val="center"/>
            <w:hideMark/>
          </w:tcPr>
          <w:p w14:paraId="6377CE7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3 795 367</w:t>
            </w:r>
          </w:p>
        </w:tc>
        <w:tc>
          <w:tcPr>
            <w:tcW w:w="851" w:type="dxa"/>
            <w:tcBorders>
              <w:top w:val="nil"/>
              <w:left w:val="nil"/>
              <w:bottom w:val="single" w:sz="4" w:space="0" w:color="auto"/>
              <w:right w:val="single" w:sz="4" w:space="0" w:color="auto"/>
            </w:tcBorders>
            <w:shd w:val="clear" w:color="auto" w:fill="auto"/>
            <w:vAlign w:val="bottom"/>
            <w:hideMark/>
          </w:tcPr>
          <w:p w14:paraId="0639266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892 296</w:t>
            </w:r>
          </w:p>
        </w:tc>
        <w:tc>
          <w:tcPr>
            <w:tcW w:w="920" w:type="dxa"/>
            <w:tcBorders>
              <w:top w:val="nil"/>
              <w:left w:val="nil"/>
              <w:bottom w:val="single" w:sz="4" w:space="0" w:color="auto"/>
              <w:right w:val="single" w:sz="4" w:space="0" w:color="auto"/>
            </w:tcBorders>
            <w:shd w:val="clear" w:color="auto" w:fill="auto"/>
            <w:noWrap/>
            <w:vAlign w:val="bottom"/>
            <w:hideMark/>
          </w:tcPr>
          <w:p w14:paraId="59829EC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311E09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9 947 665</w:t>
            </w:r>
          </w:p>
        </w:tc>
        <w:tc>
          <w:tcPr>
            <w:tcW w:w="992" w:type="dxa"/>
            <w:tcBorders>
              <w:top w:val="nil"/>
              <w:left w:val="nil"/>
              <w:bottom w:val="single" w:sz="4" w:space="0" w:color="auto"/>
              <w:right w:val="single" w:sz="4" w:space="0" w:color="auto"/>
            </w:tcBorders>
            <w:shd w:val="clear" w:color="auto" w:fill="auto"/>
            <w:noWrap/>
            <w:vAlign w:val="bottom"/>
            <w:hideMark/>
          </w:tcPr>
          <w:p w14:paraId="5FE269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125 804 189</w:t>
            </w:r>
          </w:p>
        </w:tc>
        <w:tc>
          <w:tcPr>
            <w:tcW w:w="495" w:type="dxa"/>
            <w:tcBorders>
              <w:top w:val="nil"/>
              <w:left w:val="nil"/>
              <w:bottom w:val="single" w:sz="4" w:space="0" w:color="auto"/>
              <w:right w:val="single" w:sz="4" w:space="0" w:color="auto"/>
            </w:tcBorders>
            <w:shd w:val="clear" w:color="auto" w:fill="auto"/>
            <w:noWrap/>
            <w:vAlign w:val="bottom"/>
            <w:hideMark/>
          </w:tcPr>
          <w:p w14:paraId="0BF679D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000000" w:themeFill="text1"/>
            <w:noWrap/>
            <w:vAlign w:val="bottom"/>
          </w:tcPr>
          <w:p w14:paraId="09AD273E" w14:textId="388AEEB0"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2C72BD8" w14:textId="2A23C009"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DE9F1C2" w14:textId="1BC68688" w:rsidR="00E32042" w:rsidRPr="00E32042" w:rsidRDefault="00E32042" w:rsidP="00E32042">
            <w:pPr>
              <w:spacing w:after="0" w:line="240" w:lineRule="auto"/>
              <w:rPr>
                <w:rFonts w:eastAsia="Times New Roman" w:cs="Arial"/>
                <w:sz w:val="16"/>
                <w:szCs w:val="16"/>
                <w:lang w:eastAsia="pl-PL"/>
              </w:rPr>
            </w:pPr>
          </w:p>
        </w:tc>
      </w:tr>
      <w:tr w:rsidR="00E32042" w:rsidRPr="00E32042" w14:paraId="3B4229EA" w14:textId="77777777" w:rsidTr="00634F8E">
        <w:trPr>
          <w:trHeight w:val="6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46CF04E" w14:textId="7E0F195D"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IV</w:t>
            </w:r>
          </w:p>
        </w:tc>
        <w:tc>
          <w:tcPr>
            <w:tcW w:w="567" w:type="dxa"/>
            <w:tcBorders>
              <w:top w:val="nil"/>
              <w:left w:val="nil"/>
              <w:bottom w:val="single" w:sz="4" w:space="0" w:color="auto"/>
              <w:right w:val="single" w:sz="4" w:space="0" w:color="auto"/>
            </w:tcBorders>
            <w:shd w:val="clear" w:color="auto" w:fill="auto"/>
            <w:vAlign w:val="bottom"/>
            <w:hideMark/>
          </w:tcPr>
          <w:p w14:paraId="724BBFB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4a, 4c, 4e, 6e</w:t>
            </w:r>
          </w:p>
        </w:tc>
        <w:tc>
          <w:tcPr>
            <w:tcW w:w="920" w:type="dxa"/>
            <w:tcBorders>
              <w:top w:val="nil"/>
              <w:left w:val="nil"/>
              <w:bottom w:val="single" w:sz="4" w:space="0" w:color="auto"/>
              <w:right w:val="single" w:sz="4" w:space="0" w:color="auto"/>
            </w:tcBorders>
            <w:shd w:val="clear" w:color="auto" w:fill="auto"/>
            <w:noWrap/>
            <w:vAlign w:val="bottom"/>
            <w:hideMark/>
          </w:tcPr>
          <w:p w14:paraId="5F06D87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232 844 770</w:t>
            </w:r>
          </w:p>
        </w:tc>
        <w:tc>
          <w:tcPr>
            <w:tcW w:w="500" w:type="dxa"/>
            <w:tcBorders>
              <w:top w:val="nil"/>
              <w:left w:val="nil"/>
              <w:bottom w:val="single" w:sz="4" w:space="0" w:color="auto"/>
              <w:right w:val="single" w:sz="4" w:space="0" w:color="auto"/>
            </w:tcBorders>
            <w:shd w:val="clear" w:color="auto" w:fill="auto"/>
            <w:noWrap/>
            <w:vAlign w:val="bottom"/>
            <w:hideMark/>
          </w:tcPr>
          <w:p w14:paraId="24AA8F1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41357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232 844 770</w:t>
            </w:r>
          </w:p>
        </w:tc>
        <w:tc>
          <w:tcPr>
            <w:tcW w:w="992" w:type="dxa"/>
            <w:tcBorders>
              <w:top w:val="nil"/>
              <w:left w:val="nil"/>
              <w:bottom w:val="single" w:sz="4" w:space="0" w:color="auto"/>
              <w:right w:val="single" w:sz="4" w:space="0" w:color="auto"/>
            </w:tcBorders>
            <w:shd w:val="clear" w:color="auto" w:fill="auto"/>
            <w:noWrap/>
            <w:vAlign w:val="bottom"/>
            <w:hideMark/>
          </w:tcPr>
          <w:p w14:paraId="66ADA9B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F55B3B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41 090 254</w:t>
            </w:r>
          </w:p>
        </w:tc>
        <w:tc>
          <w:tcPr>
            <w:tcW w:w="992" w:type="dxa"/>
            <w:tcBorders>
              <w:top w:val="nil"/>
              <w:left w:val="nil"/>
              <w:bottom w:val="single" w:sz="4" w:space="0" w:color="auto"/>
              <w:right w:val="single" w:sz="4" w:space="0" w:color="auto"/>
            </w:tcBorders>
            <w:shd w:val="clear" w:color="auto" w:fill="auto"/>
            <w:noWrap/>
            <w:vAlign w:val="bottom"/>
            <w:hideMark/>
          </w:tcPr>
          <w:p w14:paraId="05DD521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24 654 152</w:t>
            </w:r>
          </w:p>
        </w:tc>
        <w:tc>
          <w:tcPr>
            <w:tcW w:w="850" w:type="dxa"/>
            <w:tcBorders>
              <w:top w:val="nil"/>
              <w:left w:val="nil"/>
              <w:bottom w:val="single" w:sz="4" w:space="0" w:color="auto"/>
              <w:right w:val="single" w:sz="4" w:space="0" w:color="auto"/>
            </w:tcBorders>
            <w:shd w:val="clear" w:color="auto" w:fill="auto"/>
            <w:noWrap/>
            <w:vAlign w:val="bottom"/>
            <w:hideMark/>
          </w:tcPr>
          <w:p w14:paraId="16A2526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6 387 230</w:t>
            </w:r>
          </w:p>
        </w:tc>
        <w:tc>
          <w:tcPr>
            <w:tcW w:w="851" w:type="dxa"/>
            <w:tcBorders>
              <w:top w:val="nil"/>
              <w:left w:val="nil"/>
              <w:bottom w:val="single" w:sz="4" w:space="0" w:color="auto"/>
              <w:right w:val="single" w:sz="4" w:space="0" w:color="auto"/>
            </w:tcBorders>
            <w:shd w:val="clear" w:color="auto" w:fill="auto"/>
            <w:noWrap/>
            <w:vAlign w:val="bottom"/>
            <w:hideMark/>
          </w:tcPr>
          <w:p w14:paraId="6C403FC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704 075</w:t>
            </w:r>
          </w:p>
        </w:tc>
        <w:tc>
          <w:tcPr>
            <w:tcW w:w="851" w:type="dxa"/>
            <w:tcBorders>
              <w:top w:val="nil"/>
              <w:left w:val="nil"/>
              <w:bottom w:val="single" w:sz="4" w:space="0" w:color="auto"/>
              <w:right w:val="single" w:sz="4" w:space="0" w:color="auto"/>
            </w:tcBorders>
            <w:shd w:val="clear" w:color="auto" w:fill="auto"/>
            <w:noWrap/>
            <w:vAlign w:val="bottom"/>
            <w:hideMark/>
          </w:tcPr>
          <w:p w14:paraId="77DB0FD3" w14:textId="633B4B0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17 562 84</w:t>
            </w:r>
            <w:r w:rsidR="002E6C6C">
              <w:rPr>
                <w:rFonts w:eastAsia="Times New Roman" w:cs="Arial"/>
                <w:sz w:val="16"/>
                <w:szCs w:val="16"/>
                <w:lang w:eastAsia="pl-PL"/>
              </w:rPr>
              <w:t>7</w:t>
            </w:r>
          </w:p>
        </w:tc>
        <w:tc>
          <w:tcPr>
            <w:tcW w:w="920" w:type="dxa"/>
            <w:tcBorders>
              <w:top w:val="nil"/>
              <w:left w:val="nil"/>
              <w:bottom w:val="single" w:sz="4" w:space="0" w:color="auto"/>
              <w:right w:val="single" w:sz="4" w:space="0" w:color="auto"/>
            </w:tcBorders>
            <w:shd w:val="clear" w:color="auto" w:fill="auto"/>
            <w:noWrap/>
            <w:vAlign w:val="bottom"/>
            <w:hideMark/>
          </w:tcPr>
          <w:p w14:paraId="29FB18C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0F1446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16 436 102</w:t>
            </w:r>
          </w:p>
        </w:tc>
        <w:tc>
          <w:tcPr>
            <w:tcW w:w="992" w:type="dxa"/>
            <w:tcBorders>
              <w:top w:val="nil"/>
              <w:left w:val="nil"/>
              <w:bottom w:val="single" w:sz="4" w:space="0" w:color="auto"/>
              <w:right w:val="single" w:sz="4" w:space="0" w:color="auto"/>
            </w:tcBorders>
            <w:shd w:val="clear" w:color="auto" w:fill="auto"/>
            <w:noWrap/>
            <w:vAlign w:val="bottom"/>
            <w:hideMark/>
          </w:tcPr>
          <w:p w14:paraId="62DA2E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273 935 024</w:t>
            </w:r>
          </w:p>
        </w:tc>
        <w:tc>
          <w:tcPr>
            <w:tcW w:w="495" w:type="dxa"/>
            <w:tcBorders>
              <w:top w:val="nil"/>
              <w:left w:val="nil"/>
              <w:bottom w:val="single" w:sz="4" w:space="0" w:color="auto"/>
              <w:right w:val="single" w:sz="4" w:space="0" w:color="auto"/>
            </w:tcBorders>
            <w:shd w:val="clear" w:color="auto" w:fill="auto"/>
            <w:noWrap/>
            <w:vAlign w:val="bottom"/>
            <w:hideMark/>
          </w:tcPr>
          <w:p w14:paraId="673BE96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w:t>
            </w:r>
          </w:p>
        </w:tc>
        <w:tc>
          <w:tcPr>
            <w:tcW w:w="1204" w:type="dxa"/>
            <w:tcBorders>
              <w:top w:val="nil"/>
              <w:left w:val="nil"/>
              <w:bottom w:val="single" w:sz="4" w:space="0" w:color="auto"/>
              <w:right w:val="single" w:sz="4" w:space="0" w:color="auto"/>
            </w:tcBorders>
            <w:shd w:val="clear" w:color="auto" w:fill="auto"/>
            <w:noWrap/>
            <w:vAlign w:val="bottom"/>
            <w:hideMark/>
          </w:tcPr>
          <w:p w14:paraId="0076B5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218 874 084</w:t>
            </w:r>
          </w:p>
        </w:tc>
        <w:tc>
          <w:tcPr>
            <w:tcW w:w="850" w:type="dxa"/>
            <w:tcBorders>
              <w:top w:val="nil"/>
              <w:left w:val="nil"/>
              <w:bottom w:val="single" w:sz="4" w:space="0" w:color="auto"/>
              <w:right w:val="single" w:sz="4" w:space="0" w:color="auto"/>
            </w:tcBorders>
            <w:shd w:val="clear" w:color="auto" w:fill="auto"/>
            <w:noWrap/>
            <w:vAlign w:val="bottom"/>
            <w:hideMark/>
          </w:tcPr>
          <w:p w14:paraId="652333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13 970 686</w:t>
            </w:r>
          </w:p>
        </w:tc>
        <w:tc>
          <w:tcPr>
            <w:tcW w:w="709" w:type="dxa"/>
            <w:tcBorders>
              <w:top w:val="nil"/>
              <w:left w:val="nil"/>
              <w:bottom w:val="single" w:sz="4" w:space="0" w:color="auto"/>
              <w:right w:val="single" w:sz="4" w:space="0" w:color="auto"/>
            </w:tcBorders>
            <w:shd w:val="clear" w:color="auto" w:fill="auto"/>
            <w:noWrap/>
            <w:vAlign w:val="bottom"/>
            <w:hideMark/>
          </w:tcPr>
          <w:p w14:paraId="127C07C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6,00%</w:t>
            </w:r>
          </w:p>
        </w:tc>
      </w:tr>
      <w:tr w:rsidR="00E32042" w:rsidRPr="00E32042" w14:paraId="167DFE02"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44ED5B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IV.1</w:t>
            </w:r>
          </w:p>
        </w:tc>
        <w:tc>
          <w:tcPr>
            <w:tcW w:w="567" w:type="dxa"/>
            <w:tcBorders>
              <w:top w:val="nil"/>
              <w:left w:val="nil"/>
              <w:bottom w:val="single" w:sz="4" w:space="0" w:color="auto"/>
              <w:right w:val="single" w:sz="4" w:space="0" w:color="auto"/>
            </w:tcBorders>
            <w:shd w:val="clear" w:color="auto" w:fill="auto"/>
            <w:noWrap/>
            <w:vAlign w:val="bottom"/>
            <w:hideMark/>
          </w:tcPr>
          <w:p w14:paraId="0F68BF6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4a</w:t>
            </w:r>
          </w:p>
        </w:tc>
        <w:tc>
          <w:tcPr>
            <w:tcW w:w="920" w:type="dxa"/>
            <w:tcBorders>
              <w:top w:val="nil"/>
              <w:left w:val="nil"/>
              <w:bottom w:val="single" w:sz="4" w:space="0" w:color="auto"/>
              <w:right w:val="single" w:sz="4" w:space="0" w:color="auto"/>
            </w:tcBorders>
            <w:shd w:val="clear" w:color="auto" w:fill="auto"/>
            <w:noWrap/>
            <w:vAlign w:val="bottom"/>
            <w:hideMark/>
          </w:tcPr>
          <w:p w14:paraId="408436B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54 578 417</w:t>
            </w:r>
          </w:p>
        </w:tc>
        <w:tc>
          <w:tcPr>
            <w:tcW w:w="500" w:type="dxa"/>
            <w:tcBorders>
              <w:top w:val="nil"/>
              <w:left w:val="nil"/>
              <w:bottom w:val="single" w:sz="4" w:space="0" w:color="auto"/>
              <w:right w:val="single" w:sz="4" w:space="0" w:color="auto"/>
            </w:tcBorders>
            <w:shd w:val="clear" w:color="auto" w:fill="auto"/>
            <w:noWrap/>
            <w:vAlign w:val="bottom"/>
            <w:hideMark/>
          </w:tcPr>
          <w:p w14:paraId="2B3442A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EDEC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54 578 417</w:t>
            </w:r>
          </w:p>
        </w:tc>
        <w:tc>
          <w:tcPr>
            <w:tcW w:w="992" w:type="dxa"/>
            <w:tcBorders>
              <w:top w:val="nil"/>
              <w:left w:val="nil"/>
              <w:bottom w:val="single" w:sz="4" w:space="0" w:color="auto"/>
              <w:right w:val="single" w:sz="4" w:space="0" w:color="auto"/>
            </w:tcBorders>
            <w:shd w:val="clear" w:color="auto" w:fill="auto"/>
            <w:noWrap/>
            <w:vAlign w:val="bottom"/>
            <w:hideMark/>
          </w:tcPr>
          <w:p w14:paraId="589C1F9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875307B" w14:textId="74BA266E" w:rsidR="00E32042" w:rsidRPr="00E32042" w:rsidRDefault="00E32042" w:rsidP="002E6C6C">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9 631 48</w:t>
            </w:r>
            <w:r w:rsidR="002E6C6C">
              <w:rPr>
                <w:rFonts w:eastAsia="Times New Roman" w:cs="Arial"/>
                <w:sz w:val="16"/>
                <w:szCs w:val="16"/>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42D1E13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5 140 365</w:t>
            </w:r>
          </w:p>
        </w:tc>
        <w:tc>
          <w:tcPr>
            <w:tcW w:w="850" w:type="dxa"/>
            <w:tcBorders>
              <w:top w:val="nil"/>
              <w:left w:val="nil"/>
              <w:bottom w:val="single" w:sz="4" w:space="0" w:color="auto"/>
              <w:right w:val="single" w:sz="4" w:space="0" w:color="auto"/>
            </w:tcBorders>
            <w:shd w:val="clear" w:color="auto" w:fill="auto"/>
            <w:noWrap/>
            <w:vAlign w:val="bottom"/>
            <w:hideMark/>
          </w:tcPr>
          <w:p w14:paraId="08B998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313B67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64B78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5 140 365</w:t>
            </w:r>
          </w:p>
        </w:tc>
        <w:tc>
          <w:tcPr>
            <w:tcW w:w="920" w:type="dxa"/>
            <w:tcBorders>
              <w:top w:val="nil"/>
              <w:left w:val="nil"/>
              <w:bottom w:val="single" w:sz="4" w:space="0" w:color="auto"/>
              <w:right w:val="single" w:sz="4" w:space="0" w:color="auto"/>
            </w:tcBorders>
            <w:shd w:val="clear" w:color="auto" w:fill="auto"/>
            <w:noWrap/>
            <w:vAlign w:val="bottom"/>
            <w:hideMark/>
          </w:tcPr>
          <w:p w14:paraId="084B4FD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C43C9FF" w14:textId="246130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4 491 1</w:t>
            </w:r>
            <w:r w:rsidR="002E6C6C">
              <w:rPr>
                <w:rFonts w:eastAsia="Times New Roman" w:cs="Arial"/>
                <w:sz w:val="16"/>
                <w:szCs w:val="16"/>
                <w:lang w:eastAsia="pl-PL"/>
              </w:rPr>
              <w:t>20</w:t>
            </w:r>
          </w:p>
        </w:tc>
        <w:tc>
          <w:tcPr>
            <w:tcW w:w="992" w:type="dxa"/>
            <w:tcBorders>
              <w:top w:val="nil"/>
              <w:left w:val="nil"/>
              <w:bottom w:val="single" w:sz="4" w:space="0" w:color="auto"/>
              <w:right w:val="single" w:sz="4" w:space="0" w:color="auto"/>
            </w:tcBorders>
            <w:shd w:val="clear" w:color="auto" w:fill="auto"/>
            <w:noWrap/>
            <w:vAlign w:val="bottom"/>
            <w:hideMark/>
          </w:tcPr>
          <w:p w14:paraId="5FA90703" w14:textId="3F8D0B4A"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64 209 90</w:t>
            </w:r>
            <w:r w:rsidR="00BC5274">
              <w:rPr>
                <w:rFonts w:eastAsia="Times New Roman" w:cs="Arial"/>
                <w:sz w:val="16"/>
                <w:szCs w:val="16"/>
                <w:lang w:eastAsia="pl-PL"/>
              </w:rPr>
              <w:t>2</w:t>
            </w:r>
          </w:p>
        </w:tc>
        <w:tc>
          <w:tcPr>
            <w:tcW w:w="495" w:type="dxa"/>
            <w:tcBorders>
              <w:top w:val="nil"/>
              <w:left w:val="nil"/>
              <w:bottom w:val="single" w:sz="4" w:space="0" w:color="auto"/>
              <w:right w:val="single" w:sz="4" w:space="0" w:color="auto"/>
            </w:tcBorders>
            <w:shd w:val="clear" w:color="auto" w:fill="auto"/>
            <w:noWrap/>
            <w:vAlign w:val="bottom"/>
            <w:hideMark/>
          </w:tcPr>
          <w:p w14:paraId="727EF3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0B61A6C5" w14:textId="6C4F5F2E"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C477FD9" w14:textId="5412B24F"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E008F16" w14:textId="44F3B279" w:rsidR="00E32042" w:rsidRPr="00E32042" w:rsidRDefault="00E32042" w:rsidP="00E32042">
            <w:pPr>
              <w:spacing w:after="0" w:line="240" w:lineRule="auto"/>
              <w:rPr>
                <w:rFonts w:eastAsia="Times New Roman" w:cs="Arial"/>
                <w:sz w:val="16"/>
                <w:szCs w:val="16"/>
                <w:lang w:eastAsia="pl-PL"/>
              </w:rPr>
            </w:pPr>
          </w:p>
        </w:tc>
      </w:tr>
      <w:tr w:rsidR="00E32042" w:rsidRPr="00E32042" w14:paraId="721CE6E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86635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IV.1.1</w:t>
            </w:r>
          </w:p>
        </w:tc>
        <w:tc>
          <w:tcPr>
            <w:tcW w:w="567" w:type="dxa"/>
            <w:tcBorders>
              <w:top w:val="nil"/>
              <w:left w:val="nil"/>
              <w:bottom w:val="single" w:sz="4" w:space="0" w:color="auto"/>
              <w:right w:val="single" w:sz="4" w:space="0" w:color="auto"/>
            </w:tcBorders>
            <w:shd w:val="clear" w:color="auto" w:fill="auto"/>
            <w:noWrap/>
            <w:vAlign w:val="bottom"/>
            <w:hideMark/>
          </w:tcPr>
          <w:p w14:paraId="109E384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4a</w:t>
            </w:r>
          </w:p>
        </w:tc>
        <w:tc>
          <w:tcPr>
            <w:tcW w:w="920" w:type="dxa"/>
            <w:tcBorders>
              <w:top w:val="nil"/>
              <w:left w:val="nil"/>
              <w:bottom w:val="single" w:sz="4" w:space="0" w:color="auto"/>
              <w:right w:val="single" w:sz="4" w:space="0" w:color="auto"/>
            </w:tcBorders>
            <w:shd w:val="clear" w:color="auto" w:fill="auto"/>
            <w:noWrap/>
            <w:vAlign w:val="bottom"/>
            <w:hideMark/>
          </w:tcPr>
          <w:p w14:paraId="20E0F73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2 812 500</w:t>
            </w:r>
          </w:p>
        </w:tc>
        <w:tc>
          <w:tcPr>
            <w:tcW w:w="500" w:type="dxa"/>
            <w:tcBorders>
              <w:top w:val="nil"/>
              <w:left w:val="nil"/>
              <w:bottom w:val="single" w:sz="4" w:space="0" w:color="auto"/>
              <w:right w:val="single" w:sz="4" w:space="0" w:color="auto"/>
            </w:tcBorders>
            <w:shd w:val="clear" w:color="auto" w:fill="auto"/>
            <w:noWrap/>
            <w:vAlign w:val="bottom"/>
            <w:hideMark/>
          </w:tcPr>
          <w:p w14:paraId="7179F95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60379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2 812 500</w:t>
            </w:r>
          </w:p>
        </w:tc>
        <w:tc>
          <w:tcPr>
            <w:tcW w:w="992" w:type="dxa"/>
            <w:tcBorders>
              <w:top w:val="nil"/>
              <w:left w:val="nil"/>
              <w:bottom w:val="single" w:sz="4" w:space="0" w:color="auto"/>
              <w:right w:val="single" w:sz="4" w:space="0" w:color="auto"/>
            </w:tcBorders>
            <w:shd w:val="clear" w:color="auto" w:fill="auto"/>
            <w:noWrap/>
            <w:vAlign w:val="bottom"/>
            <w:hideMark/>
          </w:tcPr>
          <w:p w14:paraId="59411E0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29D6B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496 324</w:t>
            </w:r>
          </w:p>
        </w:tc>
        <w:tc>
          <w:tcPr>
            <w:tcW w:w="992" w:type="dxa"/>
            <w:tcBorders>
              <w:top w:val="nil"/>
              <w:left w:val="nil"/>
              <w:bottom w:val="single" w:sz="4" w:space="0" w:color="auto"/>
              <w:right w:val="single" w:sz="4" w:space="0" w:color="auto"/>
            </w:tcBorders>
            <w:shd w:val="clear" w:color="auto" w:fill="auto"/>
            <w:noWrap/>
            <w:vAlign w:val="bottom"/>
            <w:hideMark/>
          </w:tcPr>
          <w:p w14:paraId="0A1F4B6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496 324</w:t>
            </w:r>
          </w:p>
        </w:tc>
        <w:tc>
          <w:tcPr>
            <w:tcW w:w="850" w:type="dxa"/>
            <w:tcBorders>
              <w:top w:val="nil"/>
              <w:left w:val="nil"/>
              <w:bottom w:val="single" w:sz="4" w:space="0" w:color="auto"/>
              <w:right w:val="single" w:sz="4" w:space="0" w:color="auto"/>
            </w:tcBorders>
            <w:shd w:val="clear" w:color="auto" w:fill="auto"/>
            <w:noWrap/>
            <w:vAlign w:val="bottom"/>
            <w:hideMark/>
          </w:tcPr>
          <w:p w14:paraId="6D9D74B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C94057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5A3B1C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496 324</w:t>
            </w:r>
          </w:p>
        </w:tc>
        <w:tc>
          <w:tcPr>
            <w:tcW w:w="920" w:type="dxa"/>
            <w:tcBorders>
              <w:top w:val="nil"/>
              <w:left w:val="nil"/>
              <w:bottom w:val="single" w:sz="4" w:space="0" w:color="auto"/>
              <w:right w:val="single" w:sz="4" w:space="0" w:color="auto"/>
            </w:tcBorders>
            <w:shd w:val="clear" w:color="auto" w:fill="auto"/>
            <w:noWrap/>
            <w:vAlign w:val="bottom"/>
            <w:hideMark/>
          </w:tcPr>
          <w:p w14:paraId="53E7F48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49E06E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D7C07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3 308 824</w:t>
            </w:r>
          </w:p>
        </w:tc>
        <w:tc>
          <w:tcPr>
            <w:tcW w:w="495" w:type="dxa"/>
            <w:tcBorders>
              <w:top w:val="nil"/>
              <w:left w:val="nil"/>
              <w:bottom w:val="single" w:sz="4" w:space="0" w:color="auto"/>
              <w:right w:val="single" w:sz="4" w:space="0" w:color="auto"/>
            </w:tcBorders>
            <w:shd w:val="clear" w:color="auto" w:fill="auto"/>
            <w:noWrap/>
            <w:vAlign w:val="bottom"/>
            <w:hideMark/>
          </w:tcPr>
          <w:p w14:paraId="5A2E8CE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46E00FF2" w14:textId="56AF3CDE"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CD0A031" w14:textId="69FE2A7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0A9E3326" w14:textId="3C0369C9" w:rsidR="00E32042" w:rsidRPr="00E32042" w:rsidRDefault="00E32042" w:rsidP="00E32042">
            <w:pPr>
              <w:spacing w:after="0" w:line="240" w:lineRule="auto"/>
              <w:rPr>
                <w:rFonts w:eastAsia="Times New Roman" w:cs="Arial"/>
                <w:sz w:val="16"/>
                <w:szCs w:val="16"/>
                <w:lang w:eastAsia="pl-PL"/>
              </w:rPr>
            </w:pPr>
          </w:p>
        </w:tc>
      </w:tr>
      <w:tr w:rsidR="00E32042" w:rsidRPr="00E32042" w14:paraId="43B1D6FF"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9D2612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IV.1.2</w:t>
            </w:r>
          </w:p>
        </w:tc>
        <w:tc>
          <w:tcPr>
            <w:tcW w:w="567" w:type="dxa"/>
            <w:tcBorders>
              <w:top w:val="nil"/>
              <w:left w:val="nil"/>
              <w:bottom w:val="single" w:sz="4" w:space="0" w:color="auto"/>
              <w:right w:val="single" w:sz="4" w:space="0" w:color="auto"/>
            </w:tcBorders>
            <w:shd w:val="clear" w:color="auto" w:fill="auto"/>
            <w:noWrap/>
            <w:vAlign w:val="bottom"/>
            <w:hideMark/>
          </w:tcPr>
          <w:p w14:paraId="76E5716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4a</w:t>
            </w:r>
          </w:p>
        </w:tc>
        <w:tc>
          <w:tcPr>
            <w:tcW w:w="920" w:type="dxa"/>
            <w:tcBorders>
              <w:top w:val="nil"/>
              <w:left w:val="nil"/>
              <w:bottom w:val="single" w:sz="4" w:space="0" w:color="auto"/>
              <w:right w:val="single" w:sz="4" w:space="0" w:color="auto"/>
            </w:tcBorders>
            <w:shd w:val="clear" w:color="auto" w:fill="auto"/>
            <w:noWrap/>
            <w:vAlign w:val="bottom"/>
            <w:hideMark/>
          </w:tcPr>
          <w:p w14:paraId="5B3D4A2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51 765 917</w:t>
            </w:r>
          </w:p>
        </w:tc>
        <w:tc>
          <w:tcPr>
            <w:tcW w:w="500" w:type="dxa"/>
            <w:tcBorders>
              <w:top w:val="nil"/>
              <w:left w:val="nil"/>
              <w:bottom w:val="single" w:sz="4" w:space="0" w:color="auto"/>
              <w:right w:val="single" w:sz="4" w:space="0" w:color="auto"/>
            </w:tcBorders>
            <w:shd w:val="clear" w:color="auto" w:fill="auto"/>
            <w:noWrap/>
            <w:vAlign w:val="bottom"/>
            <w:hideMark/>
          </w:tcPr>
          <w:p w14:paraId="59526ED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73228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51 765 917</w:t>
            </w:r>
          </w:p>
        </w:tc>
        <w:tc>
          <w:tcPr>
            <w:tcW w:w="992" w:type="dxa"/>
            <w:tcBorders>
              <w:top w:val="nil"/>
              <w:left w:val="nil"/>
              <w:bottom w:val="single" w:sz="4" w:space="0" w:color="auto"/>
              <w:right w:val="single" w:sz="4" w:space="0" w:color="auto"/>
            </w:tcBorders>
            <w:shd w:val="clear" w:color="auto" w:fill="auto"/>
            <w:noWrap/>
            <w:vAlign w:val="bottom"/>
            <w:hideMark/>
          </w:tcPr>
          <w:p w14:paraId="3E0112A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A364B11" w14:textId="20F6E95B"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9 135 16</w:t>
            </w:r>
            <w:r w:rsidR="002E6C6C">
              <w:rPr>
                <w:rFonts w:eastAsia="Times New Roman" w:cs="Arial"/>
                <w:sz w:val="16"/>
                <w:szCs w:val="16"/>
                <w:lang w:eastAsia="pl-PL"/>
              </w:rPr>
              <w:t>1</w:t>
            </w:r>
          </w:p>
        </w:tc>
        <w:tc>
          <w:tcPr>
            <w:tcW w:w="992" w:type="dxa"/>
            <w:tcBorders>
              <w:top w:val="nil"/>
              <w:left w:val="nil"/>
              <w:bottom w:val="single" w:sz="4" w:space="0" w:color="auto"/>
              <w:right w:val="single" w:sz="4" w:space="0" w:color="auto"/>
            </w:tcBorders>
            <w:shd w:val="clear" w:color="auto" w:fill="auto"/>
            <w:noWrap/>
            <w:vAlign w:val="bottom"/>
            <w:hideMark/>
          </w:tcPr>
          <w:p w14:paraId="1FEAAB5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4 644 041</w:t>
            </w:r>
          </w:p>
        </w:tc>
        <w:tc>
          <w:tcPr>
            <w:tcW w:w="850" w:type="dxa"/>
            <w:tcBorders>
              <w:top w:val="nil"/>
              <w:left w:val="nil"/>
              <w:bottom w:val="single" w:sz="4" w:space="0" w:color="auto"/>
              <w:right w:val="single" w:sz="4" w:space="0" w:color="auto"/>
            </w:tcBorders>
            <w:shd w:val="clear" w:color="auto" w:fill="auto"/>
            <w:noWrap/>
            <w:vAlign w:val="bottom"/>
            <w:hideMark/>
          </w:tcPr>
          <w:p w14:paraId="08BAD14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1FACFD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E03E5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4 644 041</w:t>
            </w:r>
          </w:p>
        </w:tc>
        <w:tc>
          <w:tcPr>
            <w:tcW w:w="920" w:type="dxa"/>
            <w:tcBorders>
              <w:top w:val="nil"/>
              <w:left w:val="nil"/>
              <w:bottom w:val="single" w:sz="4" w:space="0" w:color="auto"/>
              <w:right w:val="single" w:sz="4" w:space="0" w:color="auto"/>
            </w:tcBorders>
            <w:shd w:val="clear" w:color="auto" w:fill="auto"/>
            <w:noWrap/>
            <w:vAlign w:val="bottom"/>
            <w:hideMark/>
          </w:tcPr>
          <w:p w14:paraId="46904DF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90BB4DA" w14:textId="3B6308DF"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4 491 1</w:t>
            </w:r>
            <w:r w:rsidR="002E6C6C">
              <w:rPr>
                <w:rFonts w:eastAsia="Times New Roman" w:cs="Arial"/>
                <w:sz w:val="16"/>
                <w:szCs w:val="16"/>
                <w:lang w:eastAsia="pl-PL"/>
              </w:rPr>
              <w:t>20</w:t>
            </w:r>
          </w:p>
        </w:tc>
        <w:tc>
          <w:tcPr>
            <w:tcW w:w="992" w:type="dxa"/>
            <w:tcBorders>
              <w:top w:val="nil"/>
              <w:left w:val="nil"/>
              <w:bottom w:val="single" w:sz="4" w:space="0" w:color="auto"/>
              <w:right w:val="single" w:sz="4" w:space="0" w:color="auto"/>
            </w:tcBorders>
            <w:shd w:val="clear" w:color="auto" w:fill="auto"/>
            <w:noWrap/>
            <w:vAlign w:val="bottom"/>
            <w:hideMark/>
          </w:tcPr>
          <w:p w14:paraId="4125EAE8" w14:textId="6158316B"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60 901 07</w:t>
            </w:r>
            <w:r w:rsidR="00BC5274">
              <w:rPr>
                <w:rFonts w:eastAsia="Times New Roman" w:cs="Arial"/>
                <w:sz w:val="16"/>
                <w:szCs w:val="16"/>
                <w:lang w:eastAsia="pl-PL"/>
              </w:rPr>
              <w:t>8</w:t>
            </w:r>
          </w:p>
        </w:tc>
        <w:tc>
          <w:tcPr>
            <w:tcW w:w="495" w:type="dxa"/>
            <w:tcBorders>
              <w:top w:val="nil"/>
              <w:left w:val="nil"/>
              <w:bottom w:val="single" w:sz="4" w:space="0" w:color="auto"/>
              <w:right w:val="single" w:sz="4" w:space="0" w:color="auto"/>
            </w:tcBorders>
            <w:shd w:val="clear" w:color="auto" w:fill="auto"/>
            <w:noWrap/>
            <w:vAlign w:val="bottom"/>
            <w:hideMark/>
          </w:tcPr>
          <w:p w14:paraId="66B1ACB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493B8135" w14:textId="09DB894D"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AD8A5D9" w14:textId="05E052F7"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45F3645" w14:textId="1BBEE83E" w:rsidR="00E32042" w:rsidRPr="00E32042" w:rsidRDefault="00E32042" w:rsidP="00E32042">
            <w:pPr>
              <w:spacing w:after="0" w:line="240" w:lineRule="auto"/>
              <w:rPr>
                <w:rFonts w:eastAsia="Times New Roman" w:cs="Arial"/>
                <w:sz w:val="16"/>
                <w:szCs w:val="16"/>
                <w:lang w:eastAsia="pl-PL"/>
              </w:rPr>
            </w:pPr>
          </w:p>
        </w:tc>
      </w:tr>
      <w:tr w:rsidR="00E32042" w:rsidRPr="00E32042" w14:paraId="4162D55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891DDF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IV.2</w:t>
            </w:r>
          </w:p>
        </w:tc>
        <w:tc>
          <w:tcPr>
            <w:tcW w:w="567" w:type="dxa"/>
            <w:tcBorders>
              <w:top w:val="nil"/>
              <w:left w:val="nil"/>
              <w:bottom w:val="single" w:sz="4" w:space="0" w:color="auto"/>
              <w:right w:val="single" w:sz="4" w:space="0" w:color="auto"/>
            </w:tcBorders>
            <w:shd w:val="clear" w:color="auto" w:fill="auto"/>
            <w:noWrap/>
            <w:vAlign w:val="bottom"/>
            <w:hideMark/>
          </w:tcPr>
          <w:p w14:paraId="2EFDF53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4c</w:t>
            </w:r>
          </w:p>
        </w:tc>
        <w:tc>
          <w:tcPr>
            <w:tcW w:w="920" w:type="dxa"/>
            <w:tcBorders>
              <w:top w:val="nil"/>
              <w:left w:val="nil"/>
              <w:bottom w:val="single" w:sz="4" w:space="0" w:color="auto"/>
              <w:right w:val="single" w:sz="4" w:space="0" w:color="auto"/>
            </w:tcBorders>
            <w:shd w:val="clear" w:color="auto" w:fill="auto"/>
            <w:noWrap/>
            <w:vAlign w:val="bottom"/>
            <w:hideMark/>
          </w:tcPr>
          <w:p w14:paraId="5FB55C0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124 529 817</w:t>
            </w:r>
          </w:p>
        </w:tc>
        <w:tc>
          <w:tcPr>
            <w:tcW w:w="500" w:type="dxa"/>
            <w:tcBorders>
              <w:top w:val="nil"/>
              <w:left w:val="nil"/>
              <w:bottom w:val="single" w:sz="4" w:space="0" w:color="auto"/>
              <w:right w:val="single" w:sz="4" w:space="0" w:color="auto"/>
            </w:tcBorders>
            <w:shd w:val="clear" w:color="auto" w:fill="auto"/>
            <w:noWrap/>
            <w:vAlign w:val="bottom"/>
            <w:hideMark/>
          </w:tcPr>
          <w:p w14:paraId="4B986DF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BF1B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124 529 817</w:t>
            </w:r>
          </w:p>
        </w:tc>
        <w:tc>
          <w:tcPr>
            <w:tcW w:w="992" w:type="dxa"/>
            <w:tcBorders>
              <w:top w:val="nil"/>
              <w:left w:val="nil"/>
              <w:bottom w:val="single" w:sz="4" w:space="0" w:color="auto"/>
              <w:right w:val="single" w:sz="4" w:space="0" w:color="auto"/>
            </w:tcBorders>
            <w:shd w:val="clear" w:color="auto" w:fill="auto"/>
            <w:noWrap/>
            <w:vAlign w:val="bottom"/>
            <w:hideMark/>
          </w:tcPr>
          <w:p w14:paraId="0B95CD9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FCB22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21 975 850</w:t>
            </w:r>
          </w:p>
        </w:tc>
        <w:tc>
          <w:tcPr>
            <w:tcW w:w="992" w:type="dxa"/>
            <w:tcBorders>
              <w:top w:val="nil"/>
              <w:left w:val="nil"/>
              <w:bottom w:val="single" w:sz="4" w:space="0" w:color="auto"/>
              <w:right w:val="single" w:sz="4" w:space="0" w:color="auto"/>
            </w:tcBorders>
            <w:shd w:val="clear" w:color="auto" w:fill="auto"/>
            <w:noWrap/>
            <w:vAlign w:val="bottom"/>
            <w:hideMark/>
          </w:tcPr>
          <w:p w14:paraId="554A96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13 869 052</w:t>
            </w:r>
          </w:p>
        </w:tc>
        <w:tc>
          <w:tcPr>
            <w:tcW w:w="850" w:type="dxa"/>
            <w:tcBorders>
              <w:top w:val="nil"/>
              <w:left w:val="nil"/>
              <w:bottom w:val="single" w:sz="4" w:space="0" w:color="auto"/>
              <w:right w:val="single" w:sz="4" w:space="0" w:color="auto"/>
            </w:tcBorders>
            <w:shd w:val="clear" w:color="auto" w:fill="auto"/>
            <w:noWrap/>
            <w:vAlign w:val="bottom"/>
            <w:hideMark/>
          </w:tcPr>
          <w:p w14:paraId="297C5F4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3 550 760</w:t>
            </w:r>
          </w:p>
        </w:tc>
        <w:tc>
          <w:tcPr>
            <w:tcW w:w="851" w:type="dxa"/>
            <w:tcBorders>
              <w:top w:val="nil"/>
              <w:left w:val="nil"/>
              <w:bottom w:val="single" w:sz="4" w:space="0" w:color="auto"/>
              <w:right w:val="single" w:sz="4" w:space="0" w:color="auto"/>
            </w:tcBorders>
            <w:shd w:val="clear" w:color="auto" w:fill="auto"/>
            <w:noWrap/>
            <w:vAlign w:val="bottom"/>
            <w:hideMark/>
          </w:tcPr>
          <w:p w14:paraId="2360EC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704 075</w:t>
            </w:r>
          </w:p>
        </w:tc>
        <w:tc>
          <w:tcPr>
            <w:tcW w:w="851" w:type="dxa"/>
            <w:tcBorders>
              <w:top w:val="nil"/>
              <w:left w:val="nil"/>
              <w:bottom w:val="single" w:sz="4" w:space="0" w:color="auto"/>
              <w:right w:val="single" w:sz="4" w:space="0" w:color="auto"/>
            </w:tcBorders>
            <w:shd w:val="clear" w:color="auto" w:fill="auto"/>
            <w:noWrap/>
            <w:vAlign w:val="bottom"/>
            <w:hideMark/>
          </w:tcPr>
          <w:p w14:paraId="5863C12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9 614 217</w:t>
            </w:r>
          </w:p>
        </w:tc>
        <w:tc>
          <w:tcPr>
            <w:tcW w:w="920" w:type="dxa"/>
            <w:tcBorders>
              <w:top w:val="nil"/>
              <w:left w:val="nil"/>
              <w:bottom w:val="single" w:sz="4" w:space="0" w:color="auto"/>
              <w:right w:val="single" w:sz="4" w:space="0" w:color="auto"/>
            </w:tcBorders>
            <w:shd w:val="clear" w:color="auto" w:fill="auto"/>
            <w:noWrap/>
            <w:vAlign w:val="bottom"/>
            <w:hideMark/>
          </w:tcPr>
          <w:p w14:paraId="05F599A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A14AD7B" w14:textId="0F6CD0FB"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8 106 79</w:t>
            </w:r>
            <w:r w:rsidR="002E6C6C">
              <w:rPr>
                <w:rFonts w:eastAsia="Times New Roman" w:cs="Arial"/>
                <w:sz w:val="16"/>
                <w:szCs w:val="16"/>
                <w:lang w:eastAsia="pl-PL"/>
              </w:rPr>
              <w:t>8</w:t>
            </w:r>
          </w:p>
        </w:tc>
        <w:tc>
          <w:tcPr>
            <w:tcW w:w="992" w:type="dxa"/>
            <w:tcBorders>
              <w:top w:val="nil"/>
              <w:left w:val="nil"/>
              <w:bottom w:val="single" w:sz="4" w:space="0" w:color="auto"/>
              <w:right w:val="single" w:sz="4" w:space="0" w:color="auto"/>
            </w:tcBorders>
            <w:shd w:val="clear" w:color="auto" w:fill="auto"/>
            <w:noWrap/>
            <w:vAlign w:val="bottom"/>
            <w:hideMark/>
          </w:tcPr>
          <w:p w14:paraId="46500D4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146 505 667</w:t>
            </w:r>
          </w:p>
        </w:tc>
        <w:tc>
          <w:tcPr>
            <w:tcW w:w="495" w:type="dxa"/>
            <w:tcBorders>
              <w:top w:val="nil"/>
              <w:left w:val="nil"/>
              <w:bottom w:val="single" w:sz="4" w:space="0" w:color="auto"/>
              <w:right w:val="single" w:sz="4" w:space="0" w:color="auto"/>
            </w:tcBorders>
            <w:shd w:val="clear" w:color="auto" w:fill="auto"/>
            <w:noWrap/>
            <w:vAlign w:val="bottom"/>
            <w:hideMark/>
          </w:tcPr>
          <w:p w14:paraId="081AC64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06351E9C" w14:textId="6348FF88"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EE3FC79" w14:textId="16D0CCAE"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B597178" w14:textId="462F11F5" w:rsidR="00E32042" w:rsidRPr="00E32042" w:rsidRDefault="00E32042" w:rsidP="00E32042">
            <w:pPr>
              <w:spacing w:after="0" w:line="240" w:lineRule="auto"/>
              <w:rPr>
                <w:rFonts w:eastAsia="Times New Roman" w:cs="Arial"/>
                <w:sz w:val="16"/>
                <w:szCs w:val="16"/>
                <w:lang w:eastAsia="pl-PL"/>
              </w:rPr>
            </w:pPr>
          </w:p>
        </w:tc>
      </w:tr>
      <w:tr w:rsidR="00E32042" w:rsidRPr="00E32042" w14:paraId="060C4BD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79E84A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IV.2.1</w:t>
            </w:r>
          </w:p>
        </w:tc>
        <w:tc>
          <w:tcPr>
            <w:tcW w:w="567" w:type="dxa"/>
            <w:tcBorders>
              <w:top w:val="nil"/>
              <w:left w:val="nil"/>
              <w:bottom w:val="single" w:sz="4" w:space="0" w:color="auto"/>
              <w:right w:val="single" w:sz="4" w:space="0" w:color="auto"/>
            </w:tcBorders>
            <w:shd w:val="clear" w:color="auto" w:fill="auto"/>
            <w:noWrap/>
            <w:vAlign w:val="bottom"/>
            <w:hideMark/>
          </w:tcPr>
          <w:p w14:paraId="6752E62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4c</w:t>
            </w:r>
          </w:p>
        </w:tc>
        <w:tc>
          <w:tcPr>
            <w:tcW w:w="920" w:type="dxa"/>
            <w:tcBorders>
              <w:top w:val="nil"/>
              <w:left w:val="nil"/>
              <w:bottom w:val="single" w:sz="4" w:space="0" w:color="auto"/>
              <w:right w:val="single" w:sz="4" w:space="0" w:color="auto"/>
            </w:tcBorders>
            <w:shd w:val="clear" w:color="auto" w:fill="auto"/>
            <w:noWrap/>
            <w:vAlign w:val="bottom"/>
            <w:hideMark/>
          </w:tcPr>
          <w:p w14:paraId="72548C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53 052 620</w:t>
            </w:r>
          </w:p>
        </w:tc>
        <w:tc>
          <w:tcPr>
            <w:tcW w:w="500" w:type="dxa"/>
            <w:tcBorders>
              <w:top w:val="nil"/>
              <w:left w:val="nil"/>
              <w:bottom w:val="single" w:sz="4" w:space="0" w:color="auto"/>
              <w:right w:val="single" w:sz="4" w:space="0" w:color="auto"/>
            </w:tcBorders>
            <w:shd w:val="clear" w:color="auto" w:fill="auto"/>
            <w:noWrap/>
            <w:vAlign w:val="bottom"/>
            <w:hideMark/>
          </w:tcPr>
          <w:p w14:paraId="30969AB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BB5D2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53 052 620</w:t>
            </w:r>
          </w:p>
        </w:tc>
        <w:tc>
          <w:tcPr>
            <w:tcW w:w="992" w:type="dxa"/>
            <w:tcBorders>
              <w:top w:val="nil"/>
              <w:left w:val="nil"/>
              <w:bottom w:val="single" w:sz="4" w:space="0" w:color="auto"/>
              <w:right w:val="single" w:sz="4" w:space="0" w:color="auto"/>
            </w:tcBorders>
            <w:shd w:val="clear" w:color="auto" w:fill="auto"/>
            <w:noWrap/>
            <w:vAlign w:val="bottom"/>
            <w:hideMark/>
          </w:tcPr>
          <w:p w14:paraId="5AF0FA0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9B5CBF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9 362 227</w:t>
            </w:r>
          </w:p>
        </w:tc>
        <w:tc>
          <w:tcPr>
            <w:tcW w:w="992" w:type="dxa"/>
            <w:tcBorders>
              <w:top w:val="nil"/>
              <w:left w:val="nil"/>
              <w:bottom w:val="single" w:sz="4" w:space="0" w:color="auto"/>
              <w:right w:val="single" w:sz="4" w:space="0" w:color="auto"/>
            </w:tcBorders>
            <w:shd w:val="clear" w:color="auto" w:fill="auto"/>
            <w:noWrap/>
            <w:vAlign w:val="bottom"/>
            <w:hideMark/>
          </w:tcPr>
          <w:p w14:paraId="7E5EBD9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9 362 227</w:t>
            </w:r>
          </w:p>
        </w:tc>
        <w:tc>
          <w:tcPr>
            <w:tcW w:w="850" w:type="dxa"/>
            <w:tcBorders>
              <w:top w:val="nil"/>
              <w:left w:val="nil"/>
              <w:bottom w:val="single" w:sz="4" w:space="0" w:color="auto"/>
              <w:right w:val="single" w:sz="4" w:space="0" w:color="auto"/>
            </w:tcBorders>
            <w:shd w:val="clear" w:color="auto" w:fill="auto"/>
            <w:noWrap/>
            <w:vAlign w:val="bottom"/>
            <w:hideMark/>
          </w:tcPr>
          <w:p w14:paraId="139D05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3 550 760</w:t>
            </w:r>
          </w:p>
        </w:tc>
        <w:tc>
          <w:tcPr>
            <w:tcW w:w="851" w:type="dxa"/>
            <w:tcBorders>
              <w:top w:val="nil"/>
              <w:left w:val="nil"/>
              <w:bottom w:val="single" w:sz="4" w:space="0" w:color="auto"/>
              <w:right w:val="single" w:sz="4" w:space="0" w:color="auto"/>
            </w:tcBorders>
            <w:shd w:val="clear" w:color="auto" w:fill="auto"/>
            <w:noWrap/>
            <w:vAlign w:val="bottom"/>
            <w:hideMark/>
          </w:tcPr>
          <w:p w14:paraId="09EFAF5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B2763B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5 811 467</w:t>
            </w:r>
          </w:p>
        </w:tc>
        <w:tc>
          <w:tcPr>
            <w:tcW w:w="920" w:type="dxa"/>
            <w:tcBorders>
              <w:top w:val="nil"/>
              <w:left w:val="nil"/>
              <w:bottom w:val="single" w:sz="4" w:space="0" w:color="auto"/>
              <w:right w:val="single" w:sz="4" w:space="0" w:color="auto"/>
            </w:tcBorders>
            <w:shd w:val="clear" w:color="auto" w:fill="auto"/>
            <w:noWrap/>
            <w:vAlign w:val="bottom"/>
            <w:hideMark/>
          </w:tcPr>
          <w:p w14:paraId="412A4B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E9FB21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F80CDF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62 414 847</w:t>
            </w:r>
          </w:p>
        </w:tc>
        <w:tc>
          <w:tcPr>
            <w:tcW w:w="495" w:type="dxa"/>
            <w:tcBorders>
              <w:top w:val="nil"/>
              <w:left w:val="nil"/>
              <w:bottom w:val="single" w:sz="4" w:space="0" w:color="auto"/>
              <w:right w:val="single" w:sz="4" w:space="0" w:color="auto"/>
            </w:tcBorders>
            <w:shd w:val="clear" w:color="auto" w:fill="auto"/>
            <w:noWrap/>
            <w:vAlign w:val="bottom"/>
            <w:hideMark/>
          </w:tcPr>
          <w:p w14:paraId="2B6B396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4B85093E" w14:textId="4487C71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9C0628B" w14:textId="029FB8F9"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4915239" w14:textId="027FF9D3" w:rsidR="00E32042" w:rsidRPr="00E32042" w:rsidRDefault="00E32042" w:rsidP="00E32042">
            <w:pPr>
              <w:spacing w:after="0" w:line="240" w:lineRule="auto"/>
              <w:rPr>
                <w:rFonts w:eastAsia="Times New Roman" w:cs="Arial"/>
                <w:sz w:val="16"/>
                <w:szCs w:val="16"/>
                <w:lang w:eastAsia="pl-PL"/>
              </w:rPr>
            </w:pPr>
          </w:p>
        </w:tc>
      </w:tr>
      <w:tr w:rsidR="00E32042" w:rsidRPr="00E32042" w14:paraId="6D6C9A5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0C6701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IV.2.2</w:t>
            </w:r>
          </w:p>
        </w:tc>
        <w:tc>
          <w:tcPr>
            <w:tcW w:w="567" w:type="dxa"/>
            <w:tcBorders>
              <w:top w:val="nil"/>
              <w:left w:val="nil"/>
              <w:bottom w:val="single" w:sz="4" w:space="0" w:color="auto"/>
              <w:right w:val="single" w:sz="4" w:space="0" w:color="auto"/>
            </w:tcBorders>
            <w:shd w:val="clear" w:color="auto" w:fill="auto"/>
            <w:noWrap/>
            <w:vAlign w:val="bottom"/>
            <w:hideMark/>
          </w:tcPr>
          <w:p w14:paraId="77C7EFC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4c</w:t>
            </w:r>
          </w:p>
        </w:tc>
        <w:tc>
          <w:tcPr>
            <w:tcW w:w="920" w:type="dxa"/>
            <w:tcBorders>
              <w:top w:val="nil"/>
              <w:left w:val="nil"/>
              <w:bottom w:val="single" w:sz="4" w:space="0" w:color="auto"/>
              <w:right w:val="single" w:sz="4" w:space="0" w:color="auto"/>
            </w:tcBorders>
            <w:shd w:val="clear" w:color="auto" w:fill="auto"/>
            <w:noWrap/>
            <w:vAlign w:val="bottom"/>
            <w:hideMark/>
          </w:tcPr>
          <w:p w14:paraId="4C46D76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49 477 197</w:t>
            </w:r>
          </w:p>
        </w:tc>
        <w:tc>
          <w:tcPr>
            <w:tcW w:w="500" w:type="dxa"/>
            <w:tcBorders>
              <w:top w:val="nil"/>
              <w:left w:val="nil"/>
              <w:bottom w:val="single" w:sz="4" w:space="0" w:color="auto"/>
              <w:right w:val="single" w:sz="4" w:space="0" w:color="auto"/>
            </w:tcBorders>
            <w:shd w:val="clear" w:color="auto" w:fill="auto"/>
            <w:noWrap/>
            <w:vAlign w:val="bottom"/>
            <w:hideMark/>
          </w:tcPr>
          <w:p w14:paraId="54C234C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6E9BA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49 477 197</w:t>
            </w:r>
          </w:p>
        </w:tc>
        <w:tc>
          <w:tcPr>
            <w:tcW w:w="992" w:type="dxa"/>
            <w:tcBorders>
              <w:top w:val="nil"/>
              <w:left w:val="nil"/>
              <w:bottom w:val="single" w:sz="4" w:space="0" w:color="auto"/>
              <w:right w:val="single" w:sz="4" w:space="0" w:color="auto"/>
            </w:tcBorders>
            <w:shd w:val="clear" w:color="auto" w:fill="auto"/>
            <w:noWrap/>
            <w:vAlign w:val="bottom"/>
            <w:hideMark/>
          </w:tcPr>
          <w:p w14:paraId="6355C00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BB4205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8 731 270</w:t>
            </w:r>
          </w:p>
        </w:tc>
        <w:tc>
          <w:tcPr>
            <w:tcW w:w="992" w:type="dxa"/>
            <w:tcBorders>
              <w:top w:val="nil"/>
              <w:left w:val="nil"/>
              <w:bottom w:val="single" w:sz="4" w:space="0" w:color="auto"/>
              <w:right w:val="single" w:sz="4" w:space="0" w:color="auto"/>
            </w:tcBorders>
            <w:shd w:val="clear" w:color="auto" w:fill="auto"/>
            <w:noWrap/>
            <w:vAlign w:val="bottom"/>
            <w:hideMark/>
          </w:tcPr>
          <w:p w14:paraId="784956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4 506 825</w:t>
            </w:r>
          </w:p>
        </w:tc>
        <w:tc>
          <w:tcPr>
            <w:tcW w:w="850" w:type="dxa"/>
            <w:tcBorders>
              <w:top w:val="nil"/>
              <w:left w:val="nil"/>
              <w:bottom w:val="single" w:sz="4" w:space="0" w:color="auto"/>
              <w:right w:val="single" w:sz="4" w:space="0" w:color="auto"/>
            </w:tcBorders>
            <w:shd w:val="clear" w:color="auto" w:fill="auto"/>
            <w:vAlign w:val="bottom"/>
            <w:hideMark/>
          </w:tcPr>
          <w:p w14:paraId="308D8B8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vAlign w:val="bottom"/>
            <w:hideMark/>
          </w:tcPr>
          <w:p w14:paraId="412D70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704 075</w:t>
            </w:r>
          </w:p>
        </w:tc>
        <w:tc>
          <w:tcPr>
            <w:tcW w:w="851" w:type="dxa"/>
            <w:tcBorders>
              <w:top w:val="nil"/>
              <w:left w:val="nil"/>
              <w:bottom w:val="single" w:sz="4" w:space="0" w:color="auto"/>
              <w:right w:val="single" w:sz="4" w:space="0" w:color="auto"/>
            </w:tcBorders>
            <w:shd w:val="clear" w:color="auto" w:fill="auto"/>
            <w:vAlign w:val="bottom"/>
            <w:hideMark/>
          </w:tcPr>
          <w:p w14:paraId="0749CD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3 802 750</w:t>
            </w:r>
          </w:p>
        </w:tc>
        <w:tc>
          <w:tcPr>
            <w:tcW w:w="920" w:type="dxa"/>
            <w:tcBorders>
              <w:top w:val="nil"/>
              <w:left w:val="nil"/>
              <w:bottom w:val="single" w:sz="4" w:space="0" w:color="auto"/>
              <w:right w:val="single" w:sz="4" w:space="0" w:color="auto"/>
            </w:tcBorders>
            <w:shd w:val="clear" w:color="auto" w:fill="auto"/>
            <w:vAlign w:val="center"/>
            <w:hideMark/>
          </w:tcPr>
          <w:p w14:paraId="3557203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vAlign w:val="bottom"/>
            <w:hideMark/>
          </w:tcPr>
          <w:p w14:paraId="6A7B3B10" w14:textId="5C99F15E"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4 224 44</w:t>
            </w:r>
            <w:r w:rsidR="002E6C6C">
              <w:rPr>
                <w:rFonts w:eastAsia="Times New Roman" w:cs="Arial"/>
                <w:sz w:val="16"/>
                <w:szCs w:val="16"/>
                <w:lang w:eastAsia="pl-PL"/>
              </w:rPr>
              <w:t>5</w:t>
            </w:r>
          </w:p>
        </w:tc>
        <w:tc>
          <w:tcPr>
            <w:tcW w:w="992" w:type="dxa"/>
            <w:tcBorders>
              <w:top w:val="nil"/>
              <w:left w:val="nil"/>
              <w:bottom w:val="single" w:sz="4" w:space="0" w:color="auto"/>
              <w:right w:val="single" w:sz="4" w:space="0" w:color="auto"/>
            </w:tcBorders>
            <w:shd w:val="clear" w:color="auto" w:fill="auto"/>
            <w:noWrap/>
            <w:vAlign w:val="bottom"/>
            <w:hideMark/>
          </w:tcPr>
          <w:p w14:paraId="1495BC4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58 208 467</w:t>
            </w:r>
          </w:p>
        </w:tc>
        <w:tc>
          <w:tcPr>
            <w:tcW w:w="495" w:type="dxa"/>
            <w:tcBorders>
              <w:top w:val="nil"/>
              <w:left w:val="nil"/>
              <w:bottom w:val="single" w:sz="4" w:space="0" w:color="auto"/>
              <w:right w:val="single" w:sz="4" w:space="0" w:color="auto"/>
            </w:tcBorders>
            <w:shd w:val="clear" w:color="auto" w:fill="auto"/>
            <w:noWrap/>
            <w:vAlign w:val="bottom"/>
            <w:hideMark/>
          </w:tcPr>
          <w:p w14:paraId="4F6536C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78F44118" w14:textId="6D5132BC"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D7221C4" w14:textId="772BFB3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E863359" w14:textId="27EE2C73" w:rsidR="00E32042" w:rsidRPr="00E32042" w:rsidRDefault="00E32042" w:rsidP="00E32042">
            <w:pPr>
              <w:spacing w:after="0" w:line="240" w:lineRule="auto"/>
              <w:rPr>
                <w:rFonts w:eastAsia="Times New Roman" w:cs="Arial"/>
                <w:sz w:val="16"/>
                <w:szCs w:val="16"/>
                <w:lang w:eastAsia="pl-PL"/>
              </w:rPr>
            </w:pPr>
          </w:p>
        </w:tc>
      </w:tr>
      <w:tr w:rsidR="00E32042" w:rsidRPr="00E32042" w14:paraId="775E0964"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69367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IV.2.3</w:t>
            </w:r>
          </w:p>
        </w:tc>
        <w:tc>
          <w:tcPr>
            <w:tcW w:w="567" w:type="dxa"/>
            <w:tcBorders>
              <w:top w:val="nil"/>
              <w:left w:val="nil"/>
              <w:bottom w:val="single" w:sz="4" w:space="0" w:color="auto"/>
              <w:right w:val="single" w:sz="4" w:space="0" w:color="auto"/>
            </w:tcBorders>
            <w:shd w:val="clear" w:color="auto" w:fill="auto"/>
            <w:noWrap/>
            <w:vAlign w:val="bottom"/>
            <w:hideMark/>
          </w:tcPr>
          <w:p w14:paraId="315A9A9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4c</w:t>
            </w:r>
          </w:p>
        </w:tc>
        <w:tc>
          <w:tcPr>
            <w:tcW w:w="920" w:type="dxa"/>
            <w:tcBorders>
              <w:top w:val="nil"/>
              <w:left w:val="nil"/>
              <w:bottom w:val="single" w:sz="4" w:space="0" w:color="auto"/>
              <w:right w:val="single" w:sz="4" w:space="0" w:color="auto"/>
            </w:tcBorders>
            <w:shd w:val="clear" w:color="auto" w:fill="auto"/>
            <w:noWrap/>
            <w:vAlign w:val="bottom"/>
            <w:hideMark/>
          </w:tcPr>
          <w:p w14:paraId="7BE971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22 000 000</w:t>
            </w:r>
          </w:p>
        </w:tc>
        <w:tc>
          <w:tcPr>
            <w:tcW w:w="500" w:type="dxa"/>
            <w:tcBorders>
              <w:top w:val="nil"/>
              <w:left w:val="nil"/>
              <w:bottom w:val="single" w:sz="4" w:space="0" w:color="auto"/>
              <w:right w:val="single" w:sz="4" w:space="0" w:color="auto"/>
            </w:tcBorders>
            <w:shd w:val="clear" w:color="auto" w:fill="auto"/>
            <w:noWrap/>
            <w:vAlign w:val="bottom"/>
            <w:hideMark/>
          </w:tcPr>
          <w:p w14:paraId="45ADF25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35F3D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22 000 000</w:t>
            </w:r>
          </w:p>
        </w:tc>
        <w:tc>
          <w:tcPr>
            <w:tcW w:w="992" w:type="dxa"/>
            <w:tcBorders>
              <w:top w:val="nil"/>
              <w:left w:val="nil"/>
              <w:bottom w:val="single" w:sz="4" w:space="0" w:color="auto"/>
              <w:right w:val="single" w:sz="4" w:space="0" w:color="auto"/>
            </w:tcBorders>
            <w:shd w:val="clear" w:color="auto" w:fill="auto"/>
            <w:noWrap/>
            <w:vAlign w:val="bottom"/>
            <w:hideMark/>
          </w:tcPr>
          <w:p w14:paraId="59D8D7A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ED5D2E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3 882 353</w:t>
            </w:r>
          </w:p>
        </w:tc>
        <w:tc>
          <w:tcPr>
            <w:tcW w:w="992" w:type="dxa"/>
            <w:tcBorders>
              <w:top w:val="nil"/>
              <w:left w:val="nil"/>
              <w:bottom w:val="single" w:sz="4" w:space="0" w:color="auto"/>
              <w:right w:val="single" w:sz="4" w:space="0" w:color="auto"/>
            </w:tcBorders>
            <w:shd w:val="clear" w:color="auto" w:fill="auto"/>
            <w:noWrap/>
            <w:vAlign w:val="bottom"/>
            <w:hideMark/>
          </w:tcPr>
          <w:p w14:paraId="1C0881F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vAlign w:val="bottom"/>
            <w:hideMark/>
          </w:tcPr>
          <w:p w14:paraId="0D6FCF3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56CE73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DEFF7D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039D1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vAlign w:val="bottom"/>
            <w:hideMark/>
          </w:tcPr>
          <w:p w14:paraId="07AD643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3 882 353</w:t>
            </w:r>
          </w:p>
        </w:tc>
        <w:tc>
          <w:tcPr>
            <w:tcW w:w="992" w:type="dxa"/>
            <w:tcBorders>
              <w:top w:val="nil"/>
              <w:left w:val="nil"/>
              <w:bottom w:val="single" w:sz="4" w:space="0" w:color="auto"/>
              <w:right w:val="single" w:sz="4" w:space="0" w:color="auto"/>
            </w:tcBorders>
            <w:shd w:val="clear" w:color="auto" w:fill="auto"/>
            <w:noWrap/>
            <w:vAlign w:val="bottom"/>
            <w:hideMark/>
          </w:tcPr>
          <w:p w14:paraId="21EAD0C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25 882 353</w:t>
            </w:r>
          </w:p>
        </w:tc>
        <w:tc>
          <w:tcPr>
            <w:tcW w:w="495" w:type="dxa"/>
            <w:tcBorders>
              <w:top w:val="nil"/>
              <w:left w:val="nil"/>
              <w:bottom w:val="single" w:sz="4" w:space="0" w:color="auto"/>
              <w:right w:val="single" w:sz="4" w:space="0" w:color="auto"/>
            </w:tcBorders>
            <w:shd w:val="clear" w:color="auto" w:fill="auto"/>
            <w:noWrap/>
            <w:vAlign w:val="bottom"/>
            <w:hideMark/>
          </w:tcPr>
          <w:p w14:paraId="48571AC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50AA697B" w14:textId="29930120"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49D67D4" w14:textId="2AE8370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5A5092F" w14:textId="5F145AB2" w:rsidR="00E32042" w:rsidRPr="00E32042" w:rsidRDefault="00E32042" w:rsidP="00E32042">
            <w:pPr>
              <w:spacing w:after="0" w:line="240" w:lineRule="auto"/>
              <w:rPr>
                <w:rFonts w:eastAsia="Times New Roman" w:cs="Arial"/>
                <w:sz w:val="16"/>
                <w:szCs w:val="16"/>
                <w:lang w:eastAsia="pl-PL"/>
              </w:rPr>
            </w:pPr>
          </w:p>
        </w:tc>
      </w:tr>
      <w:tr w:rsidR="00E32042" w:rsidRPr="00E32042" w14:paraId="341F671D"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D9B3FC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IV.3</w:t>
            </w:r>
          </w:p>
        </w:tc>
        <w:tc>
          <w:tcPr>
            <w:tcW w:w="567" w:type="dxa"/>
            <w:tcBorders>
              <w:top w:val="nil"/>
              <w:left w:val="nil"/>
              <w:bottom w:val="single" w:sz="4" w:space="0" w:color="auto"/>
              <w:right w:val="single" w:sz="4" w:space="0" w:color="auto"/>
            </w:tcBorders>
            <w:shd w:val="clear" w:color="auto" w:fill="auto"/>
            <w:noWrap/>
            <w:vAlign w:val="bottom"/>
            <w:hideMark/>
          </w:tcPr>
          <w:p w14:paraId="77EBB30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2840E53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49 236 536</w:t>
            </w:r>
          </w:p>
        </w:tc>
        <w:tc>
          <w:tcPr>
            <w:tcW w:w="500" w:type="dxa"/>
            <w:tcBorders>
              <w:top w:val="nil"/>
              <w:left w:val="nil"/>
              <w:bottom w:val="single" w:sz="4" w:space="0" w:color="auto"/>
              <w:right w:val="single" w:sz="4" w:space="0" w:color="auto"/>
            </w:tcBorders>
            <w:shd w:val="clear" w:color="auto" w:fill="auto"/>
            <w:noWrap/>
            <w:vAlign w:val="bottom"/>
            <w:hideMark/>
          </w:tcPr>
          <w:p w14:paraId="5CA76E8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48770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49 236 536</w:t>
            </w:r>
          </w:p>
        </w:tc>
        <w:tc>
          <w:tcPr>
            <w:tcW w:w="992" w:type="dxa"/>
            <w:tcBorders>
              <w:top w:val="nil"/>
              <w:left w:val="nil"/>
              <w:bottom w:val="single" w:sz="4" w:space="0" w:color="auto"/>
              <w:right w:val="single" w:sz="4" w:space="0" w:color="auto"/>
            </w:tcBorders>
            <w:shd w:val="clear" w:color="auto" w:fill="auto"/>
            <w:noWrap/>
            <w:vAlign w:val="bottom"/>
            <w:hideMark/>
          </w:tcPr>
          <w:p w14:paraId="5D0A372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BF2D28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8 688 801</w:t>
            </w:r>
          </w:p>
        </w:tc>
        <w:tc>
          <w:tcPr>
            <w:tcW w:w="992" w:type="dxa"/>
            <w:tcBorders>
              <w:top w:val="nil"/>
              <w:left w:val="nil"/>
              <w:bottom w:val="single" w:sz="4" w:space="0" w:color="auto"/>
              <w:right w:val="single" w:sz="4" w:space="0" w:color="auto"/>
            </w:tcBorders>
            <w:shd w:val="clear" w:color="auto" w:fill="auto"/>
            <w:noWrap/>
            <w:vAlign w:val="bottom"/>
            <w:hideMark/>
          </w:tcPr>
          <w:p w14:paraId="5D84169B" w14:textId="18CD883B"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5 009 44</w:t>
            </w:r>
            <w:r w:rsidR="002E6C6C">
              <w:rPr>
                <w:rFonts w:eastAsia="Times New Roman" w:cs="Arial"/>
                <w:sz w:val="16"/>
                <w:szCs w:val="16"/>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2F6418B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2 836 470</w:t>
            </w:r>
          </w:p>
        </w:tc>
        <w:tc>
          <w:tcPr>
            <w:tcW w:w="851" w:type="dxa"/>
            <w:tcBorders>
              <w:top w:val="nil"/>
              <w:left w:val="nil"/>
              <w:bottom w:val="single" w:sz="4" w:space="0" w:color="auto"/>
              <w:right w:val="single" w:sz="4" w:space="0" w:color="auto"/>
            </w:tcBorders>
            <w:shd w:val="clear" w:color="auto" w:fill="auto"/>
            <w:noWrap/>
            <w:vAlign w:val="bottom"/>
            <w:hideMark/>
          </w:tcPr>
          <w:p w14:paraId="2E16021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D5B4117" w14:textId="1FEFF42F"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2 172 97</w:t>
            </w:r>
            <w:r w:rsidR="002E6C6C">
              <w:rPr>
                <w:rFonts w:eastAsia="Times New Roman" w:cs="Arial"/>
                <w:sz w:val="16"/>
                <w:szCs w:val="16"/>
                <w:lang w:eastAsia="pl-PL"/>
              </w:rPr>
              <w:t>1</w:t>
            </w:r>
          </w:p>
        </w:tc>
        <w:tc>
          <w:tcPr>
            <w:tcW w:w="920" w:type="dxa"/>
            <w:tcBorders>
              <w:top w:val="nil"/>
              <w:left w:val="nil"/>
              <w:bottom w:val="single" w:sz="4" w:space="0" w:color="auto"/>
              <w:right w:val="single" w:sz="4" w:space="0" w:color="auto"/>
            </w:tcBorders>
            <w:shd w:val="clear" w:color="auto" w:fill="auto"/>
            <w:noWrap/>
            <w:vAlign w:val="bottom"/>
            <w:hideMark/>
          </w:tcPr>
          <w:p w14:paraId="50DCD82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35E7231" w14:textId="5377841E"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3 679 36</w:t>
            </w:r>
            <w:r w:rsidR="00BC5274">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194FA9F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57 925 337</w:t>
            </w:r>
          </w:p>
        </w:tc>
        <w:tc>
          <w:tcPr>
            <w:tcW w:w="495" w:type="dxa"/>
            <w:tcBorders>
              <w:top w:val="nil"/>
              <w:left w:val="nil"/>
              <w:bottom w:val="single" w:sz="4" w:space="0" w:color="auto"/>
              <w:right w:val="single" w:sz="4" w:space="0" w:color="auto"/>
            </w:tcBorders>
            <w:shd w:val="clear" w:color="auto" w:fill="auto"/>
            <w:noWrap/>
            <w:vAlign w:val="bottom"/>
            <w:hideMark/>
          </w:tcPr>
          <w:p w14:paraId="2037BB8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w:t>
            </w:r>
          </w:p>
        </w:tc>
        <w:tc>
          <w:tcPr>
            <w:tcW w:w="1204" w:type="dxa"/>
            <w:tcBorders>
              <w:top w:val="nil"/>
              <w:left w:val="nil"/>
              <w:bottom w:val="single" w:sz="4" w:space="0" w:color="auto"/>
              <w:right w:val="single" w:sz="4" w:space="0" w:color="auto"/>
            </w:tcBorders>
            <w:shd w:val="clear" w:color="auto" w:fill="000000" w:themeFill="text1"/>
            <w:noWrap/>
            <w:vAlign w:val="bottom"/>
          </w:tcPr>
          <w:p w14:paraId="1522D5C2" w14:textId="7AB583A2"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46F3C87" w14:textId="7537DA10"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A720B10" w14:textId="079EE159" w:rsidR="00E32042" w:rsidRPr="00E32042" w:rsidRDefault="00E32042" w:rsidP="00E32042">
            <w:pPr>
              <w:spacing w:after="0" w:line="240" w:lineRule="auto"/>
              <w:rPr>
                <w:rFonts w:eastAsia="Times New Roman" w:cs="Arial"/>
                <w:sz w:val="16"/>
                <w:szCs w:val="16"/>
                <w:lang w:eastAsia="pl-PL"/>
              </w:rPr>
            </w:pPr>
          </w:p>
        </w:tc>
      </w:tr>
      <w:tr w:rsidR="00E32042" w:rsidRPr="00E32042" w14:paraId="0C4047BB"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3C3988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IV.3.1</w:t>
            </w:r>
          </w:p>
        </w:tc>
        <w:tc>
          <w:tcPr>
            <w:tcW w:w="567" w:type="dxa"/>
            <w:tcBorders>
              <w:top w:val="nil"/>
              <w:left w:val="nil"/>
              <w:bottom w:val="single" w:sz="4" w:space="0" w:color="auto"/>
              <w:right w:val="single" w:sz="4" w:space="0" w:color="auto"/>
            </w:tcBorders>
            <w:shd w:val="clear" w:color="auto" w:fill="auto"/>
            <w:noWrap/>
            <w:vAlign w:val="bottom"/>
            <w:hideMark/>
          </w:tcPr>
          <w:p w14:paraId="71BE65F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305A1A5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4 633 107</w:t>
            </w:r>
          </w:p>
        </w:tc>
        <w:tc>
          <w:tcPr>
            <w:tcW w:w="500" w:type="dxa"/>
            <w:tcBorders>
              <w:top w:val="nil"/>
              <w:left w:val="nil"/>
              <w:bottom w:val="single" w:sz="4" w:space="0" w:color="auto"/>
              <w:right w:val="single" w:sz="4" w:space="0" w:color="auto"/>
            </w:tcBorders>
            <w:shd w:val="clear" w:color="auto" w:fill="auto"/>
            <w:noWrap/>
            <w:vAlign w:val="bottom"/>
            <w:hideMark/>
          </w:tcPr>
          <w:p w14:paraId="0BB1F14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82BB1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4 633 107</w:t>
            </w:r>
          </w:p>
        </w:tc>
        <w:tc>
          <w:tcPr>
            <w:tcW w:w="992" w:type="dxa"/>
            <w:tcBorders>
              <w:top w:val="nil"/>
              <w:left w:val="nil"/>
              <w:bottom w:val="single" w:sz="4" w:space="0" w:color="auto"/>
              <w:right w:val="single" w:sz="4" w:space="0" w:color="auto"/>
            </w:tcBorders>
            <w:shd w:val="clear" w:color="auto" w:fill="auto"/>
            <w:noWrap/>
            <w:vAlign w:val="bottom"/>
            <w:hideMark/>
          </w:tcPr>
          <w:p w14:paraId="665029F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C669C9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817 607</w:t>
            </w:r>
          </w:p>
        </w:tc>
        <w:tc>
          <w:tcPr>
            <w:tcW w:w="992" w:type="dxa"/>
            <w:tcBorders>
              <w:top w:val="nil"/>
              <w:left w:val="nil"/>
              <w:bottom w:val="single" w:sz="4" w:space="0" w:color="auto"/>
              <w:right w:val="single" w:sz="4" w:space="0" w:color="auto"/>
            </w:tcBorders>
            <w:shd w:val="clear" w:color="auto" w:fill="auto"/>
            <w:noWrap/>
            <w:vAlign w:val="bottom"/>
            <w:hideMark/>
          </w:tcPr>
          <w:p w14:paraId="7791CE4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817 607</w:t>
            </w:r>
          </w:p>
        </w:tc>
        <w:tc>
          <w:tcPr>
            <w:tcW w:w="850" w:type="dxa"/>
            <w:tcBorders>
              <w:top w:val="nil"/>
              <w:left w:val="nil"/>
              <w:bottom w:val="single" w:sz="4" w:space="0" w:color="auto"/>
              <w:right w:val="single" w:sz="4" w:space="0" w:color="auto"/>
            </w:tcBorders>
            <w:shd w:val="clear" w:color="auto" w:fill="auto"/>
            <w:noWrap/>
            <w:vAlign w:val="bottom"/>
            <w:hideMark/>
          </w:tcPr>
          <w:p w14:paraId="2FA364F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266 909</w:t>
            </w:r>
          </w:p>
        </w:tc>
        <w:tc>
          <w:tcPr>
            <w:tcW w:w="851" w:type="dxa"/>
            <w:tcBorders>
              <w:top w:val="nil"/>
              <w:left w:val="nil"/>
              <w:bottom w:val="single" w:sz="4" w:space="0" w:color="auto"/>
              <w:right w:val="single" w:sz="4" w:space="0" w:color="auto"/>
            </w:tcBorders>
            <w:shd w:val="clear" w:color="auto" w:fill="auto"/>
            <w:noWrap/>
            <w:vAlign w:val="bottom"/>
            <w:hideMark/>
          </w:tcPr>
          <w:p w14:paraId="2A6441C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33D1D8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550 698</w:t>
            </w:r>
          </w:p>
        </w:tc>
        <w:tc>
          <w:tcPr>
            <w:tcW w:w="920" w:type="dxa"/>
            <w:tcBorders>
              <w:top w:val="nil"/>
              <w:left w:val="nil"/>
              <w:bottom w:val="single" w:sz="4" w:space="0" w:color="auto"/>
              <w:right w:val="single" w:sz="4" w:space="0" w:color="auto"/>
            </w:tcBorders>
            <w:shd w:val="clear" w:color="auto" w:fill="auto"/>
            <w:noWrap/>
            <w:vAlign w:val="bottom"/>
            <w:hideMark/>
          </w:tcPr>
          <w:p w14:paraId="3AA3A06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24CBA9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F681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5 450 714</w:t>
            </w:r>
          </w:p>
        </w:tc>
        <w:tc>
          <w:tcPr>
            <w:tcW w:w="495" w:type="dxa"/>
            <w:tcBorders>
              <w:top w:val="nil"/>
              <w:left w:val="nil"/>
              <w:bottom w:val="single" w:sz="4" w:space="0" w:color="auto"/>
              <w:right w:val="single" w:sz="4" w:space="0" w:color="auto"/>
            </w:tcBorders>
            <w:shd w:val="clear" w:color="auto" w:fill="auto"/>
            <w:noWrap/>
            <w:vAlign w:val="bottom"/>
            <w:hideMark/>
          </w:tcPr>
          <w:p w14:paraId="3269BC8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w:t>
            </w:r>
          </w:p>
        </w:tc>
        <w:tc>
          <w:tcPr>
            <w:tcW w:w="1204" w:type="dxa"/>
            <w:tcBorders>
              <w:top w:val="nil"/>
              <w:left w:val="nil"/>
              <w:bottom w:val="single" w:sz="4" w:space="0" w:color="auto"/>
              <w:right w:val="single" w:sz="4" w:space="0" w:color="auto"/>
            </w:tcBorders>
            <w:shd w:val="clear" w:color="auto" w:fill="000000" w:themeFill="text1"/>
            <w:noWrap/>
            <w:vAlign w:val="bottom"/>
          </w:tcPr>
          <w:p w14:paraId="1D73913E" w14:textId="02FC664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597C273" w14:textId="13D239B4"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A0BA831" w14:textId="2087C661" w:rsidR="00E32042" w:rsidRPr="00E32042" w:rsidRDefault="00E32042" w:rsidP="00E32042">
            <w:pPr>
              <w:spacing w:after="0" w:line="240" w:lineRule="auto"/>
              <w:rPr>
                <w:rFonts w:eastAsia="Times New Roman" w:cs="Arial"/>
                <w:sz w:val="16"/>
                <w:szCs w:val="16"/>
                <w:lang w:eastAsia="pl-PL"/>
              </w:rPr>
            </w:pPr>
          </w:p>
        </w:tc>
      </w:tr>
      <w:tr w:rsidR="00E32042" w:rsidRPr="00E32042" w14:paraId="7F9925F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90C81F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IV.3.2</w:t>
            </w:r>
          </w:p>
        </w:tc>
        <w:tc>
          <w:tcPr>
            <w:tcW w:w="567" w:type="dxa"/>
            <w:tcBorders>
              <w:top w:val="nil"/>
              <w:left w:val="nil"/>
              <w:bottom w:val="single" w:sz="4" w:space="0" w:color="auto"/>
              <w:right w:val="single" w:sz="4" w:space="0" w:color="auto"/>
            </w:tcBorders>
            <w:shd w:val="clear" w:color="auto" w:fill="auto"/>
            <w:noWrap/>
            <w:vAlign w:val="bottom"/>
            <w:hideMark/>
          </w:tcPr>
          <w:p w14:paraId="0FE1A61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4e</w:t>
            </w:r>
          </w:p>
        </w:tc>
        <w:tc>
          <w:tcPr>
            <w:tcW w:w="920" w:type="dxa"/>
            <w:tcBorders>
              <w:top w:val="nil"/>
              <w:left w:val="nil"/>
              <w:bottom w:val="single" w:sz="4" w:space="0" w:color="auto"/>
              <w:right w:val="single" w:sz="4" w:space="0" w:color="auto"/>
            </w:tcBorders>
            <w:shd w:val="clear" w:color="auto" w:fill="auto"/>
            <w:noWrap/>
            <w:vAlign w:val="bottom"/>
            <w:hideMark/>
          </w:tcPr>
          <w:p w14:paraId="5EAD61E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44 603 429</w:t>
            </w:r>
          </w:p>
        </w:tc>
        <w:tc>
          <w:tcPr>
            <w:tcW w:w="500" w:type="dxa"/>
            <w:tcBorders>
              <w:top w:val="nil"/>
              <w:left w:val="nil"/>
              <w:bottom w:val="single" w:sz="4" w:space="0" w:color="auto"/>
              <w:right w:val="single" w:sz="4" w:space="0" w:color="auto"/>
            </w:tcBorders>
            <w:shd w:val="clear" w:color="auto" w:fill="auto"/>
            <w:noWrap/>
            <w:vAlign w:val="bottom"/>
            <w:hideMark/>
          </w:tcPr>
          <w:p w14:paraId="3C9282F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B6E4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44 603 429</w:t>
            </w:r>
          </w:p>
        </w:tc>
        <w:tc>
          <w:tcPr>
            <w:tcW w:w="992" w:type="dxa"/>
            <w:tcBorders>
              <w:top w:val="nil"/>
              <w:left w:val="nil"/>
              <w:bottom w:val="single" w:sz="4" w:space="0" w:color="auto"/>
              <w:right w:val="single" w:sz="4" w:space="0" w:color="auto"/>
            </w:tcBorders>
            <w:shd w:val="clear" w:color="auto" w:fill="auto"/>
            <w:noWrap/>
            <w:vAlign w:val="bottom"/>
            <w:hideMark/>
          </w:tcPr>
          <w:p w14:paraId="125F064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281816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7 871 194</w:t>
            </w:r>
          </w:p>
        </w:tc>
        <w:tc>
          <w:tcPr>
            <w:tcW w:w="992" w:type="dxa"/>
            <w:tcBorders>
              <w:top w:val="nil"/>
              <w:left w:val="nil"/>
              <w:bottom w:val="single" w:sz="4" w:space="0" w:color="auto"/>
              <w:right w:val="single" w:sz="4" w:space="0" w:color="auto"/>
            </w:tcBorders>
            <w:shd w:val="clear" w:color="auto" w:fill="auto"/>
            <w:noWrap/>
            <w:vAlign w:val="bottom"/>
            <w:hideMark/>
          </w:tcPr>
          <w:p w14:paraId="1D4E268F" w14:textId="2B1452F5"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4 191 83</w:t>
            </w:r>
            <w:r w:rsidR="002E6C6C">
              <w:rPr>
                <w:rFonts w:eastAsia="Times New Roman" w:cs="Arial"/>
                <w:sz w:val="16"/>
                <w:szCs w:val="16"/>
                <w:lang w:eastAsia="pl-PL"/>
              </w:rPr>
              <w:t>4</w:t>
            </w:r>
          </w:p>
        </w:tc>
        <w:tc>
          <w:tcPr>
            <w:tcW w:w="850" w:type="dxa"/>
            <w:tcBorders>
              <w:top w:val="nil"/>
              <w:left w:val="nil"/>
              <w:bottom w:val="single" w:sz="4" w:space="0" w:color="auto"/>
              <w:right w:val="single" w:sz="4" w:space="0" w:color="auto"/>
            </w:tcBorders>
            <w:shd w:val="clear" w:color="auto" w:fill="auto"/>
            <w:noWrap/>
            <w:vAlign w:val="bottom"/>
            <w:hideMark/>
          </w:tcPr>
          <w:p w14:paraId="5A2A032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2 569 561</w:t>
            </w:r>
          </w:p>
        </w:tc>
        <w:tc>
          <w:tcPr>
            <w:tcW w:w="851" w:type="dxa"/>
            <w:tcBorders>
              <w:top w:val="nil"/>
              <w:left w:val="nil"/>
              <w:bottom w:val="single" w:sz="4" w:space="0" w:color="auto"/>
              <w:right w:val="single" w:sz="4" w:space="0" w:color="auto"/>
            </w:tcBorders>
            <w:shd w:val="clear" w:color="auto" w:fill="auto"/>
            <w:noWrap/>
            <w:vAlign w:val="bottom"/>
            <w:hideMark/>
          </w:tcPr>
          <w:p w14:paraId="18C6F84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42ECBB4" w14:textId="45BF5599"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1 622 27</w:t>
            </w:r>
            <w:r w:rsidR="002E6C6C">
              <w:rPr>
                <w:rFonts w:eastAsia="Times New Roman" w:cs="Arial"/>
                <w:sz w:val="16"/>
                <w:szCs w:val="16"/>
                <w:lang w:eastAsia="pl-PL"/>
              </w:rPr>
              <w:t>3</w:t>
            </w:r>
          </w:p>
        </w:tc>
        <w:tc>
          <w:tcPr>
            <w:tcW w:w="920" w:type="dxa"/>
            <w:tcBorders>
              <w:top w:val="nil"/>
              <w:left w:val="nil"/>
              <w:bottom w:val="single" w:sz="4" w:space="0" w:color="auto"/>
              <w:right w:val="single" w:sz="4" w:space="0" w:color="auto"/>
            </w:tcBorders>
            <w:shd w:val="clear" w:color="auto" w:fill="auto"/>
            <w:noWrap/>
            <w:vAlign w:val="bottom"/>
            <w:hideMark/>
          </w:tcPr>
          <w:p w14:paraId="3249760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742E3BB" w14:textId="5843AB31"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3 679 36</w:t>
            </w:r>
            <w:r w:rsidR="00BC5274">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6C27654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52 474 623</w:t>
            </w:r>
          </w:p>
        </w:tc>
        <w:tc>
          <w:tcPr>
            <w:tcW w:w="495" w:type="dxa"/>
            <w:tcBorders>
              <w:top w:val="nil"/>
              <w:left w:val="nil"/>
              <w:bottom w:val="single" w:sz="4" w:space="0" w:color="auto"/>
              <w:right w:val="single" w:sz="4" w:space="0" w:color="auto"/>
            </w:tcBorders>
            <w:shd w:val="clear" w:color="auto" w:fill="auto"/>
            <w:noWrap/>
            <w:vAlign w:val="bottom"/>
            <w:hideMark/>
          </w:tcPr>
          <w:p w14:paraId="3E6662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w:t>
            </w:r>
          </w:p>
        </w:tc>
        <w:tc>
          <w:tcPr>
            <w:tcW w:w="1204" w:type="dxa"/>
            <w:tcBorders>
              <w:top w:val="nil"/>
              <w:left w:val="nil"/>
              <w:bottom w:val="single" w:sz="4" w:space="0" w:color="auto"/>
              <w:right w:val="single" w:sz="4" w:space="0" w:color="auto"/>
            </w:tcBorders>
            <w:shd w:val="clear" w:color="auto" w:fill="000000" w:themeFill="text1"/>
            <w:noWrap/>
            <w:vAlign w:val="bottom"/>
          </w:tcPr>
          <w:p w14:paraId="78DE1B1F" w14:textId="662127E6"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BC364CD" w14:textId="471AB1BB"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1FF0616" w14:textId="27ECEBB1" w:rsidR="00E32042" w:rsidRPr="00E32042" w:rsidRDefault="00E32042" w:rsidP="00E32042">
            <w:pPr>
              <w:spacing w:after="0" w:line="240" w:lineRule="auto"/>
              <w:rPr>
                <w:rFonts w:eastAsia="Times New Roman" w:cs="Arial"/>
                <w:sz w:val="16"/>
                <w:szCs w:val="16"/>
                <w:lang w:eastAsia="pl-PL"/>
              </w:rPr>
            </w:pPr>
          </w:p>
        </w:tc>
      </w:tr>
      <w:tr w:rsidR="00E32042" w:rsidRPr="00E32042" w14:paraId="317BBA44"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152B33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IV.4</w:t>
            </w:r>
          </w:p>
        </w:tc>
        <w:tc>
          <w:tcPr>
            <w:tcW w:w="567" w:type="dxa"/>
            <w:tcBorders>
              <w:top w:val="nil"/>
              <w:left w:val="nil"/>
              <w:bottom w:val="single" w:sz="4" w:space="0" w:color="auto"/>
              <w:right w:val="single" w:sz="4" w:space="0" w:color="auto"/>
            </w:tcBorders>
            <w:shd w:val="clear" w:color="auto" w:fill="auto"/>
            <w:noWrap/>
            <w:vAlign w:val="bottom"/>
            <w:hideMark/>
          </w:tcPr>
          <w:p w14:paraId="4CB17B2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6e</w:t>
            </w:r>
          </w:p>
        </w:tc>
        <w:tc>
          <w:tcPr>
            <w:tcW w:w="920" w:type="dxa"/>
            <w:tcBorders>
              <w:top w:val="nil"/>
              <w:left w:val="nil"/>
              <w:bottom w:val="single" w:sz="4" w:space="0" w:color="auto"/>
              <w:right w:val="single" w:sz="4" w:space="0" w:color="auto"/>
            </w:tcBorders>
            <w:shd w:val="clear" w:color="auto" w:fill="auto"/>
            <w:noWrap/>
            <w:vAlign w:val="bottom"/>
            <w:hideMark/>
          </w:tcPr>
          <w:p w14:paraId="4FCF4A6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4 500 000</w:t>
            </w:r>
          </w:p>
        </w:tc>
        <w:tc>
          <w:tcPr>
            <w:tcW w:w="500" w:type="dxa"/>
            <w:tcBorders>
              <w:top w:val="nil"/>
              <w:left w:val="nil"/>
              <w:bottom w:val="single" w:sz="4" w:space="0" w:color="auto"/>
              <w:right w:val="single" w:sz="4" w:space="0" w:color="auto"/>
            </w:tcBorders>
            <w:shd w:val="clear" w:color="auto" w:fill="auto"/>
            <w:noWrap/>
            <w:vAlign w:val="bottom"/>
            <w:hideMark/>
          </w:tcPr>
          <w:p w14:paraId="5E66688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C5AAD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4 500 000</w:t>
            </w:r>
          </w:p>
        </w:tc>
        <w:tc>
          <w:tcPr>
            <w:tcW w:w="992" w:type="dxa"/>
            <w:tcBorders>
              <w:top w:val="nil"/>
              <w:left w:val="nil"/>
              <w:bottom w:val="single" w:sz="4" w:space="0" w:color="auto"/>
              <w:right w:val="single" w:sz="4" w:space="0" w:color="auto"/>
            </w:tcBorders>
            <w:shd w:val="clear" w:color="auto" w:fill="auto"/>
            <w:noWrap/>
            <w:vAlign w:val="bottom"/>
            <w:hideMark/>
          </w:tcPr>
          <w:p w14:paraId="4F38984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935E9C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794 118</w:t>
            </w:r>
          </w:p>
        </w:tc>
        <w:tc>
          <w:tcPr>
            <w:tcW w:w="992" w:type="dxa"/>
            <w:tcBorders>
              <w:top w:val="nil"/>
              <w:left w:val="nil"/>
              <w:bottom w:val="single" w:sz="4" w:space="0" w:color="auto"/>
              <w:right w:val="single" w:sz="4" w:space="0" w:color="auto"/>
            </w:tcBorders>
            <w:shd w:val="clear" w:color="auto" w:fill="auto"/>
            <w:noWrap/>
            <w:vAlign w:val="bottom"/>
            <w:hideMark/>
          </w:tcPr>
          <w:p w14:paraId="3455596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635 294</w:t>
            </w:r>
          </w:p>
        </w:tc>
        <w:tc>
          <w:tcPr>
            <w:tcW w:w="850" w:type="dxa"/>
            <w:tcBorders>
              <w:top w:val="nil"/>
              <w:left w:val="nil"/>
              <w:bottom w:val="single" w:sz="4" w:space="0" w:color="auto"/>
              <w:right w:val="single" w:sz="4" w:space="0" w:color="auto"/>
            </w:tcBorders>
            <w:shd w:val="clear" w:color="auto" w:fill="auto"/>
            <w:noWrap/>
            <w:vAlign w:val="bottom"/>
            <w:hideMark/>
          </w:tcPr>
          <w:p w14:paraId="4954429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8AE00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AC1A2E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635 294</w:t>
            </w:r>
          </w:p>
        </w:tc>
        <w:tc>
          <w:tcPr>
            <w:tcW w:w="920" w:type="dxa"/>
            <w:tcBorders>
              <w:top w:val="nil"/>
              <w:left w:val="nil"/>
              <w:bottom w:val="single" w:sz="4" w:space="0" w:color="auto"/>
              <w:right w:val="single" w:sz="4" w:space="0" w:color="auto"/>
            </w:tcBorders>
            <w:shd w:val="clear" w:color="auto" w:fill="auto"/>
            <w:noWrap/>
            <w:vAlign w:val="bottom"/>
            <w:hideMark/>
          </w:tcPr>
          <w:p w14:paraId="6193EF8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35A00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158 824</w:t>
            </w:r>
          </w:p>
        </w:tc>
        <w:tc>
          <w:tcPr>
            <w:tcW w:w="992" w:type="dxa"/>
            <w:tcBorders>
              <w:top w:val="nil"/>
              <w:left w:val="nil"/>
              <w:bottom w:val="single" w:sz="4" w:space="0" w:color="auto"/>
              <w:right w:val="single" w:sz="4" w:space="0" w:color="auto"/>
            </w:tcBorders>
            <w:shd w:val="clear" w:color="auto" w:fill="auto"/>
            <w:noWrap/>
            <w:vAlign w:val="bottom"/>
            <w:hideMark/>
          </w:tcPr>
          <w:p w14:paraId="2EDD15E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5 294 118</w:t>
            </w:r>
          </w:p>
        </w:tc>
        <w:tc>
          <w:tcPr>
            <w:tcW w:w="495" w:type="dxa"/>
            <w:tcBorders>
              <w:top w:val="nil"/>
              <w:left w:val="nil"/>
              <w:bottom w:val="single" w:sz="4" w:space="0" w:color="auto"/>
              <w:right w:val="single" w:sz="4" w:space="0" w:color="auto"/>
            </w:tcBorders>
            <w:shd w:val="clear" w:color="auto" w:fill="auto"/>
            <w:noWrap/>
            <w:vAlign w:val="bottom"/>
            <w:hideMark/>
          </w:tcPr>
          <w:p w14:paraId="729F2F6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5FEADB2F" w14:textId="189F6E4A"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FE786A5" w14:textId="49C7FF71"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0025495A" w14:textId="2104A203" w:rsidR="00E32042" w:rsidRPr="00E32042" w:rsidRDefault="00E32042" w:rsidP="00E32042">
            <w:pPr>
              <w:spacing w:after="0" w:line="240" w:lineRule="auto"/>
              <w:rPr>
                <w:rFonts w:eastAsia="Times New Roman" w:cs="Arial"/>
                <w:sz w:val="16"/>
                <w:szCs w:val="16"/>
                <w:lang w:eastAsia="pl-PL"/>
              </w:rPr>
            </w:pPr>
          </w:p>
        </w:tc>
      </w:tr>
      <w:tr w:rsidR="00E32042" w:rsidRPr="00E32042" w14:paraId="55CE1CEF" w14:textId="77777777" w:rsidTr="00634F8E">
        <w:trPr>
          <w:trHeight w:val="48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2A5A1DC" w14:textId="3841210B"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V</w:t>
            </w:r>
          </w:p>
        </w:tc>
        <w:tc>
          <w:tcPr>
            <w:tcW w:w="567" w:type="dxa"/>
            <w:tcBorders>
              <w:top w:val="nil"/>
              <w:left w:val="nil"/>
              <w:bottom w:val="single" w:sz="4" w:space="0" w:color="auto"/>
              <w:right w:val="single" w:sz="4" w:space="0" w:color="auto"/>
            </w:tcBorders>
            <w:shd w:val="clear" w:color="auto" w:fill="auto"/>
            <w:vAlign w:val="bottom"/>
            <w:hideMark/>
          </w:tcPr>
          <w:p w14:paraId="573F775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5b,6a, 6b, 6d</w:t>
            </w:r>
          </w:p>
        </w:tc>
        <w:tc>
          <w:tcPr>
            <w:tcW w:w="920" w:type="dxa"/>
            <w:tcBorders>
              <w:top w:val="nil"/>
              <w:left w:val="nil"/>
              <w:bottom w:val="single" w:sz="4" w:space="0" w:color="auto"/>
              <w:right w:val="single" w:sz="4" w:space="0" w:color="auto"/>
            </w:tcBorders>
            <w:shd w:val="clear" w:color="auto" w:fill="auto"/>
            <w:noWrap/>
            <w:vAlign w:val="bottom"/>
            <w:hideMark/>
          </w:tcPr>
          <w:p w14:paraId="38D35A7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88 498 058</w:t>
            </w:r>
          </w:p>
        </w:tc>
        <w:tc>
          <w:tcPr>
            <w:tcW w:w="500" w:type="dxa"/>
            <w:tcBorders>
              <w:top w:val="nil"/>
              <w:left w:val="nil"/>
              <w:bottom w:val="single" w:sz="4" w:space="0" w:color="auto"/>
              <w:right w:val="single" w:sz="4" w:space="0" w:color="auto"/>
            </w:tcBorders>
            <w:shd w:val="clear" w:color="auto" w:fill="auto"/>
            <w:noWrap/>
            <w:vAlign w:val="bottom"/>
            <w:hideMark/>
          </w:tcPr>
          <w:p w14:paraId="1F436B9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83553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88 498 058</w:t>
            </w:r>
          </w:p>
        </w:tc>
        <w:tc>
          <w:tcPr>
            <w:tcW w:w="992" w:type="dxa"/>
            <w:tcBorders>
              <w:top w:val="nil"/>
              <w:left w:val="nil"/>
              <w:bottom w:val="single" w:sz="4" w:space="0" w:color="auto"/>
              <w:right w:val="single" w:sz="4" w:space="0" w:color="auto"/>
            </w:tcBorders>
            <w:shd w:val="clear" w:color="auto" w:fill="auto"/>
            <w:noWrap/>
            <w:vAlign w:val="bottom"/>
            <w:hideMark/>
          </w:tcPr>
          <w:p w14:paraId="61685B1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B7B925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15 617 305</w:t>
            </w:r>
          </w:p>
        </w:tc>
        <w:tc>
          <w:tcPr>
            <w:tcW w:w="992" w:type="dxa"/>
            <w:tcBorders>
              <w:top w:val="nil"/>
              <w:left w:val="nil"/>
              <w:bottom w:val="single" w:sz="4" w:space="0" w:color="auto"/>
              <w:right w:val="single" w:sz="4" w:space="0" w:color="auto"/>
            </w:tcBorders>
            <w:shd w:val="clear" w:color="auto" w:fill="auto"/>
            <w:noWrap/>
            <w:vAlign w:val="bottom"/>
            <w:hideMark/>
          </w:tcPr>
          <w:p w14:paraId="4EA9FFA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9 370 383</w:t>
            </w:r>
          </w:p>
        </w:tc>
        <w:tc>
          <w:tcPr>
            <w:tcW w:w="850" w:type="dxa"/>
            <w:tcBorders>
              <w:top w:val="nil"/>
              <w:left w:val="nil"/>
              <w:bottom w:val="single" w:sz="4" w:space="0" w:color="auto"/>
              <w:right w:val="single" w:sz="4" w:space="0" w:color="auto"/>
            </w:tcBorders>
            <w:shd w:val="clear" w:color="auto" w:fill="auto"/>
            <w:noWrap/>
            <w:vAlign w:val="bottom"/>
            <w:hideMark/>
          </w:tcPr>
          <w:p w14:paraId="6AC180C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459 031</w:t>
            </w:r>
          </w:p>
        </w:tc>
        <w:tc>
          <w:tcPr>
            <w:tcW w:w="851" w:type="dxa"/>
            <w:tcBorders>
              <w:top w:val="nil"/>
              <w:left w:val="nil"/>
              <w:bottom w:val="single" w:sz="4" w:space="0" w:color="auto"/>
              <w:right w:val="single" w:sz="4" w:space="0" w:color="auto"/>
            </w:tcBorders>
            <w:shd w:val="clear" w:color="auto" w:fill="auto"/>
            <w:noWrap/>
            <w:vAlign w:val="bottom"/>
            <w:hideMark/>
          </w:tcPr>
          <w:p w14:paraId="1C77688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1 617 949</w:t>
            </w:r>
          </w:p>
        </w:tc>
        <w:tc>
          <w:tcPr>
            <w:tcW w:w="851" w:type="dxa"/>
            <w:tcBorders>
              <w:top w:val="nil"/>
              <w:left w:val="nil"/>
              <w:bottom w:val="single" w:sz="4" w:space="0" w:color="auto"/>
              <w:right w:val="single" w:sz="4" w:space="0" w:color="auto"/>
            </w:tcBorders>
            <w:shd w:val="clear" w:color="auto" w:fill="auto"/>
            <w:noWrap/>
            <w:vAlign w:val="bottom"/>
            <w:hideMark/>
          </w:tcPr>
          <w:p w14:paraId="2BF2E3E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4 472 836</w:t>
            </w:r>
          </w:p>
        </w:tc>
        <w:tc>
          <w:tcPr>
            <w:tcW w:w="920" w:type="dxa"/>
            <w:tcBorders>
              <w:top w:val="nil"/>
              <w:left w:val="nil"/>
              <w:bottom w:val="single" w:sz="4" w:space="0" w:color="auto"/>
              <w:right w:val="single" w:sz="4" w:space="0" w:color="auto"/>
            </w:tcBorders>
            <w:shd w:val="clear" w:color="auto" w:fill="auto"/>
            <w:noWrap/>
            <w:vAlign w:val="bottom"/>
            <w:hideMark/>
          </w:tcPr>
          <w:p w14:paraId="201D15D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2 820 567</w:t>
            </w:r>
          </w:p>
        </w:tc>
        <w:tc>
          <w:tcPr>
            <w:tcW w:w="922" w:type="dxa"/>
            <w:tcBorders>
              <w:top w:val="nil"/>
              <w:left w:val="nil"/>
              <w:bottom w:val="single" w:sz="4" w:space="0" w:color="auto"/>
              <w:right w:val="single" w:sz="4" w:space="0" w:color="auto"/>
            </w:tcBorders>
            <w:shd w:val="clear" w:color="auto" w:fill="auto"/>
            <w:noWrap/>
            <w:vAlign w:val="bottom"/>
            <w:hideMark/>
          </w:tcPr>
          <w:p w14:paraId="16DBB08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6 246 922</w:t>
            </w:r>
          </w:p>
        </w:tc>
        <w:tc>
          <w:tcPr>
            <w:tcW w:w="992" w:type="dxa"/>
            <w:tcBorders>
              <w:top w:val="nil"/>
              <w:left w:val="nil"/>
              <w:bottom w:val="single" w:sz="4" w:space="0" w:color="auto"/>
              <w:right w:val="single" w:sz="4" w:space="0" w:color="auto"/>
            </w:tcBorders>
            <w:shd w:val="clear" w:color="auto" w:fill="auto"/>
            <w:noWrap/>
            <w:vAlign w:val="bottom"/>
            <w:hideMark/>
          </w:tcPr>
          <w:p w14:paraId="0510C3B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104 115 363</w:t>
            </w:r>
          </w:p>
        </w:tc>
        <w:tc>
          <w:tcPr>
            <w:tcW w:w="495" w:type="dxa"/>
            <w:tcBorders>
              <w:top w:val="nil"/>
              <w:left w:val="nil"/>
              <w:bottom w:val="single" w:sz="4" w:space="0" w:color="auto"/>
              <w:right w:val="single" w:sz="4" w:space="0" w:color="auto"/>
            </w:tcBorders>
            <w:shd w:val="clear" w:color="auto" w:fill="auto"/>
            <w:noWrap/>
            <w:vAlign w:val="bottom"/>
            <w:hideMark/>
          </w:tcPr>
          <w:p w14:paraId="6F317A6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auto"/>
            <w:noWrap/>
            <w:vAlign w:val="bottom"/>
            <w:hideMark/>
          </w:tcPr>
          <w:p w14:paraId="5830C3D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83 188 175</w:t>
            </w:r>
          </w:p>
        </w:tc>
        <w:tc>
          <w:tcPr>
            <w:tcW w:w="850" w:type="dxa"/>
            <w:tcBorders>
              <w:top w:val="nil"/>
              <w:left w:val="nil"/>
              <w:bottom w:val="single" w:sz="4" w:space="0" w:color="auto"/>
              <w:right w:val="single" w:sz="4" w:space="0" w:color="auto"/>
            </w:tcBorders>
            <w:shd w:val="clear" w:color="auto" w:fill="auto"/>
            <w:noWrap/>
            <w:vAlign w:val="bottom"/>
            <w:hideMark/>
          </w:tcPr>
          <w:p w14:paraId="61D5D87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5 309 883</w:t>
            </w:r>
          </w:p>
        </w:tc>
        <w:tc>
          <w:tcPr>
            <w:tcW w:w="709" w:type="dxa"/>
            <w:tcBorders>
              <w:top w:val="nil"/>
              <w:left w:val="nil"/>
              <w:bottom w:val="single" w:sz="4" w:space="0" w:color="auto"/>
              <w:right w:val="single" w:sz="4" w:space="0" w:color="auto"/>
            </w:tcBorders>
            <w:shd w:val="clear" w:color="auto" w:fill="auto"/>
            <w:noWrap/>
            <w:vAlign w:val="bottom"/>
            <w:hideMark/>
          </w:tcPr>
          <w:p w14:paraId="63DDFA0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6,00%</w:t>
            </w:r>
          </w:p>
        </w:tc>
      </w:tr>
      <w:tr w:rsidR="00E32042" w:rsidRPr="00E32042" w14:paraId="38014E6C"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F38EBB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V.1</w:t>
            </w:r>
          </w:p>
        </w:tc>
        <w:tc>
          <w:tcPr>
            <w:tcW w:w="567" w:type="dxa"/>
            <w:tcBorders>
              <w:top w:val="nil"/>
              <w:left w:val="nil"/>
              <w:bottom w:val="single" w:sz="4" w:space="0" w:color="auto"/>
              <w:right w:val="single" w:sz="4" w:space="0" w:color="auto"/>
            </w:tcBorders>
            <w:shd w:val="clear" w:color="auto" w:fill="auto"/>
            <w:noWrap/>
            <w:vAlign w:val="bottom"/>
            <w:hideMark/>
          </w:tcPr>
          <w:p w14:paraId="25B7C51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5b</w:t>
            </w:r>
          </w:p>
        </w:tc>
        <w:tc>
          <w:tcPr>
            <w:tcW w:w="920" w:type="dxa"/>
            <w:tcBorders>
              <w:top w:val="nil"/>
              <w:left w:val="nil"/>
              <w:bottom w:val="single" w:sz="4" w:space="0" w:color="auto"/>
              <w:right w:val="single" w:sz="4" w:space="0" w:color="auto"/>
            </w:tcBorders>
            <w:shd w:val="clear" w:color="auto" w:fill="auto"/>
            <w:noWrap/>
            <w:vAlign w:val="bottom"/>
            <w:hideMark/>
          </w:tcPr>
          <w:p w14:paraId="1610D5A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16 608 702</w:t>
            </w:r>
          </w:p>
        </w:tc>
        <w:tc>
          <w:tcPr>
            <w:tcW w:w="500" w:type="dxa"/>
            <w:tcBorders>
              <w:top w:val="nil"/>
              <w:left w:val="nil"/>
              <w:bottom w:val="single" w:sz="4" w:space="0" w:color="auto"/>
              <w:right w:val="single" w:sz="4" w:space="0" w:color="auto"/>
            </w:tcBorders>
            <w:shd w:val="clear" w:color="auto" w:fill="auto"/>
            <w:noWrap/>
            <w:vAlign w:val="bottom"/>
            <w:hideMark/>
          </w:tcPr>
          <w:p w14:paraId="1EE045E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E65C2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16 608 702</w:t>
            </w:r>
          </w:p>
        </w:tc>
        <w:tc>
          <w:tcPr>
            <w:tcW w:w="992" w:type="dxa"/>
            <w:tcBorders>
              <w:top w:val="nil"/>
              <w:left w:val="nil"/>
              <w:bottom w:val="single" w:sz="4" w:space="0" w:color="auto"/>
              <w:right w:val="single" w:sz="4" w:space="0" w:color="auto"/>
            </w:tcBorders>
            <w:shd w:val="clear" w:color="auto" w:fill="auto"/>
            <w:noWrap/>
            <w:vAlign w:val="bottom"/>
            <w:hideMark/>
          </w:tcPr>
          <w:p w14:paraId="4C6AF91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EE30A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2 930 947</w:t>
            </w:r>
          </w:p>
        </w:tc>
        <w:tc>
          <w:tcPr>
            <w:tcW w:w="992" w:type="dxa"/>
            <w:tcBorders>
              <w:top w:val="nil"/>
              <w:left w:val="nil"/>
              <w:bottom w:val="single" w:sz="4" w:space="0" w:color="auto"/>
              <w:right w:val="single" w:sz="4" w:space="0" w:color="auto"/>
            </w:tcBorders>
            <w:shd w:val="clear" w:color="auto" w:fill="auto"/>
            <w:noWrap/>
            <w:vAlign w:val="bottom"/>
            <w:hideMark/>
          </w:tcPr>
          <w:p w14:paraId="270D0EB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2 045 802</w:t>
            </w:r>
          </w:p>
        </w:tc>
        <w:tc>
          <w:tcPr>
            <w:tcW w:w="850" w:type="dxa"/>
            <w:tcBorders>
              <w:top w:val="nil"/>
              <w:left w:val="nil"/>
              <w:bottom w:val="single" w:sz="4" w:space="0" w:color="auto"/>
              <w:right w:val="single" w:sz="4" w:space="0" w:color="auto"/>
            </w:tcBorders>
            <w:shd w:val="clear" w:color="auto" w:fill="auto"/>
            <w:noWrap/>
            <w:vAlign w:val="bottom"/>
            <w:hideMark/>
          </w:tcPr>
          <w:p w14:paraId="3AFB728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B65874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1 078 589</w:t>
            </w:r>
          </w:p>
        </w:tc>
        <w:tc>
          <w:tcPr>
            <w:tcW w:w="851" w:type="dxa"/>
            <w:tcBorders>
              <w:top w:val="nil"/>
              <w:left w:val="nil"/>
              <w:bottom w:val="single" w:sz="4" w:space="0" w:color="auto"/>
              <w:right w:val="single" w:sz="4" w:space="0" w:color="auto"/>
            </w:tcBorders>
            <w:shd w:val="clear" w:color="auto" w:fill="auto"/>
            <w:noWrap/>
            <w:vAlign w:val="bottom"/>
            <w:hideMark/>
          </w:tcPr>
          <w:p w14:paraId="6103674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688 772</w:t>
            </w:r>
          </w:p>
        </w:tc>
        <w:tc>
          <w:tcPr>
            <w:tcW w:w="920" w:type="dxa"/>
            <w:tcBorders>
              <w:top w:val="nil"/>
              <w:left w:val="nil"/>
              <w:bottom w:val="single" w:sz="4" w:space="0" w:color="auto"/>
              <w:right w:val="single" w:sz="4" w:space="0" w:color="auto"/>
            </w:tcBorders>
            <w:shd w:val="clear" w:color="auto" w:fill="auto"/>
            <w:noWrap/>
            <w:vAlign w:val="bottom"/>
            <w:hideMark/>
          </w:tcPr>
          <w:p w14:paraId="5A9E5A1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278 441</w:t>
            </w:r>
          </w:p>
        </w:tc>
        <w:tc>
          <w:tcPr>
            <w:tcW w:w="922" w:type="dxa"/>
            <w:tcBorders>
              <w:top w:val="nil"/>
              <w:left w:val="nil"/>
              <w:bottom w:val="single" w:sz="4" w:space="0" w:color="auto"/>
              <w:right w:val="single" w:sz="4" w:space="0" w:color="auto"/>
            </w:tcBorders>
            <w:shd w:val="clear" w:color="auto" w:fill="auto"/>
            <w:noWrap/>
            <w:vAlign w:val="bottom"/>
            <w:hideMark/>
          </w:tcPr>
          <w:p w14:paraId="07F25CB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885 145</w:t>
            </w:r>
          </w:p>
        </w:tc>
        <w:tc>
          <w:tcPr>
            <w:tcW w:w="992" w:type="dxa"/>
            <w:tcBorders>
              <w:top w:val="nil"/>
              <w:left w:val="nil"/>
              <w:bottom w:val="single" w:sz="4" w:space="0" w:color="auto"/>
              <w:right w:val="single" w:sz="4" w:space="0" w:color="auto"/>
            </w:tcBorders>
            <w:shd w:val="clear" w:color="auto" w:fill="auto"/>
            <w:noWrap/>
            <w:vAlign w:val="bottom"/>
            <w:hideMark/>
          </w:tcPr>
          <w:p w14:paraId="77DC0C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19 539 649</w:t>
            </w:r>
          </w:p>
        </w:tc>
        <w:tc>
          <w:tcPr>
            <w:tcW w:w="495" w:type="dxa"/>
            <w:tcBorders>
              <w:top w:val="nil"/>
              <w:left w:val="nil"/>
              <w:bottom w:val="single" w:sz="4" w:space="0" w:color="auto"/>
              <w:right w:val="single" w:sz="4" w:space="0" w:color="auto"/>
            </w:tcBorders>
            <w:shd w:val="clear" w:color="auto" w:fill="auto"/>
            <w:noWrap/>
            <w:vAlign w:val="bottom"/>
            <w:hideMark/>
          </w:tcPr>
          <w:p w14:paraId="4FD9A9C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C521DC3" w14:textId="017F0BA7"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54CBB13" w14:textId="1990D365"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0BB19DD9" w14:textId="3756D75D" w:rsidR="00E32042" w:rsidRPr="00E32042" w:rsidRDefault="00E32042" w:rsidP="00E32042">
            <w:pPr>
              <w:spacing w:after="0" w:line="240" w:lineRule="auto"/>
              <w:rPr>
                <w:rFonts w:eastAsia="Times New Roman" w:cs="Arial"/>
                <w:sz w:val="16"/>
                <w:szCs w:val="16"/>
                <w:lang w:eastAsia="pl-PL"/>
              </w:rPr>
            </w:pPr>
          </w:p>
        </w:tc>
      </w:tr>
      <w:tr w:rsidR="00E32042" w:rsidRPr="00E32042" w14:paraId="6598FEE4"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52A4EB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V.1.1</w:t>
            </w:r>
          </w:p>
        </w:tc>
        <w:tc>
          <w:tcPr>
            <w:tcW w:w="567" w:type="dxa"/>
            <w:tcBorders>
              <w:top w:val="nil"/>
              <w:left w:val="nil"/>
              <w:bottom w:val="single" w:sz="4" w:space="0" w:color="auto"/>
              <w:right w:val="single" w:sz="4" w:space="0" w:color="auto"/>
            </w:tcBorders>
            <w:shd w:val="clear" w:color="auto" w:fill="auto"/>
            <w:noWrap/>
            <w:vAlign w:val="bottom"/>
            <w:hideMark/>
          </w:tcPr>
          <w:p w14:paraId="631B89C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5b</w:t>
            </w:r>
          </w:p>
        </w:tc>
        <w:tc>
          <w:tcPr>
            <w:tcW w:w="920" w:type="dxa"/>
            <w:tcBorders>
              <w:top w:val="nil"/>
              <w:left w:val="nil"/>
              <w:bottom w:val="single" w:sz="4" w:space="0" w:color="auto"/>
              <w:right w:val="single" w:sz="4" w:space="0" w:color="auto"/>
            </w:tcBorders>
            <w:shd w:val="clear" w:color="auto" w:fill="auto"/>
            <w:noWrap/>
            <w:vAlign w:val="bottom"/>
            <w:hideMark/>
          </w:tcPr>
          <w:p w14:paraId="32810DA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14 947 832</w:t>
            </w:r>
          </w:p>
        </w:tc>
        <w:tc>
          <w:tcPr>
            <w:tcW w:w="500" w:type="dxa"/>
            <w:tcBorders>
              <w:top w:val="nil"/>
              <w:left w:val="nil"/>
              <w:bottom w:val="single" w:sz="4" w:space="0" w:color="auto"/>
              <w:right w:val="single" w:sz="4" w:space="0" w:color="auto"/>
            </w:tcBorders>
            <w:shd w:val="clear" w:color="auto" w:fill="auto"/>
            <w:noWrap/>
            <w:vAlign w:val="bottom"/>
            <w:hideMark/>
          </w:tcPr>
          <w:p w14:paraId="1BF4A2C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152BC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14 947 832</w:t>
            </w:r>
          </w:p>
        </w:tc>
        <w:tc>
          <w:tcPr>
            <w:tcW w:w="992" w:type="dxa"/>
            <w:tcBorders>
              <w:top w:val="nil"/>
              <w:left w:val="nil"/>
              <w:bottom w:val="single" w:sz="4" w:space="0" w:color="auto"/>
              <w:right w:val="single" w:sz="4" w:space="0" w:color="auto"/>
            </w:tcBorders>
            <w:shd w:val="clear" w:color="auto" w:fill="auto"/>
            <w:noWrap/>
            <w:vAlign w:val="bottom"/>
            <w:hideMark/>
          </w:tcPr>
          <w:p w14:paraId="2E3CF3F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691F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2 637 853</w:t>
            </w:r>
          </w:p>
        </w:tc>
        <w:tc>
          <w:tcPr>
            <w:tcW w:w="992" w:type="dxa"/>
            <w:tcBorders>
              <w:top w:val="nil"/>
              <w:left w:val="nil"/>
              <w:bottom w:val="single" w:sz="4" w:space="0" w:color="auto"/>
              <w:right w:val="single" w:sz="4" w:space="0" w:color="auto"/>
            </w:tcBorders>
            <w:shd w:val="clear" w:color="auto" w:fill="auto"/>
            <w:noWrap/>
            <w:vAlign w:val="bottom"/>
            <w:hideMark/>
          </w:tcPr>
          <w:p w14:paraId="22E795B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1 978 390</w:t>
            </w:r>
          </w:p>
        </w:tc>
        <w:tc>
          <w:tcPr>
            <w:tcW w:w="850" w:type="dxa"/>
            <w:tcBorders>
              <w:top w:val="nil"/>
              <w:left w:val="nil"/>
              <w:bottom w:val="single" w:sz="4" w:space="0" w:color="auto"/>
              <w:right w:val="single" w:sz="4" w:space="0" w:color="auto"/>
            </w:tcBorders>
            <w:shd w:val="clear" w:color="auto" w:fill="auto"/>
            <w:noWrap/>
            <w:vAlign w:val="bottom"/>
            <w:hideMark/>
          </w:tcPr>
          <w:p w14:paraId="2967E79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22CA90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1 055 141</w:t>
            </w:r>
          </w:p>
        </w:tc>
        <w:tc>
          <w:tcPr>
            <w:tcW w:w="851" w:type="dxa"/>
            <w:tcBorders>
              <w:top w:val="nil"/>
              <w:left w:val="nil"/>
              <w:bottom w:val="single" w:sz="4" w:space="0" w:color="auto"/>
              <w:right w:val="single" w:sz="4" w:space="0" w:color="auto"/>
            </w:tcBorders>
            <w:shd w:val="clear" w:color="auto" w:fill="auto"/>
            <w:noWrap/>
            <w:vAlign w:val="bottom"/>
            <w:hideMark/>
          </w:tcPr>
          <w:p w14:paraId="565E5B1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659 463</w:t>
            </w:r>
          </w:p>
        </w:tc>
        <w:tc>
          <w:tcPr>
            <w:tcW w:w="920" w:type="dxa"/>
            <w:tcBorders>
              <w:top w:val="nil"/>
              <w:left w:val="nil"/>
              <w:bottom w:val="single" w:sz="4" w:space="0" w:color="auto"/>
              <w:right w:val="single" w:sz="4" w:space="0" w:color="auto"/>
            </w:tcBorders>
            <w:shd w:val="clear" w:color="auto" w:fill="auto"/>
            <w:noWrap/>
            <w:vAlign w:val="bottom"/>
            <w:hideMark/>
          </w:tcPr>
          <w:p w14:paraId="7CD8AB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263 786</w:t>
            </w:r>
          </w:p>
        </w:tc>
        <w:tc>
          <w:tcPr>
            <w:tcW w:w="922" w:type="dxa"/>
            <w:tcBorders>
              <w:top w:val="nil"/>
              <w:left w:val="nil"/>
              <w:bottom w:val="single" w:sz="4" w:space="0" w:color="auto"/>
              <w:right w:val="single" w:sz="4" w:space="0" w:color="auto"/>
            </w:tcBorders>
            <w:shd w:val="clear" w:color="auto" w:fill="auto"/>
            <w:noWrap/>
            <w:vAlign w:val="bottom"/>
            <w:hideMark/>
          </w:tcPr>
          <w:p w14:paraId="1F31EE5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659 463</w:t>
            </w:r>
          </w:p>
        </w:tc>
        <w:tc>
          <w:tcPr>
            <w:tcW w:w="992" w:type="dxa"/>
            <w:tcBorders>
              <w:top w:val="nil"/>
              <w:left w:val="nil"/>
              <w:bottom w:val="single" w:sz="4" w:space="0" w:color="auto"/>
              <w:right w:val="single" w:sz="4" w:space="0" w:color="auto"/>
            </w:tcBorders>
            <w:shd w:val="clear" w:color="auto" w:fill="auto"/>
            <w:noWrap/>
            <w:vAlign w:val="bottom"/>
            <w:hideMark/>
          </w:tcPr>
          <w:p w14:paraId="599243D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17 585 685</w:t>
            </w:r>
          </w:p>
        </w:tc>
        <w:tc>
          <w:tcPr>
            <w:tcW w:w="495" w:type="dxa"/>
            <w:tcBorders>
              <w:top w:val="nil"/>
              <w:left w:val="nil"/>
              <w:bottom w:val="single" w:sz="4" w:space="0" w:color="auto"/>
              <w:right w:val="single" w:sz="4" w:space="0" w:color="auto"/>
            </w:tcBorders>
            <w:shd w:val="clear" w:color="auto" w:fill="auto"/>
            <w:noWrap/>
            <w:vAlign w:val="bottom"/>
            <w:hideMark/>
          </w:tcPr>
          <w:p w14:paraId="5B40A78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A68CB60" w14:textId="69450C25"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14F0516" w14:textId="3B19D675"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F82BCFC" w14:textId="01EEA418" w:rsidR="00E32042" w:rsidRPr="00E32042" w:rsidRDefault="00E32042" w:rsidP="00E32042">
            <w:pPr>
              <w:spacing w:after="0" w:line="240" w:lineRule="auto"/>
              <w:rPr>
                <w:rFonts w:eastAsia="Times New Roman" w:cs="Arial"/>
                <w:sz w:val="16"/>
                <w:szCs w:val="16"/>
                <w:lang w:eastAsia="pl-PL"/>
              </w:rPr>
            </w:pPr>
          </w:p>
        </w:tc>
      </w:tr>
      <w:tr w:rsidR="00E32042" w:rsidRPr="00E32042" w14:paraId="5F55FC9E"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97752F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V.1.2</w:t>
            </w:r>
          </w:p>
        </w:tc>
        <w:tc>
          <w:tcPr>
            <w:tcW w:w="567" w:type="dxa"/>
            <w:tcBorders>
              <w:top w:val="nil"/>
              <w:left w:val="nil"/>
              <w:bottom w:val="single" w:sz="4" w:space="0" w:color="auto"/>
              <w:right w:val="single" w:sz="4" w:space="0" w:color="auto"/>
            </w:tcBorders>
            <w:shd w:val="clear" w:color="auto" w:fill="auto"/>
            <w:noWrap/>
            <w:vAlign w:val="bottom"/>
            <w:hideMark/>
          </w:tcPr>
          <w:p w14:paraId="31B7657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5b</w:t>
            </w:r>
          </w:p>
        </w:tc>
        <w:tc>
          <w:tcPr>
            <w:tcW w:w="920" w:type="dxa"/>
            <w:tcBorders>
              <w:top w:val="nil"/>
              <w:left w:val="nil"/>
              <w:bottom w:val="single" w:sz="4" w:space="0" w:color="auto"/>
              <w:right w:val="single" w:sz="4" w:space="0" w:color="auto"/>
            </w:tcBorders>
            <w:shd w:val="clear" w:color="auto" w:fill="auto"/>
            <w:noWrap/>
            <w:vAlign w:val="bottom"/>
            <w:hideMark/>
          </w:tcPr>
          <w:p w14:paraId="63BB55F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1 660 870</w:t>
            </w:r>
          </w:p>
        </w:tc>
        <w:tc>
          <w:tcPr>
            <w:tcW w:w="500" w:type="dxa"/>
            <w:tcBorders>
              <w:top w:val="nil"/>
              <w:left w:val="nil"/>
              <w:bottom w:val="single" w:sz="4" w:space="0" w:color="auto"/>
              <w:right w:val="single" w:sz="4" w:space="0" w:color="auto"/>
            </w:tcBorders>
            <w:shd w:val="clear" w:color="auto" w:fill="auto"/>
            <w:noWrap/>
            <w:vAlign w:val="bottom"/>
            <w:hideMark/>
          </w:tcPr>
          <w:p w14:paraId="24DF0F7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60734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1 660 870</w:t>
            </w:r>
          </w:p>
        </w:tc>
        <w:tc>
          <w:tcPr>
            <w:tcW w:w="992" w:type="dxa"/>
            <w:tcBorders>
              <w:top w:val="nil"/>
              <w:left w:val="nil"/>
              <w:bottom w:val="single" w:sz="4" w:space="0" w:color="auto"/>
              <w:right w:val="single" w:sz="4" w:space="0" w:color="auto"/>
            </w:tcBorders>
            <w:shd w:val="clear" w:color="auto" w:fill="auto"/>
            <w:noWrap/>
            <w:vAlign w:val="bottom"/>
            <w:hideMark/>
          </w:tcPr>
          <w:p w14:paraId="3B32ABE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1FA941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293 094</w:t>
            </w:r>
          </w:p>
        </w:tc>
        <w:tc>
          <w:tcPr>
            <w:tcW w:w="992" w:type="dxa"/>
            <w:tcBorders>
              <w:top w:val="nil"/>
              <w:left w:val="nil"/>
              <w:bottom w:val="single" w:sz="4" w:space="0" w:color="auto"/>
              <w:right w:val="single" w:sz="4" w:space="0" w:color="auto"/>
            </w:tcBorders>
            <w:shd w:val="clear" w:color="auto" w:fill="auto"/>
            <w:noWrap/>
            <w:vAlign w:val="bottom"/>
            <w:hideMark/>
          </w:tcPr>
          <w:p w14:paraId="25100C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67 412</w:t>
            </w:r>
          </w:p>
        </w:tc>
        <w:tc>
          <w:tcPr>
            <w:tcW w:w="850" w:type="dxa"/>
            <w:tcBorders>
              <w:top w:val="nil"/>
              <w:left w:val="nil"/>
              <w:bottom w:val="single" w:sz="4" w:space="0" w:color="auto"/>
              <w:right w:val="single" w:sz="4" w:space="0" w:color="auto"/>
            </w:tcBorders>
            <w:shd w:val="clear" w:color="auto" w:fill="auto"/>
            <w:noWrap/>
            <w:vAlign w:val="bottom"/>
            <w:hideMark/>
          </w:tcPr>
          <w:p w14:paraId="73CBA58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699FAF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23 448</w:t>
            </w:r>
          </w:p>
        </w:tc>
        <w:tc>
          <w:tcPr>
            <w:tcW w:w="851" w:type="dxa"/>
            <w:tcBorders>
              <w:top w:val="nil"/>
              <w:left w:val="nil"/>
              <w:bottom w:val="single" w:sz="4" w:space="0" w:color="auto"/>
              <w:right w:val="single" w:sz="4" w:space="0" w:color="auto"/>
            </w:tcBorders>
            <w:shd w:val="clear" w:color="auto" w:fill="auto"/>
            <w:noWrap/>
            <w:vAlign w:val="bottom"/>
            <w:hideMark/>
          </w:tcPr>
          <w:p w14:paraId="3C3CD3B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29 309</w:t>
            </w:r>
          </w:p>
        </w:tc>
        <w:tc>
          <w:tcPr>
            <w:tcW w:w="920" w:type="dxa"/>
            <w:tcBorders>
              <w:top w:val="nil"/>
              <w:left w:val="nil"/>
              <w:bottom w:val="single" w:sz="4" w:space="0" w:color="auto"/>
              <w:right w:val="single" w:sz="4" w:space="0" w:color="auto"/>
            </w:tcBorders>
            <w:shd w:val="clear" w:color="auto" w:fill="auto"/>
            <w:noWrap/>
            <w:vAlign w:val="bottom"/>
            <w:hideMark/>
          </w:tcPr>
          <w:p w14:paraId="0493812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14 655</w:t>
            </w:r>
          </w:p>
        </w:tc>
        <w:tc>
          <w:tcPr>
            <w:tcW w:w="922" w:type="dxa"/>
            <w:tcBorders>
              <w:top w:val="nil"/>
              <w:left w:val="nil"/>
              <w:bottom w:val="single" w:sz="4" w:space="0" w:color="auto"/>
              <w:right w:val="single" w:sz="4" w:space="0" w:color="auto"/>
            </w:tcBorders>
            <w:shd w:val="clear" w:color="auto" w:fill="auto"/>
            <w:noWrap/>
            <w:vAlign w:val="bottom"/>
            <w:hideMark/>
          </w:tcPr>
          <w:p w14:paraId="29CE954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225 682</w:t>
            </w:r>
          </w:p>
        </w:tc>
        <w:tc>
          <w:tcPr>
            <w:tcW w:w="992" w:type="dxa"/>
            <w:tcBorders>
              <w:top w:val="nil"/>
              <w:left w:val="nil"/>
              <w:bottom w:val="single" w:sz="4" w:space="0" w:color="auto"/>
              <w:right w:val="single" w:sz="4" w:space="0" w:color="auto"/>
            </w:tcBorders>
            <w:shd w:val="clear" w:color="auto" w:fill="auto"/>
            <w:noWrap/>
            <w:vAlign w:val="bottom"/>
            <w:hideMark/>
          </w:tcPr>
          <w:p w14:paraId="754286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1 953 964</w:t>
            </w:r>
          </w:p>
        </w:tc>
        <w:tc>
          <w:tcPr>
            <w:tcW w:w="495" w:type="dxa"/>
            <w:tcBorders>
              <w:top w:val="nil"/>
              <w:left w:val="nil"/>
              <w:bottom w:val="single" w:sz="4" w:space="0" w:color="auto"/>
              <w:right w:val="single" w:sz="4" w:space="0" w:color="auto"/>
            </w:tcBorders>
            <w:shd w:val="clear" w:color="auto" w:fill="auto"/>
            <w:noWrap/>
            <w:vAlign w:val="bottom"/>
            <w:hideMark/>
          </w:tcPr>
          <w:p w14:paraId="14300E4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129FE7C0" w14:textId="6E2F672F"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B8A6833" w14:textId="4512681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7CC2FE4" w14:textId="18EFDD88" w:rsidR="00E32042" w:rsidRPr="00E32042" w:rsidRDefault="00E32042" w:rsidP="00E32042">
            <w:pPr>
              <w:spacing w:after="0" w:line="240" w:lineRule="auto"/>
              <w:rPr>
                <w:rFonts w:eastAsia="Times New Roman" w:cs="Arial"/>
                <w:sz w:val="16"/>
                <w:szCs w:val="16"/>
                <w:lang w:eastAsia="pl-PL"/>
              </w:rPr>
            </w:pPr>
          </w:p>
        </w:tc>
      </w:tr>
      <w:tr w:rsidR="00E32042" w:rsidRPr="00E32042" w14:paraId="37EE6AE5"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0C91B7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V.2</w:t>
            </w:r>
          </w:p>
        </w:tc>
        <w:tc>
          <w:tcPr>
            <w:tcW w:w="567" w:type="dxa"/>
            <w:tcBorders>
              <w:top w:val="nil"/>
              <w:left w:val="nil"/>
              <w:bottom w:val="single" w:sz="4" w:space="0" w:color="auto"/>
              <w:right w:val="single" w:sz="4" w:space="0" w:color="auto"/>
            </w:tcBorders>
            <w:shd w:val="clear" w:color="auto" w:fill="auto"/>
            <w:noWrap/>
            <w:vAlign w:val="bottom"/>
            <w:hideMark/>
          </w:tcPr>
          <w:p w14:paraId="3E300E9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6a</w:t>
            </w:r>
          </w:p>
        </w:tc>
        <w:tc>
          <w:tcPr>
            <w:tcW w:w="920" w:type="dxa"/>
            <w:tcBorders>
              <w:top w:val="nil"/>
              <w:left w:val="nil"/>
              <w:bottom w:val="single" w:sz="4" w:space="0" w:color="auto"/>
              <w:right w:val="single" w:sz="4" w:space="0" w:color="auto"/>
            </w:tcBorders>
            <w:shd w:val="clear" w:color="auto" w:fill="auto"/>
            <w:noWrap/>
            <w:vAlign w:val="bottom"/>
            <w:hideMark/>
          </w:tcPr>
          <w:p w14:paraId="54AD30B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10 310 919</w:t>
            </w:r>
          </w:p>
        </w:tc>
        <w:tc>
          <w:tcPr>
            <w:tcW w:w="500" w:type="dxa"/>
            <w:tcBorders>
              <w:top w:val="nil"/>
              <w:left w:val="nil"/>
              <w:bottom w:val="single" w:sz="4" w:space="0" w:color="auto"/>
              <w:right w:val="single" w:sz="4" w:space="0" w:color="auto"/>
            </w:tcBorders>
            <w:shd w:val="clear" w:color="auto" w:fill="auto"/>
            <w:noWrap/>
            <w:vAlign w:val="bottom"/>
            <w:hideMark/>
          </w:tcPr>
          <w:p w14:paraId="1333C59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2EE54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10 310 919</w:t>
            </w:r>
          </w:p>
        </w:tc>
        <w:tc>
          <w:tcPr>
            <w:tcW w:w="992" w:type="dxa"/>
            <w:tcBorders>
              <w:top w:val="nil"/>
              <w:left w:val="nil"/>
              <w:bottom w:val="single" w:sz="4" w:space="0" w:color="auto"/>
              <w:right w:val="single" w:sz="4" w:space="0" w:color="auto"/>
            </w:tcBorders>
            <w:shd w:val="clear" w:color="auto" w:fill="auto"/>
            <w:noWrap/>
            <w:vAlign w:val="bottom"/>
            <w:hideMark/>
          </w:tcPr>
          <w:p w14:paraId="561F997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4EF93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1 989 732</w:t>
            </w:r>
          </w:p>
        </w:tc>
        <w:tc>
          <w:tcPr>
            <w:tcW w:w="992" w:type="dxa"/>
            <w:tcBorders>
              <w:top w:val="nil"/>
              <w:left w:val="nil"/>
              <w:bottom w:val="single" w:sz="4" w:space="0" w:color="auto"/>
              <w:right w:val="single" w:sz="4" w:space="0" w:color="auto"/>
            </w:tcBorders>
            <w:shd w:val="clear" w:color="auto" w:fill="auto"/>
            <w:noWrap/>
            <w:vAlign w:val="bottom"/>
            <w:hideMark/>
          </w:tcPr>
          <w:p w14:paraId="11BB996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607 463</w:t>
            </w:r>
          </w:p>
        </w:tc>
        <w:tc>
          <w:tcPr>
            <w:tcW w:w="850" w:type="dxa"/>
            <w:tcBorders>
              <w:top w:val="nil"/>
              <w:left w:val="nil"/>
              <w:bottom w:val="single" w:sz="4" w:space="0" w:color="auto"/>
              <w:right w:val="single" w:sz="4" w:space="0" w:color="auto"/>
            </w:tcBorders>
            <w:shd w:val="clear" w:color="auto" w:fill="auto"/>
            <w:noWrap/>
            <w:vAlign w:val="bottom"/>
            <w:hideMark/>
          </w:tcPr>
          <w:p w14:paraId="64F9103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1F0A56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805AD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204 362</w:t>
            </w:r>
          </w:p>
        </w:tc>
        <w:tc>
          <w:tcPr>
            <w:tcW w:w="920" w:type="dxa"/>
            <w:tcBorders>
              <w:top w:val="nil"/>
              <w:left w:val="nil"/>
              <w:bottom w:val="single" w:sz="4" w:space="0" w:color="auto"/>
              <w:right w:val="single" w:sz="4" w:space="0" w:color="auto"/>
            </w:tcBorders>
            <w:shd w:val="clear" w:color="auto" w:fill="auto"/>
            <w:noWrap/>
            <w:vAlign w:val="bottom"/>
            <w:hideMark/>
          </w:tcPr>
          <w:p w14:paraId="1CE81A2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403 101</w:t>
            </w:r>
          </w:p>
        </w:tc>
        <w:tc>
          <w:tcPr>
            <w:tcW w:w="922" w:type="dxa"/>
            <w:tcBorders>
              <w:top w:val="nil"/>
              <w:left w:val="nil"/>
              <w:bottom w:val="single" w:sz="4" w:space="0" w:color="auto"/>
              <w:right w:val="single" w:sz="4" w:space="0" w:color="auto"/>
            </w:tcBorders>
            <w:shd w:val="clear" w:color="auto" w:fill="auto"/>
            <w:noWrap/>
            <w:vAlign w:val="bottom"/>
            <w:hideMark/>
          </w:tcPr>
          <w:p w14:paraId="0F3F73B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1 382 269</w:t>
            </w:r>
          </w:p>
        </w:tc>
        <w:tc>
          <w:tcPr>
            <w:tcW w:w="992" w:type="dxa"/>
            <w:tcBorders>
              <w:top w:val="nil"/>
              <w:left w:val="nil"/>
              <w:bottom w:val="single" w:sz="4" w:space="0" w:color="auto"/>
              <w:right w:val="single" w:sz="4" w:space="0" w:color="auto"/>
            </w:tcBorders>
            <w:shd w:val="clear" w:color="auto" w:fill="auto"/>
            <w:noWrap/>
            <w:vAlign w:val="bottom"/>
            <w:hideMark/>
          </w:tcPr>
          <w:p w14:paraId="104682B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12 300 651</w:t>
            </w:r>
          </w:p>
        </w:tc>
        <w:tc>
          <w:tcPr>
            <w:tcW w:w="495" w:type="dxa"/>
            <w:tcBorders>
              <w:top w:val="nil"/>
              <w:left w:val="nil"/>
              <w:bottom w:val="single" w:sz="4" w:space="0" w:color="auto"/>
              <w:right w:val="single" w:sz="4" w:space="0" w:color="auto"/>
            </w:tcBorders>
            <w:shd w:val="clear" w:color="auto" w:fill="auto"/>
            <w:noWrap/>
            <w:vAlign w:val="bottom"/>
            <w:hideMark/>
          </w:tcPr>
          <w:p w14:paraId="7C1103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w:t>
            </w:r>
          </w:p>
        </w:tc>
        <w:tc>
          <w:tcPr>
            <w:tcW w:w="1204" w:type="dxa"/>
            <w:tcBorders>
              <w:top w:val="nil"/>
              <w:left w:val="nil"/>
              <w:bottom w:val="single" w:sz="4" w:space="0" w:color="auto"/>
              <w:right w:val="single" w:sz="4" w:space="0" w:color="auto"/>
            </w:tcBorders>
            <w:shd w:val="clear" w:color="auto" w:fill="000000" w:themeFill="text1"/>
            <w:noWrap/>
            <w:vAlign w:val="bottom"/>
          </w:tcPr>
          <w:p w14:paraId="33C85288" w14:textId="4ACE2C42"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712F729" w14:textId="42B23CAA"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DA0ABE0" w14:textId="2B965E73" w:rsidR="00E32042" w:rsidRPr="00E32042" w:rsidRDefault="00E32042" w:rsidP="00E32042">
            <w:pPr>
              <w:spacing w:after="0" w:line="240" w:lineRule="auto"/>
              <w:rPr>
                <w:rFonts w:eastAsia="Times New Roman" w:cs="Arial"/>
                <w:sz w:val="16"/>
                <w:szCs w:val="16"/>
                <w:lang w:eastAsia="pl-PL"/>
              </w:rPr>
            </w:pPr>
          </w:p>
        </w:tc>
      </w:tr>
      <w:tr w:rsidR="00E32042" w:rsidRPr="00E32042" w14:paraId="785A9D57"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087A7B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V.3</w:t>
            </w:r>
          </w:p>
        </w:tc>
        <w:tc>
          <w:tcPr>
            <w:tcW w:w="567" w:type="dxa"/>
            <w:tcBorders>
              <w:top w:val="nil"/>
              <w:left w:val="nil"/>
              <w:bottom w:val="single" w:sz="4" w:space="0" w:color="auto"/>
              <w:right w:val="single" w:sz="4" w:space="0" w:color="auto"/>
            </w:tcBorders>
            <w:shd w:val="clear" w:color="auto" w:fill="auto"/>
            <w:noWrap/>
            <w:vAlign w:val="bottom"/>
            <w:hideMark/>
          </w:tcPr>
          <w:p w14:paraId="7F39C6C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6b</w:t>
            </w:r>
          </w:p>
        </w:tc>
        <w:tc>
          <w:tcPr>
            <w:tcW w:w="920" w:type="dxa"/>
            <w:tcBorders>
              <w:top w:val="nil"/>
              <w:left w:val="nil"/>
              <w:bottom w:val="single" w:sz="4" w:space="0" w:color="auto"/>
              <w:right w:val="single" w:sz="4" w:space="0" w:color="auto"/>
            </w:tcBorders>
            <w:shd w:val="clear" w:color="auto" w:fill="auto"/>
            <w:noWrap/>
            <w:vAlign w:val="bottom"/>
            <w:hideMark/>
          </w:tcPr>
          <w:p w14:paraId="668AF1E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49 352 946</w:t>
            </w:r>
          </w:p>
        </w:tc>
        <w:tc>
          <w:tcPr>
            <w:tcW w:w="500" w:type="dxa"/>
            <w:tcBorders>
              <w:top w:val="nil"/>
              <w:left w:val="nil"/>
              <w:bottom w:val="single" w:sz="4" w:space="0" w:color="auto"/>
              <w:right w:val="single" w:sz="4" w:space="0" w:color="auto"/>
            </w:tcBorders>
            <w:shd w:val="clear" w:color="auto" w:fill="auto"/>
            <w:noWrap/>
            <w:vAlign w:val="bottom"/>
            <w:hideMark/>
          </w:tcPr>
          <w:p w14:paraId="7B6F9E8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420CEC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49 352 946</w:t>
            </w:r>
          </w:p>
        </w:tc>
        <w:tc>
          <w:tcPr>
            <w:tcW w:w="992" w:type="dxa"/>
            <w:tcBorders>
              <w:top w:val="nil"/>
              <w:left w:val="nil"/>
              <w:bottom w:val="single" w:sz="4" w:space="0" w:color="auto"/>
              <w:right w:val="single" w:sz="4" w:space="0" w:color="auto"/>
            </w:tcBorders>
            <w:shd w:val="clear" w:color="auto" w:fill="auto"/>
            <w:noWrap/>
            <w:vAlign w:val="bottom"/>
            <w:hideMark/>
          </w:tcPr>
          <w:p w14:paraId="79A94AF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E833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8 539 186</w:t>
            </w:r>
          </w:p>
        </w:tc>
        <w:tc>
          <w:tcPr>
            <w:tcW w:w="992" w:type="dxa"/>
            <w:tcBorders>
              <w:top w:val="nil"/>
              <w:left w:val="nil"/>
              <w:bottom w:val="single" w:sz="4" w:space="0" w:color="auto"/>
              <w:right w:val="single" w:sz="4" w:space="0" w:color="auto"/>
            </w:tcBorders>
            <w:shd w:val="clear" w:color="auto" w:fill="auto"/>
            <w:noWrap/>
            <w:vAlign w:val="bottom"/>
            <w:hideMark/>
          </w:tcPr>
          <w:p w14:paraId="37EC643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4 775 422</w:t>
            </w:r>
          </w:p>
        </w:tc>
        <w:tc>
          <w:tcPr>
            <w:tcW w:w="850" w:type="dxa"/>
            <w:tcBorders>
              <w:top w:val="nil"/>
              <w:left w:val="nil"/>
              <w:bottom w:val="single" w:sz="4" w:space="0" w:color="auto"/>
              <w:right w:val="single" w:sz="4" w:space="0" w:color="auto"/>
            </w:tcBorders>
            <w:shd w:val="clear" w:color="auto" w:fill="auto"/>
            <w:noWrap/>
            <w:vAlign w:val="bottom"/>
            <w:hideMark/>
          </w:tcPr>
          <w:p w14:paraId="02CC80D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459 031</w:t>
            </w:r>
          </w:p>
        </w:tc>
        <w:tc>
          <w:tcPr>
            <w:tcW w:w="851" w:type="dxa"/>
            <w:tcBorders>
              <w:top w:val="nil"/>
              <w:left w:val="nil"/>
              <w:bottom w:val="single" w:sz="4" w:space="0" w:color="auto"/>
              <w:right w:val="single" w:sz="4" w:space="0" w:color="auto"/>
            </w:tcBorders>
            <w:shd w:val="clear" w:color="auto" w:fill="auto"/>
            <w:noWrap/>
            <w:vAlign w:val="bottom"/>
            <w:hideMark/>
          </w:tcPr>
          <w:p w14:paraId="7A77BE8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ED515A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2 932 470</w:t>
            </w:r>
          </w:p>
        </w:tc>
        <w:tc>
          <w:tcPr>
            <w:tcW w:w="920" w:type="dxa"/>
            <w:tcBorders>
              <w:top w:val="nil"/>
              <w:left w:val="nil"/>
              <w:bottom w:val="single" w:sz="4" w:space="0" w:color="auto"/>
              <w:right w:val="single" w:sz="4" w:space="0" w:color="auto"/>
            </w:tcBorders>
            <w:shd w:val="clear" w:color="auto" w:fill="auto"/>
            <w:noWrap/>
            <w:vAlign w:val="bottom"/>
            <w:hideMark/>
          </w:tcPr>
          <w:p w14:paraId="2FAC01D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1 383 921</w:t>
            </w:r>
          </w:p>
        </w:tc>
        <w:tc>
          <w:tcPr>
            <w:tcW w:w="922" w:type="dxa"/>
            <w:tcBorders>
              <w:top w:val="nil"/>
              <w:left w:val="nil"/>
              <w:bottom w:val="single" w:sz="4" w:space="0" w:color="auto"/>
              <w:right w:val="single" w:sz="4" w:space="0" w:color="auto"/>
            </w:tcBorders>
            <w:shd w:val="clear" w:color="auto" w:fill="auto"/>
            <w:noWrap/>
            <w:vAlign w:val="bottom"/>
            <w:hideMark/>
          </w:tcPr>
          <w:p w14:paraId="74CF064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3 763 764</w:t>
            </w:r>
          </w:p>
        </w:tc>
        <w:tc>
          <w:tcPr>
            <w:tcW w:w="992" w:type="dxa"/>
            <w:tcBorders>
              <w:top w:val="nil"/>
              <w:left w:val="nil"/>
              <w:bottom w:val="single" w:sz="4" w:space="0" w:color="auto"/>
              <w:right w:val="single" w:sz="4" w:space="0" w:color="auto"/>
            </w:tcBorders>
            <w:shd w:val="clear" w:color="auto" w:fill="auto"/>
            <w:noWrap/>
            <w:vAlign w:val="bottom"/>
            <w:hideMark/>
          </w:tcPr>
          <w:p w14:paraId="4530604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57 892 132</w:t>
            </w:r>
          </w:p>
        </w:tc>
        <w:tc>
          <w:tcPr>
            <w:tcW w:w="495" w:type="dxa"/>
            <w:tcBorders>
              <w:top w:val="nil"/>
              <w:left w:val="nil"/>
              <w:bottom w:val="single" w:sz="4" w:space="0" w:color="auto"/>
              <w:right w:val="single" w:sz="4" w:space="0" w:color="auto"/>
            </w:tcBorders>
            <w:shd w:val="clear" w:color="auto" w:fill="auto"/>
            <w:noWrap/>
            <w:vAlign w:val="bottom"/>
            <w:hideMark/>
          </w:tcPr>
          <w:p w14:paraId="6BE979B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76EEAAEE" w14:textId="395F53DB"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D2063AC" w14:textId="1BA23887"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E9C9707" w14:textId="6284CC65" w:rsidR="00E32042" w:rsidRPr="00E32042" w:rsidRDefault="00E32042" w:rsidP="00E32042">
            <w:pPr>
              <w:spacing w:after="0" w:line="240" w:lineRule="auto"/>
              <w:rPr>
                <w:rFonts w:eastAsia="Times New Roman" w:cs="Arial"/>
                <w:sz w:val="16"/>
                <w:szCs w:val="16"/>
                <w:lang w:eastAsia="pl-PL"/>
              </w:rPr>
            </w:pPr>
          </w:p>
        </w:tc>
      </w:tr>
      <w:tr w:rsidR="00E32042" w:rsidRPr="00E32042" w14:paraId="3E8A9F9D"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752FC7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V.3.1</w:t>
            </w:r>
          </w:p>
        </w:tc>
        <w:tc>
          <w:tcPr>
            <w:tcW w:w="567" w:type="dxa"/>
            <w:tcBorders>
              <w:top w:val="nil"/>
              <w:left w:val="nil"/>
              <w:bottom w:val="single" w:sz="4" w:space="0" w:color="auto"/>
              <w:right w:val="single" w:sz="4" w:space="0" w:color="auto"/>
            </w:tcBorders>
            <w:shd w:val="clear" w:color="auto" w:fill="auto"/>
            <w:noWrap/>
            <w:vAlign w:val="bottom"/>
            <w:hideMark/>
          </w:tcPr>
          <w:p w14:paraId="55ACC77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6b</w:t>
            </w:r>
          </w:p>
        </w:tc>
        <w:tc>
          <w:tcPr>
            <w:tcW w:w="920" w:type="dxa"/>
            <w:tcBorders>
              <w:top w:val="nil"/>
              <w:left w:val="nil"/>
              <w:bottom w:val="single" w:sz="4" w:space="0" w:color="auto"/>
              <w:right w:val="single" w:sz="4" w:space="0" w:color="auto"/>
            </w:tcBorders>
            <w:shd w:val="clear" w:color="auto" w:fill="auto"/>
            <w:noWrap/>
            <w:vAlign w:val="bottom"/>
            <w:hideMark/>
          </w:tcPr>
          <w:p w14:paraId="606DC0D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9 140 328</w:t>
            </w:r>
          </w:p>
        </w:tc>
        <w:tc>
          <w:tcPr>
            <w:tcW w:w="500" w:type="dxa"/>
            <w:tcBorders>
              <w:top w:val="nil"/>
              <w:left w:val="nil"/>
              <w:bottom w:val="single" w:sz="4" w:space="0" w:color="auto"/>
              <w:right w:val="single" w:sz="4" w:space="0" w:color="auto"/>
            </w:tcBorders>
            <w:shd w:val="clear" w:color="auto" w:fill="auto"/>
            <w:noWrap/>
            <w:vAlign w:val="bottom"/>
            <w:hideMark/>
          </w:tcPr>
          <w:p w14:paraId="6D8C5F1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298EF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9 140 328</w:t>
            </w:r>
          </w:p>
        </w:tc>
        <w:tc>
          <w:tcPr>
            <w:tcW w:w="992" w:type="dxa"/>
            <w:tcBorders>
              <w:top w:val="nil"/>
              <w:left w:val="nil"/>
              <w:bottom w:val="single" w:sz="4" w:space="0" w:color="auto"/>
              <w:right w:val="single" w:sz="4" w:space="0" w:color="auto"/>
            </w:tcBorders>
            <w:shd w:val="clear" w:color="auto" w:fill="auto"/>
            <w:noWrap/>
            <w:vAlign w:val="bottom"/>
            <w:hideMark/>
          </w:tcPr>
          <w:p w14:paraId="7E5D580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E07631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1 612 999</w:t>
            </w:r>
          </w:p>
        </w:tc>
        <w:tc>
          <w:tcPr>
            <w:tcW w:w="992" w:type="dxa"/>
            <w:tcBorders>
              <w:top w:val="nil"/>
              <w:left w:val="nil"/>
              <w:bottom w:val="single" w:sz="4" w:space="0" w:color="auto"/>
              <w:right w:val="single" w:sz="4" w:space="0" w:color="auto"/>
            </w:tcBorders>
            <w:shd w:val="clear" w:color="auto" w:fill="auto"/>
            <w:noWrap/>
            <w:vAlign w:val="bottom"/>
            <w:hideMark/>
          </w:tcPr>
          <w:p w14:paraId="5C70E26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1 145 230</w:t>
            </w:r>
          </w:p>
        </w:tc>
        <w:tc>
          <w:tcPr>
            <w:tcW w:w="850" w:type="dxa"/>
            <w:tcBorders>
              <w:top w:val="nil"/>
              <w:left w:val="nil"/>
              <w:bottom w:val="single" w:sz="4" w:space="0" w:color="auto"/>
              <w:right w:val="single" w:sz="4" w:space="0" w:color="auto"/>
            </w:tcBorders>
            <w:shd w:val="clear" w:color="auto" w:fill="auto"/>
            <w:noWrap/>
            <w:vAlign w:val="bottom"/>
            <w:hideMark/>
          </w:tcPr>
          <w:p w14:paraId="71A9CDE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A4DCE6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5F3D5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661 330</w:t>
            </w:r>
          </w:p>
        </w:tc>
        <w:tc>
          <w:tcPr>
            <w:tcW w:w="920" w:type="dxa"/>
            <w:tcBorders>
              <w:top w:val="nil"/>
              <w:left w:val="nil"/>
              <w:bottom w:val="single" w:sz="4" w:space="0" w:color="auto"/>
              <w:right w:val="single" w:sz="4" w:space="0" w:color="auto"/>
            </w:tcBorders>
            <w:shd w:val="clear" w:color="auto" w:fill="auto"/>
            <w:noWrap/>
            <w:vAlign w:val="bottom"/>
            <w:hideMark/>
          </w:tcPr>
          <w:p w14:paraId="665937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483 900</w:t>
            </w:r>
          </w:p>
        </w:tc>
        <w:tc>
          <w:tcPr>
            <w:tcW w:w="922" w:type="dxa"/>
            <w:tcBorders>
              <w:top w:val="nil"/>
              <w:left w:val="nil"/>
              <w:bottom w:val="single" w:sz="4" w:space="0" w:color="auto"/>
              <w:right w:val="single" w:sz="4" w:space="0" w:color="auto"/>
            </w:tcBorders>
            <w:shd w:val="clear" w:color="auto" w:fill="auto"/>
            <w:noWrap/>
            <w:vAlign w:val="bottom"/>
            <w:hideMark/>
          </w:tcPr>
          <w:p w14:paraId="07B8A11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467 769</w:t>
            </w:r>
          </w:p>
        </w:tc>
        <w:tc>
          <w:tcPr>
            <w:tcW w:w="992" w:type="dxa"/>
            <w:tcBorders>
              <w:top w:val="nil"/>
              <w:left w:val="nil"/>
              <w:bottom w:val="single" w:sz="4" w:space="0" w:color="auto"/>
              <w:right w:val="single" w:sz="4" w:space="0" w:color="auto"/>
            </w:tcBorders>
            <w:shd w:val="clear" w:color="auto" w:fill="auto"/>
            <w:noWrap/>
            <w:vAlign w:val="bottom"/>
            <w:hideMark/>
          </w:tcPr>
          <w:p w14:paraId="5107C0C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10 753 327</w:t>
            </w:r>
          </w:p>
        </w:tc>
        <w:tc>
          <w:tcPr>
            <w:tcW w:w="495" w:type="dxa"/>
            <w:tcBorders>
              <w:top w:val="nil"/>
              <w:left w:val="nil"/>
              <w:bottom w:val="single" w:sz="4" w:space="0" w:color="auto"/>
              <w:right w:val="single" w:sz="4" w:space="0" w:color="auto"/>
            </w:tcBorders>
            <w:shd w:val="clear" w:color="auto" w:fill="auto"/>
            <w:noWrap/>
            <w:vAlign w:val="bottom"/>
            <w:hideMark/>
          </w:tcPr>
          <w:p w14:paraId="317B3D3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5FE8B6FB" w14:textId="0AD0484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DC09E03" w14:textId="1BE3BCD7"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17AC955" w14:textId="1920D6F9" w:rsidR="00E32042" w:rsidRPr="00E32042" w:rsidRDefault="00E32042" w:rsidP="00E32042">
            <w:pPr>
              <w:spacing w:after="0" w:line="240" w:lineRule="auto"/>
              <w:rPr>
                <w:rFonts w:eastAsia="Times New Roman" w:cs="Arial"/>
                <w:sz w:val="16"/>
                <w:szCs w:val="16"/>
                <w:lang w:eastAsia="pl-PL"/>
              </w:rPr>
            </w:pPr>
          </w:p>
        </w:tc>
      </w:tr>
      <w:tr w:rsidR="00E32042" w:rsidRPr="00E32042" w14:paraId="2AE788D0" w14:textId="77777777" w:rsidTr="00634F8E">
        <w:trPr>
          <w:trHeight w:val="2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71A2CC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V.3.2</w:t>
            </w:r>
          </w:p>
        </w:tc>
        <w:tc>
          <w:tcPr>
            <w:tcW w:w="567" w:type="dxa"/>
            <w:tcBorders>
              <w:top w:val="nil"/>
              <w:left w:val="nil"/>
              <w:bottom w:val="single" w:sz="4" w:space="0" w:color="auto"/>
              <w:right w:val="single" w:sz="4" w:space="0" w:color="auto"/>
            </w:tcBorders>
            <w:shd w:val="clear" w:color="auto" w:fill="auto"/>
            <w:noWrap/>
            <w:vAlign w:val="bottom"/>
            <w:hideMark/>
          </w:tcPr>
          <w:p w14:paraId="72352AA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6b</w:t>
            </w:r>
          </w:p>
        </w:tc>
        <w:tc>
          <w:tcPr>
            <w:tcW w:w="920" w:type="dxa"/>
            <w:tcBorders>
              <w:top w:val="nil"/>
              <w:left w:val="nil"/>
              <w:bottom w:val="single" w:sz="4" w:space="0" w:color="auto"/>
              <w:right w:val="single" w:sz="4" w:space="0" w:color="auto"/>
            </w:tcBorders>
            <w:shd w:val="clear" w:color="auto" w:fill="auto"/>
            <w:noWrap/>
            <w:vAlign w:val="bottom"/>
            <w:hideMark/>
          </w:tcPr>
          <w:p w14:paraId="7CB250B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40 212 618</w:t>
            </w:r>
          </w:p>
        </w:tc>
        <w:tc>
          <w:tcPr>
            <w:tcW w:w="500" w:type="dxa"/>
            <w:tcBorders>
              <w:top w:val="nil"/>
              <w:left w:val="nil"/>
              <w:bottom w:val="single" w:sz="4" w:space="0" w:color="auto"/>
              <w:right w:val="single" w:sz="4" w:space="0" w:color="auto"/>
            </w:tcBorders>
            <w:shd w:val="clear" w:color="auto" w:fill="auto"/>
            <w:noWrap/>
            <w:vAlign w:val="bottom"/>
            <w:hideMark/>
          </w:tcPr>
          <w:p w14:paraId="5FD0371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DED58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40 212 618</w:t>
            </w:r>
          </w:p>
        </w:tc>
        <w:tc>
          <w:tcPr>
            <w:tcW w:w="992" w:type="dxa"/>
            <w:tcBorders>
              <w:top w:val="nil"/>
              <w:left w:val="nil"/>
              <w:bottom w:val="single" w:sz="4" w:space="0" w:color="auto"/>
              <w:right w:val="single" w:sz="4" w:space="0" w:color="auto"/>
            </w:tcBorders>
            <w:shd w:val="clear" w:color="auto" w:fill="auto"/>
            <w:noWrap/>
            <w:vAlign w:val="bottom"/>
            <w:hideMark/>
          </w:tcPr>
          <w:p w14:paraId="6CB3A51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2D245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6 926 187</w:t>
            </w:r>
          </w:p>
        </w:tc>
        <w:tc>
          <w:tcPr>
            <w:tcW w:w="992" w:type="dxa"/>
            <w:tcBorders>
              <w:top w:val="nil"/>
              <w:left w:val="nil"/>
              <w:bottom w:val="single" w:sz="4" w:space="0" w:color="auto"/>
              <w:right w:val="single" w:sz="4" w:space="0" w:color="auto"/>
            </w:tcBorders>
            <w:shd w:val="clear" w:color="auto" w:fill="auto"/>
            <w:noWrap/>
            <w:vAlign w:val="bottom"/>
            <w:hideMark/>
          </w:tcPr>
          <w:p w14:paraId="17BCF0E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3 630 192</w:t>
            </w:r>
          </w:p>
        </w:tc>
        <w:tc>
          <w:tcPr>
            <w:tcW w:w="850" w:type="dxa"/>
            <w:tcBorders>
              <w:top w:val="nil"/>
              <w:left w:val="nil"/>
              <w:bottom w:val="single" w:sz="4" w:space="0" w:color="auto"/>
              <w:right w:val="single" w:sz="4" w:space="0" w:color="auto"/>
            </w:tcBorders>
            <w:shd w:val="clear" w:color="auto" w:fill="auto"/>
            <w:noWrap/>
            <w:vAlign w:val="bottom"/>
            <w:hideMark/>
          </w:tcPr>
          <w:p w14:paraId="4672DD7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459 031</w:t>
            </w:r>
          </w:p>
        </w:tc>
        <w:tc>
          <w:tcPr>
            <w:tcW w:w="851" w:type="dxa"/>
            <w:tcBorders>
              <w:top w:val="nil"/>
              <w:left w:val="nil"/>
              <w:bottom w:val="single" w:sz="4" w:space="0" w:color="auto"/>
              <w:right w:val="single" w:sz="4" w:space="0" w:color="auto"/>
            </w:tcBorders>
            <w:shd w:val="clear" w:color="auto" w:fill="auto"/>
            <w:noWrap/>
            <w:vAlign w:val="bottom"/>
            <w:hideMark/>
          </w:tcPr>
          <w:p w14:paraId="3FA7926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AA911C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2 271 140</w:t>
            </w:r>
          </w:p>
        </w:tc>
        <w:tc>
          <w:tcPr>
            <w:tcW w:w="920" w:type="dxa"/>
            <w:tcBorders>
              <w:top w:val="nil"/>
              <w:left w:val="nil"/>
              <w:bottom w:val="single" w:sz="4" w:space="0" w:color="auto"/>
              <w:right w:val="single" w:sz="4" w:space="0" w:color="auto"/>
            </w:tcBorders>
            <w:shd w:val="clear" w:color="auto" w:fill="auto"/>
            <w:noWrap/>
            <w:vAlign w:val="bottom"/>
            <w:hideMark/>
          </w:tcPr>
          <w:p w14:paraId="631CB3C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900 021</w:t>
            </w:r>
          </w:p>
        </w:tc>
        <w:tc>
          <w:tcPr>
            <w:tcW w:w="922" w:type="dxa"/>
            <w:tcBorders>
              <w:top w:val="nil"/>
              <w:left w:val="nil"/>
              <w:bottom w:val="single" w:sz="4" w:space="0" w:color="auto"/>
              <w:right w:val="single" w:sz="4" w:space="0" w:color="auto"/>
            </w:tcBorders>
            <w:shd w:val="clear" w:color="auto" w:fill="auto"/>
            <w:noWrap/>
            <w:vAlign w:val="bottom"/>
            <w:hideMark/>
          </w:tcPr>
          <w:p w14:paraId="5F2985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3 295 995</w:t>
            </w:r>
          </w:p>
        </w:tc>
        <w:tc>
          <w:tcPr>
            <w:tcW w:w="992" w:type="dxa"/>
            <w:tcBorders>
              <w:top w:val="nil"/>
              <w:left w:val="nil"/>
              <w:bottom w:val="single" w:sz="4" w:space="0" w:color="auto"/>
              <w:right w:val="single" w:sz="4" w:space="0" w:color="auto"/>
            </w:tcBorders>
            <w:shd w:val="clear" w:color="auto" w:fill="auto"/>
            <w:noWrap/>
            <w:vAlign w:val="bottom"/>
            <w:hideMark/>
          </w:tcPr>
          <w:p w14:paraId="56F91F8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47 138 805</w:t>
            </w:r>
          </w:p>
        </w:tc>
        <w:tc>
          <w:tcPr>
            <w:tcW w:w="495" w:type="dxa"/>
            <w:tcBorders>
              <w:top w:val="nil"/>
              <w:left w:val="nil"/>
              <w:bottom w:val="single" w:sz="4" w:space="0" w:color="auto"/>
              <w:right w:val="single" w:sz="4" w:space="0" w:color="auto"/>
            </w:tcBorders>
            <w:shd w:val="clear" w:color="auto" w:fill="auto"/>
            <w:noWrap/>
            <w:vAlign w:val="bottom"/>
            <w:hideMark/>
          </w:tcPr>
          <w:p w14:paraId="2E3B38F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31042030" w14:textId="62F396BA"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653927B" w14:textId="7CDA6F7A"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F271F45" w14:textId="737223F5" w:rsidR="00E32042" w:rsidRPr="00E32042" w:rsidRDefault="00E32042" w:rsidP="00E32042">
            <w:pPr>
              <w:spacing w:after="0" w:line="240" w:lineRule="auto"/>
              <w:rPr>
                <w:rFonts w:eastAsia="Times New Roman" w:cs="Arial"/>
                <w:sz w:val="16"/>
                <w:szCs w:val="16"/>
                <w:lang w:eastAsia="pl-PL"/>
              </w:rPr>
            </w:pPr>
          </w:p>
        </w:tc>
      </w:tr>
      <w:tr w:rsidR="00E32042" w:rsidRPr="00E32042" w14:paraId="74EC24C9"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F7858E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V.4</w:t>
            </w:r>
          </w:p>
        </w:tc>
        <w:tc>
          <w:tcPr>
            <w:tcW w:w="567" w:type="dxa"/>
            <w:tcBorders>
              <w:top w:val="nil"/>
              <w:left w:val="nil"/>
              <w:bottom w:val="single" w:sz="4" w:space="0" w:color="auto"/>
              <w:right w:val="single" w:sz="4" w:space="0" w:color="auto"/>
            </w:tcBorders>
            <w:shd w:val="clear" w:color="auto" w:fill="auto"/>
            <w:noWrap/>
            <w:vAlign w:val="bottom"/>
            <w:hideMark/>
          </w:tcPr>
          <w:p w14:paraId="16F63D8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6d</w:t>
            </w:r>
          </w:p>
        </w:tc>
        <w:tc>
          <w:tcPr>
            <w:tcW w:w="920" w:type="dxa"/>
            <w:tcBorders>
              <w:top w:val="nil"/>
              <w:left w:val="nil"/>
              <w:bottom w:val="single" w:sz="4" w:space="0" w:color="auto"/>
              <w:right w:val="single" w:sz="4" w:space="0" w:color="auto"/>
            </w:tcBorders>
            <w:shd w:val="clear" w:color="auto" w:fill="auto"/>
            <w:noWrap/>
            <w:vAlign w:val="bottom"/>
            <w:hideMark/>
          </w:tcPr>
          <w:p w14:paraId="7FA327B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12 225 491</w:t>
            </w:r>
          </w:p>
        </w:tc>
        <w:tc>
          <w:tcPr>
            <w:tcW w:w="500" w:type="dxa"/>
            <w:tcBorders>
              <w:top w:val="nil"/>
              <w:left w:val="nil"/>
              <w:bottom w:val="single" w:sz="4" w:space="0" w:color="auto"/>
              <w:right w:val="single" w:sz="4" w:space="0" w:color="auto"/>
            </w:tcBorders>
            <w:shd w:val="clear" w:color="auto" w:fill="auto"/>
            <w:noWrap/>
            <w:vAlign w:val="bottom"/>
            <w:hideMark/>
          </w:tcPr>
          <w:p w14:paraId="3136FF0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E38DD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12 225 491</w:t>
            </w:r>
          </w:p>
        </w:tc>
        <w:tc>
          <w:tcPr>
            <w:tcW w:w="992" w:type="dxa"/>
            <w:tcBorders>
              <w:top w:val="nil"/>
              <w:left w:val="nil"/>
              <w:bottom w:val="single" w:sz="4" w:space="0" w:color="auto"/>
              <w:right w:val="single" w:sz="4" w:space="0" w:color="auto"/>
            </w:tcBorders>
            <w:shd w:val="clear" w:color="auto" w:fill="auto"/>
            <w:noWrap/>
            <w:vAlign w:val="bottom"/>
            <w:hideMark/>
          </w:tcPr>
          <w:p w14:paraId="25C504B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25390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2 157 440</w:t>
            </w:r>
          </w:p>
        </w:tc>
        <w:tc>
          <w:tcPr>
            <w:tcW w:w="992" w:type="dxa"/>
            <w:tcBorders>
              <w:top w:val="nil"/>
              <w:left w:val="nil"/>
              <w:bottom w:val="single" w:sz="4" w:space="0" w:color="auto"/>
              <w:right w:val="single" w:sz="4" w:space="0" w:color="auto"/>
            </w:tcBorders>
            <w:shd w:val="clear" w:color="auto" w:fill="auto"/>
            <w:noWrap/>
            <w:vAlign w:val="bottom"/>
            <w:hideMark/>
          </w:tcPr>
          <w:p w14:paraId="2AE57B5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1 941 696</w:t>
            </w:r>
          </w:p>
        </w:tc>
        <w:tc>
          <w:tcPr>
            <w:tcW w:w="850" w:type="dxa"/>
            <w:tcBorders>
              <w:top w:val="nil"/>
              <w:left w:val="nil"/>
              <w:bottom w:val="single" w:sz="4" w:space="0" w:color="auto"/>
              <w:right w:val="single" w:sz="4" w:space="0" w:color="auto"/>
            </w:tcBorders>
            <w:shd w:val="clear" w:color="auto" w:fill="auto"/>
            <w:noWrap/>
            <w:vAlign w:val="bottom"/>
            <w:hideMark/>
          </w:tcPr>
          <w:p w14:paraId="40B9345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C19938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539 360</w:t>
            </w:r>
          </w:p>
        </w:tc>
        <w:tc>
          <w:tcPr>
            <w:tcW w:w="851" w:type="dxa"/>
            <w:tcBorders>
              <w:top w:val="nil"/>
              <w:left w:val="nil"/>
              <w:bottom w:val="single" w:sz="4" w:space="0" w:color="auto"/>
              <w:right w:val="single" w:sz="4" w:space="0" w:color="auto"/>
            </w:tcBorders>
            <w:shd w:val="clear" w:color="auto" w:fill="auto"/>
            <w:noWrap/>
            <w:vAlign w:val="bottom"/>
            <w:hideMark/>
          </w:tcPr>
          <w:p w14:paraId="1C3D2B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647 232</w:t>
            </w:r>
          </w:p>
        </w:tc>
        <w:tc>
          <w:tcPr>
            <w:tcW w:w="920" w:type="dxa"/>
            <w:tcBorders>
              <w:top w:val="nil"/>
              <w:left w:val="nil"/>
              <w:bottom w:val="single" w:sz="4" w:space="0" w:color="auto"/>
              <w:right w:val="single" w:sz="4" w:space="0" w:color="auto"/>
            </w:tcBorders>
            <w:shd w:val="clear" w:color="auto" w:fill="auto"/>
            <w:noWrap/>
            <w:vAlign w:val="bottom"/>
            <w:hideMark/>
          </w:tcPr>
          <w:p w14:paraId="71C2A92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755 104</w:t>
            </w:r>
          </w:p>
        </w:tc>
        <w:tc>
          <w:tcPr>
            <w:tcW w:w="922" w:type="dxa"/>
            <w:tcBorders>
              <w:top w:val="nil"/>
              <w:left w:val="nil"/>
              <w:bottom w:val="single" w:sz="4" w:space="0" w:color="auto"/>
              <w:right w:val="single" w:sz="4" w:space="0" w:color="auto"/>
            </w:tcBorders>
            <w:shd w:val="clear" w:color="auto" w:fill="auto"/>
            <w:noWrap/>
            <w:vAlign w:val="bottom"/>
            <w:hideMark/>
          </w:tcPr>
          <w:p w14:paraId="53E0144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215 744</w:t>
            </w:r>
          </w:p>
        </w:tc>
        <w:tc>
          <w:tcPr>
            <w:tcW w:w="992" w:type="dxa"/>
            <w:tcBorders>
              <w:top w:val="nil"/>
              <w:left w:val="nil"/>
              <w:bottom w:val="single" w:sz="4" w:space="0" w:color="auto"/>
              <w:right w:val="single" w:sz="4" w:space="0" w:color="auto"/>
            </w:tcBorders>
            <w:shd w:val="clear" w:color="auto" w:fill="auto"/>
            <w:noWrap/>
            <w:vAlign w:val="bottom"/>
            <w:hideMark/>
          </w:tcPr>
          <w:p w14:paraId="5677FE2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14 382 931</w:t>
            </w:r>
          </w:p>
        </w:tc>
        <w:tc>
          <w:tcPr>
            <w:tcW w:w="495" w:type="dxa"/>
            <w:tcBorders>
              <w:top w:val="nil"/>
              <w:left w:val="nil"/>
              <w:bottom w:val="single" w:sz="4" w:space="0" w:color="auto"/>
              <w:right w:val="single" w:sz="4" w:space="0" w:color="auto"/>
            </w:tcBorders>
            <w:shd w:val="clear" w:color="auto" w:fill="auto"/>
            <w:noWrap/>
            <w:vAlign w:val="bottom"/>
            <w:hideMark/>
          </w:tcPr>
          <w:p w14:paraId="545D13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w:t>
            </w:r>
          </w:p>
        </w:tc>
        <w:tc>
          <w:tcPr>
            <w:tcW w:w="1204" w:type="dxa"/>
            <w:tcBorders>
              <w:top w:val="nil"/>
              <w:left w:val="nil"/>
              <w:bottom w:val="single" w:sz="4" w:space="0" w:color="auto"/>
              <w:right w:val="single" w:sz="4" w:space="0" w:color="auto"/>
            </w:tcBorders>
            <w:shd w:val="clear" w:color="auto" w:fill="000000" w:themeFill="text1"/>
            <w:noWrap/>
            <w:vAlign w:val="bottom"/>
          </w:tcPr>
          <w:p w14:paraId="11B8613C" w14:textId="29145222"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976EC3F" w14:textId="764DFDF3"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2522899" w14:textId="35EA3DB4" w:rsidR="00E32042" w:rsidRPr="00E32042" w:rsidRDefault="00E32042" w:rsidP="00E32042">
            <w:pPr>
              <w:spacing w:after="0" w:line="240" w:lineRule="auto"/>
              <w:rPr>
                <w:rFonts w:eastAsia="Times New Roman" w:cs="Arial"/>
                <w:sz w:val="16"/>
                <w:szCs w:val="16"/>
                <w:lang w:eastAsia="pl-PL"/>
              </w:rPr>
            </w:pPr>
          </w:p>
        </w:tc>
      </w:tr>
      <w:tr w:rsidR="00E32042" w:rsidRPr="00E32042" w14:paraId="7E2FEEB5"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24C1D7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V.4.1</w:t>
            </w:r>
          </w:p>
        </w:tc>
        <w:tc>
          <w:tcPr>
            <w:tcW w:w="567" w:type="dxa"/>
            <w:tcBorders>
              <w:top w:val="nil"/>
              <w:left w:val="nil"/>
              <w:bottom w:val="single" w:sz="4" w:space="0" w:color="auto"/>
              <w:right w:val="single" w:sz="4" w:space="0" w:color="auto"/>
            </w:tcBorders>
            <w:shd w:val="clear" w:color="auto" w:fill="auto"/>
            <w:noWrap/>
            <w:vAlign w:val="bottom"/>
            <w:hideMark/>
          </w:tcPr>
          <w:p w14:paraId="5D1448F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6d</w:t>
            </w:r>
          </w:p>
        </w:tc>
        <w:tc>
          <w:tcPr>
            <w:tcW w:w="920" w:type="dxa"/>
            <w:tcBorders>
              <w:top w:val="nil"/>
              <w:left w:val="nil"/>
              <w:bottom w:val="single" w:sz="4" w:space="0" w:color="auto"/>
              <w:right w:val="single" w:sz="4" w:space="0" w:color="auto"/>
            </w:tcBorders>
            <w:shd w:val="clear" w:color="auto" w:fill="auto"/>
            <w:noWrap/>
            <w:vAlign w:val="bottom"/>
            <w:hideMark/>
          </w:tcPr>
          <w:p w14:paraId="6E3FC53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6 225 491</w:t>
            </w:r>
          </w:p>
        </w:tc>
        <w:tc>
          <w:tcPr>
            <w:tcW w:w="500" w:type="dxa"/>
            <w:tcBorders>
              <w:top w:val="nil"/>
              <w:left w:val="nil"/>
              <w:bottom w:val="single" w:sz="4" w:space="0" w:color="auto"/>
              <w:right w:val="single" w:sz="4" w:space="0" w:color="auto"/>
            </w:tcBorders>
            <w:shd w:val="clear" w:color="auto" w:fill="auto"/>
            <w:noWrap/>
            <w:vAlign w:val="bottom"/>
            <w:hideMark/>
          </w:tcPr>
          <w:p w14:paraId="1F7D52C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DE668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6 225 491</w:t>
            </w:r>
          </w:p>
        </w:tc>
        <w:tc>
          <w:tcPr>
            <w:tcW w:w="992" w:type="dxa"/>
            <w:tcBorders>
              <w:top w:val="nil"/>
              <w:left w:val="nil"/>
              <w:bottom w:val="single" w:sz="4" w:space="0" w:color="auto"/>
              <w:right w:val="single" w:sz="4" w:space="0" w:color="auto"/>
            </w:tcBorders>
            <w:shd w:val="clear" w:color="auto" w:fill="auto"/>
            <w:noWrap/>
            <w:vAlign w:val="bottom"/>
            <w:hideMark/>
          </w:tcPr>
          <w:p w14:paraId="600F292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0AA58D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1 098 616</w:t>
            </w:r>
          </w:p>
        </w:tc>
        <w:tc>
          <w:tcPr>
            <w:tcW w:w="992" w:type="dxa"/>
            <w:tcBorders>
              <w:top w:val="nil"/>
              <w:left w:val="nil"/>
              <w:bottom w:val="single" w:sz="4" w:space="0" w:color="auto"/>
              <w:right w:val="single" w:sz="4" w:space="0" w:color="auto"/>
            </w:tcBorders>
            <w:shd w:val="clear" w:color="auto" w:fill="auto"/>
            <w:noWrap/>
            <w:vAlign w:val="bottom"/>
            <w:hideMark/>
          </w:tcPr>
          <w:p w14:paraId="621E24B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988 755</w:t>
            </w:r>
          </w:p>
        </w:tc>
        <w:tc>
          <w:tcPr>
            <w:tcW w:w="850" w:type="dxa"/>
            <w:tcBorders>
              <w:top w:val="nil"/>
              <w:left w:val="nil"/>
              <w:bottom w:val="single" w:sz="4" w:space="0" w:color="auto"/>
              <w:right w:val="single" w:sz="4" w:space="0" w:color="auto"/>
            </w:tcBorders>
            <w:shd w:val="clear" w:color="auto" w:fill="auto"/>
            <w:noWrap/>
            <w:vAlign w:val="bottom"/>
            <w:hideMark/>
          </w:tcPr>
          <w:p w14:paraId="3974463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CB5B65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274 654</w:t>
            </w:r>
          </w:p>
        </w:tc>
        <w:tc>
          <w:tcPr>
            <w:tcW w:w="851" w:type="dxa"/>
            <w:tcBorders>
              <w:top w:val="nil"/>
              <w:left w:val="nil"/>
              <w:bottom w:val="single" w:sz="4" w:space="0" w:color="auto"/>
              <w:right w:val="single" w:sz="4" w:space="0" w:color="auto"/>
            </w:tcBorders>
            <w:shd w:val="clear" w:color="auto" w:fill="auto"/>
            <w:noWrap/>
            <w:vAlign w:val="bottom"/>
            <w:hideMark/>
          </w:tcPr>
          <w:p w14:paraId="2221211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329 585</w:t>
            </w:r>
          </w:p>
        </w:tc>
        <w:tc>
          <w:tcPr>
            <w:tcW w:w="920" w:type="dxa"/>
            <w:tcBorders>
              <w:top w:val="nil"/>
              <w:left w:val="nil"/>
              <w:bottom w:val="single" w:sz="4" w:space="0" w:color="auto"/>
              <w:right w:val="single" w:sz="4" w:space="0" w:color="auto"/>
            </w:tcBorders>
            <w:shd w:val="clear" w:color="auto" w:fill="auto"/>
            <w:noWrap/>
            <w:vAlign w:val="bottom"/>
            <w:hideMark/>
          </w:tcPr>
          <w:p w14:paraId="6BFE4D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384 516</w:t>
            </w:r>
          </w:p>
        </w:tc>
        <w:tc>
          <w:tcPr>
            <w:tcW w:w="922" w:type="dxa"/>
            <w:tcBorders>
              <w:top w:val="nil"/>
              <w:left w:val="nil"/>
              <w:bottom w:val="single" w:sz="4" w:space="0" w:color="auto"/>
              <w:right w:val="single" w:sz="4" w:space="0" w:color="auto"/>
            </w:tcBorders>
            <w:shd w:val="clear" w:color="auto" w:fill="auto"/>
            <w:noWrap/>
            <w:vAlign w:val="bottom"/>
            <w:hideMark/>
          </w:tcPr>
          <w:p w14:paraId="15F0673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109 861</w:t>
            </w:r>
          </w:p>
        </w:tc>
        <w:tc>
          <w:tcPr>
            <w:tcW w:w="992" w:type="dxa"/>
            <w:tcBorders>
              <w:top w:val="nil"/>
              <w:left w:val="nil"/>
              <w:bottom w:val="single" w:sz="4" w:space="0" w:color="auto"/>
              <w:right w:val="single" w:sz="4" w:space="0" w:color="auto"/>
            </w:tcBorders>
            <w:shd w:val="clear" w:color="auto" w:fill="auto"/>
            <w:noWrap/>
            <w:vAlign w:val="bottom"/>
            <w:hideMark/>
          </w:tcPr>
          <w:p w14:paraId="42B5887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7 324 107</w:t>
            </w:r>
          </w:p>
        </w:tc>
        <w:tc>
          <w:tcPr>
            <w:tcW w:w="495" w:type="dxa"/>
            <w:tcBorders>
              <w:top w:val="nil"/>
              <w:left w:val="nil"/>
              <w:bottom w:val="single" w:sz="4" w:space="0" w:color="auto"/>
              <w:right w:val="single" w:sz="4" w:space="0" w:color="auto"/>
            </w:tcBorders>
            <w:shd w:val="clear" w:color="auto" w:fill="auto"/>
            <w:noWrap/>
            <w:vAlign w:val="bottom"/>
            <w:hideMark/>
          </w:tcPr>
          <w:p w14:paraId="4941405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w:t>
            </w:r>
          </w:p>
        </w:tc>
        <w:tc>
          <w:tcPr>
            <w:tcW w:w="1204" w:type="dxa"/>
            <w:tcBorders>
              <w:top w:val="nil"/>
              <w:left w:val="nil"/>
              <w:bottom w:val="single" w:sz="4" w:space="0" w:color="auto"/>
              <w:right w:val="single" w:sz="4" w:space="0" w:color="auto"/>
            </w:tcBorders>
            <w:shd w:val="clear" w:color="auto" w:fill="000000" w:themeFill="text1"/>
            <w:noWrap/>
            <w:vAlign w:val="bottom"/>
          </w:tcPr>
          <w:p w14:paraId="674EB7F3" w14:textId="4A14BB3E"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1F3DDC3" w14:textId="0740554A"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38F5EAE" w14:textId="0B9FA9C3" w:rsidR="00E32042" w:rsidRPr="00E32042" w:rsidRDefault="00E32042" w:rsidP="00E32042">
            <w:pPr>
              <w:spacing w:after="0" w:line="240" w:lineRule="auto"/>
              <w:rPr>
                <w:rFonts w:eastAsia="Times New Roman" w:cs="Arial"/>
                <w:sz w:val="16"/>
                <w:szCs w:val="16"/>
                <w:lang w:eastAsia="pl-PL"/>
              </w:rPr>
            </w:pPr>
          </w:p>
        </w:tc>
      </w:tr>
      <w:tr w:rsidR="00E32042" w:rsidRPr="00E32042" w14:paraId="4993C404"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FE58A1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V.4.2</w:t>
            </w:r>
          </w:p>
        </w:tc>
        <w:tc>
          <w:tcPr>
            <w:tcW w:w="567" w:type="dxa"/>
            <w:tcBorders>
              <w:top w:val="nil"/>
              <w:left w:val="nil"/>
              <w:bottom w:val="single" w:sz="4" w:space="0" w:color="auto"/>
              <w:right w:val="single" w:sz="4" w:space="0" w:color="auto"/>
            </w:tcBorders>
            <w:shd w:val="clear" w:color="auto" w:fill="auto"/>
            <w:noWrap/>
            <w:vAlign w:val="bottom"/>
            <w:hideMark/>
          </w:tcPr>
          <w:p w14:paraId="73F07E2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6d</w:t>
            </w:r>
          </w:p>
        </w:tc>
        <w:tc>
          <w:tcPr>
            <w:tcW w:w="920" w:type="dxa"/>
            <w:tcBorders>
              <w:top w:val="nil"/>
              <w:left w:val="nil"/>
              <w:bottom w:val="single" w:sz="4" w:space="0" w:color="auto"/>
              <w:right w:val="single" w:sz="4" w:space="0" w:color="auto"/>
            </w:tcBorders>
            <w:shd w:val="clear" w:color="auto" w:fill="auto"/>
            <w:noWrap/>
            <w:vAlign w:val="bottom"/>
            <w:hideMark/>
          </w:tcPr>
          <w:p w14:paraId="6C25B06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6 000 000</w:t>
            </w:r>
          </w:p>
        </w:tc>
        <w:tc>
          <w:tcPr>
            <w:tcW w:w="500" w:type="dxa"/>
            <w:tcBorders>
              <w:top w:val="nil"/>
              <w:left w:val="nil"/>
              <w:bottom w:val="single" w:sz="4" w:space="0" w:color="auto"/>
              <w:right w:val="single" w:sz="4" w:space="0" w:color="auto"/>
            </w:tcBorders>
            <w:shd w:val="clear" w:color="auto" w:fill="auto"/>
            <w:noWrap/>
            <w:vAlign w:val="bottom"/>
            <w:hideMark/>
          </w:tcPr>
          <w:p w14:paraId="7CEC7B3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40B2B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6 000 000</w:t>
            </w:r>
          </w:p>
        </w:tc>
        <w:tc>
          <w:tcPr>
            <w:tcW w:w="992" w:type="dxa"/>
            <w:tcBorders>
              <w:top w:val="nil"/>
              <w:left w:val="nil"/>
              <w:bottom w:val="single" w:sz="4" w:space="0" w:color="auto"/>
              <w:right w:val="single" w:sz="4" w:space="0" w:color="auto"/>
            </w:tcBorders>
            <w:shd w:val="clear" w:color="auto" w:fill="auto"/>
            <w:noWrap/>
            <w:vAlign w:val="bottom"/>
            <w:hideMark/>
          </w:tcPr>
          <w:p w14:paraId="281420E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73FB1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1 058 824</w:t>
            </w:r>
          </w:p>
        </w:tc>
        <w:tc>
          <w:tcPr>
            <w:tcW w:w="992" w:type="dxa"/>
            <w:tcBorders>
              <w:top w:val="nil"/>
              <w:left w:val="nil"/>
              <w:bottom w:val="single" w:sz="4" w:space="0" w:color="auto"/>
              <w:right w:val="single" w:sz="4" w:space="0" w:color="auto"/>
            </w:tcBorders>
            <w:shd w:val="clear" w:color="auto" w:fill="auto"/>
            <w:noWrap/>
            <w:vAlign w:val="bottom"/>
            <w:hideMark/>
          </w:tcPr>
          <w:p w14:paraId="5186D5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952 941</w:t>
            </w:r>
          </w:p>
        </w:tc>
        <w:tc>
          <w:tcPr>
            <w:tcW w:w="850" w:type="dxa"/>
            <w:tcBorders>
              <w:top w:val="nil"/>
              <w:left w:val="nil"/>
              <w:bottom w:val="single" w:sz="4" w:space="0" w:color="auto"/>
              <w:right w:val="single" w:sz="4" w:space="0" w:color="auto"/>
            </w:tcBorders>
            <w:shd w:val="clear" w:color="auto" w:fill="auto"/>
            <w:noWrap/>
            <w:vAlign w:val="bottom"/>
            <w:hideMark/>
          </w:tcPr>
          <w:p w14:paraId="3CC8CBF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E44D2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264 706</w:t>
            </w:r>
          </w:p>
        </w:tc>
        <w:tc>
          <w:tcPr>
            <w:tcW w:w="851" w:type="dxa"/>
            <w:tcBorders>
              <w:top w:val="nil"/>
              <w:left w:val="nil"/>
              <w:bottom w:val="single" w:sz="4" w:space="0" w:color="auto"/>
              <w:right w:val="single" w:sz="4" w:space="0" w:color="auto"/>
            </w:tcBorders>
            <w:shd w:val="clear" w:color="auto" w:fill="auto"/>
            <w:noWrap/>
            <w:vAlign w:val="bottom"/>
            <w:hideMark/>
          </w:tcPr>
          <w:p w14:paraId="31433BE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317 647</w:t>
            </w:r>
          </w:p>
        </w:tc>
        <w:tc>
          <w:tcPr>
            <w:tcW w:w="920" w:type="dxa"/>
            <w:tcBorders>
              <w:top w:val="nil"/>
              <w:left w:val="nil"/>
              <w:bottom w:val="single" w:sz="4" w:space="0" w:color="auto"/>
              <w:right w:val="single" w:sz="4" w:space="0" w:color="auto"/>
            </w:tcBorders>
            <w:shd w:val="clear" w:color="auto" w:fill="auto"/>
            <w:noWrap/>
            <w:vAlign w:val="bottom"/>
            <w:hideMark/>
          </w:tcPr>
          <w:p w14:paraId="7B5D74D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370 588</w:t>
            </w:r>
          </w:p>
        </w:tc>
        <w:tc>
          <w:tcPr>
            <w:tcW w:w="922" w:type="dxa"/>
            <w:tcBorders>
              <w:top w:val="nil"/>
              <w:left w:val="nil"/>
              <w:bottom w:val="single" w:sz="4" w:space="0" w:color="auto"/>
              <w:right w:val="single" w:sz="4" w:space="0" w:color="auto"/>
            </w:tcBorders>
            <w:shd w:val="clear" w:color="auto" w:fill="auto"/>
            <w:noWrap/>
            <w:vAlign w:val="bottom"/>
            <w:hideMark/>
          </w:tcPr>
          <w:p w14:paraId="4B5936B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105 883</w:t>
            </w:r>
          </w:p>
        </w:tc>
        <w:tc>
          <w:tcPr>
            <w:tcW w:w="992" w:type="dxa"/>
            <w:tcBorders>
              <w:top w:val="nil"/>
              <w:left w:val="nil"/>
              <w:bottom w:val="single" w:sz="4" w:space="0" w:color="auto"/>
              <w:right w:val="single" w:sz="4" w:space="0" w:color="auto"/>
            </w:tcBorders>
            <w:shd w:val="clear" w:color="auto" w:fill="auto"/>
            <w:noWrap/>
            <w:vAlign w:val="bottom"/>
            <w:hideMark/>
          </w:tcPr>
          <w:p w14:paraId="38953B8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7 058 824</w:t>
            </w:r>
          </w:p>
        </w:tc>
        <w:tc>
          <w:tcPr>
            <w:tcW w:w="495" w:type="dxa"/>
            <w:tcBorders>
              <w:top w:val="nil"/>
              <w:left w:val="nil"/>
              <w:bottom w:val="single" w:sz="4" w:space="0" w:color="auto"/>
              <w:right w:val="single" w:sz="4" w:space="0" w:color="auto"/>
            </w:tcBorders>
            <w:shd w:val="clear" w:color="auto" w:fill="auto"/>
            <w:noWrap/>
            <w:vAlign w:val="bottom"/>
            <w:hideMark/>
          </w:tcPr>
          <w:p w14:paraId="5019D8E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w:t>
            </w:r>
          </w:p>
        </w:tc>
        <w:tc>
          <w:tcPr>
            <w:tcW w:w="1204" w:type="dxa"/>
            <w:tcBorders>
              <w:top w:val="nil"/>
              <w:left w:val="nil"/>
              <w:bottom w:val="single" w:sz="4" w:space="0" w:color="auto"/>
              <w:right w:val="single" w:sz="4" w:space="0" w:color="auto"/>
            </w:tcBorders>
            <w:shd w:val="clear" w:color="auto" w:fill="000000" w:themeFill="text1"/>
            <w:noWrap/>
            <w:vAlign w:val="bottom"/>
          </w:tcPr>
          <w:p w14:paraId="0AA3D3FE" w14:textId="367ADF62"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A086D39" w14:textId="3A85B4EE"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052F528" w14:textId="18601EAE" w:rsidR="00E32042" w:rsidRPr="00E32042" w:rsidRDefault="00E32042" w:rsidP="00E32042">
            <w:pPr>
              <w:spacing w:after="0" w:line="240" w:lineRule="auto"/>
              <w:rPr>
                <w:rFonts w:eastAsia="Times New Roman" w:cs="Arial"/>
                <w:sz w:val="16"/>
                <w:szCs w:val="16"/>
                <w:lang w:eastAsia="pl-PL"/>
              </w:rPr>
            </w:pPr>
          </w:p>
        </w:tc>
      </w:tr>
      <w:tr w:rsidR="00E32042" w:rsidRPr="00E32042" w14:paraId="3BF80C99" w14:textId="77777777" w:rsidTr="00634F8E">
        <w:trPr>
          <w:trHeight w:val="54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4D3A80B" w14:textId="7B5C16DB"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VI</w:t>
            </w:r>
          </w:p>
        </w:tc>
        <w:tc>
          <w:tcPr>
            <w:tcW w:w="567" w:type="dxa"/>
            <w:tcBorders>
              <w:top w:val="nil"/>
              <w:left w:val="nil"/>
              <w:bottom w:val="single" w:sz="4" w:space="0" w:color="auto"/>
              <w:right w:val="single" w:sz="4" w:space="0" w:color="auto"/>
            </w:tcBorders>
            <w:shd w:val="clear" w:color="auto" w:fill="auto"/>
            <w:vAlign w:val="center"/>
            <w:hideMark/>
          </w:tcPr>
          <w:p w14:paraId="06E278A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6c,8b, 9b</w:t>
            </w:r>
          </w:p>
        </w:tc>
        <w:tc>
          <w:tcPr>
            <w:tcW w:w="920" w:type="dxa"/>
            <w:tcBorders>
              <w:top w:val="nil"/>
              <w:left w:val="nil"/>
              <w:bottom w:val="single" w:sz="4" w:space="0" w:color="auto"/>
              <w:right w:val="single" w:sz="4" w:space="0" w:color="auto"/>
            </w:tcBorders>
            <w:shd w:val="clear" w:color="auto" w:fill="auto"/>
            <w:noWrap/>
            <w:vAlign w:val="center"/>
            <w:hideMark/>
          </w:tcPr>
          <w:p w14:paraId="393A68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279 125 837</w:t>
            </w:r>
          </w:p>
        </w:tc>
        <w:tc>
          <w:tcPr>
            <w:tcW w:w="500" w:type="dxa"/>
            <w:tcBorders>
              <w:top w:val="nil"/>
              <w:left w:val="nil"/>
              <w:bottom w:val="single" w:sz="4" w:space="0" w:color="auto"/>
              <w:right w:val="single" w:sz="4" w:space="0" w:color="auto"/>
            </w:tcBorders>
            <w:shd w:val="clear" w:color="auto" w:fill="auto"/>
            <w:noWrap/>
            <w:vAlign w:val="center"/>
            <w:hideMark/>
          </w:tcPr>
          <w:p w14:paraId="10CE3A1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center"/>
            <w:hideMark/>
          </w:tcPr>
          <w:p w14:paraId="5297799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279 125 837</w:t>
            </w:r>
          </w:p>
        </w:tc>
        <w:tc>
          <w:tcPr>
            <w:tcW w:w="992" w:type="dxa"/>
            <w:tcBorders>
              <w:top w:val="nil"/>
              <w:left w:val="nil"/>
              <w:bottom w:val="single" w:sz="4" w:space="0" w:color="auto"/>
              <w:right w:val="single" w:sz="4" w:space="0" w:color="auto"/>
            </w:tcBorders>
            <w:shd w:val="clear" w:color="auto" w:fill="auto"/>
            <w:noWrap/>
            <w:vAlign w:val="center"/>
            <w:hideMark/>
          </w:tcPr>
          <w:p w14:paraId="1821868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14:paraId="5931D01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49 257 501</w:t>
            </w:r>
          </w:p>
        </w:tc>
        <w:tc>
          <w:tcPr>
            <w:tcW w:w="992" w:type="dxa"/>
            <w:tcBorders>
              <w:top w:val="nil"/>
              <w:left w:val="nil"/>
              <w:bottom w:val="single" w:sz="4" w:space="0" w:color="auto"/>
              <w:right w:val="single" w:sz="4" w:space="0" w:color="auto"/>
            </w:tcBorders>
            <w:shd w:val="clear" w:color="auto" w:fill="auto"/>
            <w:noWrap/>
            <w:vAlign w:val="center"/>
            <w:hideMark/>
          </w:tcPr>
          <w:p w14:paraId="6709CCC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34 480 251</w:t>
            </w:r>
          </w:p>
        </w:tc>
        <w:tc>
          <w:tcPr>
            <w:tcW w:w="850" w:type="dxa"/>
            <w:tcBorders>
              <w:top w:val="nil"/>
              <w:left w:val="nil"/>
              <w:bottom w:val="single" w:sz="4" w:space="0" w:color="auto"/>
              <w:right w:val="single" w:sz="4" w:space="0" w:color="auto"/>
            </w:tcBorders>
            <w:shd w:val="clear" w:color="auto" w:fill="auto"/>
            <w:noWrap/>
            <w:vAlign w:val="center"/>
            <w:hideMark/>
          </w:tcPr>
          <w:p w14:paraId="7E023C9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20 606 827</w:t>
            </w:r>
          </w:p>
        </w:tc>
        <w:tc>
          <w:tcPr>
            <w:tcW w:w="851" w:type="dxa"/>
            <w:tcBorders>
              <w:top w:val="nil"/>
              <w:left w:val="nil"/>
              <w:bottom w:val="single" w:sz="4" w:space="0" w:color="auto"/>
              <w:right w:val="single" w:sz="4" w:space="0" w:color="auto"/>
            </w:tcBorders>
            <w:shd w:val="clear" w:color="auto" w:fill="auto"/>
            <w:noWrap/>
            <w:vAlign w:val="center"/>
            <w:hideMark/>
          </w:tcPr>
          <w:p w14:paraId="36DA890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center"/>
            <w:hideMark/>
          </w:tcPr>
          <w:p w14:paraId="78C893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13 184 066</w:t>
            </w:r>
          </w:p>
        </w:tc>
        <w:tc>
          <w:tcPr>
            <w:tcW w:w="920" w:type="dxa"/>
            <w:tcBorders>
              <w:top w:val="nil"/>
              <w:left w:val="nil"/>
              <w:bottom w:val="single" w:sz="4" w:space="0" w:color="auto"/>
              <w:right w:val="single" w:sz="4" w:space="0" w:color="auto"/>
            </w:tcBorders>
            <w:shd w:val="clear" w:color="auto" w:fill="auto"/>
            <w:noWrap/>
            <w:vAlign w:val="center"/>
            <w:hideMark/>
          </w:tcPr>
          <w:p w14:paraId="41D58F5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689 358</w:t>
            </w:r>
          </w:p>
        </w:tc>
        <w:tc>
          <w:tcPr>
            <w:tcW w:w="922" w:type="dxa"/>
            <w:tcBorders>
              <w:top w:val="nil"/>
              <w:left w:val="nil"/>
              <w:bottom w:val="single" w:sz="4" w:space="0" w:color="auto"/>
              <w:right w:val="single" w:sz="4" w:space="0" w:color="auto"/>
            </w:tcBorders>
            <w:shd w:val="clear" w:color="auto" w:fill="auto"/>
            <w:noWrap/>
            <w:vAlign w:val="center"/>
            <w:hideMark/>
          </w:tcPr>
          <w:p w14:paraId="38E9BC0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14 777 250</w:t>
            </w:r>
          </w:p>
        </w:tc>
        <w:tc>
          <w:tcPr>
            <w:tcW w:w="992" w:type="dxa"/>
            <w:tcBorders>
              <w:top w:val="nil"/>
              <w:left w:val="nil"/>
              <w:bottom w:val="single" w:sz="4" w:space="0" w:color="auto"/>
              <w:right w:val="single" w:sz="4" w:space="0" w:color="auto"/>
            </w:tcBorders>
            <w:shd w:val="clear" w:color="auto" w:fill="auto"/>
            <w:noWrap/>
            <w:vAlign w:val="center"/>
            <w:hideMark/>
          </w:tcPr>
          <w:p w14:paraId="79DF18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328 383 338</w:t>
            </w:r>
          </w:p>
        </w:tc>
        <w:tc>
          <w:tcPr>
            <w:tcW w:w="495" w:type="dxa"/>
            <w:tcBorders>
              <w:top w:val="nil"/>
              <w:left w:val="nil"/>
              <w:bottom w:val="single" w:sz="4" w:space="0" w:color="auto"/>
              <w:right w:val="single" w:sz="4" w:space="0" w:color="auto"/>
            </w:tcBorders>
            <w:shd w:val="clear" w:color="auto" w:fill="auto"/>
            <w:noWrap/>
            <w:vAlign w:val="center"/>
            <w:hideMark/>
          </w:tcPr>
          <w:p w14:paraId="7EC8775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auto"/>
            <w:noWrap/>
            <w:vAlign w:val="center"/>
            <w:hideMark/>
          </w:tcPr>
          <w:p w14:paraId="6B98692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262 378 287</w:t>
            </w:r>
          </w:p>
        </w:tc>
        <w:tc>
          <w:tcPr>
            <w:tcW w:w="850" w:type="dxa"/>
            <w:tcBorders>
              <w:top w:val="nil"/>
              <w:left w:val="nil"/>
              <w:bottom w:val="single" w:sz="4" w:space="0" w:color="auto"/>
              <w:right w:val="single" w:sz="4" w:space="0" w:color="auto"/>
            </w:tcBorders>
            <w:shd w:val="clear" w:color="auto" w:fill="auto"/>
            <w:noWrap/>
            <w:vAlign w:val="center"/>
            <w:hideMark/>
          </w:tcPr>
          <w:p w14:paraId="5107D25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16 747 550</w:t>
            </w:r>
          </w:p>
        </w:tc>
        <w:tc>
          <w:tcPr>
            <w:tcW w:w="709" w:type="dxa"/>
            <w:tcBorders>
              <w:top w:val="nil"/>
              <w:left w:val="nil"/>
              <w:bottom w:val="single" w:sz="4" w:space="0" w:color="auto"/>
              <w:right w:val="single" w:sz="4" w:space="0" w:color="auto"/>
            </w:tcBorders>
            <w:shd w:val="clear" w:color="auto" w:fill="auto"/>
            <w:noWrap/>
            <w:vAlign w:val="center"/>
            <w:hideMark/>
          </w:tcPr>
          <w:p w14:paraId="341C47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6,00%</w:t>
            </w:r>
          </w:p>
        </w:tc>
      </w:tr>
      <w:tr w:rsidR="00E32042" w:rsidRPr="00E32042" w14:paraId="17FA9C06"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08309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VI.1</w:t>
            </w:r>
          </w:p>
        </w:tc>
        <w:tc>
          <w:tcPr>
            <w:tcW w:w="567" w:type="dxa"/>
            <w:tcBorders>
              <w:top w:val="nil"/>
              <w:left w:val="nil"/>
              <w:bottom w:val="single" w:sz="4" w:space="0" w:color="auto"/>
              <w:right w:val="single" w:sz="4" w:space="0" w:color="auto"/>
            </w:tcBorders>
            <w:shd w:val="clear" w:color="auto" w:fill="auto"/>
            <w:noWrap/>
            <w:vAlign w:val="bottom"/>
            <w:hideMark/>
          </w:tcPr>
          <w:p w14:paraId="733DA12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6c</w:t>
            </w:r>
          </w:p>
        </w:tc>
        <w:tc>
          <w:tcPr>
            <w:tcW w:w="920" w:type="dxa"/>
            <w:tcBorders>
              <w:top w:val="nil"/>
              <w:left w:val="nil"/>
              <w:bottom w:val="single" w:sz="4" w:space="0" w:color="auto"/>
              <w:right w:val="single" w:sz="4" w:space="0" w:color="auto"/>
            </w:tcBorders>
            <w:shd w:val="clear" w:color="auto" w:fill="auto"/>
            <w:noWrap/>
            <w:vAlign w:val="center"/>
            <w:hideMark/>
          </w:tcPr>
          <w:p w14:paraId="1E5BE56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40 742 435</w:t>
            </w:r>
          </w:p>
        </w:tc>
        <w:tc>
          <w:tcPr>
            <w:tcW w:w="500" w:type="dxa"/>
            <w:tcBorders>
              <w:top w:val="nil"/>
              <w:left w:val="nil"/>
              <w:bottom w:val="single" w:sz="4" w:space="0" w:color="auto"/>
              <w:right w:val="single" w:sz="4" w:space="0" w:color="auto"/>
            </w:tcBorders>
            <w:shd w:val="clear" w:color="auto" w:fill="auto"/>
            <w:noWrap/>
            <w:vAlign w:val="center"/>
            <w:hideMark/>
          </w:tcPr>
          <w:p w14:paraId="467D707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center"/>
            <w:hideMark/>
          </w:tcPr>
          <w:p w14:paraId="55509E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40 742 435</w:t>
            </w:r>
          </w:p>
        </w:tc>
        <w:tc>
          <w:tcPr>
            <w:tcW w:w="992" w:type="dxa"/>
            <w:tcBorders>
              <w:top w:val="nil"/>
              <w:left w:val="nil"/>
              <w:bottom w:val="single" w:sz="4" w:space="0" w:color="auto"/>
              <w:right w:val="single" w:sz="4" w:space="0" w:color="auto"/>
            </w:tcBorders>
            <w:shd w:val="clear" w:color="auto" w:fill="auto"/>
            <w:noWrap/>
            <w:vAlign w:val="center"/>
            <w:hideMark/>
          </w:tcPr>
          <w:p w14:paraId="10E4796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2812A92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7 189 842</w:t>
            </w:r>
          </w:p>
        </w:tc>
        <w:tc>
          <w:tcPr>
            <w:tcW w:w="992" w:type="dxa"/>
            <w:tcBorders>
              <w:top w:val="nil"/>
              <w:left w:val="nil"/>
              <w:bottom w:val="single" w:sz="4" w:space="0" w:color="auto"/>
              <w:right w:val="single" w:sz="4" w:space="0" w:color="auto"/>
            </w:tcBorders>
            <w:shd w:val="clear" w:color="auto" w:fill="auto"/>
            <w:noWrap/>
            <w:vAlign w:val="bottom"/>
            <w:hideMark/>
          </w:tcPr>
          <w:p w14:paraId="6EF1231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3 748 665</w:t>
            </w:r>
          </w:p>
        </w:tc>
        <w:tc>
          <w:tcPr>
            <w:tcW w:w="850" w:type="dxa"/>
            <w:tcBorders>
              <w:top w:val="nil"/>
              <w:left w:val="nil"/>
              <w:bottom w:val="single" w:sz="4" w:space="0" w:color="auto"/>
              <w:right w:val="single" w:sz="4" w:space="0" w:color="auto"/>
            </w:tcBorders>
            <w:shd w:val="clear" w:color="auto" w:fill="auto"/>
            <w:noWrap/>
            <w:vAlign w:val="bottom"/>
            <w:hideMark/>
          </w:tcPr>
          <w:p w14:paraId="33DC6AA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1 078 477</w:t>
            </w:r>
          </w:p>
        </w:tc>
        <w:tc>
          <w:tcPr>
            <w:tcW w:w="851" w:type="dxa"/>
            <w:tcBorders>
              <w:top w:val="nil"/>
              <w:left w:val="nil"/>
              <w:bottom w:val="single" w:sz="4" w:space="0" w:color="auto"/>
              <w:right w:val="single" w:sz="4" w:space="0" w:color="auto"/>
            </w:tcBorders>
            <w:shd w:val="clear" w:color="auto" w:fill="auto"/>
            <w:noWrap/>
            <w:vAlign w:val="bottom"/>
            <w:hideMark/>
          </w:tcPr>
          <w:p w14:paraId="29F514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A16342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2 382 568</w:t>
            </w:r>
          </w:p>
        </w:tc>
        <w:tc>
          <w:tcPr>
            <w:tcW w:w="920" w:type="dxa"/>
            <w:tcBorders>
              <w:top w:val="nil"/>
              <w:left w:val="nil"/>
              <w:bottom w:val="single" w:sz="4" w:space="0" w:color="auto"/>
              <w:right w:val="single" w:sz="4" w:space="0" w:color="auto"/>
            </w:tcBorders>
            <w:shd w:val="clear" w:color="auto" w:fill="auto"/>
            <w:noWrap/>
            <w:vAlign w:val="bottom"/>
            <w:hideMark/>
          </w:tcPr>
          <w:p w14:paraId="00DB03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287 620</w:t>
            </w:r>
          </w:p>
        </w:tc>
        <w:tc>
          <w:tcPr>
            <w:tcW w:w="922" w:type="dxa"/>
            <w:tcBorders>
              <w:top w:val="nil"/>
              <w:left w:val="nil"/>
              <w:bottom w:val="single" w:sz="4" w:space="0" w:color="auto"/>
              <w:right w:val="single" w:sz="4" w:space="0" w:color="auto"/>
            </w:tcBorders>
            <w:shd w:val="clear" w:color="auto" w:fill="auto"/>
            <w:noWrap/>
            <w:vAlign w:val="bottom"/>
            <w:hideMark/>
          </w:tcPr>
          <w:p w14:paraId="6D25D91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3 441 177</w:t>
            </w:r>
          </w:p>
        </w:tc>
        <w:tc>
          <w:tcPr>
            <w:tcW w:w="992" w:type="dxa"/>
            <w:tcBorders>
              <w:top w:val="nil"/>
              <w:left w:val="nil"/>
              <w:bottom w:val="single" w:sz="4" w:space="0" w:color="auto"/>
              <w:right w:val="single" w:sz="4" w:space="0" w:color="auto"/>
            </w:tcBorders>
            <w:shd w:val="clear" w:color="auto" w:fill="auto"/>
            <w:noWrap/>
            <w:vAlign w:val="bottom"/>
            <w:hideMark/>
          </w:tcPr>
          <w:p w14:paraId="6006901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47 932 277</w:t>
            </w:r>
          </w:p>
        </w:tc>
        <w:tc>
          <w:tcPr>
            <w:tcW w:w="495" w:type="dxa"/>
            <w:tcBorders>
              <w:top w:val="nil"/>
              <w:left w:val="nil"/>
              <w:bottom w:val="single" w:sz="4" w:space="0" w:color="auto"/>
              <w:right w:val="single" w:sz="4" w:space="0" w:color="auto"/>
            </w:tcBorders>
            <w:shd w:val="clear" w:color="auto" w:fill="auto"/>
            <w:noWrap/>
            <w:vAlign w:val="bottom"/>
            <w:hideMark/>
          </w:tcPr>
          <w:p w14:paraId="76D2990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w:t>
            </w:r>
          </w:p>
        </w:tc>
        <w:tc>
          <w:tcPr>
            <w:tcW w:w="1204" w:type="dxa"/>
            <w:tcBorders>
              <w:top w:val="nil"/>
              <w:left w:val="nil"/>
              <w:bottom w:val="single" w:sz="4" w:space="0" w:color="auto"/>
              <w:right w:val="single" w:sz="4" w:space="0" w:color="auto"/>
            </w:tcBorders>
            <w:shd w:val="clear" w:color="auto" w:fill="000000" w:themeFill="text1"/>
            <w:noWrap/>
            <w:vAlign w:val="bottom"/>
          </w:tcPr>
          <w:p w14:paraId="08464145" w14:textId="770DA4F9"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A42BABA" w14:textId="698D9157"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D023010" w14:textId="22D89309" w:rsidR="00E32042" w:rsidRPr="00E32042" w:rsidRDefault="00E32042" w:rsidP="00E32042">
            <w:pPr>
              <w:spacing w:after="0" w:line="240" w:lineRule="auto"/>
              <w:rPr>
                <w:rFonts w:eastAsia="Times New Roman" w:cs="Arial"/>
                <w:sz w:val="16"/>
                <w:szCs w:val="16"/>
                <w:lang w:eastAsia="pl-PL"/>
              </w:rPr>
            </w:pPr>
          </w:p>
        </w:tc>
      </w:tr>
      <w:tr w:rsidR="00E32042" w:rsidRPr="00E32042" w14:paraId="6EB6EE85"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4404D3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VI.1.1</w:t>
            </w:r>
          </w:p>
        </w:tc>
        <w:tc>
          <w:tcPr>
            <w:tcW w:w="567" w:type="dxa"/>
            <w:tcBorders>
              <w:top w:val="nil"/>
              <w:left w:val="nil"/>
              <w:bottom w:val="single" w:sz="4" w:space="0" w:color="auto"/>
              <w:right w:val="single" w:sz="4" w:space="0" w:color="auto"/>
            </w:tcBorders>
            <w:shd w:val="clear" w:color="auto" w:fill="auto"/>
            <w:noWrap/>
            <w:vAlign w:val="bottom"/>
            <w:hideMark/>
          </w:tcPr>
          <w:p w14:paraId="31DF62A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6c</w:t>
            </w:r>
          </w:p>
        </w:tc>
        <w:tc>
          <w:tcPr>
            <w:tcW w:w="920" w:type="dxa"/>
            <w:tcBorders>
              <w:top w:val="nil"/>
              <w:left w:val="nil"/>
              <w:bottom w:val="single" w:sz="4" w:space="0" w:color="auto"/>
              <w:right w:val="single" w:sz="4" w:space="0" w:color="auto"/>
            </w:tcBorders>
            <w:shd w:val="clear" w:color="auto" w:fill="auto"/>
            <w:noWrap/>
            <w:vAlign w:val="center"/>
            <w:hideMark/>
          </w:tcPr>
          <w:p w14:paraId="61D80CB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22 900 000</w:t>
            </w:r>
          </w:p>
        </w:tc>
        <w:tc>
          <w:tcPr>
            <w:tcW w:w="500" w:type="dxa"/>
            <w:tcBorders>
              <w:top w:val="nil"/>
              <w:left w:val="nil"/>
              <w:bottom w:val="single" w:sz="4" w:space="0" w:color="auto"/>
              <w:right w:val="single" w:sz="4" w:space="0" w:color="auto"/>
            </w:tcBorders>
            <w:shd w:val="clear" w:color="auto" w:fill="auto"/>
            <w:noWrap/>
            <w:vAlign w:val="center"/>
            <w:hideMark/>
          </w:tcPr>
          <w:p w14:paraId="386D7C5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center"/>
            <w:hideMark/>
          </w:tcPr>
          <w:p w14:paraId="5B48BD1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22 900 000</w:t>
            </w:r>
          </w:p>
        </w:tc>
        <w:tc>
          <w:tcPr>
            <w:tcW w:w="992" w:type="dxa"/>
            <w:tcBorders>
              <w:top w:val="nil"/>
              <w:left w:val="nil"/>
              <w:bottom w:val="single" w:sz="4" w:space="0" w:color="auto"/>
              <w:right w:val="single" w:sz="4" w:space="0" w:color="auto"/>
            </w:tcBorders>
            <w:shd w:val="clear" w:color="auto" w:fill="auto"/>
            <w:noWrap/>
            <w:vAlign w:val="center"/>
            <w:hideMark/>
          </w:tcPr>
          <w:p w14:paraId="108C371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6E2A25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4 041 176</w:t>
            </w:r>
          </w:p>
        </w:tc>
        <w:tc>
          <w:tcPr>
            <w:tcW w:w="992" w:type="dxa"/>
            <w:tcBorders>
              <w:top w:val="nil"/>
              <w:left w:val="nil"/>
              <w:bottom w:val="single" w:sz="4" w:space="0" w:color="auto"/>
              <w:right w:val="single" w:sz="4" w:space="0" w:color="auto"/>
            </w:tcBorders>
            <w:shd w:val="clear" w:color="auto" w:fill="auto"/>
            <w:noWrap/>
            <w:vAlign w:val="bottom"/>
            <w:hideMark/>
          </w:tcPr>
          <w:p w14:paraId="61E3F56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1 514 886</w:t>
            </w:r>
          </w:p>
        </w:tc>
        <w:tc>
          <w:tcPr>
            <w:tcW w:w="850" w:type="dxa"/>
            <w:tcBorders>
              <w:top w:val="nil"/>
              <w:left w:val="nil"/>
              <w:bottom w:val="single" w:sz="4" w:space="0" w:color="auto"/>
              <w:right w:val="single" w:sz="4" w:space="0" w:color="auto"/>
            </w:tcBorders>
            <w:shd w:val="clear" w:color="auto" w:fill="auto"/>
            <w:noWrap/>
            <w:vAlign w:val="bottom"/>
            <w:hideMark/>
          </w:tcPr>
          <w:p w14:paraId="014AFCB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606 212</w:t>
            </w:r>
          </w:p>
        </w:tc>
        <w:tc>
          <w:tcPr>
            <w:tcW w:w="851" w:type="dxa"/>
            <w:tcBorders>
              <w:top w:val="nil"/>
              <w:left w:val="nil"/>
              <w:bottom w:val="single" w:sz="4" w:space="0" w:color="auto"/>
              <w:right w:val="single" w:sz="4" w:space="0" w:color="auto"/>
            </w:tcBorders>
            <w:shd w:val="clear" w:color="auto" w:fill="auto"/>
            <w:noWrap/>
            <w:vAlign w:val="bottom"/>
            <w:hideMark/>
          </w:tcPr>
          <w:p w14:paraId="34CEA39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666DC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808 235</w:t>
            </w:r>
          </w:p>
        </w:tc>
        <w:tc>
          <w:tcPr>
            <w:tcW w:w="920" w:type="dxa"/>
            <w:tcBorders>
              <w:top w:val="nil"/>
              <w:left w:val="nil"/>
              <w:bottom w:val="single" w:sz="4" w:space="0" w:color="auto"/>
              <w:right w:val="single" w:sz="4" w:space="0" w:color="auto"/>
            </w:tcBorders>
            <w:shd w:val="clear" w:color="auto" w:fill="auto"/>
            <w:noWrap/>
            <w:vAlign w:val="bottom"/>
            <w:hideMark/>
          </w:tcPr>
          <w:p w14:paraId="631C8D6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100 439</w:t>
            </w:r>
          </w:p>
        </w:tc>
        <w:tc>
          <w:tcPr>
            <w:tcW w:w="922" w:type="dxa"/>
            <w:tcBorders>
              <w:top w:val="nil"/>
              <w:left w:val="nil"/>
              <w:bottom w:val="single" w:sz="4" w:space="0" w:color="auto"/>
              <w:right w:val="single" w:sz="4" w:space="0" w:color="auto"/>
            </w:tcBorders>
            <w:shd w:val="clear" w:color="auto" w:fill="auto"/>
            <w:noWrap/>
            <w:vAlign w:val="bottom"/>
            <w:hideMark/>
          </w:tcPr>
          <w:p w14:paraId="5968A9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2 526 290</w:t>
            </w:r>
          </w:p>
        </w:tc>
        <w:tc>
          <w:tcPr>
            <w:tcW w:w="992" w:type="dxa"/>
            <w:tcBorders>
              <w:top w:val="nil"/>
              <w:left w:val="nil"/>
              <w:bottom w:val="single" w:sz="4" w:space="0" w:color="auto"/>
              <w:right w:val="single" w:sz="4" w:space="0" w:color="auto"/>
            </w:tcBorders>
            <w:shd w:val="clear" w:color="auto" w:fill="auto"/>
            <w:noWrap/>
            <w:vAlign w:val="bottom"/>
            <w:hideMark/>
          </w:tcPr>
          <w:p w14:paraId="1F43A56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26 941 176</w:t>
            </w:r>
          </w:p>
        </w:tc>
        <w:tc>
          <w:tcPr>
            <w:tcW w:w="495" w:type="dxa"/>
            <w:tcBorders>
              <w:top w:val="nil"/>
              <w:left w:val="nil"/>
              <w:bottom w:val="single" w:sz="4" w:space="0" w:color="auto"/>
              <w:right w:val="single" w:sz="4" w:space="0" w:color="auto"/>
            </w:tcBorders>
            <w:shd w:val="clear" w:color="auto" w:fill="auto"/>
            <w:noWrap/>
            <w:vAlign w:val="bottom"/>
            <w:hideMark/>
          </w:tcPr>
          <w:p w14:paraId="012D24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w:t>
            </w:r>
          </w:p>
        </w:tc>
        <w:tc>
          <w:tcPr>
            <w:tcW w:w="1204" w:type="dxa"/>
            <w:tcBorders>
              <w:top w:val="nil"/>
              <w:left w:val="nil"/>
              <w:bottom w:val="single" w:sz="4" w:space="0" w:color="auto"/>
              <w:right w:val="single" w:sz="4" w:space="0" w:color="auto"/>
            </w:tcBorders>
            <w:shd w:val="clear" w:color="auto" w:fill="000000" w:themeFill="text1"/>
            <w:noWrap/>
            <w:vAlign w:val="bottom"/>
          </w:tcPr>
          <w:p w14:paraId="3BE4ECE5" w14:textId="2FEDF563"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860E42F" w14:textId="598A766C"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81EBFF6" w14:textId="617ED3A6" w:rsidR="00E32042" w:rsidRPr="00E32042" w:rsidRDefault="00E32042" w:rsidP="00E32042">
            <w:pPr>
              <w:spacing w:after="0" w:line="240" w:lineRule="auto"/>
              <w:rPr>
                <w:rFonts w:eastAsia="Times New Roman" w:cs="Arial"/>
                <w:sz w:val="16"/>
                <w:szCs w:val="16"/>
                <w:lang w:eastAsia="pl-PL"/>
              </w:rPr>
            </w:pPr>
          </w:p>
        </w:tc>
      </w:tr>
      <w:tr w:rsidR="00E32042" w:rsidRPr="00E32042" w14:paraId="0FF7EAE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E9605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VI.1.2</w:t>
            </w:r>
          </w:p>
        </w:tc>
        <w:tc>
          <w:tcPr>
            <w:tcW w:w="567" w:type="dxa"/>
            <w:tcBorders>
              <w:top w:val="nil"/>
              <w:left w:val="nil"/>
              <w:bottom w:val="single" w:sz="4" w:space="0" w:color="auto"/>
              <w:right w:val="single" w:sz="4" w:space="0" w:color="auto"/>
            </w:tcBorders>
            <w:shd w:val="clear" w:color="auto" w:fill="auto"/>
            <w:noWrap/>
            <w:vAlign w:val="bottom"/>
            <w:hideMark/>
          </w:tcPr>
          <w:p w14:paraId="66211B4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6c</w:t>
            </w:r>
          </w:p>
        </w:tc>
        <w:tc>
          <w:tcPr>
            <w:tcW w:w="920" w:type="dxa"/>
            <w:tcBorders>
              <w:top w:val="nil"/>
              <w:left w:val="nil"/>
              <w:bottom w:val="single" w:sz="4" w:space="0" w:color="auto"/>
              <w:right w:val="single" w:sz="4" w:space="0" w:color="auto"/>
            </w:tcBorders>
            <w:shd w:val="clear" w:color="auto" w:fill="auto"/>
            <w:noWrap/>
            <w:vAlign w:val="center"/>
            <w:hideMark/>
          </w:tcPr>
          <w:p w14:paraId="1F21605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17 842 435</w:t>
            </w:r>
          </w:p>
        </w:tc>
        <w:tc>
          <w:tcPr>
            <w:tcW w:w="500" w:type="dxa"/>
            <w:tcBorders>
              <w:top w:val="nil"/>
              <w:left w:val="nil"/>
              <w:bottom w:val="single" w:sz="4" w:space="0" w:color="auto"/>
              <w:right w:val="single" w:sz="4" w:space="0" w:color="auto"/>
            </w:tcBorders>
            <w:shd w:val="clear" w:color="auto" w:fill="auto"/>
            <w:noWrap/>
            <w:vAlign w:val="center"/>
            <w:hideMark/>
          </w:tcPr>
          <w:p w14:paraId="5E7AD8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center"/>
            <w:hideMark/>
          </w:tcPr>
          <w:p w14:paraId="29D47F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17 842 435</w:t>
            </w:r>
          </w:p>
        </w:tc>
        <w:tc>
          <w:tcPr>
            <w:tcW w:w="992" w:type="dxa"/>
            <w:tcBorders>
              <w:top w:val="nil"/>
              <w:left w:val="nil"/>
              <w:bottom w:val="single" w:sz="4" w:space="0" w:color="auto"/>
              <w:right w:val="single" w:sz="4" w:space="0" w:color="auto"/>
            </w:tcBorders>
            <w:shd w:val="clear" w:color="auto" w:fill="auto"/>
            <w:noWrap/>
            <w:vAlign w:val="center"/>
            <w:hideMark/>
          </w:tcPr>
          <w:p w14:paraId="583434F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65DFFAD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3 148 666</w:t>
            </w:r>
          </w:p>
        </w:tc>
        <w:tc>
          <w:tcPr>
            <w:tcW w:w="992" w:type="dxa"/>
            <w:tcBorders>
              <w:top w:val="nil"/>
              <w:left w:val="nil"/>
              <w:bottom w:val="single" w:sz="4" w:space="0" w:color="auto"/>
              <w:right w:val="single" w:sz="4" w:space="0" w:color="auto"/>
            </w:tcBorders>
            <w:shd w:val="clear" w:color="auto" w:fill="auto"/>
            <w:noWrap/>
            <w:vAlign w:val="bottom"/>
            <w:hideMark/>
          </w:tcPr>
          <w:p w14:paraId="5CA7A6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2 233 779</w:t>
            </w:r>
          </w:p>
        </w:tc>
        <w:tc>
          <w:tcPr>
            <w:tcW w:w="850" w:type="dxa"/>
            <w:tcBorders>
              <w:top w:val="nil"/>
              <w:left w:val="nil"/>
              <w:bottom w:val="single" w:sz="4" w:space="0" w:color="auto"/>
              <w:right w:val="single" w:sz="4" w:space="0" w:color="auto"/>
            </w:tcBorders>
            <w:shd w:val="clear" w:color="auto" w:fill="auto"/>
            <w:noWrap/>
            <w:vAlign w:val="bottom"/>
            <w:hideMark/>
          </w:tcPr>
          <w:p w14:paraId="26B25C7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472 265</w:t>
            </w:r>
          </w:p>
        </w:tc>
        <w:tc>
          <w:tcPr>
            <w:tcW w:w="851" w:type="dxa"/>
            <w:tcBorders>
              <w:top w:val="nil"/>
              <w:left w:val="nil"/>
              <w:bottom w:val="single" w:sz="4" w:space="0" w:color="auto"/>
              <w:right w:val="single" w:sz="4" w:space="0" w:color="auto"/>
            </w:tcBorders>
            <w:shd w:val="clear" w:color="auto" w:fill="auto"/>
            <w:noWrap/>
            <w:vAlign w:val="bottom"/>
            <w:hideMark/>
          </w:tcPr>
          <w:p w14:paraId="239239B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BBCFE5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1 574 333</w:t>
            </w:r>
          </w:p>
        </w:tc>
        <w:tc>
          <w:tcPr>
            <w:tcW w:w="920" w:type="dxa"/>
            <w:tcBorders>
              <w:top w:val="nil"/>
              <w:left w:val="nil"/>
              <w:bottom w:val="single" w:sz="4" w:space="0" w:color="auto"/>
              <w:right w:val="single" w:sz="4" w:space="0" w:color="auto"/>
            </w:tcBorders>
            <w:shd w:val="clear" w:color="auto" w:fill="auto"/>
            <w:noWrap/>
            <w:vAlign w:val="bottom"/>
            <w:hideMark/>
          </w:tcPr>
          <w:p w14:paraId="5C75454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187 181</w:t>
            </w:r>
          </w:p>
        </w:tc>
        <w:tc>
          <w:tcPr>
            <w:tcW w:w="922" w:type="dxa"/>
            <w:tcBorders>
              <w:top w:val="nil"/>
              <w:left w:val="nil"/>
              <w:bottom w:val="single" w:sz="4" w:space="0" w:color="auto"/>
              <w:right w:val="single" w:sz="4" w:space="0" w:color="auto"/>
            </w:tcBorders>
            <w:shd w:val="clear" w:color="auto" w:fill="auto"/>
            <w:noWrap/>
            <w:vAlign w:val="bottom"/>
            <w:hideMark/>
          </w:tcPr>
          <w:p w14:paraId="19EFF5E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914 887</w:t>
            </w:r>
          </w:p>
        </w:tc>
        <w:tc>
          <w:tcPr>
            <w:tcW w:w="992" w:type="dxa"/>
            <w:tcBorders>
              <w:top w:val="nil"/>
              <w:left w:val="nil"/>
              <w:bottom w:val="single" w:sz="4" w:space="0" w:color="auto"/>
              <w:right w:val="single" w:sz="4" w:space="0" w:color="auto"/>
            </w:tcBorders>
            <w:shd w:val="clear" w:color="auto" w:fill="auto"/>
            <w:noWrap/>
            <w:vAlign w:val="bottom"/>
            <w:hideMark/>
          </w:tcPr>
          <w:p w14:paraId="25B8BC5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20 991 101</w:t>
            </w:r>
          </w:p>
        </w:tc>
        <w:tc>
          <w:tcPr>
            <w:tcW w:w="495" w:type="dxa"/>
            <w:tcBorders>
              <w:top w:val="nil"/>
              <w:left w:val="nil"/>
              <w:bottom w:val="single" w:sz="4" w:space="0" w:color="auto"/>
              <w:right w:val="single" w:sz="4" w:space="0" w:color="auto"/>
            </w:tcBorders>
            <w:shd w:val="clear" w:color="auto" w:fill="auto"/>
            <w:noWrap/>
            <w:vAlign w:val="bottom"/>
            <w:hideMark/>
          </w:tcPr>
          <w:p w14:paraId="3B1D216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w:t>
            </w:r>
          </w:p>
        </w:tc>
        <w:tc>
          <w:tcPr>
            <w:tcW w:w="1204" w:type="dxa"/>
            <w:tcBorders>
              <w:top w:val="nil"/>
              <w:left w:val="nil"/>
              <w:bottom w:val="single" w:sz="4" w:space="0" w:color="auto"/>
              <w:right w:val="single" w:sz="4" w:space="0" w:color="auto"/>
            </w:tcBorders>
            <w:shd w:val="clear" w:color="auto" w:fill="000000" w:themeFill="text1"/>
            <w:noWrap/>
            <w:vAlign w:val="bottom"/>
          </w:tcPr>
          <w:p w14:paraId="67974C2D" w14:textId="70F26DB2"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252396F" w14:textId="27EE02E9"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7721E0F" w14:textId="56EB9CDF" w:rsidR="00E32042" w:rsidRPr="00E32042" w:rsidRDefault="00E32042" w:rsidP="00E32042">
            <w:pPr>
              <w:spacing w:after="0" w:line="240" w:lineRule="auto"/>
              <w:rPr>
                <w:rFonts w:eastAsia="Times New Roman" w:cs="Arial"/>
                <w:sz w:val="16"/>
                <w:szCs w:val="16"/>
                <w:lang w:eastAsia="pl-PL"/>
              </w:rPr>
            </w:pPr>
          </w:p>
        </w:tc>
      </w:tr>
      <w:tr w:rsidR="00E32042" w:rsidRPr="00E32042" w14:paraId="63703CF2"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4FBAEB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VI.2</w:t>
            </w:r>
          </w:p>
        </w:tc>
        <w:tc>
          <w:tcPr>
            <w:tcW w:w="567" w:type="dxa"/>
            <w:tcBorders>
              <w:top w:val="nil"/>
              <w:left w:val="nil"/>
              <w:bottom w:val="single" w:sz="4" w:space="0" w:color="auto"/>
              <w:right w:val="single" w:sz="4" w:space="0" w:color="auto"/>
            </w:tcBorders>
            <w:shd w:val="clear" w:color="auto" w:fill="auto"/>
            <w:noWrap/>
            <w:vAlign w:val="bottom"/>
            <w:hideMark/>
          </w:tcPr>
          <w:p w14:paraId="366B1DB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8b</w:t>
            </w:r>
          </w:p>
        </w:tc>
        <w:tc>
          <w:tcPr>
            <w:tcW w:w="920" w:type="dxa"/>
            <w:tcBorders>
              <w:top w:val="nil"/>
              <w:left w:val="nil"/>
              <w:bottom w:val="single" w:sz="4" w:space="0" w:color="auto"/>
              <w:right w:val="single" w:sz="4" w:space="0" w:color="auto"/>
            </w:tcBorders>
            <w:shd w:val="clear" w:color="auto" w:fill="auto"/>
            <w:noWrap/>
            <w:vAlign w:val="bottom"/>
            <w:hideMark/>
          </w:tcPr>
          <w:p w14:paraId="465FD0E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59 897 859</w:t>
            </w:r>
          </w:p>
        </w:tc>
        <w:tc>
          <w:tcPr>
            <w:tcW w:w="500" w:type="dxa"/>
            <w:tcBorders>
              <w:top w:val="nil"/>
              <w:left w:val="nil"/>
              <w:bottom w:val="single" w:sz="4" w:space="0" w:color="auto"/>
              <w:right w:val="single" w:sz="4" w:space="0" w:color="auto"/>
            </w:tcBorders>
            <w:shd w:val="clear" w:color="auto" w:fill="auto"/>
            <w:noWrap/>
            <w:vAlign w:val="bottom"/>
            <w:hideMark/>
          </w:tcPr>
          <w:p w14:paraId="64DDABB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27128DF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59 897 859</w:t>
            </w:r>
          </w:p>
        </w:tc>
        <w:tc>
          <w:tcPr>
            <w:tcW w:w="992" w:type="dxa"/>
            <w:tcBorders>
              <w:top w:val="nil"/>
              <w:left w:val="nil"/>
              <w:bottom w:val="single" w:sz="4" w:space="0" w:color="auto"/>
              <w:right w:val="single" w:sz="4" w:space="0" w:color="auto"/>
            </w:tcBorders>
            <w:shd w:val="clear" w:color="auto" w:fill="auto"/>
            <w:noWrap/>
            <w:vAlign w:val="bottom"/>
            <w:hideMark/>
          </w:tcPr>
          <w:p w14:paraId="0DDCEC7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6F6839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10 570 210</w:t>
            </w:r>
          </w:p>
        </w:tc>
        <w:tc>
          <w:tcPr>
            <w:tcW w:w="992" w:type="dxa"/>
            <w:tcBorders>
              <w:top w:val="nil"/>
              <w:left w:val="nil"/>
              <w:bottom w:val="single" w:sz="4" w:space="0" w:color="auto"/>
              <w:right w:val="single" w:sz="4" w:space="0" w:color="auto"/>
            </w:tcBorders>
            <w:shd w:val="clear" w:color="auto" w:fill="auto"/>
            <w:noWrap/>
            <w:vAlign w:val="bottom"/>
            <w:hideMark/>
          </w:tcPr>
          <w:p w14:paraId="0C6E98F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4 651 791</w:t>
            </w:r>
          </w:p>
        </w:tc>
        <w:tc>
          <w:tcPr>
            <w:tcW w:w="850" w:type="dxa"/>
            <w:tcBorders>
              <w:top w:val="nil"/>
              <w:left w:val="nil"/>
              <w:bottom w:val="single" w:sz="4" w:space="0" w:color="auto"/>
              <w:right w:val="single" w:sz="4" w:space="0" w:color="auto"/>
            </w:tcBorders>
            <w:shd w:val="clear" w:color="auto" w:fill="auto"/>
            <w:noWrap/>
            <w:vAlign w:val="bottom"/>
            <w:hideMark/>
          </w:tcPr>
          <w:p w14:paraId="09EEAA9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3 171 063</w:t>
            </w:r>
          </w:p>
        </w:tc>
        <w:tc>
          <w:tcPr>
            <w:tcW w:w="851" w:type="dxa"/>
            <w:tcBorders>
              <w:top w:val="nil"/>
              <w:left w:val="nil"/>
              <w:bottom w:val="single" w:sz="4" w:space="0" w:color="auto"/>
              <w:right w:val="single" w:sz="4" w:space="0" w:color="auto"/>
            </w:tcBorders>
            <w:shd w:val="clear" w:color="auto" w:fill="auto"/>
            <w:noWrap/>
            <w:vAlign w:val="bottom"/>
            <w:hideMark/>
          </w:tcPr>
          <w:p w14:paraId="24128C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76A09AA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1 480 728</w:t>
            </w:r>
          </w:p>
        </w:tc>
        <w:tc>
          <w:tcPr>
            <w:tcW w:w="920" w:type="dxa"/>
            <w:tcBorders>
              <w:top w:val="nil"/>
              <w:left w:val="nil"/>
              <w:bottom w:val="single" w:sz="4" w:space="0" w:color="auto"/>
              <w:right w:val="single" w:sz="4" w:space="0" w:color="auto"/>
            </w:tcBorders>
            <w:shd w:val="clear" w:color="auto" w:fill="auto"/>
            <w:noWrap/>
            <w:vAlign w:val="bottom"/>
            <w:hideMark/>
          </w:tcPr>
          <w:p w14:paraId="0A5955E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2" w:type="dxa"/>
            <w:tcBorders>
              <w:top w:val="nil"/>
              <w:left w:val="nil"/>
              <w:bottom w:val="single" w:sz="4" w:space="0" w:color="auto"/>
              <w:right w:val="single" w:sz="4" w:space="0" w:color="auto"/>
            </w:tcBorders>
            <w:shd w:val="clear" w:color="auto" w:fill="auto"/>
            <w:noWrap/>
            <w:vAlign w:val="bottom"/>
            <w:hideMark/>
          </w:tcPr>
          <w:p w14:paraId="20414DF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5 918 419</w:t>
            </w:r>
          </w:p>
        </w:tc>
        <w:tc>
          <w:tcPr>
            <w:tcW w:w="992" w:type="dxa"/>
            <w:tcBorders>
              <w:top w:val="nil"/>
              <w:left w:val="nil"/>
              <w:bottom w:val="single" w:sz="4" w:space="0" w:color="auto"/>
              <w:right w:val="single" w:sz="4" w:space="0" w:color="auto"/>
            </w:tcBorders>
            <w:shd w:val="clear" w:color="auto" w:fill="auto"/>
            <w:noWrap/>
            <w:vAlign w:val="bottom"/>
            <w:hideMark/>
          </w:tcPr>
          <w:p w14:paraId="0458EEC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70 468 069</w:t>
            </w:r>
          </w:p>
        </w:tc>
        <w:tc>
          <w:tcPr>
            <w:tcW w:w="495" w:type="dxa"/>
            <w:tcBorders>
              <w:top w:val="nil"/>
              <w:left w:val="nil"/>
              <w:bottom w:val="single" w:sz="4" w:space="0" w:color="auto"/>
              <w:right w:val="single" w:sz="4" w:space="0" w:color="auto"/>
            </w:tcBorders>
            <w:shd w:val="clear" w:color="auto" w:fill="auto"/>
            <w:noWrap/>
            <w:vAlign w:val="bottom"/>
            <w:hideMark/>
          </w:tcPr>
          <w:p w14:paraId="62CCE6F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69C46A30" w14:textId="2B2E2658"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F2AADF2" w14:textId="5882C0E0"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35FF615" w14:textId="1F6749B1" w:rsidR="00E32042" w:rsidRPr="00E32042" w:rsidRDefault="00E32042" w:rsidP="00E32042">
            <w:pPr>
              <w:spacing w:after="0" w:line="240" w:lineRule="auto"/>
              <w:rPr>
                <w:rFonts w:eastAsia="Times New Roman" w:cs="Arial"/>
                <w:sz w:val="16"/>
                <w:szCs w:val="16"/>
                <w:lang w:eastAsia="pl-PL"/>
              </w:rPr>
            </w:pPr>
          </w:p>
        </w:tc>
      </w:tr>
      <w:tr w:rsidR="00E32042" w:rsidRPr="00E32042" w14:paraId="49C480ED"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3DF0E6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VI.2.1</w:t>
            </w:r>
          </w:p>
        </w:tc>
        <w:tc>
          <w:tcPr>
            <w:tcW w:w="567" w:type="dxa"/>
            <w:tcBorders>
              <w:top w:val="nil"/>
              <w:left w:val="nil"/>
              <w:bottom w:val="single" w:sz="4" w:space="0" w:color="auto"/>
              <w:right w:val="single" w:sz="4" w:space="0" w:color="auto"/>
            </w:tcBorders>
            <w:shd w:val="clear" w:color="auto" w:fill="auto"/>
            <w:noWrap/>
            <w:vAlign w:val="bottom"/>
            <w:hideMark/>
          </w:tcPr>
          <w:p w14:paraId="7F38038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8b</w:t>
            </w:r>
          </w:p>
        </w:tc>
        <w:tc>
          <w:tcPr>
            <w:tcW w:w="920" w:type="dxa"/>
            <w:tcBorders>
              <w:top w:val="nil"/>
              <w:left w:val="nil"/>
              <w:bottom w:val="single" w:sz="4" w:space="0" w:color="auto"/>
              <w:right w:val="single" w:sz="4" w:space="0" w:color="auto"/>
            </w:tcBorders>
            <w:shd w:val="clear" w:color="auto" w:fill="auto"/>
            <w:noWrap/>
            <w:vAlign w:val="bottom"/>
            <w:hideMark/>
          </w:tcPr>
          <w:p w14:paraId="22ECD6F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58 897 859</w:t>
            </w:r>
          </w:p>
        </w:tc>
        <w:tc>
          <w:tcPr>
            <w:tcW w:w="500" w:type="dxa"/>
            <w:tcBorders>
              <w:top w:val="nil"/>
              <w:left w:val="nil"/>
              <w:bottom w:val="single" w:sz="4" w:space="0" w:color="auto"/>
              <w:right w:val="single" w:sz="4" w:space="0" w:color="auto"/>
            </w:tcBorders>
            <w:shd w:val="clear" w:color="auto" w:fill="auto"/>
            <w:noWrap/>
            <w:vAlign w:val="bottom"/>
            <w:hideMark/>
          </w:tcPr>
          <w:p w14:paraId="72FEC7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333EEF7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58 897 859</w:t>
            </w:r>
          </w:p>
        </w:tc>
        <w:tc>
          <w:tcPr>
            <w:tcW w:w="992" w:type="dxa"/>
            <w:tcBorders>
              <w:top w:val="nil"/>
              <w:left w:val="nil"/>
              <w:bottom w:val="single" w:sz="4" w:space="0" w:color="auto"/>
              <w:right w:val="single" w:sz="4" w:space="0" w:color="auto"/>
            </w:tcBorders>
            <w:shd w:val="clear" w:color="auto" w:fill="auto"/>
            <w:noWrap/>
            <w:vAlign w:val="bottom"/>
            <w:hideMark/>
          </w:tcPr>
          <w:p w14:paraId="1074B9D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690B17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10 393 741</w:t>
            </w:r>
          </w:p>
        </w:tc>
        <w:tc>
          <w:tcPr>
            <w:tcW w:w="992" w:type="dxa"/>
            <w:tcBorders>
              <w:top w:val="nil"/>
              <w:left w:val="nil"/>
              <w:bottom w:val="single" w:sz="4" w:space="0" w:color="auto"/>
              <w:right w:val="single" w:sz="4" w:space="0" w:color="auto"/>
            </w:tcBorders>
            <w:shd w:val="clear" w:color="auto" w:fill="auto"/>
            <w:noWrap/>
            <w:vAlign w:val="bottom"/>
            <w:hideMark/>
          </w:tcPr>
          <w:p w14:paraId="699BBB2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4 563 556</w:t>
            </w:r>
          </w:p>
        </w:tc>
        <w:tc>
          <w:tcPr>
            <w:tcW w:w="850" w:type="dxa"/>
            <w:tcBorders>
              <w:top w:val="nil"/>
              <w:left w:val="nil"/>
              <w:bottom w:val="single" w:sz="4" w:space="0" w:color="auto"/>
              <w:right w:val="single" w:sz="4" w:space="0" w:color="auto"/>
            </w:tcBorders>
            <w:shd w:val="clear" w:color="auto" w:fill="auto"/>
            <w:noWrap/>
            <w:vAlign w:val="bottom"/>
            <w:hideMark/>
          </w:tcPr>
          <w:p w14:paraId="1667B82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3 118 122</w:t>
            </w:r>
          </w:p>
        </w:tc>
        <w:tc>
          <w:tcPr>
            <w:tcW w:w="851" w:type="dxa"/>
            <w:tcBorders>
              <w:top w:val="nil"/>
              <w:left w:val="nil"/>
              <w:bottom w:val="single" w:sz="4" w:space="0" w:color="auto"/>
              <w:right w:val="single" w:sz="4" w:space="0" w:color="auto"/>
            </w:tcBorders>
            <w:shd w:val="clear" w:color="auto" w:fill="auto"/>
            <w:noWrap/>
            <w:vAlign w:val="bottom"/>
            <w:hideMark/>
          </w:tcPr>
          <w:p w14:paraId="2410D3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348C41A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1 445 434</w:t>
            </w:r>
          </w:p>
        </w:tc>
        <w:tc>
          <w:tcPr>
            <w:tcW w:w="920" w:type="dxa"/>
            <w:tcBorders>
              <w:top w:val="nil"/>
              <w:left w:val="nil"/>
              <w:bottom w:val="single" w:sz="4" w:space="0" w:color="auto"/>
              <w:right w:val="single" w:sz="4" w:space="0" w:color="auto"/>
            </w:tcBorders>
            <w:shd w:val="clear" w:color="auto" w:fill="auto"/>
            <w:noWrap/>
            <w:vAlign w:val="bottom"/>
            <w:hideMark/>
          </w:tcPr>
          <w:p w14:paraId="03BFBF4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2" w:type="dxa"/>
            <w:tcBorders>
              <w:top w:val="nil"/>
              <w:left w:val="nil"/>
              <w:bottom w:val="single" w:sz="4" w:space="0" w:color="auto"/>
              <w:right w:val="single" w:sz="4" w:space="0" w:color="auto"/>
            </w:tcBorders>
            <w:shd w:val="clear" w:color="auto" w:fill="auto"/>
            <w:noWrap/>
            <w:vAlign w:val="bottom"/>
            <w:hideMark/>
          </w:tcPr>
          <w:p w14:paraId="6E1A845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5 830 185</w:t>
            </w:r>
          </w:p>
        </w:tc>
        <w:tc>
          <w:tcPr>
            <w:tcW w:w="992" w:type="dxa"/>
            <w:tcBorders>
              <w:top w:val="nil"/>
              <w:left w:val="nil"/>
              <w:bottom w:val="single" w:sz="4" w:space="0" w:color="auto"/>
              <w:right w:val="single" w:sz="4" w:space="0" w:color="auto"/>
            </w:tcBorders>
            <w:shd w:val="clear" w:color="auto" w:fill="auto"/>
            <w:noWrap/>
            <w:vAlign w:val="bottom"/>
            <w:hideMark/>
          </w:tcPr>
          <w:p w14:paraId="0A543DF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69 291 600</w:t>
            </w:r>
          </w:p>
        </w:tc>
        <w:tc>
          <w:tcPr>
            <w:tcW w:w="495" w:type="dxa"/>
            <w:tcBorders>
              <w:top w:val="nil"/>
              <w:left w:val="nil"/>
              <w:bottom w:val="single" w:sz="4" w:space="0" w:color="auto"/>
              <w:right w:val="single" w:sz="4" w:space="0" w:color="auto"/>
            </w:tcBorders>
            <w:shd w:val="clear" w:color="auto" w:fill="auto"/>
            <w:noWrap/>
            <w:vAlign w:val="bottom"/>
            <w:hideMark/>
          </w:tcPr>
          <w:p w14:paraId="5CD951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180E99AF" w14:textId="1BCBAE7F"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32A801B" w14:textId="2424332B"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08141C3" w14:textId="2481D70F" w:rsidR="00E32042" w:rsidRPr="00E32042" w:rsidRDefault="00E32042" w:rsidP="00E32042">
            <w:pPr>
              <w:spacing w:after="0" w:line="240" w:lineRule="auto"/>
              <w:rPr>
                <w:rFonts w:eastAsia="Times New Roman" w:cs="Arial"/>
                <w:sz w:val="16"/>
                <w:szCs w:val="16"/>
                <w:lang w:eastAsia="pl-PL"/>
              </w:rPr>
            </w:pPr>
          </w:p>
        </w:tc>
      </w:tr>
      <w:tr w:rsidR="00E32042" w:rsidRPr="00E32042" w14:paraId="36AF1AA1"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292DF9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VI.2.2</w:t>
            </w:r>
          </w:p>
        </w:tc>
        <w:tc>
          <w:tcPr>
            <w:tcW w:w="567" w:type="dxa"/>
            <w:tcBorders>
              <w:top w:val="nil"/>
              <w:left w:val="nil"/>
              <w:bottom w:val="single" w:sz="4" w:space="0" w:color="auto"/>
              <w:right w:val="single" w:sz="4" w:space="0" w:color="auto"/>
            </w:tcBorders>
            <w:shd w:val="clear" w:color="auto" w:fill="auto"/>
            <w:noWrap/>
            <w:vAlign w:val="bottom"/>
            <w:hideMark/>
          </w:tcPr>
          <w:p w14:paraId="27984F0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8b</w:t>
            </w:r>
          </w:p>
        </w:tc>
        <w:tc>
          <w:tcPr>
            <w:tcW w:w="920" w:type="dxa"/>
            <w:tcBorders>
              <w:top w:val="nil"/>
              <w:left w:val="nil"/>
              <w:bottom w:val="single" w:sz="4" w:space="0" w:color="auto"/>
              <w:right w:val="single" w:sz="4" w:space="0" w:color="auto"/>
            </w:tcBorders>
            <w:shd w:val="clear" w:color="auto" w:fill="auto"/>
            <w:noWrap/>
            <w:vAlign w:val="bottom"/>
            <w:hideMark/>
          </w:tcPr>
          <w:p w14:paraId="191C17E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1 000 000</w:t>
            </w:r>
          </w:p>
        </w:tc>
        <w:tc>
          <w:tcPr>
            <w:tcW w:w="500" w:type="dxa"/>
            <w:tcBorders>
              <w:top w:val="nil"/>
              <w:left w:val="nil"/>
              <w:bottom w:val="single" w:sz="4" w:space="0" w:color="auto"/>
              <w:right w:val="single" w:sz="4" w:space="0" w:color="auto"/>
            </w:tcBorders>
            <w:shd w:val="clear" w:color="auto" w:fill="auto"/>
            <w:noWrap/>
            <w:vAlign w:val="bottom"/>
            <w:hideMark/>
          </w:tcPr>
          <w:p w14:paraId="65CDF5B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295991C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1 000 000</w:t>
            </w:r>
          </w:p>
        </w:tc>
        <w:tc>
          <w:tcPr>
            <w:tcW w:w="992" w:type="dxa"/>
            <w:tcBorders>
              <w:top w:val="nil"/>
              <w:left w:val="nil"/>
              <w:bottom w:val="single" w:sz="4" w:space="0" w:color="auto"/>
              <w:right w:val="single" w:sz="4" w:space="0" w:color="auto"/>
            </w:tcBorders>
            <w:shd w:val="clear" w:color="auto" w:fill="auto"/>
            <w:noWrap/>
            <w:vAlign w:val="bottom"/>
            <w:hideMark/>
          </w:tcPr>
          <w:p w14:paraId="6C396C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71F6381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176 469</w:t>
            </w:r>
          </w:p>
        </w:tc>
        <w:tc>
          <w:tcPr>
            <w:tcW w:w="992" w:type="dxa"/>
            <w:tcBorders>
              <w:top w:val="nil"/>
              <w:left w:val="nil"/>
              <w:bottom w:val="single" w:sz="4" w:space="0" w:color="auto"/>
              <w:right w:val="single" w:sz="4" w:space="0" w:color="auto"/>
            </w:tcBorders>
            <w:shd w:val="clear" w:color="auto" w:fill="auto"/>
            <w:noWrap/>
            <w:vAlign w:val="bottom"/>
            <w:hideMark/>
          </w:tcPr>
          <w:p w14:paraId="0DD24E7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88 235</w:t>
            </w:r>
          </w:p>
        </w:tc>
        <w:tc>
          <w:tcPr>
            <w:tcW w:w="850" w:type="dxa"/>
            <w:tcBorders>
              <w:top w:val="nil"/>
              <w:left w:val="nil"/>
              <w:bottom w:val="single" w:sz="4" w:space="0" w:color="auto"/>
              <w:right w:val="single" w:sz="4" w:space="0" w:color="auto"/>
            </w:tcBorders>
            <w:shd w:val="clear" w:color="auto" w:fill="auto"/>
            <w:noWrap/>
            <w:vAlign w:val="bottom"/>
            <w:hideMark/>
          </w:tcPr>
          <w:p w14:paraId="581977D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52 941</w:t>
            </w:r>
          </w:p>
        </w:tc>
        <w:tc>
          <w:tcPr>
            <w:tcW w:w="851" w:type="dxa"/>
            <w:tcBorders>
              <w:top w:val="nil"/>
              <w:left w:val="nil"/>
              <w:bottom w:val="single" w:sz="4" w:space="0" w:color="auto"/>
              <w:right w:val="single" w:sz="4" w:space="0" w:color="auto"/>
            </w:tcBorders>
            <w:shd w:val="clear" w:color="auto" w:fill="auto"/>
            <w:noWrap/>
            <w:vAlign w:val="bottom"/>
            <w:hideMark/>
          </w:tcPr>
          <w:p w14:paraId="64180F1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0A0782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35 294</w:t>
            </w:r>
          </w:p>
        </w:tc>
        <w:tc>
          <w:tcPr>
            <w:tcW w:w="920" w:type="dxa"/>
            <w:tcBorders>
              <w:top w:val="nil"/>
              <w:left w:val="nil"/>
              <w:bottom w:val="single" w:sz="4" w:space="0" w:color="auto"/>
              <w:right w:val="single" w:sz="4" w:space="0" w:color="auto"/>
            </w:tcBorders>
            <w:shd w:val="clear" w:color="auto" w:fill="auto"/>
            <w:noWrap/>
            <w:vAlign w:val="bottom"/>
            <w:hideMark/>
          </w:tcPr>
          <w:p w14:paraId="5D265B9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22" w:type="dxa"/>
            <w:tcBorders>
              <w:top w:val="nil"/>
              <w:left w:val="nil"/>
              <w:bottom w:val="single" w:sz="4" w:space="0" w:color="auto"/>
              <w:right w:val="single" w:sz="4" w:space="0" w:color="auto"/>
            </w:tcBorders>
            <w:shd w:val="clear" w:color="auto" w:fill="auto"/>
            <w:noWrap/>
            <w:vAlign w:val="bottom"/>
            <w:hideMark/>
          </w:tcPr>
          <w:p w14:paraId="239489B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88 234</w:t>
            </w:r>
          </w:p>
        </w:tc>
        <w:tc>
          <w:tcPr>
            <w:tcW w:w="992" w:type="dxa"/>
            <w:tcBorders>
              <w:top w:val="nil"/>
              <w:left w:val="nil"/>
              <w:bottom w:val="single" w:sz="4" w:space="0" w:color="auto"/>
              <w:right w:val="single" w:sz="4" w:space="0" w:color="auto"/>
            </w:tcBorders>
            <w:shd w:val="clear" w:color="auto" w:fill="auto"/>
            <w:noWrap/>
            <w:vAlign w:val="bottom"/>
            <w:hideMark/>
          </w:tcPr>
          <w:p w14:paraId="1473435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1 176 469</w:t>
            </w:r>
          </w:p>
        </w:tc>
        <w:tc>
          <w:tcPr>
            <w:tcW w:w="495" w:type="dxa"/>
            <w:tcBorders>
              <w:top w:val="nil"/>
              <w:left w:val="nil"/>
              <w:bottom w:val="single" w:sz="4" w:space="0" w:color="auto"/>
              <w:right w:val="single" w:sz="4" w:space="0" w:color="auto"/>
            </w:tcBorders>
            <w:shd w:val="clear" w:color="auto" w:fill="auto"/>
            <w:noWrap/>
            <w:vAlign w:val="bottom"/>
            <w:hideMark/>
          </w:tcPr>
          <w:p w14:paraId="24EB13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695CFC13" w14:textId="6DC026A6"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F3F5705" w14:textId="33415E01"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BFA26CC" w14:textId="6FF2089D" w:rsidR="00E32042" w:rsidRPr="00E32042" w:rsidRDefault="00E32042" w:rsidP="00E32042">
            <w:pPr>
              <w:spacing w:after="0" w:line="240" w:lineRule="auto"/>
              <w:rPr>
                <w:rFonts w:eastAsia="Times New Roman" w:cs="Arial"/>
                <w:sz w:val="16"/>
                <w:szCs w:val="16"/>
                <w:lang w:eastAsia="pl-PL"/>
              </w:rPr>
            </w:pPr>
          </w:p>
        </w:tc>
      </w:tr>
      <w:tr w:rsidR="00E32042" w:rsidRPr="00E32042" w14:paraId="7BE33475"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69D670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VI.3</w:t>
            </w:r>
          </w:p>
        </w:tc>
        <w:tc>
          <w:tcPr>
            <w:tcW w:w="567" w:type="dxa"/>
            <w:tcBorders>
              <w:top w:val="nil"/>
              <w:left w:val="nil"/>
              <w:bottom w:val="single" w:sz="4" w:space="0" w:color="auto"/>
              <w:right w:val="single" w:sz="4" w:space="0" w:color="auto"/>
            </w:tcBorders>
            <w:shd w:val="clear" w:color="auto" w:fill="auto"/>
            <w:noWrap/>
            <w:vAlign w:val="bottom"/>
            <w:hideMark/>
          </w:tcPr>
          <w:p w14:paraId="0F858D5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9b</w:t>
            </w:r>
          </w:p>
        </w:tc>
        <w:tc>
          <w:tcPr>
            <w:tcW w:w="920" w:type="dxa"/>
            <w:tcBorders>
              <w:top w:val="nil"/>
              <w:left w:val="nil"/>
              <w:bottom w:val="single" w:sz="4" w:space="0" w:color="auto"/>
              <w:right w:val="single" w:sz="4" w:space="0" w:color="auto"/>
            </w:tcBorders>
            <w:shd w:val="clear" w:color="auto" w:fill="auto"/>
            <w:noWrap/>
            <w:vAlign w:val="bottom"/>
            <w:hideMark/>
          </w:tcPr>
          <w:p w14:paraId="118D40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178 485 543</w:t>
            </w:r>
          </w:p>
        </w:tc>
        <w:tc>
          <w:tcPr>
            <w:tcW w:w="500" w:type="dxa"/>
            <w:tcBorders>
              <w:top w:val="nil"/>
              <w:left w:val="nil"/>
              <w:bottom w:val="single" w:sz="4" w:space="0" w:color="auto"/>
              <w:right w:val="single" w:sz="4" w:space="0" w:color="auto"/>
            </w:tcBorders>
            <w:shd w:val="clear" w:color="auto" w:fill="auto"/>
            <w:noWrap/>
            <w:vAlign w:val="bottom"/>
            <w:hideMark/>
          </w:tcPr>
          <w:p w14:paraId="72F69A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799A39F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178 485 543</w:t>
            </w:r>
          </w:p>
        </w:tc>
        <w:tc>
          <w:tcPr>
            <w:tcW w:w="992" w:type="dxa"/>
            <w:tcBorders>
              <w:top w:val="nil"/>
              <w:left w:val="nil"/>
              <w:bottom w:val="single" w:sz="4" w:space="0" w:color="auto"/>
              <w:right w:val="single" w:sz="4" w:space="0" w:color="auto"/>
            </w:tcBorders>
            <w:shd w:val="clear" w:color="auto" w:fill="auto"/>
            <w:noWrap/>
            <w:vAlign w:val="bottom"/>
            <w:hideMark/>
          </w:tcPr>
          <w:p w14:paraId="2CAEB0B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44BD48C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31 497 449</w:t>
            </w:r>
          </w:p>
        </w:tc>
        <w:tc>
          <w:tcPr>
            <w:tcW w:w="992" w:type="dxa"/>
            <w:tcBorders>
              <w:top w:val="nil"/>
              <w:left w:val="nil"/>
              <w:bottom w:val="single" w:sz="4" w:space="0" w:color="auto"/>
              <w:right w:val="single" w:sz="4" w:space="0" w:color="auto"/>
            </w:tcBorders>
            <w:shd w:val="clear" w:color="auto" w:fill="auto"/>
            <w:noWrap/>
            <w:vAlign w:val="bottom"/>
            <w:hideMark/>
          </w:tcPr>
          <w:p w14:paraId="2C9E93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26 079 795</w:t>
            </w:r>
          </w:p>
        </w:tc>
        <w:tc>
          <w:tcPr>
            <w:tcW w:w="850" w:type="dxa"/>
            <w:tcBorders>
              <w:top w:val="nil"/>
              <w:left w:val="nil"/>
              <w:bottom w:val="single" w:sz="4" w:space="0" w:color="auto"/>
              <w:right w:val="single" w:sz="4" w:space="0" w:color="auto"/>
            </w:tcBorders>
            <w:shd w:val="clear" w:color="auto" w:fill="auto"/>
            <w:noWrap/>
            <w:vAlign w:val="bottom"/>
            <w:hideMark/>
          </w:tcPr>
          <w:p w14:paraId="5A8A83D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16 357 287</w:t>
            </w:r>
          </w:p>
        </w:tc>
        <w:tc>
          <w:tcPr>
            <w:tcW w:w="851" w:type="dxa"/>
            <w:tcBorders>
              <w:top w:val="nil"/>
              <w:left w:val="nil"/>
              <w:bottom w:val="single" w:sz="4" w:space="0" w:color="auto"/>
              <w:right w:val="single" w:sz="4" w:space="0" w:color="auto"/>
            </w:tcBorders>
            <w:shd w:val="clear" w:color="auto" w:fill="auto"/>
            <w:noWrap/>
            <w:vAlign w:val="bottom"/>
            <w:hideMark/>
          </w:tcPr>
          <w:p w14:paraId="0EF1386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570EC5E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9 320 770</w:t>
            </w:r>
          </w:p>
        </w:tc>
        <w:tc>
          <w:tcPr>
            <w:tcW w:w="920" w:type="dxa"/>
            <w:tcBorders>
              <w:top w:val="nil"/>
              <w:left w:val="nil"/>
              <w:bottom w:val="single" w:sz="4" w:space="0" w:color="auto"/>
              <w:right w:val="single" w:sz="4" w:space="0" w:color="auto"/>
            </w:tcBorders>
            <w:shd w:val="clear" w:color="auto" w:fill="auto"/>
            <w:noWrap/>
            <w:vAlign w:val="bottom"/>
            <w:hideMark/>
          </w:tcPr>
          <w:p w14:paraId="6CCBF98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401 738</w:t>
            </w:r>
          </w:p>
        </w:tc>
        <w:tc>
          <w:tcPr>
            <w:tcW w:w="922" w:type="dxa"/>
            <w:tcBorders>
              <w:top w:val="nil"/>
              <w:left w:val="nil"/>
              <w:bottom w:val="single" w:sz="4" w:space="0" w:color="auto"/>
              <w:right w:val="single" w:sz="4" w:space="0" w:color="auto"/>
            </w:tcBorders>
            <w:shd w:val="clear" w:color="auto" w:fill="auto"/>
            <w:noWrap/>
            <w:vAlign w:val="bottom"/>
            <w:hideMark/>
          </w:tcPr>
          <w:p w14:paraId="682F8C9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5 417 654</w:t>
            </w:r>
          </w:p>
        </w:tc>
        <w:tc>
          <w:tcPr>
            <w:tcW w:w="992" w:type="dxa"/>
            <w:tcBorders>
              <w:top w:val="nil"/>
              <w:left w:val="nil"/>
              <w:bottom w:val="single" w:sz="4" w:space="0" w:color="auto"/>
              <w:right w:val="single" w:sz="4" w:space="0" w:color="auto"/>
            </w:tcBorders>
            <w:shd w:val="clear" w:color="auto" w:fill="auto"/>
            <w:noWrap/>
            <w:vAlign w:val="bottom"/>
            <w:hideMark/>
          </w:tcPr>
          <w:p w14:paraId="0332A9F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209 982 992</w:t>
            </w:r>
          </w:p>
        </w:tc>
        <w:tc>
          <w:tcPr>
            <w:tcW w:w="495" w:type="dxa"/>
            <w:tcBorders>
              <w:top w:val="nil"/>
              <w:left w:val="nil"/>
              <w:bottom w:val="single" w:sz="4" w:space="0" w:color="auto"/>
              <w:right w:val="single" w:sz="4" w:space="0" w:color="auto"/>
            </w:tcBorders>
            <w:shd w:val="clear" w:color="auto" w:fill="auto"/>
            <w:noWrap/>
            <w:vAlign w:val="bottom"/>
            <w:hideMark/>
          </w:tcPr>
          <w:p w14:paraId="49AF72C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AD1F98E" w14:textId="196C7BE9"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45FAA36" w14:textId="78596B0B"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5118334" w14:textId="7F97A9C8" w:rsidR="00E32042" w:rsidRPr="00E32042" w:rsidRDefault="00E32042" w:rsidP="00E32042">
            <w:pPr>
              <w:spacing w:after="0" w:line="240" w:lineRule="auto"/>
              <w:rPr>
                <w:rFonts w:eastAsia="Times New Roman" w:cs="Arial"/>
                <w:sz w:val="16"/>
                <w:szCs w:val="16"/>
                <w:lang w:eastAsia="pl-PL"/>
              </w:rPr>
            </w:pPr>
          </w:p>
        </w:tc>
      </w:tr>
      <w:tr w:rsidR="00E32042" w:rsidRPr="00E32042" w14:paraId="127153D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660732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VI.3.1</w:t>
            </w:r>
          </w:p>
        </w:tc>
        <w:tc>
          <w:tcPr>
            <w:tcW w:w="567" w:type="dxa"/>
            <w:tcBorders>
              <w:top w:val="nil"/>
              <w:left w:val="nil"/>
              <w:bottom w:val="single" w:sz="4" w:space="0" w:color="auto"/>
              <w:right w:val="single" w:sz="4" w:space="0" w:color="auto"/>
            </w:tcBorders>
            <w:shd w:val="clear" w:color="auto" w:fill="auto"/>
            <w:noWrap/>
            <w:vAlign w:val="bottom"/>
            <w:hideMark/>
          </w:tcPr>
          <w:p w14:paraId="4D2E626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9b</w:t>
            </w:r>
          </w:p>
        </w:tc>
        <w:tc>
          <w:tcPr>
            <w:tcW w:w="920" w:type="dxa"/>
            <w:tcBorders>
              <w:top w:val="nil"/>
              <w:left w:val="nil"/>
              <w:bottom w:val="single" w:sz="4" w:space="0" w:color="auto"/>
              <w:right w:val="single" w:sz="4" w:space="0" w:color="auto"/>
            </w:tcBorders>
            <w:shd w:val="clear" w:color="auto" w:fill="auto"/>
            <w:noWrap/>
            <w:vAlign w:val="bottom"/>
            <w:hideMark/>
          </w:tcPr>
          <w:p w14:paraId="0780FA7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75 947 380</w:t>
            </w:r>
          </w:p>
        </w:tc>
        <w:tc>
          <w:tcPr>
            <w:tcW w:w="500" w:type="dxa"/>
            <w:tcBorders>
              <w:top w:val="nil"/>
              <w:left w:val="nil"/>
              <w:bottom w:val="single" w:sz="4" w:space="0" w:color="auto"/>
              <w:right w:val="single" w:sz="4" w:space="0" w:color="auto"/>
            </w:tcBorders>
            <w:shd w:val="clear" w:color="auto" w:fill="auto"/>
            <w:noWrap/>
            <w:vAlign w:val="bottom"/>
            <w:hideMark/>
          </w:tcPr>
          <w:p w14:paraId="7A151E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173E8B6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75 947 380</w:t>
            </w:r>
          </w:p>
        </w:tc>
        <w:tc>
          <w:tcPr>
            <w:tcW w:w="992" w:type="dxa"/>
            <w:tcBorders>
              <w:top w:val="nil"/>
              <w:left w:val="nil"/>
              <w:bottom w:val="single" w:sz="4" w:space="0" w:color="auto"/>
              <w:right w:val="single" w:sz="4" w:space="0" w:color="auto"/>
            </w:tcBorders>
            <w:shd w:val="clear" w:color="auto" w:fill="auto"/>
            <w:noWrap/>
            <w:vAlign w:val="bottom"/>
            <w:hideMark/>
          </w:tcPr>
          <w:p w14:paraId="5576D60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4AFE45D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13 402 479</w:t>
            </w:r>
          </w:p>
        </w:tc>
        <w:tc>
          <w:tcPr>
            <w:tcW w:w="992" w:type="dxa"/>
            <w:tcBorders>
              <w:top w:val="nil"/>
              <w:left w:val="nil"/>
              <w:bottom w:val="single" w:sz="4" w:space="0" w:color="auto"/>
              <w:right w:val="single" w:sz="4" w:space="0" w:color="auto"/>
            </w:tcBorders>
            <w:shd w:val="clear" w:color="auto" w:fill="auto"/>
            <w:noWrap/>
            <w:vAlign w:val="bottom"/>
            <w:hideMark/>
          </w:tcPr>
          <w:p w14:paraId="17CA9E9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11 058 245</w:t>
            </w:r>
          </w:p>
        </w:tc>
        <w:tc>
          <w:tcPr>
            <w:tcW w:w="850" w:type="dxa"/>
            <w:tcBorders>
              <w:top w:val="nil"/>
              <w:left w:val="nil"/>
              <w:bottom w:val="single" w:sz="4" w:space="0" w:color="auto"/>
              <w:right w:val="single" w:sz="4" w:space="0" w:color="auto"/>
            </w:tcBorders>
            <w:shd w:val="clear" w:color="auto" w:fill="auto"/>
            <w:noWrap/>
            <w:vAlign w:val="bottom"/>
            <w:hideMark/>
          </w:tcPr>
          <w:p w14:paraId="53325A3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6 960 189</w:t>
            </w:r>
          </w:p>
        </w:tc>
        <w:tc>
          <w:tcPr>
            <w:tcW w:w="851" w:type="dxa"/>
            <w:tcBorders>
              <w:top w:val="nil"/>
              <w:left w:val="nil"/>
              <w:bottom w:val="single" w:sz="4" w:space="0" w:color="auto"/>
              <w:right w:val="single" w:sz="4" w:space="0" w:color="auto"/>
            </w:tcBorders>
            <w:shd w:val="clear" w:color="auto" w:fill="auto"/>
            <w:noWrap/>
            <w:vAlign w:val="bottom"/>
            <w:hideMark/>
          </w:tcPr>
          <w:p w14:paraId="4DBB267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1FBFE8E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3 980 496</w:t>
            </w:r>
          </w:p>
        </w:tc>
        <w:tc>
          <w:tcPr>
            <w:tcW w:w="920" w:type="dxa"/>
            <w:tcBorders>
              <w:top w:val="nil"/>
              <w:left w:val="nil"/>
              <w:bottom w:val="single" w:sz="4" w:space="0" w:color="auto"/>
              <w:right w:val="single" w:sz="4" w:space="0" w:color="auto"/>
            </w:tcBorders>
            <w:shd w:val="clear" w:color="auto" w:fill="auto"/>
            <w:noWrap/>
            <w:vAlign w:val="bottom"/>
            <w:hideMark/>
          </w:tcPr>
          <w:p w14:paraId="2056531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117 560</w:t>
            </w:r>
          </w:p>
        </w:tc>
        <w:tc>
          <w:tcPr>
            <w:tcW w:w="922" w:type="dxa"/>
            <w:tcBorders>
              <w:top w:val="nil"/>
              <w:left w:val="nil"/>
              <w:bottom w:val="single" w:sz="4" w:space="0" w:color="auto"/>
              <w:right w:val="single" w:sz="4" w:space="0" w:color="auto"/>
            </w:tcBorders>
            <w:shd w:val="clear" w:color="auto" w:fill="auto"/>
            <w:noWrap/>
            <w:vAlign w:val="bottom"/>
            <w:hideMark/>
          </w:tcPr>
          <w:p w14:paraId="2ABF42A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2 344 234</w:t>
            </w:r>
          </w:p>
        </w:tc>
        <w:tc>
          <w:tcPr>
            <w:tcW w:w="992" w:type="dxa"/>
            <w:tcBorders>
              <w:top w:val="nil"/>
              <w:left w:val="nil"/>
              <w:bottom w:val="single" w:sz="4" w:space="0" w:color="auto"/>
              <w:right w:val="single" w:sz="4" w:space="0" w:color="auto"/>
            </w:tcBorders>
            <w:shd w:val="clear" w:color="auto" w:fill="auto"/>
            <w:noWrap/>
            <w:vAlign w:val="bottom"/>
            <w:hideMark/>
          </w:tcPr>
          <w:p w14:paraId="066D90B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89 349 859</w:t>
            </w:r>
          </w:p>
        </w:tc>
        <w:tc>
          <w:tcPr>
            <w:tcW w:w="495" w:type="dxa"/>
            <w:tcBorders>
              <w:top w:val="nil"/>
              <w:left w:val="nil"/>
              <w:bottom w:val="single" w:sz="4" w:space="0" w:color="auto"/>
              <w:right w:val="single" w:sz="4" w:space="0" w:color="auto"/>
            </w:tcBorders>
            <w:shd w:val="clear" w:color="auto" w:fill="auto"/>
            <w:noWrap/>
            <w:vAlign w:val="bottom"/>
            <w:hideMark/>
          </w:tcPr>
          <w:p w14:paraId="3456446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C8A0D09" w14:textId="1FB43E7F"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722FD45" w14:textId="60545E58"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45B023A" w14:textId="71DA574F" w:rsidR="00E32042" w:rsidRPr="00E32042" w:rsidRDefault="00E32042" w:rsidP="00E32042">
            <w:pPr>
              <w:spacing w:after="0" w:line="240" w:lineRule="auto"/>
              <w:rPr>
                <w:rFonts w:eastAsia="Times New Roman" w:cs="Arial"/>
                <w:sz w:val="16"/>
                <w:szCs w:val="16"/>
                <w:lang w:eastAsia="pl-PL"/>
              </w:rPr>
            </w:pPr>
          </w:p>
        </w:tc>
      </w:tr>
      <w:tr w:rsidR="00E32042" w:rsidRPr="00E32042" w14:paraId="21D0D947"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0A9769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VI.3.2</w:t>
            </w:r>
          </w:p>
        </w:tc>
        <w:tc>
          <w:tcPr>
            <w:tcW w:w="567" w:type="dxa"/>
            <w:tcBorders>
              <w:top w:val="nil"/>
              <w:left w:val="nil"/>
              <w:bottom w:val="single" w:sz="4" w:space="0" w:color="auto"/>
              <w:right w:val="single" w:sz="4" w:space="0" w:color="auto"/>
            </w:tcBorders>
            <w:shd w:val="clear" w:color="auto" w:fill="auto"/>
            <w:noWrap/>
            <w:vAlign w:val="bottom"/>
            <w:hideMark/>
          </w:tcPr>
          <w:p w14:paraId="2036FD0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9b</w:t>
            </w:r>
          </w:p>
        </w:tc>
        <w:tc>
          <w:tcPr>
            <w:tcW w:w="920" w:type="dxa"/>
            <w:tcBorders>
              <w:top w:val="nil"/>
              <w:left w:val="nil"/>
              <w:bottom w:val="single" w:sz="4" w:space="0" w:color="auto"/>
              <w:right w:val="single" w:sz="4" w:space="0" w:color="auto"/>
            </w:tcBorders>
            <w:shd w:val="clear" w:color="auto" w:fill="auto"/>
            <w:noWrap/>
            <w:vAlign w:val="bottom"/>
            <w:hideMark/>
          </w:tcPr>
          <w:p w14:paraId="7896F48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44 038 163</w:t>
            </w:r>
          </w:p>
        </w:tc>
        <w:tc>
          <w:tcPr>
            <w:tcW w:w="500" w:type="dxa"/>
            <w:tcBorders>
              <w:top w:val="nil"/>
              <w:left w:val="nil"/>
              <w:bottom w:val="single" w:sz="4" w:space="0" w:color="auto"/>
              <w:right w:val="single" w:sz="4" w:space="0" w:color="auto"/>
            </w:tcBorders>
            <w:shd w:val="clear" w:color="auto" w:fill="auto"/>
            <w:noWrap/>
            <w:vAlign w:val="bottom"/>
            <w:hideMark/>
          </w:tcPr>
          <w:p w14:paraId="522EBA5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65AFDF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44 038 163</w:t>
            </w:r>
          </w:p>
        </w:tc>
        <w:tc>
          <w:tcPr>
            <w:tcW w:w="992" w:type="dxa"/>
            <w:tcBorders>
              <w:top w:val="nil"/>
              <w:left w:val="nil"/>
              <w:bottom w:val="single" w:sz="4" w:space="0" w:color="auto"/>
              <w:right w:val="single" w:sz="4" w:space="0" w:color="auto"/>
            </w:tcBorders>
            <w:shd w:val="clear" w:color="auto" w:fill="auto"/>
            <w:noWrap/>
            <w:vAlign w:val="bottom"/>
            <w:hideMark/>
          </w:tcPr>
          <w:p w14:paraId="2714317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4CBAFAF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7 932 910</w:t>
            </w:r>
          </w:p>
        </w:tc>
        <w:tc>
          <w:tcPr>
            <w:tcW w:w="992" w:type="dxa"/>
            <w:tcBorders>
              <w:top w:val="nil"/>
              <w:left w:val="nil"/>
              <w:bottom w:val="single" w:sz="4" w:space="0" w:color="auto"/>
              <w:right w:val="single" w:sz="4" w:space="0" w:color="auto"/>
            </w:tcBorders>
            <w:shd w:val="clear" w:color="auto" w:fill="auto"/>
            <w:noWrap/>
            <w:vAlign w:val="bottom"/>
            <w:hideMark/>
          </w:tcPr>
          <w:p w14:paraId="3C3BF5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6 522 542</w:t>
            </w:r>
          </w:p>
        </w:tc>
        <w:tc>
          <w:tcPr>
            <w:tcW w:w="850" w:type="dxa"/>
            <w:tcBorders>
              <w:top w:val="nil"/>
              <w:left w:val="nil"/>
              <w:bottom w:val="single" w:sz="4" w:space="0" w:color="auto"/>
              <w:right w:val="single" w:sz="4" w:space="0" w:color="auto"/>
            </w:tcBorders>
            <w:shd w:val="clear" w:color="auto" w:fill="auto"/>
            <w:noWrap/>
            <w:vAlign w:val="bottom"/>
            <w:hideMark/>
          </w:tcPr>
          <w:p w14:paraId="6337F3C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4 035 872</w:t>
            </w:r>
          </w:p>
        </w:tc>
        <w:tc>
          <w:tcPr>
            <w:tcW w:w="851" w:type="dxa"/>
            <w:tcBorders>
              <w:top w:val="nil"/>
              <w:left w:val="nil"/>
              <w:bottom w:val="single" w:sz="4" w:space="0" w:color="auto"/>
              <w:right w:val="single" w:sz="4" w:space="0" w:color="auto"/>
            </w:tcBorders>
            <w:shd w:val="clear" w:color="auto" w:fill="auto"/>
            <w:noWrap/>
            <w:vAlign w:val="bottom"/>
            <w:hideMark/>
          </w:tcPr>
          <w:p w14:paraId="74906F6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640FFA7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2 363 757</w:t>
            </w:r>
          </w:p>
        </w:tc>
        <w:tc>
          <w:tcPr>
            <w:tcW w:w="920" w:type="dxa"/>
            <w:tcBorders>
              <w:top w:val="nil"/>
              <w:left w:val="nil"/>
              <w:bottom w:val="single" w:sz="4" w:space="0" w:color="auto"/>
              <w:right w:val="single" w:sz="4" w:space="0" w:color="auto"/>
            </w:tcBorders>
            <w:shd w:val="clear" w:color="auto" w:fill="auto"/>
            <w:noWrap/>
            <w:vAlign w:val="bottom"/>
            <w:hideMark/>
          </w:tcPr>
          <w:p w14:paraId="5408C54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122 913</w:t>
            </w:r>
          </w:p>
        </w:tc>
        <w:tc>
          <w:tcPr>
            <w:tcW w:w="922" w:type="dxa"/>
            <w:tcBorders>
              <w:top w:val="nil"/>
              <w:left w:val="nil"/>
              <w:bottom w:val="single" w:sz="4" w:space="0" w:color="auto"/>
              <w:right w:val="single" w:sz="4" w:space="0" w:color="auto"/>
            </w:tcBorders>
            <w:shd w:val="clear" w:color="auto" w:fill="auto"/>
            <w:noWrap/>
            <w:vAlign w:val="bottom"/>
            <w:hideMark/>
          </w:tcPr>
          <w:p w14:paraId="6F842B8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1 410 368</w:t>
            </w:r>
          </w:p>
        </w:tc>
        <w:tc>
          <w:tcPr>
            <w:tcW w:w="992" w:type="dxa"/>
            <w:tcBorders>
              <w:top w:val="nil"/>
              <w:left w:val="nil"/>
              <w:bottom w:val="single" w:sz="4" w:space="0" w:color="auto"/>
              <w:right w:val="single" w:sz="4" w:space="0" w:color="auto"/>
            </w:tcBorders>
            <w:shd w:val="clear" w:color="auto" w:fill="auto"/>
            <w:noWrap/>
            <w:vAlign w:val="bottom"/>
            <w:hideMark/>
          </w:tcPr>
          <w:p w14:paraId="3C8696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51 971 073</w:t>
            </w:r>
          </w:p>
        </w:tc>
        <w:tc>
          <w:tcPr>
            <w:tcW w:w="495" w:type="dxa"/>
            <w:tcBorders>
              <w:top w:val="nil"/>
              <w:left w:val="nil"/>
              <w:bottom w:val="single" w:sz="4" w:space="0" w:color="auto"/>
              <w:right w:val="single" w:sz="4" w:space="0" w:color="auto"/>
            </w:tcBorders>
            <w:shd w:val="clear" w:color="auto" w:fill="auto"/>
            <w:noWrap/>
            <w:vAlign w:val="bottom"/>
            <w:hideMark/>
          </w:tcPr>
          <w:p w14:paraId="1248E98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12345E0E" w14:textId="5C164A62"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E08E96B" w14:textId="65F3FBF8"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6EF9FC3" w14:textId="60CE5086" w:rsidR="00E32042" w:rsidRPr="00E32042" w:rsidRDefault="00E32042" w:rsidP="00E32042">
            <w:pPr>
              <w:spacing w:after="0" w:line="240" w:lineRule="auto"/>
              <w:rPr>
                <w:rFonts w:eastAsia="Times New Roman" w:cs="Arial"/>
                <w:sz w:val="16"/>
                <w:szCs w:val="16"/>
                <w:lang w:eastAsia="pl-PL"/>
              </w:rPr>
            </w:pPr>
          </w:p>
        </w:tc>
      </w:tr>
      <w:tr w:rsidR="00E32042" w:rsidRPr="00E32042" w14:paraId="6A08EF73"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42C3FA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VI.3.3</w:t>
            </w:r>
          </w:p>
        </w:tc>
        <w:tc>
          <w:tcPr>
            <w:tcW w:w="567" w:type="dxa"/>
            <w:tcBorders>
              <w:top w:val="nil"/>
              <w:left w:val="nil"/>
              <w:bottom w:val="single" w:sz="4" w:space="0" w:color="auto"/>
              <w:right w:val="single" w:sz="4" w:space="0" w:color="auto"/>
            </w:tcBorders>
            <w:shd w:val="clear" w:color="auto" w:fill="auto"/>
            <w:noWrap/>
            <w:vAlign w:val="bottom"/>
            <w:hideMark/>
          </w:tcPr>
          <w:p w14:paraId="1093A33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9b</w:t>
            </w:r>
          </w:p>
        </w:tc>
        <w:tc>
          <w:tcPr>
            <w:tcW w:w="920" w:type="dxa"/>
            <w:tcBorders>
              <w:top w:val="nil"/>
              <w:left w:val="nil"/>
              <w:bottom w:val="single" w:sz="4" w:space="0" w:color="auto"/>
              <w:right w:val="single" w:sz="4" w:space="0" w:color="auto"/>
            </w:tcBorders>
            <w:shd w:val="clear" w:color="auto" w:fill="auto"/>
            <w:noWrap/>
            <w:vAlign w:val="bottom"/>
            <w:hideMark/>
          </w:tcPr>
          <w:p w14:paraId="0AEA61B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58 500 000</w:t>
            </w:r>
          </w:p>
        </w:tc>
        <w:tc>
          <w:tcPr>
            <w:tcW w:w="500" w:type="dxa"/>
            <w:tcBorders>
              <w:top w:val="nil"/>
              <w:left w:val="nil"/>
              <w:bottom w:val="single" w:sz="4" w:space="0" w:color="auto"/>
              <w:right w:val="single" w:sz="4" w:space="0" w:color="auto"/>
            </w:tcBorders>
            <w:shd w:val="clear" w:color="auto" w:fill="auto"/>
            <w:noWrap/>
            <w:vAlign w:val="bottom"/>
            <w:hideMark/>
          </w:tcPr>
          <w:p w14:paraId="5CB425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1060" w:type="dxa"/>
            <w:tcBorders>
              <w:top w:val="nil"/>
              <w:left w:val="nil"/>
              <w:bottom w:val="single" w:sz="4" w:space="0" w:color="auto"/>
              <w:right w:val="single" w:sz="4" w:space="0" w:color="auto"/>
            </w:tcBorders>
            <w:shd w:val="clear" w:color="auto" w:fill="auto"/>
            <w:noWrap/>
            <w:vAlign w:val="bottom"/>
            <w:hideMark/>
          </w:tcPr>
          <w:p w14:paraId="060E1A9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58 500 000</w:t>
            </w:r>
          </w:p>
        </w:tc>
        <w:tc>
          <w:tcPr>
            <w:tcW w:w="992" w:type="dxa"/>
            <w:tcBorders>
              <w:top w:val="nil"/>
              <w:left w:val="nil"/>
              <w:bottom w:val="single" w:sz="4" w:space="0" w:color="auto"/>
              <w:right w:val="single" w:sz="4" w:space="0" w:color="auto"/>
            </w:tcBorders>
            <w:shd w:val="clear" w:color="auto" w:fill="auto"/>
            <w:noWrap/>
            <w:vAlign w:val="bottom"/>
            <w:hideMark/>
          </w:tcPr>
          <w:p w14:paraId="661F4D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992" w:type="dxa"/>
            <w:tcBorders>
              <w:top w:val="nil"/>
              <w:left w:val="nil"/>
              <w:bottom w:val="single" w:sz="4" w:space="0" w:color="auto"/>
              <w:right w:val="single" w:sz="4" w:space="0" w:color="auto"/>
            </w:tcBorders>
            <w:shd w:val="clear" w:color="auto" w:fill="auto"/>
            <w:noWrap/>
            <w:vAlign w:val="bottom"/>
            <w:hideMark/>
          </w:tcPr>
          <w:p w14:paraId="59F2D2F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10 162 060</w:t>
            </w:r>
          </w:p>
        </w:tc>
        <w:tc>
          <w:tcPr>
            <w:tcW w:w="992" w:type="dxa"/>
            <w:tcBorders>
              <w:top w:val="nil"/>
              <w:left w:val="nil"/>
              <w:bottom w:val="single" w:sz="4" w:space="0" w:color="auto"/>
              <w:right w:val="single" w:sz="4" w:space="0" w:color="auto"/>
            </w:tcBorders>
            <w:shd w:val="clear" w:color="auto" w:fill="auto"/>
            <w:noWrap/>
            <w:vAlign w:val="bottom"/>
            <w:hideMark/>
          </w:tcPr>
          <w:p w14:paraId="53950D2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8 499 008</w:t>
            </w:r>
          </w:p>
        </w:tc>
        <w:tc>
          <w:tcPr>
            <w:tcW w:w="850" w:type="dxa"/>
            <w:tcBorders>
              <w:top w:val="nil"/>
              <w:left w:val="nil"/>
              <w:bottom w:val="single" w:sz="4" w:space="0" w:color="auto"/>
              <w:right w:val="single" w:sz="4" w:space="0" w:color="auto"/>
            </w:tcBorders>
            <w:shd w:val="clear" w:color="auto" w:fill="auto"/>
            <w:noWrap/>
            <w:vAlign w:val="bottom"/>
            <w:hideMark/>
          </w:tcPr>
          <w:p w14:paraId="182651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5 361 226</w:t>
            </w:r>
          </w:p>
        </w:tc>
        <w:tc>
          <w:tcPr>
            <w:tcW w:w="851" w:type="dxa"/>
            <w:tcBorders>
              <w:top w:val="nil"/>
              <w:left w:val="nil"/>
              <w:bottom w:val="single" w:sz="4" w:space="0" w:color="auto"/>
              <w:right w:val="single" w:sz="4" w:space="0" w:color="auto"/>
            </w:tcBorders>
            <w:shd w:val="clear" w:color="auto" w:fill="auto"/>
            <w:noWrap/>
            <w:vAlign w:val="bottom"/>
            <w:hideMark/>
          </w:tcPr>
          <w:p w14:paraId="110FC98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1" w:type="dxa"/>
            <w:tcBorders>
              <w:top w:val="nil"/>
              <w:left w:val="nil"/>
              <w:bottom w:val="single" w:sz="4" w:space="0" w:color="auto"/>
              <w:right w:val="single" w:sz="4" w:space="0" w:color="auto"/>
            </w:tcBorders>
            <w:shd w:val="clear" w:color="auto" w:fill="auto"/>
            <w:noWrap/>
            <w:vAlign w:val="bottom"/>
            <w:hideMark/>
          </w:tcPr>
          <w:p w14:paraId="25B1FEB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2 976 517</w:t>
            </w:r>
          </w:p>
        </w:tc>
        <w:tc>
          <w:tcPr>
            <w:tcW w:w="920" w:type="dxa"/>
            <w:tcBorders>
              <w:top w:val="nil"/>
              <w:left w:val="nil"/>
              <w:bottom w:val="single" w:sz="4" w:space="0" w:color="auto"/>
              <w:right w:val="single" w:sz="4" w:space="0" w:color="auto"/>
            </w:tcBorders>
            <w:shd w:val="clear" w:color="auto" w:fill="auto"/>
            <w:noWrap/>
            <w:vAlign w:val="bottom"/>
            <w:hideMark/>
          </w:tcPr>
          <w:p w14:paraId="38860D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161 265</w:t>
            </w:r>
          </w:p>
        </w:tc>
        <w:tc>
          <w:tcPr>
            <w:tcW w:w="922" w:type="dxa"/>
            <w:tcBorders>
              <w:top w:val="nil"/>
              <w:left w:val="nil"/>
              <w:bottom w:val="single" w:sz="4" w:space="0" w:color="auto"/>
              <w:right w:val="single" w:sz="4" w:space="0" w:color="auto"/>
            </w:tcBorders>
            <w:shd w:val="clear" w:color="auto" w:fill="auto"/>
            <w:noWrap/>
            <w:vAlign w:val="bottom"/>
            <w:hideMark/>
          </w:tcPr>
          <w:p w14:paraId="09C098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1 663 052</w:t>
            </w:r>
          </w:p>
        </w:tc>
        <w:tc>
          <w:tcPr>
            <w:tcW w:w="992" w:type="dxa"/>
            <w:tcBorders>
              <w:top w:val="nil"/>
              <w:left w:val="nil"/>
              <w:bottom w:val="single" w:sz="4" w:space="0" w:color="auto"/>
              <w:right w:val="single" w:sz="4" w:space="0" w:color="auto"/>
            </w:tcBorders>
            <w:shd w:val="clear" w:color="auto" w:fill="auto"/>
            <w:noWrap/>
            <w:vAlign w:val="bottom"/>
            <w:hideMark/>
          </w:tcPr>
          <w:p w14:paraId="3CA75EC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68 662 060</w:t>
            </w:r>
          </w:p>
        </w:tc>
        <w:tc>
          <w:tcPr>
            <w:tcW w:w="495" w:type="dxa"/>
            <w:tcBorders>
              <w:top w:val="nil"/>
              <w:left w:val="nil"/>
              <w:bottom w:val="single" w:sz="4" w:space="0" w:color="auto"/>
              <w:right w:val="single" w:sz="4" w:space="0" w:color="auto"/>
            </w:tcBorders>
            <w:shd w:val="clear" w:color="auto" w:fill="auto"/>
            <w:noWrap/>
            <w:vAlign w:val="bottom"/>
            <w:hideMark/>
          </w:tcPr>
          <w:p w14:paraId="7BEB26C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73B3BCC" w14:textId="31B201BC"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671A7B4" w14:textId="0645754F"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13B4668" w14:textId="5E308404" w:rsidR="00E32042" w:rsidRPr="00E32042" w:rsidRDefault="00E32042" w:rsidP="00E32042">
            <w:pPr>
              <w:spacing w:after="0" w:line="240" w:lineRule="auto"/>
              <w:rPr>
                <w:rFonts w:eastAsia="Times New Roman" w:cs="Arial"/>
                <w:sz w:val="16"/>
                <w:szCs w:val="16"/>
                <w:lang w:eastAsia="pl-PL"/>
              </w:rPr>
            </w:pPr>
          </w:p>
        </w:tc>
      </w:tr>
      <w:tr w:rsidR="00E32042" w:rsidRPr="00E32042" w14:paraId="07C14824" w14:textId="77777777" w:rsidTr="00634F8E">
        <w:trPr>
          <w:trHeight w:val="6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3D70FA7" w14:textId="070778B2"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VII</w:t>
            </w:r>
          </w:p>
        </w:tc>
        <w:tc>
          <w:tcPr>
            <w:tcW w:w="567" w:type="dxa"/>
            <w:tcBorders>
              <w:top w:val="nil"/>
              <w:left w:val="nil"/>
              <w:bottom w:val="single" w:sz="4" w:space="0" w:color="auto"/>
              <w:right w:val="single" w:sz="4" w:space="0" w:color="auto"/>
            </w:tcBorders>
            <w:shd w:val="clear" w:color="auto" w:fill="auto"/>
            <w:vAlign w:val="bottom"/>
            <w:hideMark/>
          </w:tcPr>
          <w:p w14:paraId="1C8063B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2c, 9a, 10a</w:t>
            </w:r>
          </w:p>
        </w:tc>
        <w:tc>
          <w:tcPr>
            <w:tcW w:w="920" w:type="dxa"/>
            <w:tcBorders>
              <w:top w:val="nil"/>
              <w:left w:val="nil"/>
              <w:bottom w:val="single" w:sz="4" w:space="0" w:color="auto"/>
              <w:right w:val="single" w:sz="4" w:space="0" w:color="auto"/>
            </w:tcBorders>
            <w:shd w:val="clear" w:color="auto" w:fill="auto"/>
            <w:noWrap/>
            <w:vAlign w:val="bottom"/>
            <w:hideMark/>
          </w:tcPr>
          <w:p w14:paraId="047D580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127 736 610</w:t>
            </w:r>
          </w:p>
        </w:tc>
        <w:tc>
          <w:tcPr>
            <w:tcW w:w="500" w:type="dxa"/>
            <w:tcBorders>
              <w:top w:val="nil"/>
              <w:left w:val="nil"/>
              <w:bottom w:val="single" w:sz="4" w:space="0" w:color="auto"/>
              <w:right w:val="single" w:sz="4" w:space="0" w:color="auto"/>
            </w:tcBorders>
            <w:shd w:val="clear" w:color="auto" w:fill="auto"/>
            <w:noWrap/>
            <w:vAlign w:val="bottom"/>
            <w:hideMark/>
          </w:tcPr>
          <w:p w14:paraId="57A7503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8BC82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127 736 610</w:t>
            </w:r>
          </w:p>
        </w:tc>
        <w:tc>
          <w:tcPr>
            <w:tcW w:w="992" w:type="dxa"/>
            <w:tcBorders>
              <w:top w:val="nil"/>
              <w:left w:val="nil"/>
              <w:bottom w:val="single" w:sz="4" w:space="0" w:color="auto"/>
              <w:right w:val="single" w:sz="4" w:space="0" w:color="auto"/>
            </w:tcBorders>
            <w:shd w:val="clear" w:color="auto" w:fill="auto"/>
            <w:noWrap/>
            <w:vAlign w:val="bottom"/>
            <w:hideMark/>
          </w:tcPr>
          <w:p w14:paraId="02F3D1B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EC2078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22 541 756</w:t>
            </w:r>
          </w:p>
        </w:tc>
        <w:tc>
          <w:tcPr>
            <w:tcW w:w="992" w:type="dxa"/>
            <w:tcBorders>
              <w:top w:val="nil"/>
              <w:left w:val="nil"/>
              <w:bottom w:val="single" w:sz="4" w:space="0" w:color="auto"/>
              <w:right w:val="single" w:sz="4" w:space="0" w:color="auto"/>
            </w:tcBorders>
            <w:shd w:val="clear" w:color="auto" w:fill="auto"/>
            <w:noWrap/>
            <w:vAlign w:val="bottom"/>
            <w:hideMark/>
          </w:tcPr>
          <w:p w14:paraId="54A7343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16 587 892</w:t>
            </w:r>
          </w:p>
        </w:tc>
        <w:tc>
          <w:tcPr>
            <w:tcW w:w="850" w:type="dxa"/>
            <w:tcBorders>
              <w:top w:val="nil"/>
              <w:left w:val="nil"/>
              <w:bottom w:val="single" w:sz="4" w:space="0" w:color="auto"/>
              <w:right w:val="single" w:sz="4" w:space="0" w:color="auto"/>
            </w:tcBorders>
            <w:shd w:val="clear" w:color="auto" w:fill="auto"/>
            <w:noWrap/>
            <w:vAlign w:val="bottom"/>
            <w:hideMark/>
          </w:tcPr>
          <w:p w14:paraId="2D8AE39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1 911 286</w:t>
            </w:r>
          </w:p>
        </w:tc>
        <w:tc>
          <w:tcPr>
            <w:tcW w:w="851" w:type="dxa"/>
            <w:tcBorders>
              <w:top w:val="nil"/>
              <w:left w:val="nil"/>
              <w:bottom w:val="single" w:sz="4" w:space="0" w:color="auto"/>
              <w:right w:val="single" w:sz="4" w:space="0" w:color="auto"/>
            </w:tcBorders>
            <w:shd w:val="clear" w:color="auto" w:fill="auto"/>
            <w:noWrap/>
            <w:vAlign w:val="bottom"/>
            <w:hideMark/>
          </w:tcPr>
          <w:p w14:paraId="444B02B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3 730 452</w:t>
            </w:r>
          </w:p>
        </w:tc>
        <w:tc>
          <w:tcPr>
            <w:tcW w:w="851" w:type="dxa"/>
            <w:tcBorders>
              <w:top w:val="nil"/>
              <w:left w:val="nil"/>
              <w:bottom w:val="single" w:sz="4" w:space="0" w:color="auto"/>
              <w:right w:val="single" w:sz="4" w:space="0" w:color="auto"/>
            </w:tcBorders>
            <w:shd w:val="clear" w:color="auto" w:fill="auto"/>
            <w:noWrap/>
            <w:vAlign w:val="bottom"/>
            <w:hideMark/>
          </w:tcPr>
          <w:p w14:paraId="0CB4B41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7 956 990</w:t>
            </w:r>
          </w:p>
        </w:tc>
        <w:tc>
          <w:tcPr>
            <w:tcW w:w="920" w:type="dxa"/>
            <w:tcBorders>
              <w:top w:val="nil"/>
              <w:left w:val="nil"/>
              <w:bottom w:val="single" w:sz="4" w:space="0" w:color="auto"/>
              <w:right w:val="single" w:sz="4" w:space="0" w:color="auto"/>
            </w:tcBorders>
            <w:shd w:val="clear" w:color="auto" w:fill="auto"/>
            <w:noWrap/>
            <w:vAlign w:val="bottom"/>
            <w:hideMark/>
          </w:tcPr>
          <w:p w14:paraId="0B6D053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2 989 164</w:t>
            </w:r>
          </w:p>
        </w:tc>
        <w:tc>
          <w:tcPr>
            <w:tcW w:w="922" w:type="dxa"/>
            <w:tcBorders>
              <w:top w:val="nil"/>
              <w:left w:val="nil"/>
              <w:bottom w:val="single" w:sz="4" w:space="0" w:color="auto"/>
              <w:right w:val="single" w:sz="4" w:space="0" w:color="auto"/>
            </w:tcBorders>
            <w:shd w:val="clear" w:color="auto" w:fill="auto"/>
            <w:noWrap/>
            <w:vAlign w:val="bottom"/>
            <w:hideMark/>
          </w:tcPr>
          <w:p w14:paraId="706DA6F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5 953 864</w:t>
            </w:r>
          </w:p>
        </w:tc>
        <w:tc>
          <w:tcPr>
            <w:tcW w:w="992" w:type="dxa"/>
            <w:tcBorders>
              <w:top w:val="nil"/>
              <w:left w:val="nil"/>
              <w:bottom w:val="single" w:sz="4" w:space="0" w:color="auto"/>
              <w:right w:val="single" w:sz="4" w:space="0" w:color="auto"/>
            </w:tcBorders>
            <w:shd w:val="clear" w:color="auto" w:fill="auto"/>
            <w:noWrap/>
            <w:vAlign w:val="bottom"/>
            <w:hideMark/>
          </w:tcPr>
          <w:p w14:paraId="39AAE3A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150 278 366</w:t>
            </w:r>
          </w:p>
        </w:tc>
        <w:tc>
          <w:tcPr>
            <w:tcW w:w="495" w:type="dxa"/>
            <w:tcBorders>
              <w:top w:val="nil"/>
              <w:left w:val="nil"/>
              <w:bottom w:val="single" w:sz="4" w:space="0" w:color="auto"/>
              <w:right w:val="single" w:sz="4" w:space="0" w:color="auto"/>
            </w:tcBorders>
            <w:shd w:val="clear" w:color="auto" w:fill="auto"/>
            <w:noWrap/>
            <w:vAlign w:val="bottom"/>
            <w:hideMark/>
          </w:tcPr>
          <w:p w14:paraId="6BEBCDF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auto"/>
            <w:noWrap/>
            <w:vAlign w:val="bottom"/>
            <w:hideMark/>
          </w:tcPr>
          <w:p w14:paraId="5048555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120 072 413</w:t>
            </w:r>
          </w:p>
        </w:tc>
        <w:tc>
          <w:tcPr>
            <w:tcW w:w="850" w:type="dxa"/>
            <w:tcBorders>
              <w:top w:val="nil"/>
              <w:left w:val="nil"/>
              <w:bottom w:val="single" w:sz="4" w:space="0" w:color="auto"/>
              <w:right w:val="single" w:sz="4" w:space="0" w:color="auto"/>
            </w:tcBorders>
            <w:shd w:val="clear" w:color="auto" w:fill="auto"/>
            <w:noWrap/>
            <w:vAlign w:val="bottom"/>
            <w:hideMark/>
          </w:tcPr>
          <w:p w14:paraId="01FECCD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7 664 197</w:t>
            </w:r>
          </w:p>
        </w:tc>
        <w:tc>
          <w:tcPr>
            <w:tcW w:w="709" w:type="dxa"/>
            <w:tcBorders>
              <w:top w:val="nil"/>
              <w:left w:val="nil"/>
              <w:bottom w:val="single" w:sz="4" w:space="0" w:color="auto"/>
              <w:right w:val="single" w:sz="4" w:space="0" w:color="auto"/>
            </w:tcBorders>
            <w:shd w:val="clear" w:color="auto" w:fill="auto"/>
            <w:noWrap/>
            <w:vAlign w:val="bottom"/>
            <w:hideMark/>
          </w:tcPr>
          <w:p w14:paraId="27050C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6,00%</w:t>
            </w:r>
          </w:p>
        </w:tc>
      </w:tr>
      <w:tr w:rsidR="00E32042" w:rsidRPr="00E32042" w14:paraId="48C53756"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CF94F8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VII.1</w:t>
            </w:r>
          </w:p>
        </w:tc>
        <w:tc>
          <w:tcPr>
            <w:tcW w:w="567" w:type="dxa"/>
            <w:tcBorders>
              <w:top w:val="nil"/>
              <w:left w:val="nil"/>
              <w:bottom w:val="single" w:sz="4" w:space="0" w:color="auto"/>
              <w:right w:val="single" w:sz="4" w:space="0" w:color="auto"/>
            </w:tcBorders>
            <w:shd w:val="clear" w:color="auto" w:fill="auto"/>
            <w:noWrap/>
            <w:vAlign w:val="bottom"/>
            <w:hideMark/>
          </w:tcPr>
          <w:p w14:paraId="236D3F6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2c</w:t>
            </w:r>
          </w:p>
        </w:tc>
        <w:tc>
          <w:tcPr>
            <w:tcW w:w="920" w:type="dxa"/>
            <w:tcBorders>
              <w:top w:val="nil"/>
              <w:left w:val="nil"/>
              <w:bottom w:val="single" w:sz="4" w:space="0" w:color="auto"/>
              <w:right w:val="single" w:sz="4" w:space="0" w:color="auto"/>
            </w:tcBorders>
            <w:shd w:val="clear" w:color="auto" w:fill="auto"/>
            <w:noWrap/>
            <w:vAlign w:val="bottom"/>
            <w:hideMark/>
          </w:tcPr>
          <w:p w14:paraId="3125CC8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41 080 777</w:t>
            </w:r>
          </w:p>
        </w:tc>
        <w:tc>
          <w:tcPr>
            <w:tcW w:w="500" w:type="dxa"/>
            <w:tcBorders>
              <w:top w:val="nil"/>
              <w:left w:val="nil"/>
              <w:bottom w:val="single" w:sz="4" w:space="0" w:color="auto"/>
              <w:right w:val="single" w:sz="4" w:space="0" w:color="auto"/>
            </w:tcBorders>
            <w:shd w:val="clear" w:color="auto" w:fill="auto"/>
            <w:noWrap/>
            <w:vAlign w:val="bottom"/>
            <w:hideMark/>
          </w:tcPr>
          <w:p w14:paraId="122316E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3366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41 080 777</w:t>
            </w:r>
          </w:p>
        </w:tc>
        <w:tc>
          <w:tcPr>
            <w:tcW w:w="992" w:type="dxa"/>
            <w:tcBorders>
              <w:top w:val="nil"/>
              <w:left w:val="nil"/>
              <w:bottom w:val="single" w:sz="4" w:space="0" w:color="auto"/>
              <w:right w:val="single" w:sz="4" w:space="0" w:color="auto"/>
            </w:tcBorders>
            <w:shd w:val="clear" w:color="auto" w:fill="auto"/>
            <w:noWrap/>
            <w:vAlign w:val="bottom"/>
            <w:hideMark/>
          </w:tcPr>
          <w:p w14:paraId="39ED45C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E99D50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7 249 549</w:t>
            </w:r>
          </w:p>
        </w:tc>
        <w:tc>
          <w:tcPr>
            <w:tcW w:w="992" w:type="dxa"/>
            <w:tcBorders>
              <w:top w:val="nil"/>
              <w:left w:val="nil"/>
              <w:bottom w:val="single" w:sz="4" w:space="0" w:color="auto"/>
              <w:right w:val="single" w:sz="4" w:space="0" w:color="auto"/>
            </w:tcBorders>
            <w:shd w:val="clear" w:color="auto" w:fill="auto"/>
            <w:noWrap/>
            <w:vAlign w:val="bottom"/>
            <w:hideMark/>
          </w:tcPr>
          <w:p w14:paraId="4E8D63A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4 182 990</w:t>
            </w:r>
          </w:p>
        </w:tc>
        <w:tc>
          <w:tcPr>
            <w:tcW w:w="850" w:type="dxa"/>
            <w:tcBorders>
              <w:top w:val="nil"/>
              <w:left w:val="nil"/>
              <w:bottom w:val="single" w:sz="4" w:space="0" w:color="auto"/>
              <w:right w:val="single" w:sz="4" w:space="0" w:color="auto"/>
            </w:tcBorders>
            <w:shd w:val="clear" w:color="auto" w:fill="auto"/>
            <w:noWrap/>
            <w:vAlign w:val="bottom"/>
            <w:hideMark/>
          </w:tcPr>
          <w:p w14:paraId="2135B54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434 973</w:t>
            </w:r>
          </w:p>
        </w:tc>
        <w:tc>
          <w:tcPr>
            <w:tcW w:w="851" w:type="dxa"/>
            <w:tcBorders>
              <w:top w:val="nil"/>
              <w:left w:val="nil"/>
              <w:bottom w:val="single" w:sz="4" w:space="0" w:color="auto"/>
              <w:right w:val="single" w:sz="4" w:space="0" w:color="auto"/>
            </w:tcBorders>
            <w:shd w:val="clear" w:color="auto" w:fill="auto"/>
            <w:noWrap/>
            <w:vAlign w:val="bottom"/>
            <w:hideMark/>
          </w:tcPr>
          <w:p w14:paraId="2478E91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D93184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3 748 017</w:t>
            </w:r>
          </w:p>
        </w:tc>
        <w:tc>
          <w:tcPr>
            <w:tcW w:w="920" w:type="dxa"/>
            <w:tcBorders>
              <w:top w:val="nil"/>
              <w:left w:val="nil"/>
              <w:bottom w:val="single" w:sz="4" w:space="0" w:color="auto"/>
              <w:right w:val="single" w:sz="4" w:space="0" w:color="auto"/>
            </w:tcBorders>
            <w:shd w:val="clear" w:color="auto" w:fill="auto"/>
            <w:noWrap/>
            <w:vAlign w:val="bottom"/>
            <w:hideMark/>
          </w:tcPr>
          <w:p w14:paraId="1F18595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427C2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3 066 559</w:t>
            </w:r>
          </w:p>
        </w:tc>
        <w:tc>
          <w:tcPr>
            <w:tcW w:w="992" w:type="dxa"/>
            <w:tcBorders>
              <w:top w:val="nil"/>
              <w:left w:val="nil"/>
              <w:bottom w:val="single" w:sz="4" w:space="0" w:color="auto"/>
              <w:right w:val="single" w:sz="4" w:space="0" w:color="auto"/>
            </w:tcBorders>
            <w:shd w:val="clear" w:color="auto" w:fill="auto"/>
            <w:noWrap/>
            <w:vAlign w:val="bottom"/>
            <w:hideMark/>
          </w:tcPr>
          <w:p w14:paraId="044C8B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48 330 326</w:t>
            </w:r>
          </w:p>
        </w:tc>
        <w:tc>
          <w:tcPr>
            <w:tcW w:w="495" w:type="dxa"/>
            <w:tcBorders>
              <w:top w:val="nil"/>
              <w:left w:val="nil"/>
              <w:bottom w:val="single" w:sz="4" w:space="0" w:color="auto"/>
              <w:right w:val="single" w:sz="4" w:space="0" w:color="auto"/>
            </w:tcBorders>
            <w:shd w:val="clear" w:color="auto" w:fill="auto"/>
            <w:noWrap/>
            <w:vAlign w:val="bottom"/>
            <w:hideMark/>
          </w:tcPr>
          <w:p w14:paraId="078D7D2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A066574" w14:textId="19EA21EF"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26F06C1" w14:textId="3DCA6DFC"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862FE5E" w14:textId="14F95F51" w:rsidR="00E32042" w:rsidRPr="00E32042" w:rsidRDefault="00E32042" w:rsidP="00E32042">
            <w:pPr>
              <w:spacing w:after="0" w:line="240" w:lineRule="auto"/>
              <w:rPr>
                <w:rFonts w:eastAsia="Times New Roman" w:cs="Arial"/>
                <w:sz w:val="16"/>
                <w:szCs w:val="16"/>
                <w:lang w:eastAsia="pl-PL"/>
              </w:rPr>
            </w:pPr>
          </w:p>
        </w:tc>
      </w:tr>
      <w:tr w:rsidR="00E32042" w:rsidRPr="00E32042" w14:paraId="381DBD64"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0E8BA4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VII.1.1</w:t>
            </w:r>
          </w:p>
        </w:tc>
        <w:tc>
          <w:tcPr>
            <w:tcW w:w="567" w:type="dxa"/>
            <w:tcBorders>
              <w:top w:val="nil"/>
              <w:left w:val="nil"/>
              <w:bottom w:val="single" w:sz="4" w:space="0" w:color="auto"/>
              <w:right w:val="single" w:sz="4" w:space="0" w:color="auto"/>
            </w:tcBorders>
            <w:shd w:val="clear" w:color="auto" w:fill="auto"/>
            <w:noWrap/>
            <w:vAlign w:val="bottom"/>
            <w:hideMark/>
          </w:tcPr>
          <w:p w14:paraId="0B3E2B8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2c</w:t>
            </w:r>
          </w:p>
        </w:tc>
        <w:tc>
          <w:tcPr>
            <w:tcW w:w="920" w:type="dxa"/>
            <w:tcBorders>
              <w:top w:val="nil"/>
              <w:left w:val="nil"/>
              <w:bottom w:val="single" w:sz="4" w:space="0" w:color="auto"/>
              <w:right w:val="single" w:sz="4" w:space="0" w:color="auto"/>
            </w:tcBorders>
            <w:shd w:val="clear" w:color="auto" w:fill="auto"/>
            <w:noWrap/>
            <w:vAlign w:val="bottom"/>
            <w:hideMark/>
          </w:tcPr>
          <w:p w14:paraId="6B19953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2 129 828</w:t>
            </w:r>
          </w:p>
        </w:tc>
        <w:tc>
          <w:tcPr>
            <w:tcW w:w="500" w:type="dxa"/>
            <w:tcBorders>
              <w:top w:val="nil"/>
              <w:left w:val="nil"/>
              <w:bottom w:val="single" w:sz="4" w:space="0" w:color="auto"/>
              <w:right w:val="single" w:sz="4" w:space="0" w:color="auto"/>
            </w:tcBorders>
            <w:shd w:val="clear" w:color="auto" w:fill="auto"/>
            <w:noWrap/>
            <w:vAlign w:val="bottom"/>
            <w:hideMark/>
          </w:tcPr>
          <w:p w14:paraId="4F7D51E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5BB709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2 129 828</w:t>
            </w:r>
          </w:p>
        </w:tc>
        <w:tc>
          <w:tcPr>
            <w:tcW w:w="992" w:type="dxa"/>
            <w:tcBorders>
              <w:top w:val="nil"/>
              <w:left w:val="nil"/>
              <w:bottom w:val="single" w:sz="4" w:space="0" w:color="auto"/>
              <w:right w:val="single" w:sz="4" w:space="0" w:color="auto"/>
            </w:tcBorders>
            <w:shd w:val="clear" w:color="auto" w:fill="auto"/>
            <w:noWrap/>
            <w:vAlign w:val="bottom"/>
            <w:hideMark/>
          </w:tcPr>
          <w:p w14:paraId="52DC409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740A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375 852</w:t>
            </w:r>
          </w:p>
        </w:tc>
        <w:tc>
          <w:tcPr>
            <w:tcW w:w="992" w:type="dxa"/>
            <w:tcBorders>
              <w:top w:val="nil"/>
              <w:left w:val="nil"/>
              <w:bottom w:val="single" w:sz="4" w:space="0" w:color="auto"/>
              <w:right w:val="single" w:sz="4" w:space="0" w:color="auto"/>
            </w:tcBorders>
            <w:shd w:val="clear" w:color="auto" w:fill="auto"/>
            <w:noWrap/>
            <w:vAlign w:val="bottom"/>
            <w:hideMark/>
          </w:tcPr>
          <w:p w14:paraId="3968A9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319 474</w:t>
            </w:r>
          </w:p>
        </w:tc>
        <w:tc>
          <w:tcPr>
            <w:tcW w:w="850" w:type="dxa"/>
            <w:tcBorders>
              <w:top w:val="nil"/>
              <w:left w:val="nil"/>
              <w:bottom w:val="single" w:sz="4" w:space="0" w:color="auto"/>
              <w:right w:val="single" w:sz="4" w:space="0" w:color="auto"/>
            </w:tcBorders>
            <w:shd w:val="clear" w:color="auto" w:fill="auto"/>
            <w:noWrap/>
            <w:vAlign w:val="bottom"/>
            <w:hideMark/>
          </w:tcPr>
          <w:p w14:paraId="7F2C21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250 568</w:t>
            </w:r>
          </w:p>
        </w:tc>
        <w:tc>
          <w:tcPr>
            <w:tcW w:w="851" w:type="dxa"/>
            <w:tcBorders>
              <w:top w:val="nil"/>
              <w:left w:val="nil"/>
              <w:bottom w:val="single" w:sz="4" w:space="0" w:color="auto"/>
              <w:right w:val="single" w:sz="4" w:space="0" w:color="auto"/>
            </w:tcBorders>
            <w:shd w:val="clear" w:color="auto" w:fill="auto"/>
            <w:noWrap/>
            <w:vAlign w:val="bottom"/>
            <w:hideMark/>
          </w:tcPr>
          <w:p w14:paraId="5B001B9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E308FC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68 906</w:t>
            </w:r>
          </w:p>
        </w:tc>
        <w:tc>
          <w:tcPr>
            <w:tcW w:w="920" w:type="dxa"/>
            <w:tcBorders>
              <w:top w:val="nil"/>
              <w:left w:val="nil"/>
              <w:bottom w:val="single" w:sz="4" w:space="0" w:color="auto"/>
              <w:right w:val="single" w:sz="4" w:space="0" w:color="auto"/>
            </w:tcBorders>
            <w:shd w:val="clear" w:color="auto" w:fill="auto"/>
            <w:noWrap/>
            <w:vAlign w:val="bottom"/>
            <w:hideMark/>
          </w:tcPr>
          <w:p w14:paraId="1808D0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533F7C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56 378</w:t>
            </w:r>
          </w:p>
        </w:tc>
        <w:tc>
          <w:tcPr>
            <w:tcW w:w="992" w:type="dxa"/>
            <w:tcBorders>
              <w:top w:val="nil"/>
              <w:left w:val="nil"/>
              <w:bottom w:val="single" w:sz="4" w:space="0" w:color="auto"/>
              <w:right w:val="single" w:sz="4" w:space="0" w:color="auto"/>
            </w:tcBorders>
            <w:shd w:val="clear" w:color="auto" w:fill="auto"/>
            <w:noWrap/>
            <w:vAlign w:val="bottom"/>
            <w:hideMark/>
          </w:tcPr>
          <w:p w14:paraId="55B62E8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2 505 680</w:t>
            </w:r>
          </w:p>
        </w:tc>
        <w:tc>
          <w:tcPr>
            <w:tcW w:w="495" w:type="dxa"/>
            <w:tcBorders>
              <w:top w:val="nil"/>
              <w:left w:val="nil"/>
              <w:bottom w:val="single" w:sz="4" w:space="0" w:color="auto"/>
              <w:right w:val="single" w:sz="4" w:space="0" w:color="auto"/>
            </w:tcBorders>
            <w:shd w:val="clear" w:color="auto" w:fill="auto"/>
            <w:noWrap/>
            <w:vAlign w:val="bottom"/>
            <w:hideMark/>
          </w:tcPr>
          <w:p w14:paraId="49235CE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CAF4F9F" w14:textId="45751C2E"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C8E7AD4" w14:textId="02A66B75"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10AD86E" w14:textId="462488F1" w:rsidR="00E32042" w:rsidRPr="00E32042" w:rsidRDefault="00E32042" w:rsidP="00E32042">
            <w:pPr>
              <w:spacing w:after="0" w:line="240" w:lineRule="auto"/>
              <w:rPr>
                <w:rFonts w:eastAsia="Times New Roman" w:cs="Arial"/>
                <w:sz w:val="16"/>
                <w:szCs w:val="16"/>
                <w:lang w:eastAsia="pl-PL"/>
              </w:rPr>
            </w:pPr>
          </w:p>
        </w:tc>
      </w:tr>
      <w:tr w:rsidR="00E32042" w:rsidRPr="00E32042" w14:paraId="5A314EEE"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7F77F7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VII.1.2</w:t>
            </w:r>
          </w:p>
        </w:tc>
        <w:tc>
          <w:tcPr>
            <w:tcW w:w="567" w:type="dxa"/>
            <w:tcBorders>
              <w:top w:val="nil"/>
              <w:left w:val="nil"/>
              <w:bottom w:val="single" w:sz="4" w:space="0" w:color="auto"/>
              <w:right w:val="single" w:sz="4" w:space="0" w:color="auto"/>
            </w:tcBorders>
            <w:shd w:val="clear" w:color="auto" w:fill="auto"/>
            <w:noWrap/>
            <w:vAlign w:val="bottom"/>
            <w:hideMark/>
          </w:tcPr>
          <w:p w14:paraId="1CE1E5C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2c</w:t>
            </w:r>
          </w:p>
        </w:tc>
        <w:tc>
          <w:tcPr>
            <w:tcW w:w="920" w:type="dxa"/>
            <w:tcBorders>
              <w:top w:val="nil"/>
              <w:left w:val="nil"/>
              <w:bottom w:val="single" w:sz="4" w:space="0" w:color="auto"/>
              <w:right w:val="single" w:sz="4" w:space="0" w:color="auto"/>
            </w:tcBorders>
            <w:shd w:val="clear" w:color="auto" w:fill="auto"/>
            <w:noWrap/>
            <w:vAlign w:val="bottom"/>
            <w:hideMark/>
          </w:tcPr>
          <w:p w14:paraId="2138CC3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37 450 949</w:t>
            </w:r>
          </w:p>
        </w:tc>
        <w:tc>
          <w:tcPr>
            <w:tcW w:w="500" w:type="dxa"/>
            <w:tcBorders>
              <w:top w:val="nil"/>
              <w:left w:val="nil"/>
              <w:bottom w:val="single" w:sz="4" w:space="0" w:color="auto"/>
              <w:right w:val="single" w:sz="4" w:space="0" w:color="auto"/>
            </w:tcBorders>
            <w:shd w:val="clear" w:color="auto" w:fill="auto"/>
            <w:noWrap/>
            <w:vAlign w:val="bottom"/>
            <w:hideMark/>
          </w:tcPr>
          <w:p w14:paraId="1AFE904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F0CB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37 450 949</w:t>
            </w:r>
          </w:p>
        </w:tc>
        <w:tc>
          <w:tcPr>
            <w:tcW w:w="992" w:type="dxa"/>
            <w:tcBorders>
              <w:top w:val="nil"/>
              <w:left w:val="nil"/>
              <w:bottom w:val="single" w:sz="4" w:space="0" w:color="auto"/>
              <w:right w:val="single" w:sz="4" w:space="0" w:color="auto"/>
            </w:tcBorders>
            <w:shd w:val="clear" w:color="auto" w:fill="auto"/>
            <w:noWrap/>
            <w:vAlign w:val="bottom"/>
            <w:hideMark/>
          </w:tcPr>
          <w:p w14:paraId="5AB34F7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BFB64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6 608 991</w:t>
            </w:r>
          </w:p>
        </w:tc>
        <w:tc>
          <w:tcPr>
            <w:tcW w:w="992" w:type="dxa"/>
            <w:tcBorders>
              <w:top w:val="nil"/>
              <w:left w:val="nil"/>
              <w:bottom w:val="single" w:sz="4" w:space="0" w:color="auto"/>
              <w:right w:val="single" w:sz="4" w:space="0" w:color="auto"/>
            </w:tcBorders>
            <w:shd w:val="clear" w:color="auto" w:fill="auto"/>
            <w:noWrap/>
            <w:vAlign w:val="bottom"/>
            <w:hideMark/>
          </w:tcPr>
          <w:p w14:paraId="663A94A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3 634 945</w:t>
            </w:r>
          </w:p>
        </w:tc>
        <w:tc>
          <w:tcPr>
            <w:tcW w:w="850" w:type="dxa"/>
            <w:tcBorders>
              <w:top w:val="nil"/>
              <w:left w:val="nil"/>
              <w:bottom w:val="single" w:sz="4" w:space="0" w:color="auto"/>
              <w:right w:val="single" w:sz="4" w:space="0" w:color="auto"/>
            </w:tcBorders>
            <w:shd w:val="clear" w:color="auto" w:fill="auto"/>
            <w:noWrap/>
            <w:vAlign w:val="bottom"/>
            <w:hideMark/>
          </w:tcPr>
          <w:p w14:paraId="70649DA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F01269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A31A8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3 634 945</w:t>
            </w:r>
          </w:p>
        </w:tc>
        <w:tc>
          <w:tcPr>
            <w:tcW w:w="920" w:type="dxa"/>
            <w:tcBorders>
              <w:top w:val="nil"/>
              <w:left w:val="nil"/>
              <w:bottom w:val="single" w:sz="4" w:space="0" w:color="auto"/>
              <w:right w:val="single" w:sz="4" w:space="0" w:color="auto"/>
            </w:tcBorders>
            <w:shd w:val="clear" w:color="auto" w:fill="auto"/>
            <w:noWrap/>
            <w:vAlign w:val="bottom"/>
            <w:hideMark/>
          </w:tcPr>
          <w:p w14:paraId="6E1FBA9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245842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2 974 046</w:t>
            </w:r>
          </w:p>
        </w:tc>
        <w:tc>
          <w:tcPr>
            <w:tcW w:w="992" w:type="dxa"/>
            <w:tcBorders>
              <w:top w:val="nil"/>
              <w:left w:val="nil"/>
              <w:bottom w:val="single" w:sz="4" w:space="0" w:color="auto"/>
              <w:right w:val="single" w:sz="4" w:space="0" w:color="auto"/>
            </w:tcBorders>
            <w:shd w:val="clear" w:color="auto" w:fill="auto"/>
            <w:noWrap/>
            <w:vAlign w:val="bottom"/>
            <w:hideMark/>
          </w:tcPr>
          <w:p w14:paraId="4FEC860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44 059 940</w:t>
            </w:r>
          </w:p>
        </w:tc>
        <w:tc>
          <w:tcPr>
            <w:tcW w:w="495" w:type="dxa"/>
            <w:tcBorders>
              <w:top w:val="nil"/>
              <w:left w:val="nil"/>
              <w:bottom w:val="single" w:sz="4" w:space="0" w:color="auto"/>
              <w:right w:val="single" w:sz="4" w:space="0" w:color="auto"/>
            </w:tcBorders>
            <w:shd w:val="clear" w:color="auto" w:fill="auto"/>
            <w:noWrap/>
            <w:vAlign w:val="bottom"/>
            <w:hideMark/>
          </w:tcPr>
          <w:p w14:paraId="3FDF29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F502386" w14:textId="67A3560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06FC7E8" w14:textId="405DC034"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0B5515C8" w14:textId="38C6DECA" w:rsidR="00E32042" w:rsidRPr="00E32042" w:rsidRDefault="00E32042" w:rsidP="00E32042">
            <w:pPr>
              <w:spacing w:after="0" w:line="240" w:lineRule="auto"/>
              <w:rPr>
                <w:rFonts w:eastAsia="Times New Roman" w:cs="Arial"/>
                <w:sz w:val="16"/>
                <w:szCs w:val="16"/>
                <w:lang w:eastAsia="pl-PL"/>
              </w:rPr>
            </w:pPr>
          </w:p>
        </w:tc>
      </w:tr>
      <w:tr w:rsidR="00E32042" w:rsidRPr="00E32042" w14:paraId="7E185B6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0ADDFE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VII.1.3</w:t>
            </w:r>
          </w:p>
        </w:tc>
        <w:tc>
          <w:tcPr>
            <w:tcW w:w="567" w:type="dxa"/>
            <w:tcBorders>
              <w:top w:val="nil"/>
              <w:left w:val="nil"/>
              <w:bottom w:val="single" w:sz="4" w:space="0" w:color="auto"/>
              <w:right w:val="single" w:sz="4" w:space="0" w:color="auto"/>
            </w:tcBorders>
            <w:shd w:val="clear" w:color="auto" w:fill="auto"/>
            <w:noWrap/>
            <w:vAlign w:val="bottom"/>
            <w:hideMark/>
          </w:tcPr>
          <w:p w14:paraId="197423F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2c</w:t>
            </w:r>
          </w:p>
        </w:tc>
        <w:tc>
          <w:tcPr>
            <w:tcW w:w="920" w:type="dxa"/>
            <w:tcBorders>
              <w:top w:val="nil"/>
              <w:left w:val="nil"/>
              <w:bottom w:val="single" w:sz="4" w:space="0" w:color="auto"/>
              <w:right w:val="single" w:sz="4" w:space="0" w:color="auto"/>
            </w:tcBorders>
            <w:shd w:val="clear" w:color="auto" w:fill="auto"/>
            <w:noWrap/>
            <w:vAlign w:val="bottom"/>
            <w:hideMark/>
          </w:tcPr>
          <w:p w14:paraId="1793D2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1 500 000</w:t>
            </w:r>
          </w:p>
        </w:tc>
        <w:tc>
          <w:tcPr>
            <w:tcW w:w="500" w:type="dxa"/>
            <w:tcBorders>
              <w:top w:val="nil"/>
              <w:left w:val="nil"/>
              <w:bottom w:val="single" w:sz="4" w:space="0" w:color="auto"/>
              <w:right w:val="single" w:sz="4" w:space="0" w:color="auto"/>
            </w:tcBorders>
            <w:shd w:val="clear" w:color="auto" w:fill="auto"/>
            <w:noWrap/>
            <w:vAlign w:val="bottom"/>
            <w:hideMark/>
          </w:tcPr>
          <w:p w14:paraId="1CF1265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579B3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1 500 000</w:t>
            </w:r>
          </w:p>
        </w:tc>
        <w:tc>
          <w:tcPr>
            <w:tcW w:w="992" w:type="dxa"/>
            <w:tcBorders>
              <w:top w:val="nil"/>
              <w:left w:val="nil"/>
              <w:bottom w:val="single" w:sz="4" w:space="0" w:color="auto"/>
              <w:right w:val="single" w:sz="4" w:space="0" w:color="auto"/>
            </w:tcBorders>
            <w:shd w:val="clear" w:color="auto" w:fill="auto"/>
            <w:noWrap/>
            <w:vAlign w:val="bottom"/>
            <w:hideMark/>
          </w:tcPr>
          <w:p w14:paraId="3DEB344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41355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264 706</w:t>
            </w:r>
          </w:p>
        </w:tc>
        <w:tc>
          <w:tcPr>
            <w:tcW w:w="992" w:type="dxa"/>
            <w:tcBorders>
              <w:top w:val="nil"/>
              <w:left w:val="nil"/>
              <w:bottom w:val="single" w:sz="4" w:space="0" w:color="auto"/>
              <w:right w:val="single" w:sz="4" w:space="0" w:color="auto"/>
            </w:tcBorders>
            <w:shd w:val="clear" w:color="auto" w:fill="auto"/>
            <w:noWrap/>
            <w:vAlign w:val="bottom"/>
            <w:hideMark/>
          </w:tcPr>
          <w:p w14:paraId="77A881F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228 571</w:t>
            </w:r>
          </w:p>
        </w:tc>
        <w:tc>
          <w:tcPr>
            <w:tcW w:w="850" w:type="dxa"/>
            <w:tcBorders>
              <w:top w:val="nil"/>
              <w:left w:val="nil"/>
              <w:bottom w:val="single" w:sz="4" w:space="0" w:color="auto"/>
              <w:right w:val="single" w:sz="4" w:space="0" w:color="auto"/>
            </w:tcBorders>
            <w:shd w:val="clear" w:color="auto" w:fill="auto"/>
            <w:noWrap/>
            <w:vAlign w:val="bottom"/>
            <w:hideMark/>
          </w:tcPr>
          <w:p w14:paraId="168E59B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184 405</w:t>
            </w:r>
          </w:p>
        </w:tc>
        <w:tc>
          <w:tcPr>
            <w:tcW w:w="851" w:type="dxa"/>
            <w:tcBorders>
              <w:top w:val="nil"/>
              <w:left w:val="nil"/>
              <w:bottom w:val="single" w:sz="4" w:space="0" w:color="auto"/>
              <w:right w:val="single" w:sz="4" w:space="0" w:color="auto"/>
            </w:tcBorders>
            <w:shd w:val="clear" w:color="auto" w:fill="auto"/>
            <w:noWrap/>
            <w:vAlign w:val="bottom"/>
            <w:hideMark/>
          </w:tcPr>
          <w:p w14:paraId="6E13A30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261570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44 166</w:t>
            </w:r>
          </w:p>
        </w:tc>
        <w:tc>
          <w:tcPr>
            <w:tcW w:w="920" w:type="dxa"/>
            <w:tcBorders>
              <w:top w:val="nil"/>
              <w:left w:val="nil"/>
              <w:bottom w:val="single" w:sz="4" w:space="0" w:color="auto"/>
              <w:right w:val="single" w:sz="4" w:space="0" w:color="auto"/>
            </w:tcBorders>
            <w:shd w:val="clear" w:color="auto" w:fill="auto"/>
            <w:noWrap/>
            <w:vAlign w:val="bottom"/>
            <w:hideMark/>
          </w:tcPr>
          <w:p w14:paraId="6B55409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09C14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36 135</w:t>
            </w:r>
          </w:p>
        </w:tc>
        <w:tc>
          <w:tcPr>
            <w:tcW w:w="992" w:type="dxa"/>
            <w:tcBorders>
              <w:top w:val="nil"/>
              <w:left w:val="nil"/>
              <w:bottom w:val="single" w:sz="4" w:space="0" w:color="auto"/>
              <w:right w:val="single" w:sz="4" w:space="0" w:color="auto"/>
            </w:tcBorders>
            <w:shd w:val="clear" w:color="auto" w:fill="auto"/>
            <w:noWrap/>
            <w:vAlign w:val="bottom"/>
            <w:hideMark/>
          </w:tcPr>
          <w:p w14:paraId="3EC12CD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1 764 706</w:t>
            </w:r>
          </w:p>
        </w:tc>
        <w:tc>
          <w:tcPr>
            <w:tcW w:w="495" w:type="dxa"/>
            <w:tcBorders>
              <w:top w:val="nil"/>
              <w:left w:val="nil"/>
              <w:bottom w:val="single" w:sz="4" w:space="0" w:color="auto"/>
              <w:right w:val="single" w:sz="4" w:space="0" w:color="auto"/>
            </w:tcBorders>
            <w:shd w:val="clear" w:color="auto" w:fill="auto"/>
            <w:noWrap/>
            <w:vAlign w:val="bottom"/>
            <w:hideMark/>
          </w:tcPr>
          <w:p w14:paraId="13E3302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DBAB9B6" w14:textId="46C3E383"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F732C6B" w14:textId="3718A021"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07BF2A5" w14:textId="0028C4F5" w:rsidR="00E32042" w:rsidRPr="00E32042" w:rsidRDefault="00E32042" w:rsidP="00E32042">
            <w:pPr>
              <w:spacing w:after="0" w:line="240" w:lineRule="auto"/>
              <w:rPr>
                <w:rFonts w:eastAsia="Times New Roman" w:cs="Arial"/>
                <w:sz w:val="16"/>
                <w:szCs w:val="16"/>
                <w:lang w:eastAsia="pl-PL"/>
              </w:rPr>
            </w:pPr>
          </w:p>
        </w:tc>
      </w:tr>
      <w:tr w:rsidR="00E32042" w:rsidRPr="00E32042" w14:paraId="3CCCAA67"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776CEB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VII.2</w:t>
            </w:r>
          </w:p>
        </w:tc>
        <w:tc>
          <w:tcPr>
            <w:tcW w:w="567" w:type="dxa"/>
            <w:tcBorders>
              <w:top w:val="nil"/>
              <w:left w:val="nil"/>
              <w:bottom w:val="single" w:sz="4" w:space="0" w:color="auto"/>
              <w:right w:val="single" w:sz="4" w:space="0" w:color="auto"/>
            </w:tcBorders>
            <w:shd w:val="clear" w:color="auto" w:fill="auto"/>
            <w:noWrap/>
            <w:vAlign w:val="bottom"/>
            <w:hideMark/>
          </w:tcPr>
          <w:p w14:paraId="73E41B2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9a</w:t>
            </w:r>
          </w:p>
        </w:tc>
        <w:tc>
          <w:tcPr>
            <w:tcW w:w="920" w:type="dxa"/>
            <w:tcBorders>
              <w:top w:val="nil"/>
              <w:left w:val="nil"/>
              <w:bottom w:val="single" w:sz="4" w:space="0" w:color="auto"/>
              <w:right w:val="single" w:sz="4" w:space="0" w:color="auto"/>
            </w:tcBorders>
            <w:shd w:val="clear" w:color="auto" w:fill="auto"/>
            <w:noWrap/>
            <w:vAlign w:val="bottom"/>
            <w:hideMark/>
          </w:tcPr>
          <w:p w14:paraId="10F3034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47 658 143</w:t>
            </w:r>
          </w:p>
        </w:tc>
        <w:tc>
          <w:tcPr>
            <w:tcW w:w="500" w:type="dxa"/>
            <w:tcBorders>
              <w:top w:val="nil"/>
              <w:left w:val="nil"/>
              <w:bottom w:val="single" w:sz="4" w:space="0" w:color="auto"/>
              <w:right w:val="single" w:sz="4" w:space="0" w:color="auto"/>
            </w:tcBorders>
            <w:shd w:val="clear" w:color="auto" w:fill="auto"/>
            <w:noWrap/>
            <w:vAlign w:val="bottom"/>
            <w:hideMark/>
          </w:tcPr>
          <w:p w14:paraId="55D2BAA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4F610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47 658 143</w:t>
            </w:r>
          </w:p>
        </w:tc>
        <w:tc>
          <w:tcPr>
            <w:tcW w:w="992" w:type="dxa"/>
            <w:tcBorders>
              <w:top w:val="nil"/>
              <w:left w:val="nil"/>
              <w:bottom w:val="single" w:sz="4" w:space="0" w:color="auto"/>
              <w:right w:val="single" w:sz="4" w:space="0" w:color="auto"/>
            </w:tcBorders>
            <w:shd w:val="clear" w:color="auto" w:fill="auto"/>
            <w:noWrap/>
            <w:vAlign w:val="bottom"/>
            <w:hideMark/>
          </w:tcPr>
          <w:p w14:paraId="504AF50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70E6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8 410 261</w:t>
            </w:r>
          </w:p>
        </w:tc>
        <w:tc>
          <w:tcPr>
            <w:tcW w:w="992" w:type="dxa"/>
            <w:tcBorders>
              <w:top w:val="nil"/>
              <w:left w:val="nil"/>
              <w:bottom w:val="single" w:sz="4" w:space="0" w:color="auto"/>
              <w:right w:val="single" w:sz="4" w:space="0" w:color="auto"/>
            </w:tcBorders>
            <w:shd w:val="clear" w:color="auto" w:fill="auto"/>
            <w:noWrap/>
            <w:vAlign w:val="bottom"/>
            <w:hideMark/>
          </w:tcPr>
          <w:p w14:paraId="31E108E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7 905 645</w:t>
            </w:r>
          </w:p>
        </w:tc>
        <w:tc>
          <w:tcPr>
            <w:tcW w:w="850" w:type="dxa"/>
            <w:tcBorders>
              <w:top w:val="nil"/>
              <w:left w:val="nil"/>
              <w:bottom w:val="single" w:sz="4" w:space="0" w:color="auto"/>
              <w:right w:val="single" w:sz="4" w:space="0" w:color="auto"/>
            </w:tcBorders>
            <w:shd w:val="clear" w:color="auto" w:fill="auto"/>
            <w:noWrap/>
            <w:vAlign w:val="bottom"/>
            <w:hideMark/>
          </w:tcPr>
          <w:p w14:paraId="211F13D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558 781</w:t>
            </w:r>
          </w:p>
        </w:tc>
        <w:tc>
          <w:tcPr>
            <w:tcW w:w="851" w:type="dxa"/>
            <w:tcBorders>
              <w:top w:val="nil"/>
              <w:left w:val="nil"/>
              <w:bottom w:val="single" w:sz="4" w:space="0" w:color="auto"/>
              <w:right w:val="single" w:sz="4" w:space="0" w:color="auto"/>
            </w:tcBorders>
            <w:shd w:val="clear" w:color="auto" w:fill="auto"/>
            <w:noWrap/>
            <w:vAlign w:val="bottom"/>
            <w:hideMark/>
          </w:tcPr>
          <w:p w14:paraId="40498A2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3 730 452</w:t>
            </w:r>
          </w:p>
        </w:tc>
        <w:tc>
          <w:tcPr>
            <w:tcW w:w="851" w:type="dxa"/>
            <w:tcBorders>
              <w:top w:val="nil"/>
              <w:left w:val="nil"/>
              <w:bottom w:val="single" w:sz="4" w:space="0" w:color="auto"/>
              <w:right w:val="single" w:sz="4" w:space="0" w:color="auto"/>
            </w:tcBorders>
            <w:shd w:val="clear" w:color="auto" w:fill="auto"/>
            <w:noWrap/>
            <w:vAlign w:val="bottom"/>
            <w:hideMark/>
          </w:tcPr>
          <w:p w14:paraId="6045F2F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3 616 412</w:t>
            </w:r>
          </w:p>
        </w:tc>
        <w:tc>
          <w:tcPr>
            <w:tcW w:w="920" w:type="dxa"/>
            <w:tcBorders>
              <w:top w:val="nil"/>
              <w:left w:val="nil"/>
              <w:bottom w:val="single" w:sz="4" w:space="0" w:color="auto"/>
              <w:right w:val="single" w:sz="4" w:space="0" w:color="auto"/>
            </w:tcBorders>
            <w:shd w:val="clear" w:color="auto" w:fill="auto"/>
            <w:noWrap/>
            <w:vAlign w:val="bottom"/>
            <w:hideMark/>
          </w:tcPr>
          <w:p w14:paraId="76864CF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944514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504 616</w:t>
            </w:r>
          </w:p>
        </w:tc>
        <w:tc>
          <w:tcPr>
            <w:tcW w:w="992" w:type="dxa"/>
            <w:tcBorders>
              <w:top w:val="nil"/>
              <w:left w:val="nil"/>
              <w:bottom w:val="single" w:sz="4" w:space="0" w:color="auto"/>
              <w:right w:val="single" w:sz="4" w:space="0" w:color="auto"/>
            </w:tcBorders>
            <w:shd w:val="clear" w:color="auto" w:fill="auto"/>
            <w:noWrap/>
            <w:vAlign w:val="bottom"/>
            <w:hideMark/>
          </w:tcPr>
          <w:p w14:paraId="6CEF538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56 068 404</w:t>
            </w:r>
          </w:p>
        </w:tc>
        <w:tc>
          <w:tcPr>
            <w:tcW w:w="495" w:type="dxa"/>
            <w:tcBorders>
              <w:top w:val="nil"/>
              <w:left w:val="nil"/>
              <w:bottom w:val="single" w:sz="4" w:space="0" w:color="auto"/>
              <w:right w:val="single" w:sz="4" w:space="0" w:color="auto"/>
            </w:tcBorders>
            <w:shd w:val="clear" w:color="auto" w:fill="auto"/>
            <w:noWrap/>
            <w:vAlign w:val="bottom"/>
            <w:hideMark/>
          </w:tcPr>
          <w:p w14:paraId="3464657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0A957727" w14:textId="5EB31B3D"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308BC61" w14:textId="539037A2"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12FAB55" w14:textId="63FBF26D" w:rsidR="00E32042" w:rsidRPr="00E32042" w:rsidRDefault="00E32042" w:rsidP="00E32042">
            <w:pPr>
              <w:spacing w:after="0" w:line="240" w:lineRule="auto"/>
              <w:rPr>
                <w:rFonts w:eastAsia="Times New Roman" w:cs="Arial"/>
                <w:sz w:val="16"/>
                <w:szCs w:val="16"/>
                <w:lang w:eastAsia="pl-PL"/>
              </w:rPr>
            </w:pPr>
          </w:p>
        </w:tc>
      </w:tr>
      <w:tr w:rsidR="00E32042" w:rsidRPr="00E32042" w14:paraId="74791771"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2B2190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VII.3</w:t>
            </w:r>
          </w:p>
        </w:tc>
        <w:tc>
          <w:tcPr>
            <w:tcW w:w="567" w:type="dxa"/>
            <w:tcBorders>
              <w:top w:val="nil"/>
              <w:left w:val="nil"/>
              <w:bottom w:val="single" w:sz="4" w:space="0" w:color="auto"/>
              <w:right w:val="single" w:sz="4" w:space="0" w:color="auto"/>
            </w:tcBorders>
            <w:shd w:val="clear" w:color="auto" w:fill="auto"/>
            <w:noWrap/>
            <w:vAlign w:val="bottom"/>
            <w:hideMark/>
          </w:tcPr>
          <w:p w14:paraId="55779CD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9a</w:t>
            </w:r>
          </w:p>
        </w:tc>
        <w:tc>
          <w:tcPr>
            <w:tcW w:w="920" w:type="dxa"/>
            <w:tcBorders>
              <w:top w:val="nil"/>
              <w:left w:val="nil"/>
              <w:bottom w:val="single" w:sz="4" w:space="0" w:color="auto"/>
              <w:right w:val="single" w:sz="4" w:space="0" w:color="auto"/>
            </w:tcBorders>
            <w:shd w:val="clear" w:color="auto" w:fill="auto"/>
            <w:noWrap/>
            <w:vAlign w:val="bottom"/>
            <w:hideMark/>
          </w:tcPr>
          <w:p w14:paraId="68C9399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16 042 551</w:t>
            </w:r>
          </w:p>
        </w:tc>
        <w:tc>
          <w:tcPr>
            <w:tcW w:w="500" w:type="dxa"/>
            <w:tcBorders>
              <w:top w:val="nil"/>
              <w:left w:val="nil"/>
              <w:bottom w:val="single" w:sz="4" w:space="0" w:color="auto"/>
              <w:right w:val="single" w:sz="4" w:space="0" w:color="auto"/>
            </w:tcBorders>
            <w:shd w:val="clear" w:color="auto" w:fill="auto"/>
            <w:noWrap/>
            <w:vAlign w:val="bottom"/>
            <w:hideMark/>
          </w:tcPr>
          <w:p w14:paraId="0AB2A93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311D97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16 042 551</w:t>
            </w:r>
          </w:p>
        </w:tc>
        <w:tc>
          <w:tcPr>
            <w:tcW w:w="992" w:type="dxa"/>
            <w:tcBorders>
              <w:top w:val="nil"/>
              <w:left w:val="nil"/>
              <w:bottom w:val="single" w:sz="4" w:space="0" w:color="auto"/>
              <w:right w:val="single" w:sz="4" w:space="0" w:color="auto"/>
            </w:tcBorders>
            <w:shd w:val="clear" w:color="auto" w:fill="auto"/>
            <w:noWrap/>
            <w:vAlign w:val="bottom"/>
            <w:hideMark/>
          </w:tcPr>
          <w:p w14:paraId="5ED0EFE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08FDE1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2 831 039</w:t>
            </w:r>
          </w:p>
        </w:tc>
        <w:tc>
          <w:tcPr>
            <w:tcW w:w="992" w:type="dxa"/>
            <w:tcBorders>
              <w:top w:val="nil"/>
              <w:left w:val="nil"/>
              <w:bottom w:val="single" w:sz="4" w:space="0" w:color="auto"/>
              <w:right w:val="single" w:sz="4" w:space="0" w:color="auto"/>
            </w:tcBorders>
            <w:shd w:val="clear" w:color="auto" w:fill="auto"/>
            <w:noWrap/>
            <w:vAlign w:val="bottom"/>
            <w:hideMark/>
          </w:tcPr>
          <w:p w14:paraId="7A48D8A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1 019 528</w:t>
            </w:r>
          </w:p>
        </w:tc>
        <w:tc>
          <w:tcPr>
            <w:tcW w:w="850" w:type="dxa"/>
            <w:tcBorders>
              <w:top w:val="nil"/>
              <w:left w:val="nil"/>
              <w:bottom w:val="single" w:sz="4" w:space="0" w:color="auto"/>
              <w:right w:val="single" w:sz="4" w:space="0" w:color="auto"/>
            </w:tcBorders>
            <w:shd w:val="clear" w:color="auto" w:fill="auto"/>
            <w:noWrap/>
            <w:vAlign w:val="bottom"/>
            <w:hideMark/>
          </w:tcPr>
          <w:p w14:paraId="57AD2C0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674 478</w:t>
            </w:r>
          </w:p>
        </w:tc>
        <w:tc>
          <w:tcPr>
            <w:tcW w:w="851" w:type="dxa"/>
            <w:tcBorders>
              <w:top w:val="nil"/>
              <w:left w:val="nil"/>
              <w:bottom w:val="single" w:sz="4" w:space="0" w:color="auto"/>
              <w:right w:val="single" w:sz="4" w:space="0" w:color="auto"/>
            </w:tcBorders>
            <w:shd w:val="clear" w:color="auto" w:fill="auto"/>
            <w:noWrap/>
            <w:vAlign w:val="bottom"/>
            <w:hideMark/>
          </w:tcPr>
          <w:p w14:paraId="297EF7F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6FB760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345 050</w:t>
            </w:r>
          </w:p>
        </w:tc>
        <w:tc>
          <w:tcPr>
            <w:tcW w:w="920" w:type="dxa"/>
            <w:tcBorders>
              <w:top w:val="nil"/>
              <w:left w:val="nil"/>
              <w:bottom w:val="single" w:sz="4" w:space="0" w:color="auto"/>
              <w:right w:val="single" w:sz="4" w:space="0" w:color="auto"/>
            </w:tcBorders>
            <w:shd w:val="clear" w:color="auto" w:fill="auto"/>
            <w:noWrap/>
            <w:vAlign w:val="bottom"/>
            <w:hideMark/>
          </w:tcPr>
          <w:p w14:paraId="77EBC65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B2471E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1 811 511</w:t>
            </w:r>
          </w:p>
        </w:tc>
        <w:tc>
          <w:tcPr>
            <w:tcW w:w="992" w:type="dxa"/>
            <w:tcBorders>
              <w:top w:val="nil"/>
              <w:left w:val="nil"/>
              <w:bottom w:val="single" w:sz="4" w:space="0" w:color="auto"/>
              <w:right w:val="single" w:sz="4" w:space="0" w:color="auto"/>
            </w:tcBorders>
            <w:shd w:val="clear" w:color="auto" w:fill="auto"/>
            <w:noWrap/>
            <w:vAlign w:val="bottom"/>
            <w:hideMark/>
          </w:tcPr>
          <w:p w14:paraId="3032D8F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18 873 590</w:t>
            </w:r>
          </w:p>
        </w:tc>
        <w:tc>
          <w:tcPr>
            <w:tcW w:w="495" w:type="dxa"/>
            <w:tcBorders>
              <w:top w:val="nil"/>
              <w:left w:val="nil"/>
              <w:bottom w:val="single" w:sz="4" w:space="0" w:color="auto"/>
              <w:right w:val="single" w:sz="4" w:space="0" w:color="auto"/>
            </w:tcBorders>
            <w:shd w:val="clear" w:color="auto" w:fill="auto"/>
            <w:noWrap/>
            <w:vAlign w:val="bottom"/>
            <w:hideMark/>
          </w:tcPr>
          <w:p w14:paraId="29BAC6C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7D68F04C" w14:textId="28682CD8"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DD7874D" w14:textId="744F7C80"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06E59D6" w14:textId="1828E7C0" w:rsidR="00E32042" w:rsidRPr="00E32042" w:rsidRDefault="00E32042" w:rsidP="00E32042">
            <w:pPr>
              <w:spacing w:after="0" w:line="240" w:lineRule="auto"/>
              <w:rPr>
                <w:rFonts w:eastAsia="Times New Roman" w:cs="Arial"/>
                <w:sz w:val="16"/>
                <w:szCs w:val="16"/>
                <w:lang w:eastAsia="pl-PL"/>
              </w:rPr>
            </w:pPr>
          </w:p>
        </w:tc>
      </w:tr>
      <w:tr w:rsidR="00E32042" w:rsidRPr="00E32042" w14:paraId="672FC3E1"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4854CC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VII.4</w:t>
            </w:r>
          </w:p>
        </w:tc>
        <w:tc>
          <w:tcPr>
            <w:tcW w:w="567" w:type="dxa"/>
            <w:tcBorders>
              <w:top w:val="nil"/>
              <w:left w:val="nil"/>
              <w:bottom w:val="single" w:sz="4" w:space="0" w:color="auto"/>
              <w:right w:val="single" w:sz="4" w:space="0" w:color="auto"/>
            </w:tcBorders>
            <w:shd w:val="clear" w:color="auto" w:fill="auto"/>
            <w:noWrap/>
            <w:vAlign w:val="bottom"/>
            <w:hideMark/>
          </w:tcPr>
          <w:p w14:paraId="68E02CF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10a</w:t>
            </w:r>
          </w:p>
        </w:tc>
        <w:tc>
          <w:tcPr>
            <w:tcW w:w="920" w:type="dxa"/>
            <w:tcBorders>
              <w:top w:val="nil"/>
              <w:left w:val="nil"/>
              <w:bottom w:val="single" w:sz="4" w:space="0" w:color="auto"/>
              <w:right w:val="single" w:sz="4" w:space="0" w:color="auto"/>
            </w:tcBorders>
            <w:shd w:val="clear" w:color="auto" w:fill="auto"/>
            <w:noWrap/>
            <w:vAlign w:val="bottom"/>
            <w:hideMark/>
          </w:tcPr>
          <w:p w14:paraId="7B29C70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22 955 139</w:t>
            </w:r>
          </w:p>
        </w:tc>
        <w:tc>
          <w:tcPr>
            <w:tcW w:w="500" w:type="dxa"/>
            <w:tcBorders>
              <w:top w:val="nil"/>
              <w:left w:val="nil"/>
              <w:bottom w:val="single" w:sz="4" w:space="0" w:color="auto"/>
              <w:right w:val="single" w:sz="4" w:space="0" w:color="auto"/>
            </w:tcBorders>
            <w:shd w:val="clear" w:color="auto" w:fill="auto"/>
            <w:noWrap/>
            <w:vAlign w:val="bottom"/>
            <w:hideMark/>
          </w:tcPr>
          <w:p w14:paraId="0CC687A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4EFF9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22 955 139</w:t>
            </w:r>
          </w:p>
        </w:tc>
        <w:tc>
          <w:tcPr>
            <w:tcW w:w="992" w:type="dxa"/>
            <w:tcBorders>
              <w:top w:val="nil"/>
              <w:left w:val="nil"/>
              <w:bottom w:val="single" w:sz="4" w:space="0" w:color="auto"/>
              <w:right w:val="single" w:sz="4" w:space="0" w:color="auto"/>
            </w:tcBorders>
            <w:shd w:val="clear" w:color="auto" w:fill="auto"/>
            <w:noWrap/>
            <w:vAlign w:val="bottom"/>
            <w:hideMark/>
          </w:tcPr>
          <w:p w14:paraId="6CB0093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85F4A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4 050 907</w:t>
            </w:r>
          </w:p>
        </w:tc>
        <w:tc>
          <w:tcPr>
            <w:tcW w:w="992" w:type="dxa"/>
            <w:tcBorders>
              <w:top w:val="nil"/>
              <w:left w:val="nil"/>
              <w:bottom w:val="single" w:sz="4" w:space="0" w:color="auto"/>
              <w:right w:val="single" w:sz="4" w:space="0" w:color="auto"/>
            </w:tcBorders>
            <w:shd w:val="clear" w:color="auto" w:fill="auto"/>
            <w:noWrap/>
            <w:vAlign w:val="bottom"/>
            <w:hideMark/>
          </w:tcPr>
          <w:p w14:paraId="3ABF5B8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3 479 729</w:t>
            </w:r>
          </w:p>
        </w:tc>
        <w:tc>
          <w:tcPr>
            <w:tcW w:w="850" w:type="dxa"/>
            <w:tcBorders>
              <w:top w:val="nil"/>
              <w:left w:val="nil"/>
              <w:bottom w:val="single" w:sz="4" w:space="0" w:color="auto"/>
              <w:right w:val="single" w:sz="4" w:space="0" w:color="auto"/>
            </w:tcBorders>
            <w:shd w:val="clear" w:color="auto" w:fill="auto"/>
            <w:noWrap/>
            <w:vAlign w:val="bottom"/>
            <w:hideMark/>
          </w:tcPr>
          <w:p w14:paraId="5A28389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243 054</w:t>
            </w:r>
          </w:p>
        </w:tc>
        <w:tc>
          <w:tcPr>
            <w:tcW w:w="851" w:type="dxa"/>
            <w:tcBorders>
              <w:top w:val="nil"/>
              <w:left w:val="nil"/>
              <w:bottom w:val="single" w:sz="4" w:space="0" w:color="auto"/>
              <w:right w:val="single" w:sz="4" w:space="0" w:color="auto"/>
            </w:tcBorders>
            <w:shd w:val="clear" w:color="auto" w:fill="auto"/>
            <w:noWrap/>
            <w:vAlign w:val="bottom"/>
            <w:hideMark/>
          </w:tcPr>
          <w:p w14:paraId="540FE92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171218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247 511</w:t>
            </w:r>
          </w:p>
        </w:tc>
        <w:tc>
          <w:tcPr>
            <w:tcW w:w="920" w:type="dxa"/>
            <w:tcBorders>
              <w:top w:val="nil"/>
              <w:left w:val="nil"/>
              <w:bottom w:val="single" w:sz="4" w:space="0" w:color="auto"/>
              <w:right w:val="single" w:sz="4" w:space="0" w:color="auto"/>
            </w:tcBorders>
            <w:shd w:val="clear" w:color="auto" w:fill="auto"/>
            <w:noWrap/>
            <w:vAlign w:val="bottom"/>
            <w:hideMark/>
          </w:tcPr>
          <w:p w14:paraId="6C207B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2 989 164</w:t>
            </w:r>
          </w:p>
        </w:tc>
        <w:tc>
          <w:tcPr>
            <w:tcW w:w="922" w:type="dxa"/>
            <w:tcBorders>
              <w:top w:val="nil"/>
              <w:left w:val="nil"/>
              <w:bottom w:val="single" w:sz="4" w:space="0" w:color="auto"/>
              <w:right w:val="single" w:sz="4" w:space="0" w:color="auto"/>
            </w:tcBorders>
            <w:shd w:val="clear" w:color="auto" w:fill="auto"/>
            <w:noWrap/>
            <w:vAlign w:val="bottom"/>
            <w:hideMark/>
          </w:tcPr>
          <w:p w14:paraId="353B65E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571 178</w:t>
            </w:r>
          </w:p>
        </w:tc>
        <w:tc>
          <w:tcPr>
            <w:tcW w:w="992" w:type="dxa"/>
            <w:tcBorders>
              <w:top w:val="nil"/>
              <w:left w:val="nil"/>
              <w:bottom w:val="single" w:sz="4" w:space="0" w:color="auto"/>
              <w:right w:val="single" w:sz="4" w:space="0" w:color="auto"/>
            </w:tcBorders>
            <w:shd w:val="clear" w:color="auto" w:fill="auto"/>
            <w:noWrap/>
            <w:vAlign w:val="bottom"/>
            <w:hideMark/>
          </w:tcPr>
          <w:p w14:paraId="42C15E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27 006 046</w:t>
            </w:r>
          </w:p>
        </w:tc>
        <w:tc>
          <w:tcPr>
            <w:tcW w:w="495" w:type="dxa"/>
            <w:tcBorders>
              <w:top w:val="nil"/>
              <w:left w:val="nil"/>
              <w:bottom w:val="single" w:sz="4" w:space="0" w:color="auto"/>
              <w:right w:val="single" w:sz="4" w:space="0" w:color="auto"/>
            </w:tcBorders>
            <w:shd w:val="clear" w:color="auto" w:fill="auto"/>
            <w:noWrap/>
            <w:vAlign w:val="bottom"/>
            <w:hideMark/>
          </w:tcPr>
          <w:p w14:paraId="0F49CFD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000000" w:themeFill="text1"/>
            <w:noWrap/>
            <w:vAlign w:val="bottom"/>
          </w:tcPr>
          <w:p w14:paraId="1DB61D21" w14:textId="5AD5DF62"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E884829" w14:textId="2270C22C"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D45508A" w14:textId="3F8D1523" w:rsidR="00E32042" w:rsidRPr="00E32042" w:rsidRDefault="00E32042" w:rsidP="00E32042">
            <w:pPr>
              <w:spacing w:after="0" w:line="240" w:lineRule="auto"/>
              <w:rPr>
                <w:rFonts w:eastAsia="Times New Roman" w:cs="Arial"/>
                <w:sz w:val="16"/>
                <w:szCs w:val="16"/>
                <w:lang w:eastAsia="pl-PL"/>
              </w:rPr>
            </w:pPr>
          </w:p>
        </w:tc>
      </w:tr>
      <w:tr w:rsidR="00E32042" w:rsidRPr="00E32042" w14:paraId="4AA0771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7A716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VII.4.1</w:t>
            </w:r>
          </w:p>
        </w:tc>
        <w:tc>
          <w:tcPr>
            <w:tcW w:w="567" w:type="dxa"/>
            <w:tcBorders>
              <w:top w:val="nil"/>
              <w:left w:val="nil"/>
              <w:bottom w:val="single" w:sz="4" w:space="0" w:color="auto"/>
              <w:right w:val="single" w:sz="4" w:space="0" w:color="auto"/>
            </w:tcBorders>
            <w:shd w:val="clear" w:color="auto" w:fill="auto"/>
            <w:noWrap/>
            <w:vAlign w:val="bottom"/>
            <w:hideMark/>
          </w:tcPr>
          <w:p w14:paraId="2A5DF82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10a</w:t>
            </w:r>
          </w:p>
        </w:tc>
        <w:tc>
          <w:tcPr>
            <w:tcW w:w="920" w:type="dxa"/>
            <w:tcBorders>
              <w:top w:val="nil"/>
              <w:left w:val="nil"/>
              <w:bottom w:val="single" w:sz="4" w:space="0" w:color="auto"/>
              <w:right w:val="single" w:sz="4" w:space="0" w:color="auto"/>
            </w:tcBorders>
            <w:shd w:val="clear" w:color="auto" w:fill="auto"/>
            <w:noWrap/>
            <w:vAlign w:val="bottom"/>
            <w:hideMark/>
          </w:tcPr>
          <w:p w14:paraId="7206BC2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8 189 409</w:t>
            </w:r>
          </w:p>
        </w:tc>
        <w:tc>
          <w:tcPr>
            <w:tcW w:w="500" w:type="dxa"/>
            <w:tcBorders>
              <w:top w:val="nil"/>
              <w:left w:val="nil"/>
              <w:bottom w:val="single" w:sz="4" w:space="0" w:color="auto"/>
              <w:right w:val="single" w:sz="4" w:space="0" w:color="auto"/>
            </w:tcBorders>
            <w:shd w:val="clear" w:color="auto" w:fill="auto"/>
            <w:noWrap/>
            <w:vAlign w:val="bottom"/>
            <w:hideMark/>
          </w:tcPr>
          <w:p w14:paraId="076DDE6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FA813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8 189 409</w:t>
            </w:r>
          </w:p>
        </w:tc>
        <w:tc>
          <w:tcPr>
            <w:tcW w:w="992" w:type="dxa"/>
            <w:tcBorders>
              <w:top w:val="nil"/>
              <w:left w:val="nil"/>
              <w:bottom w:val="single" w:sz="4" w:space="0" w:color="auto"/>
              <w:right w:val="single" w:sz="4" w:space="0" w:color="auto"/>
            </w:tcBorders>
            <w:shd w:val="clear" w:color="auto" w:fill="auto"/>
            <w:noWrap/>
            <w:vAlign w:val="bottom"/>
            <w:hideMark/>
          </w:tcPr>
          <w:p w14:paraId="513C0CB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7C0E4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1 445 190</w:t>
            </w:r>
          </w:p>
        </w:tc>
        <w:tc>
          <w:tcPr>
            <w:tcW w:w="992" w:type="dxa"/>
            <w:tcBorders>
              <w:top w:val="nil"/>
              <w:left w:val="nil"/>
              <w:bottom w:val="single" w:sz="4" w:space="0" w:color="auto"/>
              <w:right w:val="single" w:sz="4" w:space="0" w:color="auto"/>
            </w:tcBorders>
            <w:shd w:val="clear" w:color="auto" w:fill="auto"/>
            <w:noWrap/>
            <w:vAlign w:val="bottom"/>
            <w:hideMark/>
          </w:tcPr>
          <w:p w14:paraId="0E12C2E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1 255 704</w:t>
            </w:r>
          </w:p>
        </w:tc>
        <w:tc>
          <w:tcPr>
            <w:tcW w:w="850" w:type="dxa"/>
            <w:tcBorders>
              <w:top w:val="nil"/>
              <w:left w:val="nil"/>
              <w:bottom w:val="single" w:sz="4" w:space="0" w:color="auto"/>
              <w:right w:val="single" w:sz="4" w:space="0" w:color="auto"/>
            </w:tcBorders>
            <w:shd w:val="clear" w:color="auto" w:fill="auto"/>
            <w:noWrap/>
            <w:vAlign w:val="bottom"/>
            <w:hideMark/>
          </w:tcPr>
          <w:p w14:paraId="00CB046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181 954</w:t>
            </w:r>
          </w:p>
        </w:tc>
        <w:tc>
          <w:tcPr>
            <w:tcW w:w="851" w:type="dxa"/>
            <w:tcBorders>
              <w:top w:val="nil"/>
              <w:left w:val="nil"/>
              <w:bottom w:val="single" w:sz="4" w:space="0" w:color="auto"/>
              <w:right w:val="single" w:sz="4" w:space="0" w:color="auto"/>
            </w:tcBorders>
            <w:shd w:val="clear" w:color="auto" w:fill="auto"/>
            <w:noWrap/>
            <w:vAlign w:val="bottom"/>
            <w:hideMark/>
          </w:tcPr>
          <w:p w14:paraId="07740AD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9D1329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82 110</w:t>
            </w:r>
          </w:p>
        </w:tc>
        <w:tc>
          <w:tcPr>
            <w:tcW w:w="920" w:type="dxa"/>
            <w:tcBorders>
              <w:top w:val="nil"/>
              <w:left w:val="nil"/>
              <w:bottom w:val="single" w:sz="4" w:space="0" w:color="auto"/>
              <w:right w:val="single" w:sz="4" w:space="0" w:color="auto"/>
            </w:tcBorders>
            <w:shd w:val="clear" w:color="auto" w:fill="auto"/>
            <w:noWrap/>
            <w:vAlign w:val="bottom"/>
            <w:hideMark/>
          </w:tcPr>
          <w:p w14:paraId="398E0D8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991 640</w:t>
            </w:r>
          </w:p>
        </w:tc>
        <w:tc>
          <w:tcPr>
            <w:tcW w:w="922" w:type="dxa"/>
            <w:tcBorders>
              <w:top w:val="nil"/>
              <w:left w:val="nil"/>
              <w:bottom w:val="single" w:sz="4" w:space="0" w:color="auto"/>
              <w:right w:val="single" w:sz="4" w:space="0" w:color="auto"/>
            </w:tcBorders>
            <w:shd w:val="clear" w:color="auto" w:fill="auto"/>
            <w:noWrap/>
            <w:vAlign w:val="bottom"/>
            <w:hideMark/>
          </w:tcPr>
          <w:p w14:paraId="19A9C74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189 486</w:t>
            </w:r>
          </w:p>
        </w:tc>
        <w:tc>
          <w:tcPr>
            <w:tcW w:w="992" w:type="dxa"/>
            <w:tcBorders>
              <w:top w:val="nil"/>
              <w:left w:val="nil"/>
              <w:bottom w:val="single" w:sz="4" w:space="0" w:color="auto"/>
              <w:right w:val="single" w:sz="4" w:space="0" w:color="auto"/>
            </w:tcBorders>
            <w:shd w:val="clear" w:color="auto" w:fill="auto"/>
            <w:noWrap/>
            <w:vAlign w:val="bottom"/>
            <w:hideMark/>
          </w:tcPr>
          <w:p w14:paraId="214DC4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9 634 599</w:t>
            </w:r>
          </w:p>
        </w:tc>
        <w:tc>
          <w:tcPr>
            <w:tcW w:w="495" w:type="dxa"/>
            <w:tcBorders>
              <w:top w:val="nil"/>
              <w:left w:val="nil"/>
              <w:bottom w:val="single" w:sz="4" w:space="0" w:color="auto"/>
              <w:right w:val="single" w:sz="4" w:space="0" w:color="auto"/>
            </w:tcBorders>
            <w:shd w:val="clear" w:color="auto" w:fill="auto"/>
            <w:noWrap/>
            <w:vAlign w:val="bottom"/>
            <w:hideMark/>
          </w:tcPr>
          <w:p w14:paraId="3F6EE1E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000000" w:themeFill="text1"/>
            <w:noWrap/>
            <w:vAlign w:val="bottom"/>
          </w:tcPr>
          <w:p w14:paraId="1BDE4C04" w14:textId="5C04AD10"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A170627" w14:textId="26A9D2B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053D1B3" w14:textId="59E7A4CB" w:rsidR="00E32042" w:rsidRPr="00E32042" w:rsidRDefault="00E32042" w:rsidP="00E32042">
            <w:pPr>
              <w:spacing w:after="0" w:line="240" w:lineRule="auto"/>
              <w:rPr>
                <w:rFonts w:eastAsia="Times New Roman" w:cs="Arial"/>
                <w:sz w:val="16"/>
                <w:szCs w:val="16"/>
                <w:lang w:eastAsia="pl-PL"/>
              </w:rPr>
            </w:pPr>
          </w:p>
        </w:tc>
      </w:tr>
      <w:tr w:rsidR="00E32042" w:rsidRPr="00E32042" w14:paraId="476AB7C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905E75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VII.4.2</w:t>
            </w:r>
          </w:p>
        </w:tc>
        <w:tc>
          <w:tcPr>
            <w:tcW w:w="567" w:type="dxa"/>
            <w:tcBorders>
              <w:top w:val="nil"/>
              <w:left w:val="nil"/>
              <w:bottom w:val="single" w:sz="4" w:space="0" w:color="auto"/>
              <w:right w:val="single" w:sz="4" w:space="0" w:color="auto"/>
            </w:tcBorders>
            <w:shd w:val="clear" w:color="auto" w:fill="auto"/>
            <w:noWrap/>
            <w:vAlign w:val="bottom"/>
            <w:hideMark/>
          </w:tcPr>
          <w:p w14:paraId="428854E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10a</w:t>
            </w:r>
          </w:p>
        </w:tc>
        <w:tc>
          <w:tcPr>
            <w:tcW w:w="920" w:type="dxa"/>
            <w:tcBorders>
              <w:top w:val="nil"/>
              <w:left w:val="nil"/>
              <w:bottom w:val="single" w:sz="4" w:space="0" w:color="auto"/>
              <w:right w:val="single" w:sz="4" w:space="0" w:color="auto"/>
            </w:tcBorders>
            <w:shd w:val="clear" w:color="auto" w:fill="auto"/>
            <w:noWrap/>
            <w:vAlign w:val="bottom"/>
            <w:hideMark/>
          </w:tcPr>
          <w:p w14:paraId="032E4ED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6 129 425</w:t>
            </w:r>
          </w:p>
        </w:tc>
        <w:tc>
          <w:tcPr>
            <w:tcW w:w="500" w:type="dxa"/>
            <w:tcBorders>
              <w:top w:val="nil"/>
              <w:left w:val="nil"/>
              <w:bottom w:val="single" w:sz="4" w:space="0" w:color="auto"/>
              <w:right w:val="single" w:sz="4" w:space="0" w:color="auto"/>
            </w:tcBorders>
            <w:shd w:val="clear" w:color="auto" w:fill="auto"/>
            <w:noWrap/>
            <w:vAlign w:val="bottom"/>
            <w:hideMark/>
          </w:tcPr>
          <w:p w14:paraId="2293E3B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942AF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6 129 425</w:t>
            </w:r>
          </w:p>
        </w:tc>
        <w:tc>
          <w:tcPr>
            <w:tcW w:w="992" w:type="dxa"/>
            <w:tcBorders>
              <w:top w:val="nil"/>
              <w:left w:val="nil"/>
              <w:bottom w:val="single" w:sz="4" w:space="0" w:color="auto"/>
              <w:right w:val="single" w:sz="4" w:space="0" w:color="auto"/>
            </w:tcBorders>
            <w:shd w:val="clear" w:color="auto" w:fill="auto"/>
            <w:noWrap/>
            <w:vAlign w:val="bottom"/>
            <w:hideMark/>
          </w:tcPr>
          <w:p w14:paraId="35403E4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CA15A9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1 081 663</w:t>
            </w:r>
          </w:p>
        </w:tc>
        <w:tc>
          <w:tcPr>
            <w:tcW w:w="992" w:type="dxa"/>
            <w:tcBorders>
              <w:top w:val="nil"/>
              <w:left w:val="nil"/>
              <w:bottom w:val="single" w:sz="4" w:space="0" w:color="auto"/>
              <w:right w:val="single" w:sz="4" w:space="0" w:color="auto"/>
            </w:tcBorders>
            <w:shd w:val="clear" w:color="auto" w:fill="auto"/>
            <w:noWrap/>
            <w:vAlign w:val="bottom"/>
            <w:hideMark/>
          </w:tcPr>
          <w:p w14:paraId="551D53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919 413</w:t>
            </w:r>
          </w:p>
        </w:tc>
        <w:tc>
          <w:tcPr>
            <w:tcW w:w="850" w:type="dxa"/>
            <w:tcBorders>
              <w:top w:val="nil"/>
              <w:left w:val="nil"/>
              <w:bottom w:val="single" w:sz="4" w:space="0" w:color="auto"/>
              <w:right w:val="single" w:sz="4" w:space="0" w:color="auto"/>
            </w:tcBorders>
            <w:shd w:val="clear" w:color="auto" w:fill="auto"/>
            <w:noWrap/>
            <w:vAlign w:val="bottom"/>
            <w:hideMark/>
          </w:tcPr>
          <w:p w14:paraId="6110D7E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E36D41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87257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70 308</w:t>
            </w:r>
          </w:p>
        </w:tc>
        <w:tc>
          <w:tcPr>
            <w:tcW w:w="920" w:type="dxa"/>
            <w:tcBorders>
              <w:top w:val="nil"/>
              <w:left w:val="nil"/>
              <w:bottom w:val="single" w:sz="4" w:space="0" w:color="auto"/>
              <w:right w:val="single" w:sz="4" w:space="0" w:color="auto"/>
            </w:tcBorders>
            <w:shd w:val="clear" w:color="auto" w:fill="auto"/>
            <w:noWrap/>
            <w:vAlign w:val="bottom"/>
            <w:hideMark/>
          </w:tcPr>
          <w:p w14:paraId="558B4D7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849 105</w:t>
            </w:r>
          </w:p>
        </w:tc>
        <w:tc>
          <w:tcPr>
            <w:tcW w:w="922" w:type="dxa"/>
            <w:tcBorders>
              <w:top w:val="nil"/>
              <w:left w:val="nil"/>
              <w:bottom w:val="single" w:sz="4" w:space="0" w:color="auto"/>
              <w:right w:val="single" w:sz="4" w:space="0" w:color="auto"/>
            </w:tcBorders>
            <w:shd w:val="clear" w:color="auto" w:fill="auto"/>
            <w:noWrap/>
            <w:vAlign w:val="bottom"/>
            <w:hideMark/>
          </w:tcPr>
          <w:p w14:paraId="5C27555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162 250</w:t>
            </w:r>
          </w:p>
        </w:tc>
        <w:tc>
          <w:tcPr>
            <w:tcW w:w="992" w:type="dxa"/>
            <w:tcBorders>
              <w:top w:val="nil"/>
              <w:left w:val="nil"/>
              <w:bottom w:val="single" w:sz="4" w:space="0" w:color="auto"/>
              <w:right w:val="single" w:sz="4" w:space="0" w:color="auto"/>
            </w:tcBorders>
            <w:shd w:val="clear" w:color="auto" w:fill="auto"/>
            <w:noWrap/>
            <w:vAlign w:val="bottom"/>
            <w:hideMark/>
          </w:tcPr>
          <w:p w14:paraId="6C021AF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7 211 088</w:t>
            </w:r>
          </w:p>
        </w:tc>
        <w:tc>
          <w:tcPr>
            <w:tcW w:w="495" w:type="dxa"/>
            <w:tcBorders>
              <w:top w:val="nil"/>
              <w:left w:val="nil"/>
              <w:bottom w:val="single" w:sz="4" w:space="0" w:color="auto"/>
              <w:right w:val="single" w:sz="4" w:space="0" w:color="auto"/>
            </w:tcBorders>
            <w:shd w:val="clear" w:color="auto" w:fill="auto"/>
            <w:noWrap/>
            <w:vAlign w:val="bottom"/>
            <w:hideMark/>
          </w:tcPr>
          <w:p w14:paraId="27D225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000000" w:themeFill="text1"/>
            <w:noWrap/>
            <w:vAlign w:val="bottom"/>
          </w:tcPr>
          <w:p w14:paraId="43FDB42C" w14:textId="337CE636"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6F5DBE4" w14:textId="78B0D8DF"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101A6D9" w14:textId="3A7013B5" w:rsidR="00E32042" w:rsidRPr="00E32042" w:rsidRDefault="00E32042" w:rsidP="00E32042">
            <w:pPr>
              <w:spacing w:after="0" w:line="240" w:lineRule="auto"/>
              <w:rPr>
                <w:rFonts w:eastAsia="Times New Roman" w:cs="Arial"/>
                <w:sz w:val="16"/>
                <w:szCs w:val="16"/>
                <w:lang w:eastAsia="pl-PL"/>
              </w:rPr>
            </w:pPr>
          </w:p>
        </w:tc>
      </w:tr>
      <w:tr w:rsidR="00E32042" w:rsidRPr="00E32042" w14:paraId="7ED16D3A"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418810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VII.4.3</w:t>
            </w:r>
          </w:p>
        </w:tc>
        <w:tc>
          <w:tcPr>
            <w:tcW w:w="567" w:type="dxa"/>
            <w:tcBorders>
              <w:top w:val="nil"/>
              <w:left w:val="nil"/>
              <w:bottom w:val="single" w:sz="4" w:space="0" w:color="auto"/>
              <w:right w:val="single" w:sz="4" w:space="0" w:color="auto"/>
            </w:tcBorders>
            <w:shd w:val="clear" w:color="auto" w:fill="auto"/>
            <w:noWrap/>
            <w:vAlign w:val="bottom"/>
            <w:hideMark/>
          </w:tcPr>
          <w:p w14:paraId="1B1A53B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10a</w:t>
            </w:r>
          </w:p>
        </w:tc>
        <w:tc>
          <w:tcPr>
            <w:tcW w:w="920" w:type="dxa"/>
            <w:tcBorders>
              <w:top w:val="nil"/>
              <w:left w:val="nil"/>
              <w:bottom w:val="single" w:sz="4" w:space="0" w:color="auto"/>
              <w:right w:val="single" w:sz="4" w:space="0" w:color="auto"/>
            </w:tcBorders>
            <w:shd w:val="clear" w:color="auto" w:fill="auto"/>
            <w:noWrap/>
            <w:vAlign w:val="bottom"/>
            <w:hideMark/>
          </w:tcPr>
          <w:p w14:paraId="5C0B58F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4 386 305</w:t>
            </w:r>
          </w:p>
        </w:tc>
        <w:tc>
          <w:tcPr>
            <w:tcW w:w="500" w:type="dxa"/>
            <w:tcBorders>
              <w:top w:val="nil"/>
              <w:left w:val="nil"/>
              <w:bottom w:val="single" w:sz="4" w:space="0" w:color="auto"/>
              <w:right w:val="single" w:sz="4" w:space="0" w:color="auto"/>
            </w:tcBorders>
            <w:shd w:val="clear" w:color="auto" w:fill="auto"/>
            <w:noWrap/>
            <w:vAlign w:val="bottom"/>
            <w:hideMark/>
          </w:tcPr>
          <w:p w14:paraId="3A60FDB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F2CE6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4 386 305</w:t>
            </w:r>
          </w:p>
        </w:tc>
        <w:tc>
          <w:tcPr>
            <w:tcW w:w="992" w:type="dxa"/>
            <w:tcBorders>
              <w:top w:val="nil"/>
              <w:left w:val="nil"/>
              <w:bottom w:val="single" w:sz="4" w:space="0" w:color="auto"/>
              <w:right w:val="single" w:sz="4" w:space="0" w:color="auto"/>
            </w:tcBorders>
            <w:shd w:val="clear" w:color="auto" w:fill="auto"/>
            <w:noWrap/>
            <w:vAlign w:val="bottom"/>
            <w:hideMark/>
          </w:tcPr>
          <w:p w14:paraId="3EE4BBE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80964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774 054</w:t>
            </w:r>
          </w:p>
        </w:tc>
        <w:tc>
          <w:tcPr>
            <w:tcW w:w="992" w:type="dxa"/>
            <w:tcBorders>
              <w:top w:val="nil"/>
              <w:left w:val="nil"/>
              <w:bottom w:val="single" w:sz="4" w:space="0" w:color="auto"/>
              <w:right w:val="single" w:sz="4" w:space="0" w:color="auto"/>
            </w:tcBorders>
            <w:shd w:val="clear" w:color="auto" w:fill="auto"/>
            <w:noWrap/>
            <w:vAlign w:val="bottom"/>
            <w:hideMark/>
          </w:tcPr>
          <w:p w14:paraId="4B5356A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657 946</w:t>
            </w:r>
          </w:p>
        </w:tc>
        <w:tc>
          <w:tcPr>
            <w:tcW w:w="850" w:type="dxa"/>
            <w:tcBorders>
              <w:top w:val="nil"/>
              <w:left w:val="nil"/>
              <w:bottom w:val="single" w:sz="4" w:space="0" w:color="auto"/>
              <w:right w:val="single" w:sz="4" w:space="0" w:color="auto"/>
            </w:tcBorders>
            <w:shd w:val="clear" w:color="auto" w:fill="auto"/>
            <w:noWrap/>
            <w:vAlign w:val="bottom"/>
            <w:hideMark/>
          </w:tcPr>
          <w:p w14:paraId="5730FB0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AD64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99BCF2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50 314</w:t>
            </w:r>
          </w:p>
        </w:tc>
        <w:tc>
          <w:tcPr>
            <w:tcW w:w="920" w:type="dxa"/>
            <w:tcBorders>
              <w:top w:val="nil"/>
              <w:left w:val="nil"/>
              <w:bottom w:val="single" w:sz="4" w:space="0" w:color="auto"/>
              <w:right w:val="single" w:sz="4" w:space="0" w:color="auto"/>
            </w:tcBorders>
            <w:shd w:val="clear" w:color="auto" w:fill="auto"/>
            <w:noWrap/>
            <w:vAlign w:val="bottom"/>
            <w:hideMark/>
          </w:tcPr>
          <w:p w14:paraId="496768E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607 632</w:t>
            </w:r>
          </w:p>
        </w:tc>
        <w:tc>
          <w:tcPr>
            <w:tcW w:w="922" w:type="dxa"/>
            <w:tcBorders>
              <w:top w:val="nil"/>
              <w:left w:val="nil"/>
              <w:bottom w:val="single" w:sz="4" w:space="0" w:color="auto"/>
              <w:right w:val="single" w:sz="4" w:space="0" w:color="auto"/>
            </w:tcBorders>
            <w:shd w:val="clear" w:color="auto" w:fill="auto"/>
            <w:noWrap/>
            <w:vAlign w:val="bottom"/>
            <w:hideMark/>
          </w:tcPr>
          <w:p w14:paraId="1F2F6BC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116 108</w:t>
            </w:r>
          </w:p>
        </w:tc>
        <w:tc>
          <w:tcPr>
            <w:tcW w:w="992" w:type="dxa"/>
            <w:tcBorders>
              <w:top w:val="nil"/>
              <w:left w:val="nil"/>
              <w:bottom w:val="single" w:sz="4" w:space="0" w:color="auto"/>
              <w:right w:val="single" w:sz="4" w:space="0" w:color="auto"/>
            </w:tcBorders>
            <w:shd w:val="clear" w:color="auto" w:fill="auto"/>
            <w:noWrap/>
            <w:vAlign w:val="bottom"/>
            <w:hideMark/>
          </w:tcPr>
          <w:p w14:paraId="7946D50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5 160 359</w:t>
            </w:r>
          </w:p>
        </w:tc>
        <w:tc>
          <w:tcPr>
            <w:tcW w:w="495" w:type="dxa"/>
            <w:tcBorders>
              <w:top w:val="nil"/>
              <w:left w:val="nil"/>
              <w:bottom w:val="single" w:sz="4" w:space="0" w:color="auto"/>
              <w:right w:val="single" w:sz="4" w:space="0" w:color="auto"/>
            </w:tcBorders>
            <w:shd w:val="clear" w:color="auto" w:fill="auto"/>
            <w:noWrap/>
            <w:vAlign w:val="bottom"/>
            <w:hideMark/>
          </w:tcPr>
          <w:p w14:paraId="2D66A9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000000" w:themeFill="text1"/>
            <w:noWrap/>
            <w:vAlign w:val="bottom"/>
          </w:tcPr>
          <w:p w14:paraId="5681BCC3" w14:textId="35A895AD"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A336B31" w14:textId="4AAEF98E"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1A41549" w14:textId="5998818E" w:rsidR="00E32042" w:rsidRPr="00E32042" w:rsidRDefault="00E32042" w:rsidP="00E32042">
            <w:pPr>
              <w:spacing w:after="0" w:line="240" w:lineRule="auto"/>
              <w:rPr>
                <w:rFonts w:eastAsia="Times New Roman" w:cs="Arial"/>
                <w:sz w:val="16"/>
                <w:szCs w:val="16"/>
                <w:lang w:eastAsia="pl-PL"/>
              </w:rPr>
            </w:pPr>
          </w:p>
        </w:tc>
      </w:tr>
      <w:tr w:rsidR="00E32042" w:rsidRPr="00E32042" w14:paraId="7354C25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35856D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VII.4.4</w:t>
            </w:r>
          </w:p>
        </w:tc>
        <w:tc>
          <w:tcPr>
            <w:tcW w:w="567" w:type="dxa"/>
            <w:tcBorders>
              <w:top w:val="nil"/>
              <w:left w:val="nil"/>
              <w:bottom w:val="single" w:sz="4" w:space="0" w:color="auto"/>
              <w:right w:val="single" w:sz="4" w:space="0" w:color="auto"/>
            </w:tcBorders>
            <w:shd w:val="clear" w:color="auto" w:fill="auto"/>
            <w:noWrap/>
            <w:vAlign w:val="bottom"/>
            <w:hideMark/>
          </w:tcPr>
          <w:p w14:paraId="2F091B7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10a</w:t>
            </w:r>
          </w:p>
        </w:tc>
        <w:tc>
          <w:tcPr>
            <w:tcW w:w="920" w:type="dxa"/>
            <w:tcBorders>
              <w:top w:val="nil"/>
              <w:left w:val="nil"/>
              <w:bottom w:val="single" w:sz="4" w:space="0" w:color="auto"/>
              <w:right w:val="single" w:sz="4" w:space="0" w:color="auto"/>
            </w:tcBorders>
            <w:shd w:val="clear" w:color="auto" w:fill="auto"/>
            <w:noWrap/>
            <w:vAlign w:val="bottom"/>
            <w:hideMark/>
          </w:tcPr>
          <w:p w14:paraId="0B6EE95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2 750 000</w:t>
            </w:r>
          </w:p>
        </w:tc>
        <w:tc>
          <w:tcPr>
            <w:tcW w:w="500" w:type="dxa"/>
            <w:tcBorders>
              <w:top w:val="nil"/>
              <w:left w:val="nil"/>
              <w:bottom w:val="single" w:sz="4" w:space="0" w:color="auto"/>
              <w:right w:val="single" w:sz="4" w:space="0" w:color="auto"/>
            </w:tcBorders>
            <w:shd w:val="clear" w:color="auto" w:fill="auto"/>
            <w:noWrap/>
            <w:vAlign w:val="bottom"/>
            <w:hideMark/>
          </w:tcPr>
          <w:p w14:paraId="38FA6AE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E4C20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2 750 000</w:t>
            </w:r>
          </w:p>
        </w:tc>
        <w:tc>
          <w:tcPr>
            <w:tcW w:w="992" w:type="dxa"/>
            <w:tcBorders>
              <w:top w:val="nil"/>
              <w:left w:val="nil"/>
              <w:bottom w:val="single" w:sz="4" w:space="0" w:color="auto"/>
              <w:right w:val="single" w:sz="4" w:space="0" w:color="auto"/>
            </w:tcBorders>
            <w:shd w:val="clear" w:color="auto" w:fill="auto"/>
            <w:noWrap/>
            <w:vAlign w:val="bottom"/>
            <w:hideMark/>
          </w:tcPr>
          <w:p w14:paraId="57F4DF7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D860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485 294</w:t>
            </w:r>
          </w:p>
        </w:tc>
        <w:tc>
          <w:tcPr>
            <w:tcW w:w="992" w:type="dxa"/>
            <w:tcBorders>
              <w:top w:val="nil"/>
              <w:left w:val="nil"/>
              <w:bottom w:val="single" w:sz="4" w:space="0" w:color="auto"/>
              <w:right w:val="single" w:sz="4" w:space="0" w:color="auto"/>
            </w:tcBorders>
            <w:shd w:val="clear" w:color="auto" w:fill="auto"/>
            <w:noWrap/>
            <w:vAlign w:val="bottom"/>
            <w:hideMark/>
          </w:tcPr>
          <w:p w14:paraId="357AFA4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421 666</w:t>
            </w:r>
          </w:p>
        </w:tc>
        <w:tc>
          <w:tcPr>
            <w:tcW w:w="850" w:type="dxa"/>
            <w:tcBorders>
              <w:top w:val="nil"/>
              <w:left w:val="nil"/>
              <w:bottom w:val="single" w:sz="4" w:space="0" w:color="auto"/>
              <w:right w:val="single" w:sz="4" w:space="0" w:color="auto"/>
            </w:tcBorders>
            <w:shd w:val="clear" w:color="auto" w:fill="auto"/>
            <w:noWrap/>
            <w:vAlign w:val="bottom"/>
            <w:hideMark/>
          </w:tcPr>
          <w:p w14:paraId="49DF6F4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61 100</w:t>
            </w:r>
          </w:p>
        </w:tc>
        <w:tc>
          <w:tcPr>
            <w:tcW w:w="851" w:type="dxa"/>
            <w:tcBorders>
              <w:top w:val="nil"/>
              <w:left w:val="nil"/>
              <w:bottom w:val="single" w:sz="4" w:space="0" w:color="auto"/>
              <w:right w:val="single" w:sz="4" w:space="0" w:color="auto"/>
            </w:tcBorders>
            <w:shd w:val="clear" w:color="auto" w:fill="auto"/>
            <w:noWrap/>
            <w:vAlign w:val="bottom"/>
            <w:hideMark/>
          </w:tcPr>
          <w:p w14:paraId="1BBD8EB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219406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27 573</w:t>
            </w:r>
          </w:p>
        </w:tc>
        <w:tc>
          <w:tcPr>
            <w:tcW w:w="920" w:type="dxa"/>
            <w:tcBorders>
              <w:top w:val="nil"/>
              <w:left w:val="nil"/>
              <w:bottom w:val="single" w:sz="4" w:space="0" w:color="auto"/>
              <w:right w:val="single" w:sz="4" w:space="0" w:color="auto"/>
            </w:tcBorders>
            <w:shd w:val="clear" w:color="auto" w:fill="auto"/>
            <w:noWrap/>
            <w:vAlign w:val="bottom"/>
            <w:hideMark/>
          </w:tcPr>
          <w:p w14:paraId="2DC95A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332 993</w:t>
            </w:r>
          </w:p>
        </w:tc>
        <w:tc>
          <w:tcPr>
            <w:tcW w:w="922" w:type="dxa"/>
            <w:tcBorders>
              <w:top w:val="nil"/>
              <w:left w:val="nil"/>
              <w:bottom w:val="single" w:sz="4" w:space="0" w:color="auto"/>
              <w:right w:val="single" w:sz="4" w:space="0" w:color="auto"/>
            </w:tcBorders>
            <w:shd w:val="clear" w:color="auto" w:fill="auto"/>
            <w:noWrap/>
            <w:vAlign w:val="bottom"/>
            <w:hideMark/>
          </w:tcPr>
          <w:p w14:paraId="20A8B12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63 628</w:t>
            </w:r>
          </w:p>
        </w:tc>
        <w:tc>
          <w:tcPr>
            <w:tcW w:w="992" w:type="dxa"/>
            <w:tcBorders>
              <w:top w:val="nil"/>
              <w:left w:val="nil"/>
              <w:bottom w:val="single" w:sz="4" w:space="0" w:color="auto"/>
              <w:right w:val="single" w:sz="4" w:space="0" w:color="auto"/>
            </w:tcBorders>
            <w:shd w:val="clear" w:color="auto" w:fill="auto"/>
            <w:noWrap/>
            <w:vAlign w:val="bottom"/>
            <w:hideMark/>
          </w:tcPr>
          <w:p w14:paraId="02A228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3 235 294</w:t>
            </w:r>
          </w:p>
        </w:tc>
        <w:tc>
          <w:tcPr>
            <w:tcW w:w="495" w:type="dxa"/>
            <w:tcBorders>
              <w:top w:val="nil"/>
              <w:left w:val="nil"/>
              <w:bottom w:val="single" w:sz="4" w:space="0" w:color="auto"/>
              <w:right w:val="single" w:sz="4" w:space="0" w:color="auto"/>
            </w:tcBorders>
            <w:shd w:val="clear" w:color="auto" w:fill="auto"/>
            <w:noWrap/>
            <w:vAlign w:val="bottom"/>
            <w:hideMark/>
          </w:tcPr>
          <w:p w14:paraId="21E920A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000000" w:themeFill="text1"/>
            <w:noWrap/>
            <w:vAlign w:val="bottom"/>
          </w:tcPr>
          <w:p w14:paraId="07954FEE" w14:textId="0ED931B4"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628119D" w14:textId="7BD3FE8C"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A3877B2" w14:textId="1F82E691" w:rsidR="00E32042" w:rsidRPr="00E32042" w:rsidRDefault="00E32042" w:rsidP="00E32042">
            <w:pPr>
              <w:spacing w:after="0" w:line="240" w:lineRule="auto"/>
              <w:rPr>
                <w:rFonts w:eastAsia="Times New Roman" w:cs="Arial"/>
                <w:sz w:val="16"/>
                <w:szCs w:val="16"/>
                <w:lang w:eastAsia="pl-PL"/>
              </w:rPr>
            </w:pPr>
          </w:p>
        </w:tc>
      </w:tr>
      <w:tr w:rsidR="00E32042" w:rsidRPr="00E32042" w14:paraId="3EBD52E1"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5AFE21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VII.4.5</w:t>
            </w:r>
          </w:p>
        </w:tc>
        <w:tc>
          <w:tcPr>
            <w:tcW w:w="567" w:type="dxa"/>
            <w:tcBorders>
              <w:top w:val="nil"/>
              <w:left w:val="nil"/>
              <w:bottom w:val="single" w:sz="4" w:space="0" w:color="auto"/>
              <w:right w:val="single" w:sz="4" w:space="0" w:color="auto"/>
            </w:tcBorders>
            <w:shd w:val="clear" w:color="auto" w:fill="auto"/>
            <w:noWrap/>
            <w:vAlign w:val="bottom"/>
            <w:hideMark/>
          </w:tcPr>
          <w:p w14:paraId="1782450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10a</w:t>
            </w:r>
          </w:p>
        </w:tc>
        <w:tc>
          <w:tcPr>
            <w:tcW w:w="920" w:type="dxa"/>
            <w:tcBorders>
              <w:top w:val="nil"/>
              <w:left w:val="nil"/>
              <w:bottom w:val="single" w:sz="4" w:space="0" w:color="auto"/>
              <w:right w:val="single" w:sz="4" w:space="0" w:color="auto"/>
            </w:tcBorders>
            <w:shd w:val="clear" w:color="auto" w:fill="auto"/>
            <w:noWrap/>
            <w:vAlign w:val="bottom"/>
            <w:hideMark/>
          </w:tcPr>
          <w:p w14:paraId="7B9F1D3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1 500 000</w:t>
            </w:r>
          </w:p>
        </w:tc>
        <w:tc>
          <w:tcPr>
            <w:tcW w:w="500" w:type="dxa"/>
            <w:tcBorders>
              <w:top w:val="nil"/>
              <w:left w:val="nil"/>
              <w:bottom w:val="single" w:sz="4" w:space="0" w:color="auto"/>
              <w:right w:val="single" w:sz="4" w:space="0" w:color="auto"/>
            </w:tcBorders>
            <w:shd w:val="clear" w:color="auto" w:fill="auto"/>
            <w:noWrap/>
            <w:vAlign w:val="bottom"/>
            <w:hideMark/>
          </w:tcPr>
          <w:p w14:paraId="2230DAF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4D05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1 500 000</w:t>
            </w:r>
          </w:p>
        </w:tc>
        <w:tc>
          <w:tcPr>
            <w:tcW w:w="992" w:type="dxa"/>
            <w:tcBorders>
              <w:top w:val="nil"/>
              <w:left w:val="nil"/>
              <w:bottom w:val="single" w:sz="4" w:space="0" w:color="auto"/>
              <w:right w:val="single" w:sz="4" w:space="0" w:color="auto"/>
            </w:tcBorders>
            <w:shd w:val="clear" w:color="auto" w:fill="auto"/>
            <w:noWrap/>
            <w:vAlign w:val="bottom"/>
            <w:hideMark/>
          </w:tcPr>
          <w:p w14:paraId="70DFB6C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173F6F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264 706</w:t>
            </w:r>
          </w:p>
        </w:tc>
        <w:tc>
          <w:tcPr>
            <w:tcW w:w="992" w:type="dxa"/>
            <w:tcBorders>
              <w:top w:val="nil"/>
              <w:left w:val="nil"/>
              <w:bottom w:val="single" w:sz="4" w:space="0" w:color="auto"/>
              <w:right w:val="single" w:sz="4" w:space="0" w:color="auto"/>
            </w:tcBorders>
            <w:shd w:val="clear" w:color="auto" w:fill="auto"/>
            <w:noWrap/>
            <w:vAlign w:val="bottom"/>
            <w:hideMark/>
          </w:tcPr>
          <w:p w14:paraId="68D53EC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225 000</w:t>
            </w:r>
          </w:p>
        </w:tc>
        <w:tc>
          <w:tcPr>
            <w:tcW w:w="850" w:type="dxa"/>
            <w:tcBorders>
              <w:top w:val="nil"/>
              <w:left w:val="nil"/>
              <w:bottom w:val="single" w:sz="4" w:space="0" w:color="auto"/>
              <w:right w:val="single" w:sz="4" w:space="0" w:color="auto"/>
            </w:tcBorders>
            <w:shd w:val="clear" w:color="auto" w:fill="auto"/>
            <w:noWrap/>
            <w:vAlign w:val="bottom"/>
            <w:hideMark/>
          </w:tcPr>
          <w:p w14:paraId="57D5960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7EA816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A73695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17 206</w:t>
            </w:r>
          </w:p>
        </w:tc>
        <w:tc>
          <w:tcPr>
            <w:tcW w:w="920" w:type="dxa"/>
            <w:tcBorders>
              <w:top w:val="nil"/>
              <w:left w:val="nil"/>
              <w:bottom w:val="single" w:sz="4" w:space="0" w:color="auto"/>
              <w:right w:val="single" w:sz="4" w:space="0" w:color="auto"/>
            </w:tcBorders>
            <w:shd w:val="clear" w:color="auto" w:fill="auto"/>
            <w:noWrap/>
            <w:vAlign w:val="bottom"/>
            <w:hideMark/>
          </w:tcPr>
          <w:p w14:paraId="789C2F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207 794</w:t>
            </w:r>
          </w:p>
        </w:tc>
        <w:tc>
          <w:tcPr>
            <w:tcW w:w="922" w:type="dxa"/>
            <w:tcBorders>
              <w:top w:val="nil"/>
              <w:left w:val="nil"/>
              <w:bottom w:val="single" w:sz="4" w:space="0" w:color="auto"/>
              <w:right w:val="single" w:sz="4" w:space="0" w:color="auto"/>
            </w:tcBorders>
            <w:shd w:val="clear" w:color="auto" w:fill="auto"/>
            <w:noWrap/>
            <w:vAlign w:val="bottom"/>
            <w:hideMark/>
          </w:tcPr>
          <w:p w14:paraId="1AE684D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39 706</w:t>
            </w:r>
          </w:p>
        </w:tc>
        <w:tc>
          <w:tcPr>
            <w:tcW w:w="992" w:type="dxa"/>
            <w:tcBorders>
              <w:top w:val="nil"/>
              <w:left w:val="nil"/>
              <w:bottom w:val="single" w:sz="4" w:space="0" w:color="auto"/>
              <w:right w:val="single" w:sz="4" w:space="0" w:color="auto"/>
            </w:tcBorders>
            <w:shd w:val="clear" w:color="auto" w:fill="auto"/>
            <w:noWrap/>
            <w:vAlign w:val="bottom"/>
            <w:hideMark/>
          </w:tcPr>
          <w:p w14:paraId="1882F05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1 764 706</w:t>
            </w:r>
          </w:p>
        </w:tc>
        <w:tc>
          <w:tcPr>
            <w:tcW w:w="495" w:type="dxa"/>
            <w:tcBorders>
              <w:top w:val="nil"/>
              <w:left w:val="nil"/>
              <w:bottom w:val="single" w:sz="4" w:space="0" w:color="auto"/>
              <w:right w:val="single" w:sz="4" w:space="0" w:color="auto"/>
            </w:tcBorders>
            <w:shd w:val="clear" w:color="auto" w:fill="auto"/>
            <w:noWrap/>
            <w:vAlign w:val="bottom"/>
            <w:hideMark/>
          </w:tcPr>
          <w:p w14:paraId="724C0B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w:t>
            </w:r>
          </w:p>
        </w:tc>
        <w:tc>
          <w:tcPr>
            <w:tcW w:w="1204" w:type="dxa"/>
            <w:tcBorders>
              <w:top w:val="nil"/>
              <w:left w:val="nil"/>
              <w:bottom w:val="single" w:sz="4" w:space="0" w:color="auto"/>
              <w:right w:val="single" w:sz="4" w:space="0" w:color="auto"/>
            </w:tcBorders>
            <w:shd w:val="clear" w:color="auto" w:fill="000000" w:themeFill="text1"/>
            <w:noWrap/>
            <w:vAlign w:val="bottom"/>
          </w:tcPr>
          <w:p w14:paraId="6A6EC15E" w14:textId="73E09B20"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5FD2F01" w14:textId="70046697"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D011CDE" w14:textId="3D548F26" w:rsidR="00E32042" w:rsidRPr="00E32042" w:rsidRDefault="00E32042" w:rsidP="00E32042">
            <w:pPr>
              <w:spacing w:after="0" w:line="240" w:lineRule="auto"/>
              <w:rPr>
                <w:rFonts w:eastAsia="Times New Roman" w:cs="Arial"/>
                <w:sz w:val="16"/>
                <w:szCs w:val="16"/>
                <w:lang w:eastAsia="pl-PL"/>
              </w:rPr>
            </w:pPr>
          </w:p>
        </w:tc>
      </w:tr>
      <w:tr w:rsidR="00E32042" w:rsidRPr="00E32042" w14:paraId="75AB3A57" w14:textId="77777777" w:rsidTr="00634F8E">
        <w:trPr>
          <w:trHeight w:val="37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021609A" w14:textId="0485EBAF" w:rsidR="00E32042" w:rsidRPr="00E32042" w:rsidRDefault="0095485D" w:rsidP="00E32042">
            <w:pPr>
              <w:spacing w:after="0" w:line="240" w:lineRule="auto"/>
              <w:rPr>
                <w:rFonts w:eastAsia="Times New Roman" w:cs="Arial"/>
                <w:sz w:val="16"/>
                <w:szCs w:val="16"/>
                <w:lang w:eastAsia="pl-PL"/>
              </w:rPr>
            </w:pPr>
            <w:r>
              <w:rPr>
                <w:rFonts w:eastAsia="Times New Roman" w:cs="Arial"/>
                <w:sz w:val="16"/>
                <w:szCs w:val="16"/>
                <w:lang w:eastAsia="pl-PL"/>
              </w:rPr>
              <w:t>O</w:t>
            </w:r>
            <w:r w:rsidR="00E32042" w:rsidRPr="00E32042">
              <w:rPr>
                <w:rFonts w:eastAsia="Times New Roman" w:cs="Arial"/>
                <w:sz w:val="16"/>
                <w:szCs w:val="16"/>
                <w:lang w:eastAsia="pl-PL"/>
              </w:rPr>
              <w:t>ś priorytetowa VIII</w:t>
            </w:r>
          </w:p>
        </w:tc>
        <w:tc>
          <w:tcPr>
            <w:tcW w:w="567" w:type="dxa"/>
            <w:tcBorders>
              <w:top w:val="nil"/>
              <w:left w:val="nil"/>
              <w:bottom w:val="single" w:sz="4" w:space="0" w:color="auto"/>
              <w:right w:val="single" w:sz="4" w:space="0" w:color="auto"/>
            </w:tcBorders>
            <w:shd w:val="clear" w:color="auto" w:fill="auto"/>
            <w:vAlign w:val="bottom"/>
            <w:hideMark/>
          </w:tcPr>
          <w:p w14:paraId="1B83A5C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 8iii</w:t>
            </w:r>
          </w:p>
        </w:tc>
        <w:tc>
          <w:tcPr>
            <w:tcW w:w="920" w:type="dxa"/>
            <w:tcBorders>
              <w:top w:val="nil"/>
              <w:left w:val="nil"/>
              <w:bottom w:val="single" w:sz="4" w:space="0" w:color="auto"/>
              <w:right w:val="single" w:sz="4" w:space="0" w:color="auto"/>
            </w:tcBorders>
            <w:shd w:val="clear" w:color="auto" w:fill="auto"/>
            <w:noWrap/>
            <w:vAlign w:val="bottom"/>
            <w:hideMark/>
          </w:tcPr>
          <w:p w14:paraId="247B6EC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159 872 131</w:t>
            </w:r>
          </w:p>
        </w:tc>
        <w:tc>
          <w:tcPr>
            <w:tcW w:w="500" w:type="dxa"/>
            <w:tcBorders>
              <w:top w:val="nil"/>
              <w:left w:val="nil"/>
              <w:bottom w:val="single" w:sz="4" w:space="0" w:color="auto"/>
              <w:right w:val="single" w:sz="4" w:space="0" w:color="auto"/>
            </w:tcBorders>
            <w:shd w:val="clear" w:color="auto" w:fill="auto"/>
            <w:noWrap/>
            <w:vAlign w:val="bottom"/>
            <w:hideMark/>
          </w:tcPr>
          <w:p w14:paraId="2E54B17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28E36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5A95AC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159 872 131</w:t>
            </w:r>
          </w:p>
        </w:tc>
        <w:tc>
          <w:tcPr>
            <w:tcW w:w="992" w:type="dxa"/>
            <w:tcBorders>
              <w:top w:val="nil"/>
              <w:left w:val="nil"/>
              <w:bottom w:val="single" w:sz="4" w:space="0" w:color="auto"/>
              <w:right w:val="single" w:sz="4" w:space="0" w:color="auto"/>
            </w:tcBorders>
            <w:shd w:val="clear" w:color="auto" w:fill="auto"/>
            <w:noWrap/>
            <w:vAlign w:val="bottom"/>
            <w:hideMark/>
          </w:tcPr>
          <w:p w14:paraId="7D0BAAF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28 212 729</w:t>
            </w:r>
          </w:p>
        </w:tc>
        <w:tc>
          <w:tcPr>
            <w:tcW w:w="992" w:type="dxa"/>
            <w:tcBorders>
              <w:top w:val="nil"/>
              <w:left w:val="nil"/>
              <w:bottom w:val="single" w:sz="4" w:space="0" w:color="auto"/>
              <w:right w:val="single" w:sz="4" w:space="0" w:color="auto"/>
            </w:tcBorders>
            <w:shd w:val="clear" w:color="auto" w:fill="auto"/>
            <w:noWrap/>
            <w:vAlign w:val="bottom"/>
            <w:hideMark/>
          </w:tcPr>
          <w:p w14:paraId="43AB3C5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23 330 374</w:t>
            </w:r>
          </w:p>
        </w:tc>
        <w:tc>
          <w:tcPr>
            <w:tcW w:w="850" w:type="dxa"/>
            <w:tcBorders>
              <w:top w:val="nil"/>
              <w:left w:val="nil"/>
              <w:bottom w:val="single" w:sz="4" w:space="0" w:color="auto"/>
              <w:right w:val="single" w:sz="4" w:space="0" w:color="auto"/>
            </w:tcBorders>
            <w:shd w:val="clear" w:color="auto" w:fill="auto"/>
            <w:noWrap/>
            <w:vAlign w:val="bottom"/>
            <w:hideMark/>
          </w:tcPr>
          <w:p w14:paraId="1B35E7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9 902 136</w:t>
            </w:r>
          </w:p>
        </w:tc>
        <w:tc>
          <w:tcPr>
            <w:tcW w:w="851" w:type="dxa"/>
            <w:tcBorders>
              <w:top w:val="nil"/>
              <w:left w:val="nil"/>
              <w:bottom w:val="single" w:sz="4" w:space="0" w:color="auto"/>
              <w:right w:val="single" w:sz="4" w:space="0" w:color="auto"/>
            </w:tcBorders>
            <w:shd w:val="clear" w:color="auto" w:fill="auto"/>
            <w:noWrap/>
            <w:vAlign w:val="bottom"/>
            <w:hideMark/>
          </w:tcPr>
          <w:p w14:paraId="7DF4D3A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4683B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25 792</w:t>
            </w:r>
          </w:p>
        </w:tc>
        <w:tc>
          <w:tcPr>
            <w:tcW w:w="920" w:type="dxa"/>
            <w:tcBorders>
              <w:top w:val="nil"/>
              <w:left w:val="nil"/>
              <w:bottom w:val="single" w:sz="4" w:space="0" w:color="auto"/>
              <w:right w:val="single" w:sz="4" w:space="0" w:color="auto"/>
            </w:tcBorders>
            <w:shd w:val="clear" w:color="auto" w:fill="auto"/>
            <w:noWrap/>
            <w:vAlign w:val="bottom"/>
            <w:hideMark/>
          </w:tcPr>
          <w:p w14:paraId="1DC09B1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13 402 446</w:t>
            </w:r>
          </w:p>
        </w:tc>
        <w:tc>
          <w:tcPr>
            <w:tcW w:w="922" w:type="dxa"/>
            <w:tcBorders>
              <w:top w:val="nil"/>
              <w:left w:val="nil"/>
              <w:bottom w:val="single" w:sz="4" w:space="0" w:color="auto"/>
              <w:right w:val="single" w:sz="4" w:space="0" w:color="auto"/>
            </w:tcBorders>
            <w:shd w:val="clear" w:color="auto" w:fill="auto"/>
            <w:noWrap/>
            <w:vAlign w:val="bottom"/>
            <w:hideMark/>
          </w:tcPr>
          <w:p w14:paraId="010B5EB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4 882 355</w:t>
            </w:r>
          </w:p>
        </w:tc>
        <w:tc>
          <w:tcPr>
            <w:tcW w:w="992" w:type="dxa"/>
            <w:tcBorders>
              <w:top w:val="nil"/>
              <w:left w:val="nil"/>
              <w:bottom w:val="single" w:sz="4" w:space="0" w:color="auto"/>
              <w:right w:val="single" w:sz="4" w:space="0" w:color="auto"/>
            </w:tcBorders>
            <w:shd w:val="clear" w:color="auto" w:fill="auto"/>
            <w:noWrap/>
            <w:vAlign w:val="bottom"/>
            <w:hideMark/>
          </w:tcPr>
          <w:p w14:paraId="2C3C2D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188 084 860</w:t>
            </w:r>
          </w:p>
        </w:tc>
        <w:tc>
          <w:tcPr>
            <w:tcW w:w="495" w:type="dxa"/>
            <w:tcBorders>
              <w:top w:val="nil"/>
              <w:left w:val="nil"/>
              <w:bottom w:val="single" w:sz="4" w:space="0" w:color="auto"/>
              <w:right w:val="single" w:sz="4" w:space="0" w:color="auto"/>
            </w:tcBorders>
            <w:shd w:val="clear" w:color="auto" w:fill="auto"/>
            <w:noWrap/>
            <w:vAlign w:val="bottom"/>
            <w:hideMark/>
          </w:tcPr>
          <w:p w14:paraId="1BA77DE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auto"/>
            <w:noWrap/>
            <w:vAlign w:val="bottom"/>
            <w:hideMark/>
          </w:tcPr>
          <w:p w14:paraId="0394C0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149 135 887</w:t>
            </w:r>
          </w:p>
        </w:tc>
        <w:tc>
          <w:tcPr>
            <w:tcW w:w="850" w:type="dxa"/>
            <w:tcBorders>
              <w:top w:val="nil"/>
              <w:left w:val="nil"/>
              <w:bottom w:val="single" w:sz="4" w:space="0" w:color="auto"/>
              <w:right w:val="single" w:sz="4" w:space="0" w:color="auto"/>
            </w:tcBorders>
            <w:shd w:val="clear" w:color="auto" w:fill="auto"/>
            <w:noWrap/>
            <w:vAlign w:val="bottom"/>
            <w:hideMark/>
          </w:tcPr>
          <w:p w14:paraId="7C9A465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10 736 244</w:t>
            </w:r>
          </w:p>
        </w:tc>
        <w:tc>
          <w:tcPr>
            <w:tcW w:w="709" w:type="dxa"/>
            <w:tcBorders>
              <w:top w:val="nil"/>
              <w:left w:val="nil"/>
              <w:bottom w:val="single" w:sz="4" w:space="0" w:color="auto"/>
              <w:right w:val="single" w:sz="4" w:space="0" w:color="auto"/>
            </w:tcBorders>
            <w:shd w:val="clear" w:color="auto" w:fill="auto"/>
            <w:noWrap/>
            <w:vAlign w:val="bottom"/>
            <w:hideMark/>
          </w:tcPr>
          <w:p w14:paraId="458AB76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6,72%</w:t>
            </w:r>
          </w:p>
        </w:tc>
      </w:tr>
      <w:tr w:rsidR="00E32042" w:rsidRPr="00E32042" w14:paraId="1391E8E7"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4EA1DD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VIII.1</w:t>
            </w:r>
          </w:p>
        </w:tc>
        <w:tc>
          <w:tcPr>
            <w:tcW w:w="567" w:type="dxa"/>
            <w:tcBorders>
              <w:top w:val="nil"/>
              <w:left w:val="nil"/>
              <w:bottom w:val="single" w:sz="4" w:space="0" w:color="auto"/>
              <w:right w:val="single" w:sz="4" w:space="0" w:color="auto"/>
            </w:tcBorders>
            <w:shd w:val="clear" w:color="auto" w:fill="auto"/>
            <w:noWrap/>
            <w:vAlign w:val="bottom"/>
            <w:hideMark/>
          </w:tcPr>
          <w:p w14:paraId="6487428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w:t>
            </w:r>
          </w:p>
        </w:tc>
        <w:tc>
          <w:tcPr>
            <w:tcW w:w="920" w:type="dxa"/>
            <w:tcBorders>
              <w:top w:val="nil"/>
              <w:left w:val="nil"/>
              <w:bottom w:val="single" w:sz="4" w:space="0" w:color="auto"/>
              <w:right w:val="single" w:sz="4" w:space="0" w:color="auto"/>
            </w:tcBorders>
            <w:shd w:val="clear" w:color="auto" w:fill="auto"/>
            <w:noWrap/>
            <w:vAlign w:val="bottom"/>
            <w:hideMark/>
          </w:tcPr>
          <w:p w14:paraId="3410203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75 581 823</w:t>
            </w:r>
          </w:p>
        </w:tc>
        <w:tc>
          <w:tcPr>
            <w:tcW w:w="500" w:type="dxa"/>
            <w:tcBorders>
              <w:top w:val="nil"/>
              <w:left w:val="nil"/>
              <w:bottom w:val="single" w:sz="4" w:space="0" w:color="auto"/>
              <w:right w:val="single" w:sz="4" w:space="0" w:color="auto"/>
            </w:tcBorders>
            <w:shd w:val="clear" w:color="auto" w:fill="auto"/>
            <w:noWrap/>
            <w:vAlign w:val="bottom"/>
            <w:hideMark/>
          </w:tcPr>
          <w:p w14:paraId="69AFC7E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94A31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C4074D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75 581 823</w:t>
            </w:r>
          </w:p>
        </w:tc>
        <w:tc>
          <w:tcPr>
            <w:tcW w:w="992" w:type="dxa"/>
            <w:tcBorders>
              <w:top w:val="nil"/>
              <w:left w:val="nil"/>
              <w:bottom w:val="single" w:sz="4" w:space="0" w:color="auto"/>
              <w:right w:val="single" w:sz="4" w:space="0" w:color="auto"/>
            </w:tcBorders>
            <w:shd w:val="clear" w:color="auto" w:fill="auto"/>
            <w:noWrap/>
            <w:vAlign w:val="bottom"/>
            <w:hideMark/>
          </w:tcPr>
          <w:p w14:paraId="0FCFB97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13 337 969</w:t>
            </w:r>
          </w:p>
        </w:tc>
        <w:tc>
          <w:tcPr>
            <w:tcW w:w="992" w:type="dxa"/>
            <w:tcBorders>
              <w:top w:val="nil"/>
              <w:left w:val="nil"/>
              <w:bottom w:val="single" w:sz="4" w:space="0" w:color="auto"/>
              <w:right w:val="single" w:sz="4" w:space="0" w:color="auto"/>
            </w:tcBorders>
            <w:shd w:val="clear" w:color="auto" w:fill="auto"/>
            <w:noWrap/>
            <w:vAlign w:val="bottom"/>
            <w:hideMark/>
          </w:tcPr>
          <w:p w14:paraId="2F0A139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13 337 969</w:t>
            </w:r>
          </w:p>
        </w:tc>
        <w:tc>
          <w:tcPr>
            <w:tcW w:w="850" w:type="dxa"/>
            <w:tcBorders>
              <w:top w:val="nil"/>
              <w:left w:val="nil"/>
              <w:bottom w:val="single" w:sz="4" w:space="0" w:color="auto"/>
              <w:right w:val="single" w:sz="4" w:space="0" w:color="auto"/>
            </w:tcBorders>
            <w:shd w:val="clear" w:color="auto" w:fill="auto"/>
            <w:noWrap/>
            <w:vAlign w:val="bottom"/>
            <w:hideMark/>
          </w:tcPr>
          <w:p w14:paraId="309F7FF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1FE2D2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F182BD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574B0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13 337 969</w:t>
            </w:r>
          </w:p>
        </w:tc>
        <w:tc>
          <w:tcPr>
            <w:tcW w:w="922" w:type="dxa"/>
            <w:tcBorders>
              <w:top w:val="nil"/>
              <w:left w:val="nil"/>
              <w:bottom w:val="single" w:sz="4" w:space="0" w:color="auto"/>
              <w:right w:val="single" w:sz="4" w:space="0" w:color="auto"/>
            </w:tcBorders>
            <w:shd w:val="clear" w:color="auto" w:fill="auto"/>
            <w:noWrap/>
            <w:vAlign w:val="bottom"/>
            <w:hideMark/>
          </w:tcPr>
          <w:p w14:paraId="38E4FBB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98941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88 919 792</w:t>
            </w:r>
          </w:p>
        </w:tc>
        <w:tc>
          <w:tcPr>
            <w:tcW w:w="495" w:type="dxa"/>
            <w:tcBorders>
              <w:top w:val="nil"/>
              <w:left w:val="nil"/>
              <w:bottom w:val="single" w:sz="4" w:space="0" w:color="auto"/>
              <w:right w:val="single" w:sz="4" w:space="0" w:color="auto"/>
            </w:tcBorders>
            <w:shd w:val="clear" w:color="auto" w:fill="auto"/>
            <w:noWrap/>
            <w:vAlign w:val="bottom"/>
            <w:hideMark/>
          </w:tcPr>
          <w:p w14:paraId="4F75E13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w:t>
            </w:r>
          </w:p>
        </w:tc>
        <w:tc>
          <w:tcPr>
            <w:tcW w:w="1204" w:type="dxa"/>
            <w:tcBorders>
              <w:top w:val="nil"/>
              <w:left w:val="nil"/>
              <w:bottom w:val="single" w:sz="4" w:space="0" w:color="auto"/>
              <w:right w:val="single" w:sz="4" w:space="0" w:color="auto"/>
            </w:tcBorders>
            <w:shd w:val="clear" w:color="auto" w:fill="000000" w:themeFill="text1"/>
            <w:noWrap/>
            <w:vAlign w:val="bottom"/>
          </w:tcPr>
          <w:p w14:paraId="784DD0EC" w14:textId="3FCAAC5A"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C54D4AF" w14:textId="010534E3"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D702D98" w14:textId="20AF52B9" w:rsidR="00E32042" w:rsidRPr="00E32042" w:rsidRDefault="00E32042" w:rsidP="00E32042">
            <w:pPr>
              <w:spacing w:after="0" w:line="240" w:lineRule="auto"/>
              <w:rPr>
                <w:rFonts w:eastAsia="Times New Roman" w:cs="Arial"/>
                <w:sz w:val="16"/>
                <w:szCs w:val="16"/>
                <w:lang w:eastAsia="pl-PL"/>
              </w:rPr>
            </w:pPr>
          </w:p>
        </w:tc>
      </w:tr>
      <w:tr w:rsidR="00E32042" w:rsidRPr="00E32042" w14:paraId="5BB2967D"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FA0A0B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VIII.2</w:t>
            </w:r>
          </w:p>
        </w:tc>
        <w:tc>
          <w:tcPr>
            <w:tcW w:w="567" w:type="dxa"/>
            <w:tcBorders>
              <w:top w:val="nil"/>
              <w:left w:val="nil"/>
              <w:bottom w:val="single" w:sz="4" w:space="0" w:color="auto"/>
              <w:right w:val="single" w:sz="4" w:space="0" w:color="auto"/>
            </w:tcBorders>
            <w:shd w:val="clear" w:color="auto" w:fill="auto"/>
            <w:noWrap/>
            <w:vAlign w:val="bottom"/>
            <w:hideMark/>
          </w:tcPr>
          <w:p w14:paraId="30433CB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w:t>
            </w:r>
          </w:p>
        </w:tc>
        <w:tc>
          <w:tcPr>
            <w:tcW w:w="920" w:type="dxa"/>
            <w:tcBorders>
              <w:top w:val="nil"/>
              <w:left w:val="nil"/>
              <w:bottom w:val="single" w:sz="4" w:space="0" w:color="auto"/>
              <w:right w:val="single" w:sz="4" w:space="0" w:color="auto"/>
            </w:tcBorders>
            <w:shd w:val="clear" w:color="auto" w:fill="auto"/>
            <w:noWrap/>
            <w:vAlign w:val="bottom"/>
            <w:hideMark/>
          </w:tcPr>
          <w:p w14:paraId="1E7C17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40 212 201</w:t>
            </w:r>
          </w:p>
        </w:tc>
        <w:tc>
          <w:tcPr>
            <w:tcW w:w="500" w:type="dxa"/>
            <w:tcBorders>
              <w:top w:val="nil"/>
              <w:left w:val="nil"/>
              <w:bottom w:val="single" w:sz="4" w:space="0" w:color="auto"/>
              <w:right w:val="single" w:sz="4" w:space="0" w:color="auto"/>
            </w:tcBorders>
            <w:shd w:val="clear" w:color="auto" w:fill="auto"/>
            <w:noWrap/>
            <w:vAlign w:val="bottom"/>
            <w:hideMark/>
          </w:tcPr>
          <w:p w14:paraId="199CD67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DB9F5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47BC0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40 212 201</w:t>
            </w:r>
          </w:p>
        </w:tc>
        <w:tc>
          <w:tcPr>
            <w:tcW w:w="992" w:type="dxa"/>
            <w:tcBorders>
              <w:top w:val="nil"/>
              <w:left w:val="nil"/>
              <w:bottom w:val="single" w:sz="4" w:space="0" w:color="auto"/>
              <w:right w:val="single" w:sz="4" w:space="0" w:color="auto"/>
            </w:tcBorders>
            <w:shd w:val="clear" w:color="auto" w:fill="auto"/>
            <w:noWrap/>
            <w:vAlign w:val="bottom"/>
            <w:hideMark/>
          </w:tcPr>
          <w:p w14:paraId="4A8EA23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7 096 271</w:t>
            </w:r>
          </w:p>
        </w:tc>
        <w:tc>
          <w:tcPr>
            <w:tcW w:w="992" w:type="dxa"/>
            <w:tcBorders>
              <w:top w:val="nil"/>
              <w:left w:val="nil"/>
              <w:bottom w:val="single" w:sz="4" w:space="0" w:color="auto"/>
              <w:right w:val="single" w:sz="4" w:space="0" w:color="auto"/>
            </w:tcBorders>
            <w:shd w:val="clear" w:color="auto" w:fill="auto"/>
            <w:noWrap/>
            <w:vAlign w:val="bottom"/>
            <w:hideMark/>
          </w:tcPr>
          <w:p w14:paraId="5CF3203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4 730 847</w:t>
            </w:r>
          </w:p>
        </w:tc>
        <w:tc>
          <w:tcPr>
            <w:tcW w:w="850" w:type="dxa"/>
            <w:tcBorders>
              <w:top w:val="nil"/>
              <w:left w:val="nil"/>
              <w:bottom w:val="single" w:sz="4" w:space="0" w:color="auto"/>
              <w:right w:val="single" w:sz="4" w:space="0" w:color="auto"/>
            </w:tcBorders>
            <w:shd w:val="clear" w:color="auto" w:fill="auto"/>
            <w:noWrap/>
            <w:vAlign w:val="bottom"/>
            <w:hideMark/>
          </w:tcPr>
          <w:p w14:paraId="76284D0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4 730 847</w:t>
            </w:r>
          </w:p>
        </w:tc>
        <w:tc>
          <w:tcPr>
            <w:tcW w:w="851" w:type="dxa"/>
            <w:tcBorders>
              <w:top w:val="nil"/>
              <w:left w:val="nil"/>
              <w:bottom w:val="single" w:sz="4" w:space="0" w:color="auto"/>
              <w:right w:val="single" w:sz="4" w:space="0" w:color="auto"/>
            </w:tcBorders>
            <w:shd w:val="clear" w:color="auto" w:fill="auto"/>
            <w:noWrap/>
            <w:vAlign w:val="bottom"/>
            <w:hideMark/>
          </w:tcPr>
          <w:p w14:paraId="031EE37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309772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2C864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0285F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2 365 424</w:t>
            </w:r>
          </w:p>
        </w:tc>
        <w:tc>
          <w:tcPr>
            <w:tcW w:w="992" w:type="dxa"/>
            <w:tcBorders>
              <w:top w:val="nil"/>
              <w:left w:val="nil"/>
              <w:bottom w:val="single" w:sz="4" w:space="0" w:color="auto"/>
              <w:right w:val="single" w:sz="4" w:space="0" w:color="auto"/>
            </w:tcBorders>
            <w:shd w:val="clear" w:color="auto" w:fill="auto"/>
            <w:noWrap/>
            <w:vAlign w:val="bottom"/>
            <w:hideMark/>
          </w:tcPr>
          <w:p w14:paraId="47EC7DA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47 308 472</w:t>
            </w:r>
          </w:p>
        </w:tc>
        <w:tc>
          <w:tcPr>
            <w:tcW w:w="495" w:type="dxa"/>
            <w:tcBorders>
              <w:top w:val="nil"/>
              <w:left w:val="nil"/>
              <w:bottom w:val="single" w:sz="4" w:space="0" w:color="auto"/>
              <w:right w:val="single" w:sz="4" w:space="0" w:color="auto"/>
            </w:tcBorders>
            <w:shd w:val="clear" w:color="auto" w:fill="auto"/>
            <w:noWrap/>
            <w:vAlign w:val="bottom"/>
            <w:hideMark/>
          </w:tcPr>
          <w:p w14:paraId="569CE31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BC062AF" w14:textId="0699F7EE"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E96CD67" w14:textId="65158B9D"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A52F5F4" w14:textId="5D42C1E6" w:rsidR="00E32042" w:rsidRPr="00E32042" w:rsidRDefault="00E32042" w:rsidP="00E32042">
            <w:pPr>
              <w:spacing w:after="0" w:line="240" w:lineRule="auto"/>
              <w:rPr>
                <w:rFonts w:eastAsia="Times New Roman" w:cs="Arial"/>
                <w:sz w:val="16"/>
                <w:szCs w:val="16"/>
                <w:lang w:eastAsia="pl-PL"/>
              </w:rPr>
            </w:pPr>
          </w:p>
        </w:tc>
      </w:tr>
      <w:tr w:rsidR="00E32042" w:rsidRPr="00E32042" w14:paraId="21A7A049"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D44153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VIII.2.1</w:t>
            </w:r>
          </w:p>
        </w:tc>
        <w:tc>
          <w:tcPr>
            <w:tcW w:w="567" w:type="dxa"/>
            <w:tcBorders>
              <w:top w:val="nil"/>
              <w:left w:val="nil"/>
              <w:bottom w:val="single" w:sz="4" w:space="0" w:color="auto"/>
              <w:right w:val="single" w:sz="4" w:space="0" w:color="auto"/>
            </w:tcBorders>
            <w:shd w:val="clear" w:color="auto" w:fill="auto"/>
            <w:noWrap/>
            <w:vAlign w:val="bottom"/>
            <w:hideMark/>
          </w:tcPr>
          <w:p w14:paraId="67EE0C8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w:t>
            </w:r>
          </w:p>
        </w:tc>
        <w:tc>
          <w:tcPr>
            <w:tcW w:w="920" w:type="dxa"/>
            <w:tcBorders>
              <w:top w:val="nil"/>
              <w:left w:val="nil"/>
              <w:bottom w:val="single" w:sz="4" w:space="0" w:color="auto"/>
              <w:right w:val="single" w:sz="4" w:space="0" w:color="auto"/>
            </w:tcBorders>
            <w:shd w:val="clear" w:color="auto" w:fill="auto"/>
            <w:noWrap/>
            <w:vAlign w:val="bottom"/>
            <w:hideMark/>
          </w:tcPr>
          <w:p w14:paraId="3264AB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32 712 201</w:t>
            </w:r>
          </w:p>
        </w:tc>
        <w:tc>
          <w:tcPr>
            <w:tcW w:w="500" w:type="dxa"/>
            <w:tcBorders>
              <w:top w:val="nil"/>
              <w:left w:val="nil"/>
              <w:bottom w:val="single" w:sz="4" w:space="0" w:color="auto"/>
              <w:right w:val="single" w:sz="4" w:space="0" w:color="auto"/>
            </w:tcBorders>
            <w:shd w:val="clear" w:color="auto" w:fill="auto"/>
            <w:noWrap/>
            <w:vAlign w:val="bottom"/>
            <w:hideMark/>
          </w:tcPr>
          <w:p w14:paraId="5B0BC11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FCA58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6792D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32 712 201</w:t>
            </w:r>
          </w:p>
        </w:tc>
        <w:tc>
          <w:tcPr>
            <w:tcW w:w="992" w:type="dxa"/>
            <w:tcBorders>
              <w:top w:val="nil"/>
              <w:left w:val="nil"/>
              <w:bottom w:val="single" w:sz="4" w:space="0" w:color="auto"/>
              <w:right w:val="single" w:sz="4" w:space="0" w:color="auto"/>
            </w:tcBorders>
            <w:shd w:val="clear" w:color="auto" w:fill="auto"/>
            <w:noWrap/>
            <w:vAlign w:val="bottom"/>
            <w:hideMark/>
          </w:tcPr>
          <w:p w14:paraId="27786D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5 772 742</w:t>
            </w:r>
          </w:p>
        </w:tc>
        <w:tc>
          <w:tcPr>
            <w:tcW w:w="992" w:type="dxa"/>
            <w:tcBorders>
              <w:top w:val="nil"/>
              <w:left w:val="nil"/>
              <w:bottom w:val="single" w:sz="4" w:space="0" w:color="auto"/>
              <w:right w:val="single" w:sz="4" w:space="0" w:color="auto"/>
            </w:tcBorders>
            <w:shd w:val="clear" w:color="auto" w:fill="auto"/>
            <w:noWrap/>
            <w:vAlign w:val="bottom"/>
            <w:hideMark/>
          </w:tcPr>
          <w:p w14:paraId="520E11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3 848 495</w:t>
            </w:r>
          </w:p>
        </w:tc>
        <w:tc>
          <w:tcPr>
            <w:tcW w:w="850" w:type="dxa"/>
            <w:tcBorders>
              <w:top w:val="nil"/>
              <w:left w:val="nil"/>
              <w:bottom w:val="single" w:sz="4" w:space="0" w:color="auto"/>
              <w:right w:val="single" w:sz="4" w:space="0" w:color="auto"/>
            </w:tcBorders>
            <w:shd w:val="clear" w:color="auto" w:fill="auto"/>
            <w:noWrap/>
            <w:vAlign w:val="bottom"/>
            <w:hideMark/>
          </w:tcPr>
          <w:p w14:paraId="00C8366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3 848 495</w:t>
            </w:r>
          </w:p>
        </w:tc>
        <w:tc>
          <w:tcPr>
            <w:tcW w:w="851" w:type="dxa"/>
            <w:tcBorders>
              <w:top w:val="nil"/>
              <w:left w:val="nil"/>
              <w:bottom w:val="single" w:sz="4" w:space="0" w:color="auto"/>
              <w:right w:val="single" w:sz="4" w:space="0" w:color="auto"/>
            </w:tcBorders>
            <w:shd w:val="clear" w:color="auto" w:fill="auto"/>
            <w:noWrap/>
            <w:vAlign w:val="bottom"/>
            <w:hideMark/>
          </w:tcPr>
          <w:p w14:paraId="1BDC7F4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50BFA3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8C295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71B377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1 924 247</w:t>
            </w:r>
          </w:p>
        </w:tc>
        <w:tc>
          <w:tcPr>
            <w:tcW w:w="992" w:type="dxa"/>
            <w:tcBorders>
              <w:top w:val="nil"/>
              <w:left w:val="nil"/>
              <w:bottom w:val="single" w:sz="4" w:space="0" w:color="auto"/>
              <w:right w:val="single" w:sz="4" w:space="0" w:color="auto"/>
            </w:tcBorders>
            <w:shd w:val="clear" w:color="auto" w:fill="auto"/>
            <w:noWrap/>
            <w:vAlign w:val="bottom"/>
            <w:hideMark/>
          </w:tcPr>
          <w:p w14:paraId="3A2C8F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38 484 943</w:t>
            </w:r>
          </w:p>
        </w:tc>
        <w:tc>
          <w:tcPr>
            <w:tcW w:w="495" w:type="dxa"/>
            <w:tcBorders>
              <w:top w:val="nil"/>
              <w:left w:val="nil"/>
              <w:bottom w:val="single" w:sz="4" w:space="0" w:color="auto"/>
              <w:right w:val="single" w:sz="4" w:space="0" w:color="auto"/>
            </w:tcBorders>
            <w:shd w:val="clear" w:color="auto" w:fill="auto"/>
            <w:noWrap/>
            <w:vAlign w:val="bottom"/>
            <w:hideMark/>
          </w:tcPr>
          <w:p w14:paraId="5A871A5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C0A8254" w14:textId="56662C10"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A369AA0" w14:textId="4D587AA7"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BD691E3" w14:textId="5BC91C88" w:rsidR="00E32042" w:rsidRPr="00E32042" w:rsidRDefault="00E32042" w:rsidP="00E32042">
            <w:pPr>
              <w:spacing w:after="0" w:line="240" w:lineRule="auto"/>
              <w:rPr>
                <w:rFonts w:eastAsia="Times New Roman" w:cs="Arial"/>
                <w:sz w:val="16"/>
                <w:szCs w:val="16"/>
                <w:lang w:eastAsia="pl-PL"/>
              </w:rPr>
            </w:pPr>
          </w:p>
        </w:tc>
      </w:tr>
      <w:tr w:rsidR="00E32042" w:rsidRPr="00E32042" w14:paraId="27657341"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6BCDCD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VIII.2.2</w:t>
            </w:r>
          </w:p>
        </w:tc>
        <w:tc>
          <w:tcPr>
            <w:tcW w:w="567" w:type="dxa"/>
            <w:tcBorders>
              <w:top w:val="nil"/>
              <w:left w:val="nil"/>
              <w:bottom w:val="single" w:sz="4" w:space="0" w:color="auto"/>
              <w:right w:val="single" w:sz="4" w:space="0" w:color="auto"/>
            </w:tcBorders>
            <w:shd w:val="clear" w:color="auto" w:fill="auto"/>
            <w:noWrap/>
            <w:vAlign w:val="bottom"/>
            <w:hideMark/>
          </w:tcPr>
          <w:p w14:paraId="0672346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w:t>
            </w:r>
          </w:p>
        </w:tc>
        <w:tc>
          <w:tcPr>
            <w:tcW w:w="920" w:type="dxa"/>
            <w:tcBorders>
              <w:top w:val="nil"/>
              <w:left w:val="nil"/>
              <w:bottom w:val="single" w:sz="4" w:space="0" w:color="auto"/>
              <w:right w:val="single" w:sz="4" w:space="0" w:color="auto"/>
            </w:tcBorders>
            <w:shd w:val="clear" w:color="auto" w:fill="auto"/>
            <w:noWrap/>
            <w:vAlign w:val="bottom"/>
            <w:hideMark/>
          </w:tcPr>
          <w:p w14:paraId="665006C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7 500 000</w:t>
            </w:r>
          </w:p>
        </w:tc>
        <w:tc>
          <w:tcPr>
            <w:tcW w:w="500" w:type="dxa"/>
            <w:tcBorders>
              <w:top w:val="nil"/>
              <w:left w:val="nil"/>
              <w:bottom w:val="single" w:sz="4" w:space="0" w:color="auto"/>
              <w:right w:val="single" w:sz="4" w:space="0" w:color="auto"/>
            </w:tcBorders>
            <w:shd w:val="clear" w:color="auto" w:fill="auto"/>
            <w:noWrap/>
            <w:vAlign w:val="bottom"/>
            <w:hideMark/>
          </w:tcPr>
          <w:p w14:paraId="27214AE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343396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FD710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7 500 000</w:t>
            </w:r>
          </w:p>
        </w:tc>
        <w:tc>
          <w:tcPr>
            <w:tcW w:w="992" w:type="dxa"/>
            <w:tcBorders>
              <w:top w:val="nil"/>
              <w:left w:val="nil"/>
              <w:bottom w:val="single" w:sz="4" w:space="0" w:color="auto"/>
              <w:right w:val="single" w:sz="4" w:space="0" w:color="auto"/>
            </w:tcBorders>
            <w:shd w:val="clear" w:color="auto" w:fill="auto"/>
            <w:noWrap/>
            <w:vAlign w:val="bottom"/>
            <w:hideMark/>
          </w:tcPr>
          <w:p w14:paraId="09E58F6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1 323 529</w:t>
            </w:r>
          </w:p>
        </w:tc>
        <w:tc>
          <w:tcPr>
            <w:tcW w:w="992" w:type="dxa"/>
            <w:tcBorders>
              <w:top w:val="nil"/>
              <w:left w:val="nil"/>
              <w:bottom w:val="single" w:sz="4" w:space="0" w:color="auto"/>
              <w:right w:val="single" w:sz="4" w:space="0" w:color="auto"/>
            </w:tcBorders>
            <w:shd w:val="clear" w:color="auto" w:fill="auto"/>
            <w:noWrap/>
            <w:vAlign w:val="bottom"/>
            <w:hideMark/>
          </w:tcPr>
          <w:p w14:paraId="46BC34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882 352</w:t>
            </w:r>
          </w:p>
        </w:tc>
        <w:tc>
          <w:tcPr>
            <w:tcW w:w="850" w:type="dxa"/>
            <w:tcBorders>
              <w:top w:val="nil"/>
              <w:left w:val="nil"/>
              <w:bottom w:val="single" w:sz="4" w:space="0" w:color="auto"/>
              <w:right w:val="single" w:sz="4" w:space="0" w:color="auto"/>
            </w:tcBorders>
            <w:shd w:val="clear" w:color="auto" w:fill="auto"/>
            <w:noWrap/>
            <w:vAlign w:val="bottom"/>
            <w:hideMark/>
          </w:tcPr>
          <w:p w14:paraId="3D4234A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882 352</w:t>
            </w:r>
          </w:p>
        </w:tc>
        <w:tc>
          <w:tcPr>
            <w:tcW w:w="851" w:type="dxa"/>
            <w:tcBorders>
              <w:top w:val="nil"/>
              <w:left w:val="nil"/>
              <w:bottom w:val="single" w:sz="4" w:space="0" w:color="auto"/>
              <w:right w:val="single" w:sz="4" w:space="0" w:color="auto"/>
            </w:tcBorders>
            <w:shd w:val="clear" w:color="auto" w:fill="auto"/>
            <w:noWrap/>
            <w:vAlign w:val="bottom"/>
            <w:hideMark/>
          </w:tcPr>
          <w:p w14:paraId="2FEB9E0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D1A297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B5998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4D01EC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441 177</w:t>
            </w:r>
          </w:p>
        </w:tc>
        <w:tc>
          <w:tcPr>
            <w:tcW w:w="992" w:type="dxa"/>
            <w:tcBorders>
              <w:top w:val="nil"/>
              <w:left w:val="nil"/>
              <w:bottom w:val="single" w:sz="4" w:space="0" w:color="auto"/>
              <w:right w:val="single" w:sz="4" w:space="0" w:color="auto"/>
            </w:tcBorders>
            <w:shd w:val="clear" w:color="auto" w:fill="auto"/>
            <w:noWrap/>
            <w:vAlign w:val="bottom"/>
            <w:hideMark/>
          </w:tcPr>
          <w:p w14:paraId="5F394B1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8 823 529</w:t>
            </w:r>
          </w:p>
        </w:tc>
        <w:tc>
          <w:tcPr>
            <w:tcW w:w="495" w:type="dxa"/>
            <w:tcBorders>
              <w:top w:val="nil"/>
              <w:left w:val="nil"/>
              <w:bottom w:val="single" w:sz="4" w:space="0" w:color="auto"/>
              <w:right w:val="single" w:sz="4" w:space="0" w:color="auto"/>
            </w:tcBorders>
            <w:shd w:val="clear" w:color="auto" w:fill="auto"/>
            <w:noWrap/>
            <w:vAlign w:val="bottom"/>
            <w:hideMark/>
          </w:tcPr>
          <w:p w14:paraId="3402EEA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F894338" w14:textId="7B24D6B3"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FE4A60A" w14:textId="4CB29C59"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01C2C0A7" w14:textId="28B54206" w:rsidR="00E32042" w:rsidRPr="00E32042" w:rsidRDefault="00E32042" w:rsidP="00E32042">
            <w:pPr>
              <w:spacing w:after="0" w:line="240" w:lineRule="auto"/>
              <w:rPr>
                <w:rFonts w:eastAsia="Times New Roman" w:cs="Arial"/>
                <w:sz w:val="16"/>
                <w:szCs w:val="16"/>
                <w:lang w:eastAsia="pl-PL"/>
              </w:rPr>
            </w:pPr>
          </w:p>
        </w:tc>
      </w:tr>
      <w:tr w:rsidR="00E32042" w:rsidRPr="00E32042" w14:paraId="327D19D6"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A033B0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VIII.3</w:t>
            </w:r>
          </w:p>
        </w:tc>
        <w:tc>
          <w:tcPr>
            <w:tcW w:w="567" w:type="dxa"/>
            <w:tcBorders>
              <w:top w:val="nil"/>
              <w:left w:val="nil"/>
              <w:bottom w:val="single" w:sz="4" w:space="0" w:color="auto"/>
              <w:right w:val="single" w:sz="4" w:space="0" w:color="auto"/>
            </w:tcBorders>
            <w:shd w:val="clear" w:color="auto" w:fill="auto"/>
            <w:noWrap/>
            <w:vAlign w:val="bottom"/>
            <w:hideMark/>
          </w:tcPr>
          <w:p w14:paraId="68FBCDF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8iii</w:t>
            </w:r>
          </w:p>
        </w:tc>
        <w:tc>
          <w:tcPr>
            <w:tcW w:w="920" w:type="dxa"/>
            <w:tcBorders>
              <w:top w:val="nil"/>
              <w:left w:val="nil"/>
              <w:bottom w:val="single" w:sz="4" w:space="0" w:color="auto"/>
              <w:right w:val="single" w:sz="4" w:space="0" w:color="auto"/>
            </w:tcBorders>
            <w:shd w:val="clear" w:color="auto" w:fill="auto"/>
            <w:noWrap/>
            <w:vAlign w:val="bottom"/>
            <w:hideMark/>
          </w:tcPr>
          <w:p w14:paraId="1F1A2BF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44 078 107</w:t>
            </w:r>
          </w:p>
        </w:tc>
        <w:tc>
          <w:tcPr>
            <w:tcW w:w="500" w:type="dxa"/>
            <w:tcBorders>
              <w:top w:val="nil"/>
              <w:left w:val="nil"/>
              <w:bottom w:val="single" w:sz="4" w:space="0" w:color="auto"/>
              <w:right w:val="single" w:sz="4" w:space="0" w:color="auto"/>
            </w:tcBorders>
            <w:shd w:val="clear" w:color="auto" w:fill="auto"/>
            <w:noWrap/>
            <w:vAlign w:val="bottom"/>
            <w:hideMark/>
          </w:tcPr>
          <w:p w14:paraId="4A15806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EB581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0A03DE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44 078 107</w:t>
            </w:r>
          </w:p>
        </w:tc>
        <w:tc>
          <w:tcPr>
            <w:tcW w:w="992" w:type="dxa"/>
            <w:tcBorders>
              <w:top w:val="nil"/>
              <w:left w:val="nil"/>
              <w:bottom w:val="single" w:sz="4" w:space="0" w:color="auto"/>
              <w:right w:val="single" w:sz="4" w:space="0" w:color="auto"/>
            </w:tcBorders>
            <w:shd w:val="clear" w:color="auto" w:fill="auto"/>
            <w:noWrap/>
            <w:vAlign w:val="bottom"/>
            <w:hideMark/>
          </w:tcPr>
          <w:p w14:paraId="3E74B4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7 778 489</w:t>
            </w:r>
          </w:p>
        </w:tc>
        <w:tc>
          <w:tcPr>
            <w:tcW w:w="992" w:type="dxa"/>
            <w:tcBorders>
              <w:top w:val="nil"/>
              <w:left w:val="nil"/>
              <w:bottom w:val="single" w:sz="4" w:space="0" w:color="auto"/>
              <w:right w:val="single" w:sz="4" w:space="0" w:color="auto"/>
            </w:tcBorders>
            <w:shd w:val="clear" w:color="auto" w:fill="auto"/>
            <w:noWrap/>
            <w:vAlign w:val="bottom"/>
            <w:hideMark/>
          </w:tcPr>
          <w:p w14:paraId="1E48A7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5 261 558</w:t>
            </w:r>
          </w:p>
        </w:tc>
        <w:tc>
          <w:tcPr>
            <w:tcW w:w="850" w:type="dxa"/>
            <w:tcBorders>
              <w:top w:val="nil"/>
              <w:left w:val="nil"/>
              <w:bottom w:val="single" w:sz="4" w:space="0" w:color="auto"/>
              <w:right w:val="single" w:sz="4" w:space="0" w:color="auto"/>
            </w:tcBorders>
            <w:shd w:val="clear" w:color="auto" w:fill="auto"/>
            <w:noWrap/>
            <w:vAlign w:val="bottom"/>
            <w:hideMark/>
          </w:tcPr>
          <w:p w14:paraId="6456D46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5 171 289</w:t>
            </w:r>
          </w:p>
        </w:tc>
        <w:tc>
          <w:tcPr>
            <w:tcW w:w="851" w:type="dxa"/>
            <w:tcBorders>
              <w:top w:val="nil"/>
              <w:left w:val="nil"/>
              <w:bottom w:val="single" w:sz="4" w:space="0" w:color="auto"/>
              <w:right w:val="single" w:sz="4" w:space="0" w:color="auto"/>
            </w:tcBorders>
            <w:shd w:val="clear" w:color="auto" w:fill="auto"/>
            <w:noWrap/>
            <w:vAlign w:val="bottom"/>
            <w:hideMark/>
          </w:tcPr>
          <w:p w14:paraId="721F1A6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E43E6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25 792</w:t>
            </w:r>
          </w:p>
        </w:tc>
        <w:tc>
          <w:tcPr>
            <w:tcW w:w="920" w:type="dxa"/>
            <w:tcBorders>
              <w:top w:val="nil"/>
              <w:left w:val="nil"/>
              <w:bottom w:val="single" w:sz="4" w:space="0" w:color="auto"/>
              <w:right w:val="single" w:sz="4" w:space="0" w:color="auto"/>
            </w:tcBorders>
            <w:shd w:val="clear" w:color="auto" w:fill="auto"/>
            <w:noWrap/>
            <w:vAlign w:val="bottom"/>
            <w:hideMark/>
          </w:tcPr>
          <w:p w14:paraId="7DED140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64 477</w:t>
            </w:r>
          </w:p>
        </w:tc>
        <w:tc>
          <w:tcPr>
            <w:tcW w:w="922" w:type="dxa"/>
            <w:tcBorders>
              <w:top w:val="nil"/>
              <w:left w:val="nil"/>
              <w:bottom w:val="single" w:sz="4" w:space="0" w:color="auto"/>
              <w:right w:val="single" w:sz="4" w:space="0" w:color="auto"/>
            </w:tcBorders>
            <w:shd w:val="clear" w:color="auto" w:fill="auto"/>
            <w:noWrap/>
            <w:vAlign w:val="bottom"/>
            <w:hideMark/>
          </w:tcPr>
          <w:p w14:paraId="0B25741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2 516 931</w:t>
            </w:r>
          </w:p>
        </w:tc>
        <w:tc>
          <w:tcPr>
            <w:tcW w:w="992" w:type="dxa"/>
            <w:tcBorders>
              <w:top w:val="nil"/>
              <w:left w:val="nil"/>
              <w:bottom w:val="single" w:sz="4" w:space="0" w:color="auto"/>
              <w:right w:val="single" w:sz="4" w:space="0" w:color="auto"/>
            </w:tcBorders>
            <w:shd w:val="clear" w:color="auto" w:fill="auto"/>
            <w:noWrap/>
            <w:vAlign w:val="bottom"/>
            <w:hideMark/>
          </w:tcPr>
          <w:p w14:paraId="36E31E1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51 856 596</w:t>
            </w:r>
          </w:p>
        </w:tc>
        <w:tc>
          <w:tcPr>
            <w:tcW w:w="495" w:type="dxa"/>
            <w:tcBorders>
              <w:top w:val="nil"/>
              <w:left w:val="nil"/>
              <w:bottom w:val="single" w:sz="4" w:space="0" w:color="auto"/>
              <w:right w:val="single" w:sz="4" w:space="0" w:color="auto"/>
            </w:tcBorders>
            <w:shd w:val="clear" w:color="auto" w:fill="auto"/>
            <w:noWrap/>
            <w:vAlign w:val="bottom"/>
            <w:hideMark/>
          </w:tcPr>
          <w:p w14:paraId="42058D9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A1535F6" w14:textId="216BE988"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AC41E58" w14:textId="6B11B57A"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0CCF919" w14:textId="4F4D7F19" w:rsidR="00E32042" w:rsidRPr="00E32042" w:rsidRDefault="00E32042" w:rsidP="00E32042">
            <w:pPr>
              <w:spacing w:after="0" w:line="240" w:lineRule="auto"/>
              <w:rPr>
                <w:rFonts w:eastAsia="Times New Roman" w:cs="Arial"/>
                <w:sz w:val="16"/>
                <w:szCs w:val="16"/>
                <w:lang w:eastAsia="pl-PL"/>
              </w:rPr>
            </w:pPr>
          </w:p>
        </w:tc>
      </w:tr>
      <w:tr w:rsidR="00E32042" w:rsidRPr="00E32042" w14:paraId="6CF28C2C"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454F3D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VIII.3.1</w:t>
            </w:r>
          </w:p>
        </w:tc>
        <w:tc>
          <w:tcPr>
            <w:tcW w:w="567" w:type="dxa"/>
            <w:tcBorders>
              <w:top w:val="nil"/>
              <w:left w:val="nil"/>
              <w:bottom w:val="single" w:sz="4" w:space="0" w:color="auto"/>
              <w:right w:val="single" w:sz="4" w:space="0" w:color="auto"/>
            </w:tcBorders>
            <w:shd w:val="clear" w:color="auto" w:fill="auto"/>
            <w:noWrap/>
            <w:vAlign w:val="bottom"/>
            <w:hideMark/>
          </w:tcPr>
          <w:p w14:paraId="4A1B7BC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8iii</w:t>
            </w:r>
          </w:p>
        </w:tc>
        <w:tc>
          <w:tcPr>
            <w:tcW w:w="920" w:type="dxa"/>
            <w:tcBorders>
              <w:top w:val="nil"/>
              <w:left w:val="nil"/>
              <w:bottom w:val="single" w:sz="4" w:space="0" w:color="auto"/>
              <w:right w:val="single" w:sz="4" w:space="0" w:color="auto"/>
            </w:tcBorders>
            <w:shd w:val="clear" w:color="auto" w:fill="auto"/>
            <w:noWrap/>
            <w:vAlign w:val="bottom"/>
            <w:hideMark/>
          </w:tcPr>
          <w:p w14:paraId="1B68B17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20 378 107</w:t>
            </w:r>
          </w:p>
        </w:tc>
        <w:tc>
          <w:tcPr>
            <w:tcW w:w="500" w:type="dxa"/>
            <w:tcBorders>
              <w:top w:val="nil"/>
              <w:left w:val="nil"/>
              <w:bottom w:val="single" w:sz="4" w:space="0" w:color="auto"/>
              <w:right w:val="single" w:sz="4" w:space="0" w:color="auto"/>
            </w:tcBorders>
            <w:shd w:val="clear" w:color="auto" w:fill="auto"/>
            <w:noWrap/>
            <w:vAlign w:val="bottom"/>
            <w:hideMark/>
          </w:tcPr>
          <w:p w14:paraId="1A6C640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46B69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D87CD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20 378 107</w:t>
            </w:r>
          </w:p>
        </w:tc>
        <w:tc>
          <w:tcPr>
            <w:tcW w:w="992" w:type="dxa"/>
            <w:tcBorders>
              <w:top w:val="nil"/>
              <w:left w:val="nil"/>
              <w:bottom w:val="single" w:sz="4" w:space="0" w:color="auto"/>
              <w:right w:val="single" w:sz="4" w:space="0" w:color="auto"/>
            </w:tcBorders>
            <w:shd w:val="clear" w:color="auto" w:fill="auto"/>
            <w:noWrap/>
            <w:vAlign w:val="bottom"/>
            <w:hideMark/>
          </w:tcPr>
          <w:p w14:paraId="763A8C8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3 596 137</w:t>
            </w:r>
          </w:p>
        </w:tc>
        <w:tc>
          <w:tcPr>
            <w:tcW w:w="992" w:type="dxa"/>
            <w:tcBorders>
              <w:top w:val="nil"/>
              <w:left w:val="nil"/>
              <w:bottom w:val="single" w:sz="4" w:space="0" w:color="auto"/>
              <w:right w:val="single" w:sz="4" w:space="0" w:color="auto"/>
            </w:tcBorders>
            <w:shd w:val="clear" w:color="auto" w:fill="auto"/>
            <w:noWrap/>
            <w:vAlign w:val="bottom"/>
            <w:hideMark/>
          </w:tcPr>
          <w:p w14:paraId="3F2E5FC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2 875 853</w:t>
            </w:r>
          </w:p>
        </w:tc>
        <w:tc>
          <w:tcPr>
            <w:tcW w:w="850" w:type="dxa"/>
            <w:tcBorders>
              <w:top w:val="nil"/>
              <w:left w:val="nil"/>
              <w:bottom w:val="single" w:sz="4" w:space="0" w:color="auto"/>
              <w:right w:val="single" w:sz="4" w:space="0" w:color="auto"/>
            </w:tcBorders>
            <w:shd w:val="clear" w:color="auto" w:fill="auto"/>
            <w:noWrap/>
            <w:vAlign w:val="bottom"/>
            <w:hideMark/>
          </w:tcPr>
          <w:p w14:paraId="711D207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2 827 837</w:t>
            </w:r>
          </w:p>
        </w:tc>
        <w:tc>
          <w:tcPr>
            <w:tcW w:w="851" w:type="dxa"/>
            <w:tcBorders>
              <w:top w:val="nil"/>
              <w:left w:val="nil"/>
              <w:bottom w:val="single" w:sz="4" w:space="0" w:color="auto"/>
              <w:right w:val="single" w:sz="4" w:space="0" w:color="auto"/>
            </w:tcBorders>
            <w:shd w:val="clear" w:color="auto" w:fill="auto"/>
            <w:noWrap/>
            <w:vAlign w:val="bottom"/>
            <w:hideMark/>
          </w:tcPr>
          <w:p w14:paraId="0572966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7FF962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13 719</w:t>
            </w:r>
          </w:p>
        </w:tc>
        <w:tc>
          <w:tcPr>
            <w:tcW w:w="920" w:type="dxa"/>
            <w:tcBorders>
              <w:top w:val="nil"/>
              <w:left w:val="nil"/>
              <w:bottom w:val="single" w:sz="4" w:space="0" w:color="auto"/>
              <w:right w:val="single" w:sz="4" w:space="0" w:color="auto"/>
            </w:tcBorders>
            <w:shd w:val="clear" w:color="auto" w:fill="auto"/>
            <w:noWrap/>
            <w:vAlign w:val="bottom"/>
            <w:hideMark/>
          </w:tcPr>
          <w:p w14:paraId="43300F4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34 297</w:t>
            </w:r>
          </w:p>
        </w:tc>
        <w:tc>
          <w:tcPr>
            <w:tcW w:w="922" w:type="dxa"/>
            <w:tcBorders>
              <w:top w:val="nil"/>
              <w:left w:val="nil"/>
              <w:bottom w:val="single" w:sz="4" w:space="0" w:color="auto"/>
              <w:right w:val="single" w:sz="4" w:space="0" w:color="auto"/>
            </w:tcBorders>
            <w:shd w:val="clear" w:color="auto" w:fill="auto"/>
            <w:noWrap/>
            <w:vAlign w:val="bottom"/>
            <w:hideMark/>
          </w:tcPr>
          <w:p w14:paraId="25C666E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720 284</w:t>
            </w:r>
          </w:p>
        </w:tc>
        <w:tc>
          <w:tcPr>
            <w:tcW w:w="992" w:type="dxa"/>
            <w:tcBorders>
              <w:top w:val="nil"/>
              <w:left w:val="nil"/>
              <w:bottom w:val="single" w:sz="4" w:space="0" w:color="auto"/>
              <w:right w:val="single" w:sz="4" w:space="0" w:color="auto"/>
            </w:tcBorders>
            <w:shd w:val="clear" w:color="auto" w:fill="auto"/>
            <w:noWrap/>
            <w:vAlign w:val="bottom"/>
            <w:hideMark/>
          </w:tcPr>
          <w:p w14:paraId="4766F63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23 974 244</w:t>
            </w:r>
          </w:p>
        </w:tc>
        <w:tc>
          <w:tcPr>
            <w:tcW w:w="495" w:type="dxa"/>
            <w:tcBorders>
              <w:top w:val="nil"/>
              <w:left w:val="nil"/>
              <w:bottom w:val="single" w:sz="4" w:space="0" w:color="auto"/>
              <w:right w:val="single" w:sz="4" w:space="0" w:color="auto"/>
            </w:tcBorders>
            <w:shd w:val="clear" w:color="auto" w:fill="auto"/>
            <w:noWrap/>
            <w:vAlign w:val="bottom"/>
            <w:hideMark/>
          </w:tcPr>
          <w:p w14:paraId="5400D30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3EACAA14" w14:textId="05E254A4"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105A8BF" w14:textId="203755C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12754F1" w14:textId="43EAC293" w:rsidR="00E32042" w:rsidRPr="00E32042" w:rsidRDefault="00E32042" w:rsidP="00E32042">
            <w:pPr>
              <w:spacing w:after="0" w:line="240" w:lineRule="auto"/>
              <w:rPr>
                <w:rFonts w:eastAsia="Times New Roman" w:cs="Arial"/>
                <w:sz w:val="16"/>
                <w:szCs w:val="16"/>
                <w:lang w:eastAsia="pl-PL"/>
              </w:rPr>
            </w:pPr>
          </w:p>
        </w:tc>
      </w:tr>
      <w:tr w:rsidR="00E32042" w:rsidRPr="00E32042" w14:paraId="6E7FDC57"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FF86B7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VIII.3.2</w:t>
            </w:r>
          </w:p>
        </w:tc>
        <w:tc>
          <w:tcPr>
            <w:tcW w:w="567" w:type="dxa"/>
            <w:tcBorders>
              <w:top w:val="nil"/>
              <w:left w:val="nil"/>
              <w:bottom w:val="single" w:sz="4" w:space="0" w:color="auto"/>
              <w:right w:val="single" w:sz="4" w:space="0" w:color="auto"/>
            </w:tcBorders>
            <w:shd w:val="clear" w:color="auto" w:fill="auto"/>
            <w:noWrap/>
            <w:vAlign w:val="bottom"/>
            <w:hideMark/>
          </w:tcPr>
          <w:p w14:paraId="6840B62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8iii</w:t>
            </w:r>
          </w:p>
        </w:tc>
        <w:tc>
          <w:tcPr>
            <w:tcW w:w="920" w:type="dxa"/>
            <w:tcBorders>
              <w:top w:val="nil"/>
              <w:left w:val="nil"/>
              <w:bottom w:val="single" w:sz="4" w:space="0" w:color="auto"/>
              <w:right w:val="single" w:sz="4" w:space="0" w:color="auto"/>
            </w:tcBorders>
            <w:shd w:val="clear" w:color="auto" w:fill="auto"/>
            <w:noWrap/>
            <w:vAlign w:val="bottom"/>
            <w:hideMark/>
          </w:tcPr>
          <w:p w14:paraId="159A1B1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7 000 000</w:t>
            </w:r>
          </w:p>
        </w:tc>
        <w:tc>
          <w:tcPr>
            <w:tcW w:w="500" w:type="dxa"/>
            <w:tcBorders>
              <w:top w:val="nil"/>
              <w:left w:val="nil"/>
              <w:bottom w:val="single" w:sz="4" w:space="0" w:color="auto"/>
              <w:right w:val="single" w:sz="4" w:space="0" w:color="auto"/>
            </w:tcBorders>
            <w:shd w:val="clear" w:color="auto" w:fill="auto"/>
            <w:noWrap/>
            <w:vAlign w:val="bottom"/>
            <w:hideMark/>
          </w:tcPr>
          <w:p w14:paraId="540F12E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55334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C9D4B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7 000 000</w:t>
            </w:r>
          </w:p>
        </w:tc>
        <w:tc>
          <w:tcPr>
            <w:tcW w:w="992" w:type="dxa"/>
            <w:tcBorders>
              <w:top w:val="nil"/>
              <w:left w:val="nil"/>
              <w:bottom w:val="single" w:sz="4" w:space="0" w:color="auto"/>
              <w:right w:val="single" w:sz="4" w:space="0" w:color="auto"/>
            </w:tcBorders>
            <w:shd w:val="clear" w:color="auto" w:fill="auto"/>
            <w:noWrap/>
            <w:vAlign w:val="bottom"/>
            <w:hideMark/>
          </w:tcPr>
          <w:p w14:paraId="596C91E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1 235 294</w:t>
            </w:r>
          </w:p>
        </w:tc>
        <w:tc>
          <w:tcPr>
            <w:tcW w:w="992" w:type="dxa"/>
            <w:tcBorders>
              <w:top w:val="nil"/>
              <w:left w:val="nil"/>
              <w:bottom w:val="single" w:sz="4" w:space="0" w:color="auto"/>
              <w:right w:val="single" w:sz="4" w:space="0" w:color="auto"/>
            </w:tcBorders>
            <w:shd w:val="clear" w:color="auto" w:fill="auto"/>
            <w:noWrap/>
            <w:vAlign w:val="bottom"/>
            <w:hideMark/>
          </w:tcPr>
          <w:p w14:paraId="3526EA6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0FBE2F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A3FCEC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CEBFA4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3EDAE7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04BE7C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1 235 294</w:t>
            </w:r>
          </w:p>
        </w:tc>
        <w:tc>
          <w:tcPr>
            <w:tcW w:w="992" w:type="dxa"/>
            <w:tcBorders>
              <w:top w:val="nil"/>
              <w:left w:val="nil"/>
              <w:bottom w:val="single" w:sz="4" w:space="0" w:color="auto"/>
              <w:right w:val="single" w:sz="4" w:space="0" w:color="auto"/>
            </w:tcBorders>
            <w:shd w:val="clear" w:color="auto" w:fill="auto"/>
            <w:noWrap/>
            <w:vAlign w:val="bottom"/>
            <w:hideMark/>
          </w:tcPr>
          <w:p w14:paraId="5B0856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8 235 294</w:t>
            </w:r>
          </w:p>
        </w:tc>
        <w:tc>
          <w:tcPr>
            <w:tcW w:w="495" w:type="dxa"/>
            <w:tcBorders>
              <w:top w:val="nil"/>
              <w:left w:val="nil"/>
              <w:bottom w:val="single" w:sz="4" w:space="0" w:color="auto"/>
              <w:right w:val="single" w:sz="4" w:space="0" w:color="auto"/>
            </w:tcBorders>
            <w:shd w:val="clear" w:color="auto" w:fill="auto"/>
            <w:noWrap/>
            <w:vAlign w:val="bottom"/>
            <w:hideMark/>
          </w:tcPr>
          <w:p w14:paraId="69F0FA7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CC5911A" w14:textId="261E5461"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25C858A" w14:textId="61E1950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27BB29C" w14:textId="56D5C489" w:rsidR="00E32042" w:rsidRPr="00E32042" w:rsidRDefault="00E32042" w:rsidP="00E32042">
            <w:pPr>
              <w:spacing w:after="0" w:line="240" w:lineRule="auto"/>
              <w:rPr>
                <w:rFonts w:eastAsia="Times New Roman" w:cs="Arial"/>
                <w:sz w:val="16"/>
                <w:szCs w:val="16"/>
                <w:lang w:eastAsia="pl-PL"/>
              </w:rPr>
            </w:pPr>
          </w:p>
        </w:tc>
      </w:tr>
      <w:tr w:rsidR="00E32042" w:rsidRPr="00E32042" w14:paraId="5DDA04E8"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A34F55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VIII.3.3</w:t>
            </w:r>
          </w:p>
        </w:tc>
        <w:tc>
          <w:tcPr>
            <w:tcW w:w="567" w:type="dxa"/>
            <w:tcBorders>
              <w:top w:val="nil"/>
              <w:left w:val="nil"/>
              <w:bottom w:val="single" w:sz="4" w:space="0" w:color="auto"/>
              <w:right w:val="single" w:sz="4" w:space="0" w:color="auto"/>
            </w:tcBorders>
            <w:shd w:val="clear" w:color="auto" w:fill="auto"/>
            <w:noWrap/>
            <w:vAlign w:val="bottom"/>
            <w:hideMark/>
          </w:tcPr>
          <w:p w14:paraId="1CB598B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8iii</w:t>
            </w:r>
          </w:p>
        </w:tc>
        <w:tc>
          <w:tcPr>
            <w:tcW w:w="920" w:type="dxa"/>
            <w:tcBorders>
              <w:top w:val="nil"/>
              <w:left w:val="nil"/>
              <w:bottom w:val="single" w:sz="4" w:space="0" w:color="auto"/>
              <w:right w:val="single" w:sz="4" w:space="0" w:color="auto"/>
            </w:tcBorders>
            <w:shd w:val="clear" w:color="auto" w:fill="auto"/>
            <w:noWrap/>
            <w:vAlign w:val="bottom"/>
            <w:hideMark/>
          </w:tcPr>
          <w:p w14:paraId="7DB0C3E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9 200 000</w:t>
            </w:r>
          </w:p>
        </w:tc>
        <w:tc>
          <w:tcPr>
            <w:tcW w:w="500" w:type="dxa"/>
            <w:tcBorders>
              <w:top w:val="nil"/>
              <w:left w:val="nil"/>
              <w:bottom w:val="single" w:sz="4" w:space="0" w:color="auto"/>
              <w:right w:val="single" w:sz="4" w:space="0" w:color="auto"/>
            </w:tcBorders>
            <w:shd w:val="clear" w:color="auto" w:fill="auto"/>
            <w:noWrap/>
            <w:vAlign w:val="bottom"/>
            <w:hideMark/>
          </w:tcPr>
          <w:p w14:paraId="0159495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5E89C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AD7AF7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9 200 000</w:t>
            </w:r>
          </w:p>
        </w:tc>
        <w:tc>
          <w:tcPr>
            <w:tcW w:w="992" w:type="dxa"/>
            <w:tcBorders>
              <w:top w:val="nil"/>
              <w:left w:val="nil"/>
              <w:bottom w:val="single" w:sz="4" w:space="0" w:color="auto"/>
              <w:right w:val="single" w:sz="4" w:space="0" w:color="auto"/>
            </w:tcBorders>
            <w:shd w:val="clear" w:color="auto" w:fill="auto"/>
            <w:noWrap/>
            <w:vAlign w:val="bottom"/>
            <w:hideMark/>
          </w:tcPr>
          <w:p w14:paraId="5F7270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1 623 529</w:t>
            </w:r>
          </w:p>
        </w:tc>
        <w:tc>
          <w:tcPr>
            <w:tcW w:w="992" w:type="dxa"/>
            <w:tcBorders>
              <w:top w:val="nil"/>
              <w:left w:val="nil"/>
              <w:bottom w:val="single" w:sz="4" w:space="0" w:color="auto"/>
              <w:right w:val="single" w:sz="4" w:space="0" w:color="auto"/>
            </w:tcBorders>
            <w:shd w:val="clear" w:color="auto" w:fill="auto"/>
            <w:noWrap/>
            <w:vAlign w:val="bottom"/>
            <w:hideMark/>
          </w:tcPr>
          <w:p w14:paraId="445E076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1 314 281</w:t>
            </w:r>
          </w:p>
        </w:tc>
        <w:tc>
          <w:tcPr>
            <w:tcW w:w="850" w:type="dxa"/>
            <w:tcBorders>
              <w:top w:val="nil"/>
              <w:left w:val="nil"/>
              <w:bottom w:val="single" w:sz="4" w:space="0" w:color="auto"/>
              <w:right w:val="single" w:sz="4" w:space="0" w:color="auto"/>
            </w:tcBorders>
            <w:shd w:val="clear" w:color="auto" w:fill="auto"/>
            <w:noWrap/>
            <w:vAlign w:val="bottom"/>
            <w:hideMark/>
          </w:tcPr>
          <w:p w14:paraId="664F6E6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1 291 004</w:t>
            </w:r>
          </w:p>
        </w:tc>
        <w:tc>
          <w:tcPr>
            <w:tcW w:w="851" w:type="dxa"/>
            <w:tcBorders>
              <w:top w:val="nil"/>
              <w:left w:val="nil"/>
              <w:bottom w:val="single" w:sz="4" w:space="0" w:color="auto"/>
              <w:right w:val="single" w:sz="4" w:space="0" w:color="auto"/>
            </w:tcBorders>
            <w:shd w:val="clear" w:color="auto" w:fill="auto"/>
            <w:noWrap/>
            <w:vAlign w:val="bottom"/>
            <w:hideMark/>
          </w:tcPr>
          <w:p w14:paraId="104A8FA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774C7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6 651</w:t>
            </w:r>
          </w:p>
        </w:tc>
        <w:tc>
          <w:tcPr>
            <w:tcW w:w="920" w:type="dxa"/>
            <w:tcBorders>
              <w:top w:val="nil"/>
              <w:left w:val="nil"/>
              <w:bottom w:val="single" w:sz="4" w:space="0" w:color="auto"/>
              <w:right w:val="single" w:sz="4" w:space="0" w:color="auto"/>
            </w:tcBorders>
            <w:shd w:val="clear" w:color="auto" w:fill="auto"/>
            <w:noWrap/>
            <w:vAlign w:val="bottom"/>
            <w:hideMark/>
          </w:tcPr>
          <w:p w14:paraId="762161F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16 626</w:t>
            </w:r>
          </w:p>
        </w:tc>
        <w:tc>
          <w:tcPr>
            <w:tcW w:w="922" w:type="dxa"/>
            <w:tcBorders>
              <w:top w:val="nil"/>
              <w:left w:val="nil"/>
              <w:bottom w:val="single" w:sz="4" w:space="0" w:color="auto"/>
              <w:right w:val="single" w:sz="4" w:space="0" w:color="auto"/>
            </w:tcBorders>
            <w:shd w:val="clear" w:color="auto" w:fill="auto"/>
            <w:noWrap/>
            <w:vAlign w:val="bottom"/>
            <w:hideMark/>
          </w:tcPr>
          <w:p w14:paraId="79B8AC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309 248</w:t>
            </w:r>
          </w:p>
        </w:tc>
        <w:tc>
          <w:tcPr>
            <w:tcW w:w="992" w:type="dxa"/>
            <w:tcBorders>
              <w:top w:val="nil"/>
              <w:left w:val="nil"/>
              <w:bottom w:val="single" w:sz="4" w:space="0" w:color="auto"/>
              <w:right w:val="single" w:sz="4" w:space="0" w:color="auto"/>
            </w:tcBorders>
            <w:shd w:val="clear" w:color="auto" w:fill="auto"/>
            <w:noWrap/>
            <w:vAlign w:val="bottom"/>
            <w:hideMark/>
          </w:tcPr>
          <w:p w14:paraId="3CC288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10 823 529</w:t>
            </w:r>
          </w:p>
        </w:tc>
        <w:tc>
          <w:tcPr>
            <w:tcW w:w="495" w:type="dxa"/>
            <w:tcBorders>
              <w:top w:val="nil"/>
              <w:left w:val="nil"/>
              <w:bottom w:val="single" w:sz="4" w:space="0" w:color="auto"/>
              <w:right w:val="single" w:sz="4" w:space="0" w:color="auto"/>
            </w:tcBorders>
            <w:shd w:val="clear" w:color="auto" w:fill="auto"/>
            <w:noWrap/>
            <w:vAlign w:val="bottom"/>
            <w:hideMark/>
          </w:tcPr>
          <w:p w14:paraId="0E01607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5DF4B83" w14:textId="392A7C1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260D1F5" w14:textId="01A88607"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7637707" w14:textId="7497E13B" w:rsidR="00E32042" w:rsidRPr="00E32042" w:rsidRDefault="00E32042" w:rsidP="00E32042">
            <w:pPr>
              <w:spacing w:after="0" w:line="240" w:lineRule="auto"/>
              <w:rPr>
                <w:rFonts w:eastAsia="Times New Roman" w:cs="Arial"/>
                <w:sz w:val="16"/>
                <w:szCs w:val="16"/>
                <w:lang w:eastAsia="pl-PL"/>
              </w:rPr>
            </w:pPr>
          </w:p>
        </w:tc>
      </w:tr>
      <w:tr w:rsidR="00E32042" w:rsidRPr="00E32042" w14:paraId="2445E931"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FFB2F6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VIII.3.4</w:t>
            </w:r>
          </w:p>
        </w:tc>
        <w:tc>
          <w:tcPr>
            <w:tcW w:w="567" w:type="dxa"/>
            <w:tcBorders>
              <w:top w:val="nil"/>
              <w:left w:val="nil"/>
              <w:bottom w:val="single" w:sz="4" w:space="0" w:color="auto"/>
              <w:right w:val="single" w:sz="4" w:space="0" w:color="auto"/>
            </w:tcBorders>
            <w:shd w:val="clear" w:color="auto" w:fill="auto"/>
            <w:noWrap/>
            <w:vAlign w:val="bottom"/>
            <w:hideMark/>
          </w:tcPr>
          <w:p w14:paraId="3256EE5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8iii</w:t>
            </w:r>
          </w:p>
        </w:tc>
        <w:tc>
          <w:tcPr>
            <w:tcW w:w="920" w:type="dxa"/>
            <w:tcBorders>
              <w:top w:val="nil"/>
              <w:left w:val="nil"/>
              <w:bottom w:val="single" w:sz="4" w:space="0" w:color="auto"/>
              <w:right w:val="single" w:sz="4" w:space="0" w:color="auto"/>
            </w:tcBorders>
            <w:shd w:val="clear" w:color="auto" w:fill="auto"/>
            <w:noWrap/>
            <w:vAlign w:val="bottom"/>
            <w:hideMark/>
          </w:tcPr>
          <w:p w14:paraId="4C0365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7 500 000</w:t>
            </w:r>
          </w:p>
        </w:tc>
        <w:tc>
          <w:tcPr>
            <w:tcW w:w="500" w:type="dxa"/>
            <w:tcBorders>
              <w:top w:val="nil"/>
              <w:left w:val="nil"/>
              <w:bottom w:val="single" w:sz="4" w:space="0" w:color="auto"/>
              <w:right w:val="single" w:sz="4" w:space="0" w:color="auto"/>
            </w:tcBorders>
            <w:shd w:val="clear" w:color="auto" w:fill="auto"/>
            <w:noWrap/>
            <w:vAlign w:val="bottom"/>
            <w:hideMark/>
          </w:tcPr>
          <w:p w14:paraId="39584D7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A1844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E5CB01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7 500 000</w:t>
            </w:r>
          </w:p>
        </w:tc>
        <w:tc>
          <w:tcPr>
            <w:tcW w:w="992" w:type="dxa"/>
            <w:tcBorders>
              <w:top w:val="nil"/>
              <w:left w:val="nil"/>
              <w:bottom w:val="single" w:sz="4" w:space="0" w:color="auto"/>
              <w:right w:val="single" w:sz="4" w:space="0" w:color="auto"/>
            </w:tcBorders>
            <w:shd w:val="clear" w:color="auto" w:fill="auto"/>
            <w:noWrap/>
            <w:vAlign w:val="bottom"/>
            <w:hideMark/>
          </w:tcPr>
          <w:p w14:paraId="54DD79A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1 323 529</w:t>
            </w:r>
          </w:p>
        </w:tc>
        <w:tc>
          <w:tcPr>
            <w:tcW w:w="992" w:type="dxa"/>
            <w:tcBorders>
              <w:top w:val="nil"/>
              <w:left w:val="nil"/>
              <w:bottom w:val="single" w:sz="4" w:space="0" w:color="auto"/>
              <w:right w:val="single" w:sz="4" w:space="0" w:color="auto"/>
            </w:tcBorders>
            <w:shd w:val="clear" w:color="auto" w:fill="auto"/>
            <w:noWrap/>
            <w:vAlign w:val="bottom"/>
            <w:hideMark/>
          </w:tcPr>
          <w:p w14:paraId="4F9157E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1 071 424</w:t>
            </w:r>
          </w:p>
        </w:tc>
        <w:tc>
          <w:tcPr>
            <w:tcW w:w="850" w:type="dxa"/>
            <w:tcBorders>
              <w:top w:val="nil"/>
              <w:left w:val="nil"/>
              <w:bottom w:val="single" w:sz="4" w:space="0" w:color="auto"/>
              <w:right w:val="single" w:sz="4" w:space="0" w:color="auto"/>
            </w:tcBorders>
            <w:shd w:val="clear" w:color="auto" w:fill="auto"/>
            <w:noWrap/>
            <w:vAlign w:val="bottom"/>
            <w:hideMark/>
          </w:tcPr>
          <w:p w14:paraId="15E54CE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1 052 448</w:t>
            </w:r>
          </w:p>
        </w:tc>
        <w:tc>
          <w:tcPr>
            <w:tcW w:w="851" w:type="dxa"/>
            <w:tcBorders>
              <w:top w:val="nil"/>
              <w:left w:val="nil"/>
              <w:bottom w:val="single" w:sz="4" w:space="0" w:color="auto"/>
              <w:right w:val="single" w:sz="4" w:space="0" w:color="auto"/>
            </w:tcBorders>
            <w:shd w:val="clear" w:color="auto" w:fill="auto"/>
            <w:noWrap/>
            <w:vAlign w:val="bottom"/>
            <w:hideMark/>
          </w:tcPr>
          <w:p w14:paraId="18C2E3B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7A617F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5 422</w:t>
            </w:r>
          </w:p>
        </w:tc>
        <w:tc>
          <w:tcPr>
            <w:tcW w:w="920" w:type="dxa"/>
            <w:tcBorders>
              <w:top w:val="nil"/>
              <w:left w:val="nil"/>
              <w:bottom w:val="single" w:sz="4" w:space="0" w:color="auto"/>
              <w:right w:val="single" w:sz="4" w:space="0" w:color="auto"/>
            </w:tcBorders>
            <w:shd w:val="clear" w:color="auto" w:fill="auto"/>
            <w:noWrap/>
            <w:vAlign w:val="bottom"/>
            <w:hideMark/>
          </w:tcPr>
          <w:p w14:paraId="09F1C1E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13 554</w:t>
            </w:r>
          </w:p>
        </w:tc>
        <w:tc>
          <w:tcPr>
            <w:tcW w:w="922" w:type="dxa"/>
            <w:tcBorders>
              <w:top w:val="nil"/>
              <w:left w:val="nil"/>
              <w:bottom w:val="single" w:sz="4" w:space="0" w:color="auto"/>
              <w:right w:val="single" w:sz="4" w:space="0" w:color="auto"/>
            </w:tcBorders>
            <w:shd w:val="clear" w:color="auto" w:fill="auto"/>
            <w:noWrap/>
            <w:vAlign w:val="bottom"/>
            <w:hideMark/>
          </w:tcPr>
          <w:p w14:paraId="1AA7D79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252 105</w:t>
            </w:r>
          </w:p>
        </w:tc>
        <w:tc>
          <w:tcPr>
            <w:tcW w:w="992" w:type="dxa"/>
            <w:tcBorders>
              <w:top w:val="nil"/>
              <w:left w:val="nil"/>
              <w:bottom w:val="single" w:sz="4" w:space="0" w:color="auto"/>
              <w:right w:val="single" w:sz="4" w:space="0" w:color="auto"/>
            </w:tcBorders>
            <w:shd w:val="clear" w:color="auto" w:fill="auto"/>
            <w:noWrap/>
            <w:vAlign w:val="bottom"/>
            <w:hideMark/>
          </w:tcPr>
          <w:p w14:paraId="34058EB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8 823 529</w:t>
            </w:r>
          </w:p>
        </w:tc>
        <w:tc>
          <w:tcPr>
            <w:tcW w:w="495" w:type="dxa"/>
            <w:tcBorders>
              <w:top w:val="nil"/>
              <w:left w:val="nil"/>
              <w:bottom w:val="single" w:sz="4" w:space="0" w:color="auto"/>
              <w:right w:val="single" w:sz="4" w:space="0" w:color="auto"/>
            </w:tcBorders>
            <w:shd w:val="clear" w:color="auto" w:fill="auto"/>
            <w:noWrap/>
            <w:vAlign w:val="bottom"/>
            <w:hideMark/>
          </w:tcPr>
          <w:p w14:paraId="5440254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3BE2A368" w14:textId="71D6FC07"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0A3905F" w14:textId="35CF6EB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DE639D9" w14:textId="2DE7EF2D" w:rsidR="00E32042" w:rsidRPr="00E32042" w:rsidRDefault="00E32042" w:rsidP="00E32042">
            <w:pPr>
              <w:spacing w:after="0" w:line="240" w:lineRule="auto"/>
              <w:rPr>
                <w:rFonts w:eastAsia="Times New Roman" w:cs="Arial"/>
                <w:sz w:val="16"/>
                <w:szCs w:val="16"/>
                <w:lang w:eastAsia="pl-PL"/>
              </w:rPr>
            </w:pPr>
          </w:p>
        </w:tc>
      </w:tr>
      <w:tr w:rsidR="00E32042" w:rsidRPr="00E32042" w14:paraId="5E5E4D6F" w14:textId="77777777" w:rsidTr="00634F8E">
        <w:trPr>
          <w:trHeight w:val="5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90FB3FD" w14:textId="5FF2FBCF"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IX</w:t>
            </w:r>
          </w:p>
        </w:tc>
        <w:tc>
          <w:tcPr>
            <w:tcW w:w="567" w:type="dxa"/>
            <w:tcBorders>
              <w:top w:val="nil"/>
              <w:left w:val="nil"/>
              <w:bottom w:val="single" w:sz="4" w:space="0" w:color="auto"/>
              <w:right w:val="single" w:sz="4" w:space="0" w:color="auto"/>
            </w:tcBorders>
            <w:shd w:val="clear" w:color="auto" w:fill="auto"/>
            <w:vAlign w:val="bottom"/>
            <w:hideMark/>
          </w:tcPr>
          <w:p w14:paraId="5A78AF1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 9iv, 9v</w:t>
            </w:r>
          </w:p>
        </w:tc>
        <w:tc>
          <w:tcPr>
            <w:tcW w:w="920" w:type="dxa"/>
            <w:tcBorders>
              <w:top w:val="nil"/>
              <w:left w:val="nil"/>
              <w:bottom w:val="single" w:sz="4" w:space="0" w:color="auto"/>
              <w:right w:val="single" w:sz="4" w:space="0" w:color="auto"/>
            </w:tcBorders>
            <w:shd w:val="clear" w:color="auto" w:fill="auto"/>
            <w:noWrap/>
            <w:vAlign w:val="bottom"/>
            <w:hideMark/>
          </w:tcPr>
          <w:p w14:paraId="62E0D93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162 084 441</w:t>
            </w:r>
          </w:p>
        </w:tc>
        <w:tc>
          <w:tcPr>
            <w:tcW w:w="500" w:type="dxa"/>
            <w:tcBorders>
              <w:top w:val="nil"/>
              <w:left w:val="nil"/>
              <w:bottom w:val="single" w:sz="4" w:space="0" w:color="auto"/>
              <w:right w:val="single" w:sz="4" w:space="0" w:color="auto"/>
            </w:tcBorders>
            <w:shd w:val="clear" w:color="auto" w:fill="auto"/>
            <w:noWrap/>
            <w:vAlign w:val="bottom"/>
            <w:hideMark/>
          </w:tcPr>
          <w:p w14:paraId="66F9A70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8ADE5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4816F8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162 084 441</w:t>
            </w:r>
          </w:p>
        </w:tc>
        <w:tc>
          <w:tcPr>
            <w:tcW w:w="992" w:type="dxa"/>
            <w:tcBorders>
              <w:top w:val="nil"/>
              <w:left w:val="nil"/>
              <w:bottom w:val="single" w:sz="4" w:space="0" w:color="auto"/>
              <w:right w:val="single" w:sz="4" w:space="0" w:color="auto"/>
            </w:tcBorders>
            <w:shd w:val="clear" w:color="auto" w:fill="auto"/>
            <w:noWrap/>
            <w:vAlign w:val="bottom"/>
            <w:hideMark/>
          </w:tcPr>
          <w:p w14:paraId="24A13EE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28 603 137</w:t>
            </w:r>
          </w:p>
        </w:tc>
        <w:tc>
          <w:tcPr>
            <w:tcW w:w="992" w:type="dxa"/>
            <w:tcBorders>
              <w:top w:val="nil"/>
              <w:left w:val="nil"/>
              <w:bottom w:val="single" w:sz="4" w:space="0" w:color="auto"/>
              <w:right w:val="single" w:sz="4" w:space="0" w:color="auto"/>
            </w:tcBorders>
            <w:shd w:val="clear" w:color="auto" w:fill="auto"/>
            <w:noWrap/>
            <w:vAlign w:val="bottom"/>
            <w:hideMark/>
          </w:tcPr>
          <w:p w14:paraId="58F7E7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23 484 250</w:t>
            </w:r>
          </w:p>
        </w:tc>
        <w:tc>
          <w:tcPr>
            <w:tcW w:w="850" w:type="dxa"/>
            <w:tcBorders>
              <w:top w:val="nil"/>
              <w:left w:val="nil"/>
              <w:bottom w:val="single" w:sz="4" w:space="0" w:color="auto"/>
              <w:right w:val="single" w:sz="4" w:space="0" w:color="auto"/>
            </w:tcBorders>
            <w:shd w:val="clear" w:color="auto" w:fill="auto"/>
            <w:noWrap/>
            <w:vAlign w:val="bottom"/>
            <w:hideMark/>
          </w:tcPr>
          <w:p w14:paraId="397FF96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12 264 519</w:t>
            </w:r>
          </w:p>
        </w:tc>
        <w:tc>
          <w:tcPr>
            <w:tcW w:w="851" w:type="dxa"/>
            <w:tcBorders>
              <w:top w:val="nil"/>
              <w:left w:val="nil"/>
              <w:bottom w:val="single" w:sz="4" w:space="0" w:color="auto"/>
              <w:right w:val="single" w:sz="4" w:space="0" w:color="auto"/>
            </w:tcBorders>
            <w:shd w:val="clear" w:color="auto" w:fill="auto"/>
            <w:noWrap/>
            <w:vAlign w:val="bottom"/>
            <w:hideMark/>
          </w:tcPr>
          <w:p w14:paraId="7D8F62D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289 484</w:t>
            </w:r>
          </w:p>
        </w:tc>
        <w:tc>
          <w:tcPr>
            <w:tcW w:w="851" w:type="dxa"/>
            <w:tcBorders>
              <w:top w:val="nil"/>
              <w:left w:val="nil"/>
              <w:bottom w:val="single" w:sz="4" w:space="0" w:color="auto"/>
              <w:right w:val="single" w:sz="4" w:space="0" w:color="auto"/>
            </w:tcBorders>
            <w:shd w:val="clear" w:color="auto" w:fill="auto"/>
            <w:noWrap/>
            <w:vAlign w:val="bottom"/>
            <w:hideMark/>
          </w:tcPr>
          <w:p w14:paraId="00CFD96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8 688 852</w:t>
            </w:r>
          </w:p>
        </w:tc>
        <w:tc>
          <w:tcPr>
            <w:tcW w:w="920" w:type="dxa"/>
            <w:tcBorders>
              <w:top w:val="nil"/>
              <w:left w:val="nil"/>
              <w:bottom w:val="single" w:sz="4" w:space="0" w:color="auto"/>
              <w:right w:val="single" w:sz="4" w:space="0" w:color="auto"/>
            </w:tcBorders>
            <w:shd w:val="clear" w:color="auto" w:fill="auto"/>
            <w:noWrap/>
            <w:vAlign w:val="bottom"/>
            <w:hideMark/>
          </w:tcPr>
          <w:p w14:paraId="40D5063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2 241 395</w:t>
            </w:r>
          </w:p>
        </w:tc>
        <w:tc>
          <w:tcPr>
            <w:tcW w:w="922" w:type="dxa"/>
            <w:tcBorders>
              <w:top w:val="nil"/>
              <w:left w:val="nil"/>
              <w:bottom w:val="single" w:sz="4" w:space="0" w:color="auto"/>
              <w:right w:val="single" w:sz="4" w:space="0" w:color="auto"/>
            </w:tcBorders>
            <w:shd w:val="clear" w:color="auto" w:fill="auto"/>
            <w:noWrap/>
            <w:vAlign w:val="bottom"/>
            <w:hideMark/>
          </w:tcPr>
          <w:p w14:paraId="475D0B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5 118 887</w:t>
            </w:r>
          </w:p>
        </w:tc>
        <w:tc>
          <w:tcPr>
            <w:tcW w:w="992" w:type="dxa"/>
            <w:tcBorders>
              <w:top w:val="nil"/>
              <w:left w:val="nil"/>
              <w:bottom w:val="single" w:sz="4" w:space="0" w:color="auto"/>
              <w:right w:val="single" w:sz="4" w:space="0" w:color="auto"/>
            </w:tcBorders>
            <w:shd w:val="clear" w:color="auto" w:fill="auto"/>
            <w:noWrap/>
            <w:vAlign w:val="bottom"/>
            <w:hideMark/>
          </w:tcPr>
          <w:p w14:paraId="5785B1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190 687 578</w:t>
            </w:r>
          </w:p>
        </w:tc>
        <w:tc>
          <w:tcPr>
            <w:tcW w:w="495" w:type="dxa"/>
            <w:tcBorders>
              <w:top w:val="nil"/>
              <w:left w:val="nil"/>
              <w:bottom w:val="single" w:sz="4" w:space="0" w:color="auto"/>
              <w:right w:val="single" w:sz="4" w:space="0" w:color="auto"/>
            </w:tcBorders>
            <w:shd w:val="clear" w:color="auto" w:fill="auto"/>
            <w:noWrap/>
            <w:vAlign w:val="bottom"/>
            <w:hideMark/>
          </w:tcPr>
          <w:p w14:paraId="3EFD22D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auto"/>
            <w:noWrap/>
            <w:vAlign w:val="bottom"/>
            <w:hideMark/>
          </w:tcPr>
          <w:p w14:paraId="102F784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151 199 629</w:t>
            </w:r>
          </w:p>
        </w:tc>
        <w:tc>
          <w:tcPr>
            <w:tcW w:w="850" w:type="dxa"/>
            <w:tcBorders>
              <w:top w:val="nil"/>
              <w:left w:val="nil"/>
              <w:bottom w:val="single" w:sz="4" w:space="0" w:color="auto"/>
              <w:right w:val="single" w:sz="4" w:space="0" w:color="auto"/>
            </w:tcBorders>
            <w:shd w:val="clear" w:color="auto" w:fill="auto"/>
            <w:noWrap/>
            <w:vAlign w:val="bottom"/>
            <w:hideMark/>
          </w:tcPr>
          <w:p w14:paraId="0825857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10 884 812</w:t>
            </w:r>
          </w:p>
        </w:tc>
        <w:tc>
          <w:tcPr>
            <w:tcW w:w="709" w:type="dxa"/>
            <w:tcBorders>
              <w:top w:val="nil"/>
              <w:left w:val="nil"/>
              <w:bottom w:val="single" w:sz="4" w:space="0" w:color="auto"/>
              <w:right w:val="single" w:sz="4" w:space="0" w:color="auto"/>
            </w:tcBorders>
            <w:shd w:val="clear" w:color="auto" w:fill="auto"/>
            <w:noWrap/>
            <w:vAlign w:val="bottom"/>
            <w:hideMark/>
          </w:tcPr>
          <w:p w14:paraId="227E325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6,72%</w:t>
            </w:r>
          </w:p>
        </w:tc>
      </w:tr>
      <w:tr w:rsidR="00E32042" w:rsidRPr="00E32042" w14:paraId="055A86E8"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2CD71A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IX.1</w:t>
            </w:r>
          </w:p>
        </w:tc>
        <w:tc>
          <w:tcPr>
            <w:tcW w:w="567" w:type="dxa"/>
            <w:tcBorders>
              <w:top w:val="nil"/>
              <w:left w:val="nil"/>
              <w:bottom w:val="single" w:sz="4" w:space="0" w:color="auto"/>
              <w:right w:val="single" w:sz="4" w:space="0" w:color="auto"/>
            </w:tcBorders>
            <w:shd w:val="clear" w:color="auto" w:fill="auto"/>
            <w:noWrap/>
            <w:vAlign w:val="bottom"/>
            <w:hideMark/>
          </w:tcPr>
          <w:p w14:paraId="7E8D840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w:t>
            </w:r>
          </w:p>
        </w:tc>
        <w:tc>
          <w:tcPr>
            <w:tcW w:w="920" w:type="dxa"/>
            <w:tcBorders>
              <w:top w:val="nil"/>
              <w:left w:val="nil"/>
              <w:bottom w:val="single" w:sz="4" w:space="0" w:color="auto"/>
              <w:right w:val="single" w:sz="4" w:space="0" w:color="auto"/>
            </w:tcBorders>
            <w:shd w:val="clear" w:color="auto" w:fill="auto"/>
            <w:noWrap/>
            <w:vAlign w:val="bottom"/>
            <w:hideMark/>
          </w:tcPr>
          <w:p w14:paraId="160E1BF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93 822 364</w:t>
            </w:r>
          </w:p>
        </w:tc>
        <w:tc>
          <w:tcPr>
            <w:tcW w:w="500" w:type="dxa"/>
            <w:tcBorders>
              <w:top w:val="nil"/>
              <w:left w:val="nil"/>
              <w:bottom w:val="single" w:sz="4" w:space="0" w:color="auto"/>
              <w:right w:val="single" w:sz="4" w:space="0" w:color="auto"/>
            </w:tcBorders>
            <w:shd w:val="clear" w:color="auto" w:fill="auto"/>
            <w:noWrap/>
            <w:vAlign w:val="bottom"/>
            <w:hideMark/>
          </w:tcPr>
          <w:p w14:paraId="36549C0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F3116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EED01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93 822 364</w:t>
            </w:r>
          </w:p>
        </w:tc>
        <w:tc>
          <w:tcPr>
            <w:tcW w:w="992" w:type="dxa"/>
            <w:tcBorders>
              <w:top w:val="nil"/>
              <w:left w:val="nil"/>
              <w:bottom w:val="single" w:sz="4" w:space="0" w:color="auto"/>
              <w:right w:val="single" w:sz="4" w:space="0" w:color="auto"/>
            </w:tcBorders>
            <w:shd w:val="clear" w:color="auto" w:fill="auto"/>
            <w:noWrap/>
            <w:vAlign w:val="bottom"/>
            <w:hideMark/>
          </w:tcPr>
          <w:p w14:paraId="05B0F2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16 556 888</w:t>
            </w:r>
          </w:p>
        </w:tc>
        <w:tc>
          <w:tcPr>
            <w:tcW w:w="992" w:type="dxa"/>
            <w:tcBorders>
              <w:top w:val="nil"/>
              <w:left w:val="nil"/>
              <w:bottom w:val="single" w:sz="4" w:space="0" w:color="auto"/>
              <w:right w:val="single" w:sz="4" w:space="0" w:color="auto"/>
            </w:tcBorders>
            <w:shd w:val="clear" w:color="auto" w:fill="auto"/>
            <w:noWrap/>
            <w:vAlign w:val="bottom"/>
            <w:hideMark/>
          </w:tcPr>
          <w:p w14:paraId="7053AF3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13 849 491</w:t>
            </w:r>
          </w:p>
        </w:tc>
        <w:tc>
          <w:tcPr>
            <w:tcW w:w="850" w:type="dxa"/>
            <w:tcBorders>
              <w:top w:val="nil"/>
              <w:left w:val="nil"/>
              <w:bottom w:val="single" w:sz="4" w:space="0" w:color="auto"/>
              <w:right w:val="single" w:sz="4" w:space="0" w:color="auto"/>
            </w:tcBorders>
            <w:shd w:val="clear" w:color="auto" w:fill="auto"/>
            <w:noWrap/>
            <w:vAlign w:val="bottom"/>
            <w:hideMark/>
          </w:tcPr>
          <w:p w14:paraId="5575392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7 137 267</w:t>
            </w:r>
          </w:p>
        </w:tc>
        <w:tc>
          <w:tcPr>
            <w:tcW w:w="851" w:type="dxa"/>
            <w:tcBorders>
              <w:top w:val="nil"/>
              <w:left w:val="nil"/>
              <w:bottom w:val="single" w:sz="4" w:space="0" w:color="auto"/>
              <w:right w:val="single" w:sz="4" w:space="0" w:color="auto"/>
            </w:tcBorders>
            <w:shd w:val="clear" w:color="auto" w:fill="auto"/>
            <w:noWrap/>
            <w:vAlign w:val="bottom"/>
            <w:hideMark/>
          </w:tcPr>
          <w:p w14:paraId="0D1E704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3C6F95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5 388 180</w:t>
            </w:r>
          </w:p>
        </w:tc>
        <w:tc>
          <w:tcPr>
            <w:tcW w:w="920" w:type="dxa"/>
            <w:tcBorders>
              <w:top w:val="nil"/>
              <w:left w:val="nil"/>
              <w:bottom w:val="single" w:sz="4" w:space="0" w:color="auto"/>
              <w:right w:val="single" w:sz="4" w:space="0" w:color="auto"/>
            </w:tcBorders>
            <w:shd w:val="clear" w:color="auto" w:fill="auto"/>
            <w:noWrap/>
            <w:vAlign w:val="bottom"/>
            <w:hideMark/>
          </w:tcPr>
          <w:p w14:paraId="635931E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1 324 044</w:t>
            </w:r>
          </w:p>
        </w:tc>
        <w:tc>
          <w:tcPr>
            <w:tcW w:w="922" w:type="dxa"/>
            <w:tcBorders>
              <w:top w:val="nil"/>
              <w:left w:val="nil"/>
              <w:bottom w:val="single" w:sz="4" w:space="0" w:color="auto"/>
              <w:right w:val="single" w:sz="4" w:space="0" w:color="auto"/>
            </w:tcBorders>
            <w:shd w:val="clear" w:color="auto" w:fill="auto"/>
            <w:noWrap/>
            <w:vAlign w:val="bottom"/>
            <w:hideMark/>
          </w:tcPr>
          <w:p w14:paraId="6FDBA7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2 707 397</w:t>
            </w:r>
          </w:p>
        </w:tc>
        <w:tc>
          <w:tcPr>
            <w:tcW w:w="992" w:type="dxa"/>
            <w:tcBorders>
              <w:top w:val="nil"/>
              <w:left w:val="nil"/>
              <w:bottom w:val="single" w:sz="4" w:space="0" w:color="auto"/>
              <w:right w:val="single" w:sz="4" w:space="0" w:color="auto"/>
            </w:tcBorders>
            <w:shd w:val="clear" w:color="auto" w:fill="auto"/>
            <w:noWrap/>
            <w:vAlign w:val="bottom"/>
            <w:hideMark/>
          </w:tcPr>
          <w:p w14:paraId="58C0871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110 379 252</w:t>
            </w:r>
          </w:p>
        </w:tc>
        <w:tc>
          <w:tcPr>
            <w:tcW w:w="495" w:type="dxa"/>
            <w:tcBorders>
              <w:top w:val="nil"/>
              <w:left w:val="nil"/>
              <w:bottom w:val="single" w:sz="4" w:space="0" w:color="auto"/>
              <w:right w:val="single" w:sz="4" w:space="0" w:color="auto"/>
            </w:tcBorders>
            <w:shd w:val="clear" w:color="auto" w:fill="auto"/>
            <w:noWrap/>
            <w:vAlign w:val="bottom"/>
            <w:hideMark/>
          </w:tcPr>
          <w:p w14:paraId="6D0B325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196AA76" w14:textId="3852AB3B"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C166B13" w14:textId="228A8D12"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3169B8F" w14:textId="5F8F966C" w:rsidR="00E32042" w:rsidRPr="00E32042" w:rsidRDefault="00E32042" w:rsidP="00E32042">
            <w:pPr>
              <w:spacing w:after="0" w:line="240" w:lineRule="auto"/>
              <w:rPr>
                <w:rFonts w:eastAsia="Times New Roman" w:cs="Arial"/>
                <w:sz w:val="16"/>
                <w:szCs w:val="16"/>
                <w:lang w:eastAsia="pl-PL"/>
              </w:rPr>
            </w:pPr>
          </w:p>
        </w:tc>
      </w:tr>
      <w:tr w:rsidR="00E32042" w:rsidRPr="00E32042" w14:paraId="3B93646E"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CF6307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IX.1.1</w:t>
            </w:r>
          </w:p>
        </w:tc>
        <w:tc>
          <w:tcPr>
            <w:tcW w:w="567" w:type="dxa"/>
            <w:tcBorders>
              <w:top w:val="nil"/>
              <w:left w:val="nil"/>
              <w:bottom w:val="single" w:sz="4" w:space="0" w:color="auto"/>
              <w:right w:val="single" w:sz="4" w:space="0" w:color="auto"/>
            </w:tcBorders>
            <w:shd w:val="clear" w:color="auto" w:fill="auto"/>
            <w:noWrap/>
            <w:vAlign w:val="bottom"/>
            <w:hideMark/>
          </w:tcPr>
          <w:p w14:paraId="0BAE62A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w:t>
            </w:r>
          </w:p>
        </w:tc>
        <w:tc>
          <w:tcPr>
            <w:tcW w:w="920" w:type="dxa"/>
            <w:tcBorders>
              <w:top w:val="nil"/>
              <w:left w:val="nil"/>
              <w:bottom w:val="single" w:sz="4" w:space="0" w:color="auto"/>
              <w:right w:val="single" w:sz="4" w:space="0" w:color="auto"/>
            </w:tcBorders>
            <w:shd w:val="clear" w:color="auto" w:fill="auto"/>
            <w:noWrap/>
            <w:vAlign w:val="bottom"/>
            <w:hideMark/>
          </w:tcPr>
          <w:p w14:paraId="3C0B92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75 423 752</w:t>
            </w:r>
          </w:p>
        </w:tc>
        <w:tc>
          <w:tcPr>
            <w:tcW w:w="500" w:type="dxa"/>
            <w:tcBorders>
              <w:top w:val="nil"/>
              <w:left w:val="nil"/>
              <w:bottom w:val="single" w:sz="4" w:space="0" w:color="auto"/>
              <w:right w:val="single" w:sz="4" w:space="0" w:color="auto"/>
            </w:tcBorders>
            <w:shd w:val="clear" w:color="auto" w:fill="auto"/>
            <w:noWrap/>
            <w:vAlign w:val="bottom"/>
            <w:hideMark/>
          </w:tcPr>
          <w:p w14:paraId="2305354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D8E7B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13F116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75 423 752</w:t>
            </w:r>
          </w:p>
        </w:tc>
        <w:tc>
          <w:tcPr>
            <w:tcW w:w="992" w:type="dxa"/>
            <w:tcBorders>
              <w:top w:val="nil"/>
              <w:left w:val="nil"/>
              <w:bottom w:val="single" w:sz="4" w:space="0" w:color="auto"/>
              <w:right w:val="single" w:sz="4" w:space="0" w:color="auto"/>
            </w:tcBorders>
            <w:shd w:val="clear" w:color="auto" w:fill="auto"/>
            <w:noWrap/>
            <w:vAlign w:val="bottom"/>
            <w:hideMark/>
          </w:tcPr>
          <w:p w14:paraId="5B8C85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13 310 074</w:t>
            </w:r>
          </w:p>
        </w:tc>
        <w:tc>
          <w:tcPr>
            <w:tcW w:w="992" w:type="dxa"/>
            <w:tcBorders>
              <w:top w:val="nil"/>
              <w:left w:val="nil"/>
              <w:bottom w:val="single" w:sz="4" w:space="0" w:color="auto"/>
              <w:right w:val="single" w:sz="4" w:space="0" w:color="auto"/>
            </w:tcBorders>
            <w:shd w:val="clear" w:color="auto" w:fill="auto"/>
            <w:noWrap/>
            <w:vAlign w:val="bottom"/>
            <w:hideMark/>
          </w:tcPr>
          <w:p w14:paraId="38EFFF3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11 452 144</w:t>
            </w:r>
          </w:p>
        </w:tc>
        <w:tc>
          <w:tcPr>
            <w:tcW w:w="850" w:type="dxa"/>
            <w:tcBorders>
              <w:top w:val="nil"/>
              <w:left w:val="nil"/>
              <w:bottom w:val="single" w:sz="4" w:space="0" w:color="auto"/>
              <w:right w:val="single" w:sz="4" w:space="0" w:color="auto"/>
            </w:tcBorders>
            <w:shd w:val="clear" w:color="auto" w:fill="auto"/>
            <w:noWrap/>
            <w:vAlign w:val="bottom"/>
            <w:hideMark/>
          </w:tcPr>
          <w:p w14:paraId="6A1F50A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4 972 724</w:t>
            </w:r>
          </w:p>
        </w:tc>
        <w:tc>
          <w:tcPr>
            <w:tcW w:w="851" w:type="dxa"/>
            <w:tcBorders>
              <w:top w:val="nil"/>
              <w:left w:val="nil"/>
              <w:bottom w:val="single" w:sz="4" w:space="0" w:color="auto"/>
              <w:right w:val="single" w:sz="4" w:space="0" w:color="auto"/>
            </w:tcBorders>
            <w:shd w:val="clear" w:color="auto" w:fill="auto"/>
            <w:noWrap/>
            <w:vAlign w:val="bottom"/>
            <w:hideMark/>
          </w:tcPr>
          <w:p w14:paraId="4E66D94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AAB8B1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5 206 765</w:t>
            </w:r>
          </w:p>
        </w:tc>
        <w:tc>
          <w:tcPr>
            <w:tcW w:w="920" w:type="dxa"/>
            <w:tcBorders>
              <w:top w:val="nil"/>
              <w:left w:val="nil"/>
              <w:bottom w:val="single" w:sz="4" w:space="0" w:color="auto"/>
              <w:right w:val="single" w:sz="4" w:space="0" w:color="auto"/>
            </w:tcBorders>
            <w:shd w:val="clear" w:color="auto" w:fill="auto"/>
            <w:noWrap/>
            <w:vAlign w:val="bottom"/>
            <w:hideMark/>
          </w:tcPr>
          <w:p w14:paraId="020387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1 272 655</w:t>
            </w:r>
          </w:p>
        </w:tc>
        <w:tc>
          <w:tcPr>
            <w:tcW w:w="922" w:type="dxa"/>
            <w:tcBorders>
              <w:top w:val="nil"/>
              <w:left w:val="nil"/>
              <w:bottom w:val="single" w:sz="4" w:space="0" w:color="auto"/>
              <w:right w:val="single" w:sz="4" w:space="0" w:color="auto"/>
            </w:tcBorders>
            <w:shd w:val="clear" w:color="auto" w:fill="auto"/>
            <w:noWrap/>
            <w:vAlign w:val="bottom"/>
            <w:hideMark/>
          </w:tcPr>
          <w:p w14:paraId="5C67E4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1 857 930</w:t>
            </w:r>
          </w:p>
        </w:tc>
        <w:tc>
          <w:tcPr>
            <w:tcW w:w="992" w:type="dxa"/>
            <w:tcBorders>
              <w:top w:val="nil"/>
              <w:left w:val="nil"/>
              <w:bottom w:val="single" w:sz="4" w:space="0" w:color="auto"/>
              <w:right w:val="single" w:sz="4" w:space="0" w:color="auto"/>
            </w:tcBorders>
            <w:shd w:val="clear" w:color="auto" w:fill="auto"/>
            <w:noWrap/>
            <w:vAlign w:val="bottom"/>
            <w:hideMark/>
          </w:tcPr>
          <w:p w14:paraId="18A7D64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88 733 826</w:t>
            </w:r>
          </w:p>
        </w:tc>
        <w:tc>
          <w:tcPr>
            <w:tcW w:w="495" w:type="dxa"/>
            <w:tcBorders>
              <w:top w:val="nil"/>
              <w:left w:val="nil"/>
              <w:bottom w:val="single" w:sz="4" w:space="0" w:color="auto"/>
              <w:right w:val="single" w:sz="4" w:space="0" w:color="auto"/>
            </w:tcBorders>
            <w:shd w:val="clear" w:color="auto" w:fill="auto"/>
            <w:noWrap/>
            <w:vAlign w:val="bottom"/>
            <w:hideMark/>
          </w:tcPr>
          <w:p w14:paraId="79D532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305BD24" w14:textId="55E887BA"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E35BAAA" w14:textId="7CEAC730"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E46C229" w14:textId="567FB90B" w:rsidR="00E32042" w:rsidRPr="00E32042" w:rsidRDefault="00E32042" w:rsidP="00E32042">
            <w:pPr>
              <w:spacing w:after="0" w:line="240" w:lineRule="auto"/>
              <w:rPr>
                <w:rFonts w:eastAsia="Times New Roman" w:cs="Arial"/>
                <w:sz w:val="16"/>
                <w:szCs w:val="16"/>
                <w:lang w:eastAsia="pl-PL"/>
              </w:rPr>
            </w:pPr>
          </w:p>
        </w:tc>
      </w:tr>
      <w:tr w:rsidR="00E32042" w:rsidRPr="00E32042" w14:paraId="7669579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080990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IX.1.2</w:t>
            </w:r>
          </w:p>
        </w:tc>
        <w:tc>
          <w:tcPr>
            <w:tcW w:w="567" w:type="dxa"/>
            <w:tcBorders>
              <w:top w:val="nil"/>
              <w:left w:val="nil"/>
              <w:bottom w:val="single" w:sz="4" w:space="0" w:color="auto"/>
              <w:right w:val="single" w:sz="4" w:space="0" w:color="auto"/>
            </w:tcBorders>
            <w:shd w:val="clear" w:color="auto" w:fill="auto"/>
            <w:noWrap/>
            <w:vAlign w:val="bottom"/>
            <w:hideMark/>
          </w:tcPr>
          <w:p w14:paraId="007B0C1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w:t>
            </w:r>
          </w:p>
        </w:tc>
        <w:tc>
          <w:tcPr>
            <w:tcW w:w="920" w:type="dxa"/>
            <w:tcBorders>
              <w:top w:val="nil"/>
              <w:left w:val="nil"/>
              <w:bottom w:val="single" w:sz="4" w:space="0" w:color="auto"/>
              <w:right w:val="single" w:sz="4" w:space="0" w:color="auto"/>
            </w:tcBorders>
            <w:shd w:val="clear" w:color="auto" w:fill="auto"/>
            <w:noWrap/>
            <w:vAlign w:val="bottom"/>
            <w:hideMark/>
          </w:tcPr>
          <w:p w14:paraId="0B8C905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12 948 612</w:t>
            </w:r>
          </w:p>
        </w:tc>
        <w:tc>
          <w:tcPr>
            <w:tcW w:w="500" w:type="dxa"/>
            <w:tcBorders>
              <w:top w:val="nil"/>
              <w:left w:val="nil"/>
              <w:bottom w:val="single" w:sz="4" w:space="0" w:color="auto"/>
              <w:right w:val="single" w:sz="4" w:space="0" w:color="auto"/>
            </w:tcBorders>
            <w:shd w:val="clear" w:color="auto" w:fill="auto"/>
            <w:noWrap/>
            <w:vAlign w:val="bottom"/>
            <w:hideMark/>
          </w:tcPr>
          <w:p w14:paraId="2A89873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1402E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C064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12 948 612</w:t>
            </w:r>
          </w:p>
        </w:tc>
        <w:tc>
          <w:tcPr>
            <w:tcW w:w="992" w:type="dxa"/>
            <w:tcBorders>
              <w:top w:val="nil"/>
              <w:left w:val="nil"/>
              <w:bottom w:val="single" w:sz="4" w:space="0" w:color="auto"/>
              <w:right w:val="single" w:sz="4" w:space="0" w:color="auto"/>
            </w:tcBorders>
            <w:shd w:val="clear" w:color="auto" w:fill="auto"/>
            <w:noWrap/>
            <w:vAlign w:val="bottom"/>
            <w:hideMark/>
          </w:tcPr>
          <w:p w14:paraId="62EB88E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2 285 049</w:t>
            </w:r>
          </w:p>
        </w:tc>
        <w:tc>
          <w:tcPr>
            <w:tcW w:w="992" w:type="dxa"/>
            <w:tcBorders>
              <w:top w:val="nil"/>
              <w:left w:val="nil"/>
              <w:bottom w:val="single" w:sz="4" w:space="0" w:color="auto"/>
              <w:right w:val="single" w:sz="4" w:space="0" w:color="auto"/>
            </w:tcBorders>
            <w:shd w:val="clear" w:color="auto" w:fill="auto"/>
            <w:noWrap/>
            <w:vAlign w:val="bottom"/>
            <w:hideMark/>
          </w:tcPr>
          <w:p w14:paraId="00F096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1 675 702</w:t>
            </w:r>
          </w:p>
        </w:tc>
        <w:tc>
          <w:tcPr>
            <w:tcW w:w="850" w:type="dxa"/>
            <w:tcBorders>
              <w:top w:val="nil"/>
              <w:left w:val="nil"/>
              <w:bottom w:val="single" w:sz="4" w:space="0" w:color="auto"/>
              <w:right w:val="single" w:sz="4" w:space="0" w:color="auto"/>
            </w:tcBorders>
            <w:shd w:val="clear" w:color="auto" w:fill="auto"/>
            <w:noWrap/>
            <w:vAlign w:val="bottom"/>
            <w:hideMark/>
          </w:tcPr>
          <w:p w14:paraId="28CACBB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1 523 366</w:t>
            </w:r>
          </w:p>
        </w:tc>
        <w:tc>
          <w:tcPr>
            <w:tcW w:w="851" w:type="dxa"/>
            <w:tcBorders>
              <w:top w:val="nil"/>
              <w:left w:val="nil"/>
              <w:bottom w:val="single" w:sz="4" w:space="0" w:color="auto"/>
              <w:right w:val="single" w:sz="4" w:space="0" w:color="auto"/>
            </w:tcBorders>
            <w:shd w:val="clear" w:color="auto" w:fill="auto"/>
            <w:noWrap/>
            <w:vAlign w:val="bottom"/>
            <w:hideMark/>
          </w:tcPr>
          <w:p w14:paraId="06F6518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2A254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114 252</w:t>
            </w:r>
          </w:p>
        </w:tc>
        <w:tc>
          <w:tcPr>
            <w:tcW w:w="920" w:type="dxa"/>
            <w:tcBorders>
              <w:top w:val="nil"/>
              <w:left w:val="nil"/>
              <w:bottom w:val="single" w:sz="4" w:space="0" w:color="auto"/>
              <w:right w:val="single" w:sz="4" w:space="0" w:color="auto"/>
            </w:tcBorders>
            <w:shd w:val="clear" w:color="auto" w:fill="auto"/>
            <w:noWrap/>
            <w:vAlign w:val="bottom"/>
            <w:hideMark/>
          </w:tcPr>
          <w:p w14:paraId="188E2B3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38 084</w:t>
            </w:r>
          </w:p>
        </w:tc>
        <w:tc>
          <w:tcPr>
            <w:tcW w:w="922" w:type="dxa"/>
            <w:tcBorders>
              <w:top w:val="nil"/>
              <w:left w:val="nil"/>
              <w:bottom w:val="single" w:sz="4" w:space="0" w:color="auto"/>
              <w:right w:val="single" w:sz="4" w:space="0" w:color="auto"/>
            </w:tcBorders>
            <w:shd w:val="clear" w:color="auto" w:fill="auto"/>
            <w:noWrap/>
            <w:vAlign w:val="bottom"/>
            <w:hideMark/>
          </w:tcPr>
          <w:p w14:paraId="211C82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609 347</w:t>
            </w:r>
          </w:p>
        </w:tc>
        <w:tc>
          <w:tcPr>
            <w:tcW w:w="992" w:type="dxa"/>
            <w:tcBorders>
              <w:top w:val="nil"/>
              <w:left w:val="nil"/>
              <w:bottom w:val="single" w:sz="4" w:space="0" w:color="auto"/>
              <w:right w:val="single" w:sz="4" w:space="0" w:color="auto"/>
            </w:tcBorders>
            <w:shd w:val="clear" w:color="auto" w:fill="auto"/>
            <w:noWrap/>
            <w:vAlign w:val="bottom"/>
            <w:hideMark/>
          </w:tcPr>
          <w:p w14:paraId="5DCC520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15 233 661</w:t>
            </w:r>
          </w:p>
        </w:tc>
        <w:tc>
          <w:tcPr>
            <w:tcW w:w="495" w:type="dxa"/>
            <w:tcBorders>
              <w:top w:val="nil"/>
              <w:left w:val="nil"/>
              <w:bottom w:val="single" w:sz="4" w:space="0" w:color="auto"/>
              <w:right w:val="single" w:sz="4" w:space="0" w:color="auto"/>
            </w:tcBorders>
            <w:shd w:val="clear" w:color="auto" w:fill="auto"/>
            <w:noWrap/>
            <w:vAlign w:val="bottom"/>
            <w:hideMark/>
          </w:tcPr>
          <w:p w14:paraId="027408E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3886A883" w14:textId="66A892B4"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0FB8994" w14:textId="60779554"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CD9B107" w14:textId="54ABDE2F" w:rsidR="00E32042" w:rsidRPr="00E32042" w:rsidRDefault="00E32042" w:rsidP="00E32042">
            <w:pPr>
              <w:spacing w:after="0" w:line="240" w:lineRule="auto"/>
              <w:rPr>
                <w:rFonts w:eastAsia="Times New Roman" w:cs="Arial"/>
                <w:sz w:val="16"/>
                <w:szCs w:val="16"/>
                <w:lang w:eastAsia="pl-PL"/>
              </w:rPr>
            </w:pPr>
          </w:p>
        </w:tc>
      </w:tr>
      <w:tr w:rsidR="00E32042" w:rsidRPr="00E32042" w14:paraId="78CEEE6A"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25169F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IX.1.3</w:t>
            </w:r>
          </w:p>
        </w:tc>
        <w:tc>
          <w:tcPr>
            <w:tcW w:w="567" w:type="dxa"/>
            <w:tcBorders>
              <w:top w:val="nil"/>
              <w:left w:val="nil"/>
              <w:bottom w:val="single" w:sz="4" w:space="0" w:color="auto"/>
              <w:right w:val="single" w:sz="4" w:space="0" w:color="auto"/>
            </w:tcBorders>
            <w:shd w:val="clear" w:color="auto" w:fill="auto"/>
            <w:noWrap/>
            <w:vAlign w:val="bottom"/>
            <w:hideMark/>
          </w:tcPr>
          <w:p w14:paraId="485AC7D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w:t>
            </w:r>
          </w:p>
        </w:tc>
        <w:tc>
          <w:tcPr>
            <w:tcW w:w="920" w:type="dxa"/>
            <w:tcBorders>
              <w:top w:val="nil"/>
              <w:left w:val="nil"/>
              <w:bottom w:val="single" w:sz="4" w:space="0" w:color="auto"/>
              <w:right w:val="single" w:sz="4" w:space="0" w:color="auto"/>
            </w:tcBorders>
            <w:shd w:val="clear" w:color="auto" w:fill="auto"/>
            <w:noWrap/>
            <w:vAlign w:val="bottom"/>
            <w:hideMark/>
          </w:tcPr>
          <w:p w14:paraId="5DB0D2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5 450 000</w:t>
            </w:r>
          </w:p>
        </w:tc>
        <w:tc>
          <w:tcPr>
            <w:tcW w:w="500" w:type="dxa"/>
            <w:tcBorders>
              <w:top w:val="nil"/>
              <w:left w:val="nil"/>
              <w:bottom w:val="single" w:sz="4" w:space="0" w:color="auto"/>
              <w:right w:val="single" w:sz="4" w:space="0" w:color="auto"/>
            </w:tcBorders>
            <w:shd w:val="clear" w:color="auto" w:fill="auto"/>
            <w:noWrap/>
            <w:vAlign w:val="bottom"/>
            <w:hideMark/>
          </w:tcPr>
          <w:p w14:paraId="6379113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96B97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F5694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5 450 000</w:t>
            </w:r>
          </w:p>
        </w:tc>
        <w:tc>
          <w:tcPr>
            <w:tcW w:w="992" w:type="dxa"/>
            <w:tcBorders>
              <w:top w:val="nil"/>
              <w:left w:val="nil"/>
              <w:bottom w:val="single" w:sz="4" w:space="0" w:color="auto"/>
              <w:right w:val="single" w:sz="4" w:space="0" w:color="auto"/>
            </w:tcBorders>
            <w:shd w:val="clear" w:color="auto" w:fill="auto"/>
            <w:noWrap/>
            <w:vAlign w:val="bottom"/>
            <w:hideMark/>
          </w:tcPr>
          <w:p w14:paraId="478FA78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961 765</w:t>
            </w:r>
          </w:p>
        </w:tc>
        <w:tc>
          <w:tcPr>
            <w:tcW w:w="992" w:type="dxa"/>
            <w:tcBorders>
              <w:top w:val="nil"/>
              <w:left w:val="nil"/>
              <w:bottom w:val="single" w:sz="4" w:space="0" w:color="auto"/>
              <w:right w:val="single" w:sz="4" w:space="0" w:color="auto"/>
            </w:tcBorders>
            <w:shd w:val="clear" w:color="auto" w:fill="auto"/>
            <w:noWrap/>
            <w:vAlign w:val="bottom"/>
            <w:hideMark/>
          </w:tcPr>
          <w:p w14:paraId="6D1A6F6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721 645</w:t>
            </w:r>
          </w:p>
        </w:tc>
        <w:tc>
          <w:tcPr>
            <w:tcW w:w="850" w:type="dxa"/>
            <w:tcBorders>
              <w:top w:val="nil"/>
              <w:left w:val="nil"/>
              <w:bottom w:val="single" w:sz="4" w:space="0" w:color="auto"/>
              <w:right w:val="single" w:sz="4" w:space="0" w:color="auto"/>
            </w:tcBorders>
            <w:shd w:val="clear" w:color="auto" w:fill="auto"/>
            <w:noWrap/>
            <w:vAlign w:val="bottom"/>
            <w:hideMark/>
          </w:tcPr>
          <w:p w14:paraId="2A30DDA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641 177</w:t>
            </w:r>
          </w:p>
        </w:tc>
        <w:tc>
          <w:tcPr>
            <w:tcW w:w="851" w:type="dxa"/>
            <w:tcBorders>
              <w:top w:val="nil"/>
              <w:left w:val="nil"/>
              <w:bottom w:val="single" w:sz="4" w:space="0" w:color="auto"/>
              <w:right w:val="single" w:sz="4" w:space="0" w:color="auto"/>
            </w:tcBorders>
            <w:shd w:val="clear" w:color="auto" w:fill="auto"/>
            <w:noWrap/>
            <w:vAlign w:val="bottom"/>
            <w:hideMark/>
          </w:tcPr>
          <w:p w14:paraId="2FB4D0C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6B911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67 163</w:t>
            </w:r>
          </w:p>
        </w:tc>
        <w:tc>
          <w:tcPr>
            <w:tcW w:w="920" w:type="dxa"/>
            <w:tcBorders>
              <w:top w:val="nil"/>
              <w:left w:val="nil"/>
              <w:bottom w:val="single" w:sz="4" w:space="0" w:color="auto"/>
              <w:right w:val="single" w:sz="4" w:space="0" w:color="auto"/>
            </w:tcBorders>
            <w:shd w:val="clear" w:color="auto" w:fill="auto"/>
            <w:noWrap/>
            <w:vAlign w:val="bottom"/>
            <w:hideMark/>
          </w:tcPr>
          <w:p w14:paraId="44D759E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13 305</w:t>
            </w:r>
          </w:p>
        </w:tc>
        <w:tc>
          <w:tcPr>
            <w:tcW w:w="922" w:type="dxa"/>
            <w:tcBorders>
              <w:top w:val="nil"/>
              <w:left w:val="nil"/>
              <w:bottom w:val="single" w:sz="4" w:space="0" w:color="auto"/>
              <w:right w:val="single" w:sz="4" w:space="0" w:color="auto"/>
            </w:tcBorders>
            <w:shd w:val="clear" w:color="auto" w:fill="auto"/>
            <w:noWrap/>
            <w:vAlign w:val="bottom"/>
            <w:hideMark/>
          </w:tcPr>
          <w:p w14:paraId="14A0DFB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240 120</w:t>
            </w:r>
          </w:p>
        </w:tc>
        <w:tc>
          <w:tcPr>
            <w:tcW w:w="992" w:type="dxa"/>
            <w:tcBorders>
              <w:top w:val="nil"/>
              <w:left w:val="nil"/>
              <w:bottom w:val="single" w:sz="4" w:space="0" w:color="auto"/>
              <w:right w:val="single" w:sz="4" w:space="0" w:color="auto"/>
            </w:tcBorders>
            <w:shd w:val="clear" w:color="auto" w:fill="auto"/>
            <w:noWrap/>
            <w:vAlign w:val="bottom"/>
            <w:hideMark/>
          </w:tcPr>
          <w:p w14:paraId="7AB33F6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6 411 765</w:t>
            </w:r>
          </w:p>
        </w:tc>
        <w:tc>
          <w:tcPr>
            <w:tcW w:w="495" w:type="dxa"/>
            <w:tcBorders>
              <w:top w:val="nil"/>
              <w:left w:val="nil"/>
              <w:bottom w:val="single" w:sz="4" w:space="0" w:color="auto"/>
              <w:right w:val="single" w:sz="4" w:space="0" w:color="auto"/>
            </w:tcBorders>
            <w:shd w:val="clear" w:color="auto" w:fill="auto"/>
            <w:noWrap/>
            <w:vAlign w:val="bottom"/>
            <w:hideMark/>
          </w:tcPr>
          <w:p w14:paraId="499531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7B9A0ED6" w14:textId="5665CE1A"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0381F2D" w14:textId="5E574E5A"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410EFDD" w14:textId="6C10DF66" w:rsidR="00E32042" w:rsidRPr="00E32042" w:rsidRDefault="00E32042" w:rsidP="00E32042">
            <w:pPr>
              <w:spacing w:after="0" w:line="240" w:lineRule="auto"/>
              <w:rPr>
                <w:rFonts w:eastAsia="Times New Roman" w:cs="Arial"/>
                <w:sz w:val="16"/>
                <w:szCs w:val="16"/>
                <w:lang w:eastAsia="pl-PL"/>
              </w:rPr>
            </w:pPr>
          </w:p>
        </w:tc>
      </w:tr>
      <w:tr w:rsidR="00E32042" w:rsidRPr="00E32042" w14:paraId="6F6ABF77"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59D3F6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IX.2</w:t>
            </w:r>
          </w:p>
        </w:tc>
        <w:tc>
          <w:tcPr>
            <w:tcW w:w="567" w:type="dxa"/>
            <w:tcBorders>
              <w:top w:val="nil"/>
              <w:left w:val="nil"/>
              <w:bottom w:val="single" w:sz="4" w:space="0" w:color="auto"/>
              <w:right w:val="single" w:sz="4" w:space="0" w:color="auto"/>
            </w:tcBorders>
            <w:shd w:val="clear" w:color="auto" w:fill="auto"/>
            <w:noWrap/>
            <w:vAlign w:val="bottom"/>
            <w:hideMark/>
          </w:tcPr>
          <w:p w14:paraId="6C957B9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9iv</w:t>
            </w:r>
          </w:p>
        </w:tc>
        <w:tc>
          <w:tcPr>
            <w:tcW w:w="920" w:type="dxa"/>
            <w:tcBorders>
              <w:top w:val="nil"/>
              <w:left w:val="nil"/>
              <w:bottom w:val="single" w:sz="4" w:space="0" w:color="auto"/>
              <w:right w:val="single" w:sz="4" w:space="0" w:color="auto"/>
            </w:tcBorders>
            <w:shd w:val="clear" w:color="auto" w:fill="auto"/>
            <w:noWrap/>
            <w:vAlign w:val="bottom"/>
            <w:hideMark/>
          </w:tcPr>
          <w:p w14:paraId="3DB2A29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53 349 247</w:t>
            </w:r>
          </w:p>
        </w:tc>
        <w:tc>
          <w:tcPr>
            <w:tcW w:w="500" w:type="dxa"/>
            <w:tcBorders>
              <w:top w:val="nil"/>
              <w:left w:val="nil"/>
              <w:bottom w:val="single" w:sz="4" w:space="0" w:color="auto"/>
              <w:right w:val="single" w:sz="4" w:space="0" w:color="auto"/>
            </w:tcBorders>
            <w:shd w:val="clear" w:color="auto" w:fill="auto"/>
            <w:noWrap/>
            <w:vAlign w:val="bottom"/>
            <w:hideMark/>
          </w:tcPr>
          <w:p w14:paraId="0914AC8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2AEAC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E7D3E7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53 349 247</w:t>
            </w:r>
          </w:p>
        </w:tc>
        <w:tc>
          <w:tcPr>
            <w:tcW w:w="992" w:type="dxa"/>
            <w:tcBorders>
              <w:top w:val="nil"/>
              <w:left w:val="nil"/>
              <w:bottom w:val="single" w:sz="4" w:space="0" w:color="auto"/>
              <w:right w:val="single" w:sz="4" w:space="0" w:color="auto"/>
            </w:tcBorders>
            <w:shd w:val="clear" w:color="auto" w:fill="auto"/>
            <w:noWrap/>
            <w:vAlign w:val="bottom"/>
            <w:hideMark/>
          </w:tcPr>
          <w:p w14:paraId="25D320C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9 414 573</w:t>
            </w:r>
          </w:p>
        </w:tc>
        <w:tc>
          <w:tcPr>
            <w:tcW w:w="992" w:type="dxa"/>
            <w:tcBorders>
              <w:top w:val="nil"/>
              <w:left w:val="nil"/>
              <w:bottom w:val="single" w:sz="4" w:space="0" w:color="auto"/>
              <w:right w:val="single" w:sz="4" w:space="0" w:color="auto"/>
            </w:tcBorders>
            <w:shd w:val="clear" w:color="auto" w:fill="auto"/>
            <w:noWrap/>
            <w:vAlign w:val="bottom"/>
            <w:hideMark/>
          </w:tcPr>
          <w:p w14:paraId="2F9DEE6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7 596 214</w:t>
            </w:r>
          </w:p>
        </w:tc>
        <w:tc>
          <w:tcPr>
            <w:tcW w:w="850" w:type="dxa"/>
            <w:tcBorders>
              <w:top w:val="nil"/>
              <w:left w:val="nil"/>
              <w:bottom w:val="single" w:sz="4" w:space="0" w:color="auto"/>
              <w:right w:val="single" w:sz="4" w:space="0" w:color="auto"/>
            </w:tcBorders>
            <w:shd w:val="clear" w:color="auto" w:fill="auto"/>
            <w:noWrap/>
            <w:vAlign w:val="bottom"/>
            <w:hideMark/>
          </w:tcPr>
          <w:p w14:paraId="58D0ADE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3 378 191</w:t>
            </w:r>
          </w:p>
        </w:tc>
        <w:tc>
          <w:tcPr>
            <w:tcW w:w="851" w:type="dxa"/>
            <w:tcBorders>
              <w:top w:val="nil"/>
              <w:left w:val="nil"/>
              <w:bottom w:val="single" w:sz="4" w:space="0" w:color="auto"/>
              <w:right w:val="single" w:sz="4" w:space="0" w:color="auto"/>
            </w:tcBorders>
            <w:shd w:val="clear" w:color="auto" w:fill="auto"/>
            <w:noWrap/>
            <w:vAlign w:val="bottom"/>
            <w:hideMark/>
          </w:tcPr>
          <w:p w14:paraId="58AC5CB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76EDF7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3 300 672</w:t>
            </w:r>
          </w:p>
        </w:tc>
        <w:tc>
          <w:tcPr>
            <w:tcW w:w="920" w:type="dxa"/>
            <w:tcBorders>
              <w:top w:val="nil"/>
              <w:left w:val="nil"/>
              <w:bottom w:val="single" w:sz="4" w:space="0" w:color="auto"/>
              <w:right w:val="single" w:sz="4" w:space="0" w:color="auto"/>
            </w:tcBorders>
            <w:shd w:val="clear" w:color="auto" w:fill="auto"/>
            <w:noWrap/>
            <w:vAlign w:val="bottom"/>
            <w:hideMark/>
          </w:tcPr>
          <w:p w14:paraId="237F5DB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917 351</w:t>
            </w:r>
          </w:p>
        </w:tc>
        <w:tc>
          <w:tcPr>
            <w:tcW w:w="922" w:type="dxa"/>
            <w:tcBorders>
              <w:top w:val="nil"/>
              <w:left w:val="nil"/>
              <w:bottom w:val="single" w:sz="4" w:space="0" w:color="auto"/>
              <w:right w:val="single" w:sz="4" w:space="0" w:color="auto"/>
            </w:tcBorders>
            <w:shd w:val="clear" w:color="auto" w:fill="auto"/>
            <w:noWrap/>
            <w:vAlign w:val="bottom"/>
            <w:hideMark/>
          </w:tcPr>
          <w:p w14:paraId="683A7F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1 818 359</w:t>
            </w:r>
          </w:p>
        </w:tc>
        <w:tc>
          <w:tcPr>
            <w:tcW w:w="992" w:type="dxa"/>
            <w:tcBorders>
              <w:top w:val="nil"/>
              <w:left w:val="nil"/>
              <w:bottom w:val="single" w:sz="4" w:space="0" w:color="auto"/>
              <w:right w:val="single" w:sz="4" w:space="0" w:color="auto"/>
            </w:tcBorders>
            <w:shd w:val="clear" w:color="auto" w:fill="auto"/>
            <w:noWrap/>
            <w:vAlign w:val="bottom"/>
            <w:hideMark/>
          </w:tcPr>
          <w:p w14:paraId="2746E61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62 763 820</w:t>
            </w:r>
          </w:p>
        </w:tc>
        <w:tc>
          <w:tcPr>
            <w:tcW w:w="495" w:type="dxa"/>
            <w:tcBorders>
              <w:top w:val="nil"/>
              <w:left w:val="nil"/>
              <w:bottom w:val="single" w:sz="4" w:space="0" w:color="auto"/>
              <w:right w:val="single" w:sz="4" w:space="0" w:color="auto"/>
            </w:tcBorders>
            <w:shd w:val="clear" w:color="auto" w:fill="auto"/>
            <w:noWrap/>
            <w:vAlign w:val="bottom"/>
            <w:hideMark/>
          </w:tcPr>
          <w:p w14:paraId="65F701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006A3E7" w14:textId="5B6BFD1D"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9CABF05" w14:textId="1E7A7876"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20EDE15" w14:textId="1AA09B82" w:rsidR="00E32042" w:rsidRPr="00E32042" w:rsidRDefault="00E32042" w:rsidP="00E32042">
            <w:pPr>
              <w:spacing w:after="0" w:line="240" w:lineRule="auto"/>
              <w:rPr>
                <w:rFonts w:eastAsia="Times New Roman" w:cs="Arial"/>
                <w:sz w:val="16"/>
                <w:szCs w:val="16"/>
                <w:lang w:eastAsia="pl-PL"/>
              </w:rPr>
            </w:pPr>
          </w:p>
        </w:tc>
      </w:tr>
      <w:tr w:rsidR="00E32042" w:rsidRPr="00E32042" w14:paraId="1C774E80"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D40316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IX.2.1</w:t>
            </w:r>
          </w:p>
        </w:tc>
        <w:tc>
          <w:tcPr>
            <w:tcW w:w="567" w:type="dxa"/>
            <w:tcBorders>
              <w:top w:val="nil"/>
              <w:left w:val="nil"/>
              <w:bottom w:val="single" w:sz="4" w:space="0" w:color="auto"/>
              <w:right w:val="single" w:sz="4" w:space="0" w:color="auto"/>
            </w:tcBorders>
            <w:shd w:val="clear" w:color="auto" w:fill="auto"/>
            <w:noWrap/>
            <w:vAlign w:val="bottom"/>
            <w:hideMark/>
          </w:tcPr>
          <w:p w14:paraId="52B3983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9iv</w:t>
            </w:r>
          </w:p>
        </w:tc>
        <w:tc>
          <w:tcPr>
            <w:tcW w:w="920" w:type="dxa"/>
            <w:tcBorders>
              <w:top w:val="nil"/>
              <w:left w:val="nil"/>
              <w:bottom w:val="single" w:sz="4" w:space="0" w:color="auto"/>
              <w:right w:val="single" w:sz="4" w:space="0" w:color="auto"/>
            </w:tcBorders>
            <w:shd w:val="clear" w:color="auto" w:fill="auto"/>
            <w:noWrap/>
            <w:vAlign w:val="bottom"/>
            <w:hideMark/>
          </w:tcPr>
          <w:p w14:paraId="4EE3CD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42 649 247</w:t>
            </w:r>
          </w:p>
        </w:tc>
        <w:tc>
          <w:tcPr>
            <w:tcW w:w="500" w:type="dxa"/>
            <w:tcBorders>
              <w:top w:val="nil"/>
              <w:left w:val="nil"/>
              <w:bottom w:val="single" w:sz="4" w:space="0" w:color="auto"/>
              <w:right w:val="single" w:sz="4" w:space="0" w:color="auto"/>
            </w:tcBorders>
            <w:shd w:val="clear" w:color="auto" w:fill="auto"/>
            <w:noWrap/>
            <w:vAlign w:val="bottom"/>
            <w:hideMark/>
          </w:tcPr>
          <w:p w14:paraId="1445E47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5AAFB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A144E2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42 649 247</w:t>
            </w:r>
          </w:p>
        </w:tc>
        <w:tc>
          <w:tcPr>
            <w:tcW w:w="992" w:type="dxa"/>
            <w:tcBorders>
              <w:top w:val="nil"/>
              <w:left w:val="nil"/>
              <w:bottom w:val="single" w:sz="4" w:space="0" w:color="auto"/>
              <w:right w:val="single" w:sz="4" w:space="0" w:color="auto"/>
            </w:tcBorders>
            <w:shd w:val="clear" w:color="auto" w:fill="auto"/>
            <w:noWrap/>
            <w:vAlign w:val="bottom"/>
            <w:hideMark/>
          </w:tcPr>
          <w:p w14:paraId="680646D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7 526 338</w:t>
            </w:r>
          </w:p>
        </w:tc>
        <w:tc>
          <w:tcPr>
            <w:tcW w:w="992" w:type="dxa"/>
            <w:tcBorders>
              <w:top w:val="nil"/>
              <w:left w:val="nil"/>
              <w:bottom w:val="single" w:sz="4" w:space="0" w:color="auto"/>
              <w:right w:val="single" w:sz="4" w:space="0" w:color="auto"/>
            </w:tcBorders>
            <w:shd w:val="clear" w:color="auto" w:fill="auto"/>
            <w:noWrap/>
            <w:vAlign w:val="bottom"/>
            <w:hideMark/>
          </w:tcPr>
          <w:p w14:paraId="53D893C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6 236 685</w:t>
            </w:r>
          </w:p>
        </w:tc>
        <w:tc>
          <w:tcPr>
            <w:tcW w:w="850" w:type="dxa"/>
            <w:tcBorders>
              <w:top w:val="nil"/>
              <w:left w:val="nil"/>
              <w:bottom w:val="single" w:sz="4" w:space="0" w:color="auto"/>
              <w:right w:val="single" w:sz="4" w:space="0" w:color="auto"/>
            </w:tcBorders>
            <w:shd w:val="clear" w:color="auto" w:fill="auto"/>
            <w:noWrap/>
            <w:vAlign w:val="bottom"/>
            <w:hideMark/>
          </w:tcPr>
          <w:p w14:paraId="36AAF65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2 497 015</w:t>
            </w:r>
          </w:p>
        </w:tc>
        <w:tc>
          <w:tcPr>
            <w:tcW w:w="851" w:type="dxa"/>
            <w:tcBorders>
              <w:top w:val="nil"/>
              <w:left w:val="nil"/>
              <w:bottom w:val="single" w:sz="4" w:space="0" w:color="auto"/>
              <w:right w:val="single" w:sz="4" w:space="0" w:color="auto"/>
            </w:tcBorders>
            <w:shd w:val="clear" w:color="auto" w:fill="auto"/>
            <w:noWrap/>
            <w:vAlign w:val="bottom"/>
            <w:hideMark/>
          </w:tcPr>
          <w:p w14:paraId="57B848E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3D1D10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3 199 966</w:t>
            </w:r>
          </w:p>
        </w:tc>
        <w:tc>
          <w:tcPr>
            <w:tcW w:w="920" w:type="dxa"/>
            <w:tcBorders>
              <w:top w:val="nil"/>
              <w:left w:val="nil"/>
              <w:bottom w:val="single" w:sz="4" w:space="0" w:color="auto"/>
              <w:right w:val="single" w:sz="4" w:space="0" w:color="auto"/>
            </w:tcBorders>
            <w:shd w:val="clear" w:color="auto" w:fill="auto"/>
            <w:noWrap/>
            <w:vAlign w:val="bottom"/>
            <w:hideMark/>
          </w:tcPr>
          <w:p w14:paraId="334E120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539 704</w:t>
            </w:r>
          </w:p>
        </w:tc>
        <w:tc>
          <w:tcPr>
            <w:tcW w:w="922" w:type="dxa"/>
            <w:tcBorders>
              <w:top w:val="nil"/>
              <w:left w:val="nil"/>
              <w:bottom w:val="single" w:sz="4" w:space="0" w:color="auto"/>
              <w:right w:val="single" w:sz="4" w:space="0" w:color="auto"/>
            </w:tcBorders>
            <w:shd w:val="clear" w:color="auto" w:fill="auto"/>
            <w:noWrap/>
            <w:vAlign w:val="bottom"/>
            <w:hideMark/>
          </w:tcPr>
          <w:p w14:paraId="551762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1 289 653</w:t>
            </w:r>
          </w:p>
        </w:tc>
        <w:tc>
          <w:tcPr>
            <w:tcW w:w="992" w:type="dxa"/>
            <w:tcBorders>
              <w:top w:val="nil"/>
              <w:left w:val="nil"/>
              <w:bottom w:val="single" w:sz="4" w:space="0" w:color="auto"/>
              <w:right w:val="single" w:sz="4" w:space="0" w:color="auto"/>
            </w:tcBorders>
            <w:shd w:val="clear" w:color="auto" w:fill="auto"/>
            <w:noWrap/>
            <w:vAlign w:val="bottom"/>
            <w:hideMark/>
          </w:tcPr>
          <w:p w14:paraId="7D210FC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50 175 585</w:t>
            </w:r>
          </w:p>
        </w:tc>
        <w:tc>
          <w:tcPr>
            <w:tcW w:w="495" w:type="dxa"/>
            <w:tcBorders>
              <w:top w:val="nil"/>
              <w:left w:val="nil"/>
              <w:bottom w:val="single" w:sz="4" w:space="0" w:color="auto"/>
              <w:right w:val="single" w:sz="4" w:space="0" w:color="auto"/>
            </w:tcBorders>
            <w:shd w:val="clear" w:color="auto" w:fill="auto"/>
            <w:noWrap/>
            <w:vAlign w:val="bottom"/>
            <w:hideMark/>
          </w:tcPr>
          <w:p w14:paraId="78685AE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6734C1E" w14:textId="6B6D76D2"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03C07C6" w14:textId="454461EC"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A02E77C" w14:textId="58DA2EDB" w:rsidR="00E32042" w:rsidRPr="00E32042" w:rsidRDefault="00E32042" w:rsidP="00E32042">
            <w:pPr>
              <w:spacing w:after="0" w:line="240" w:lineRule="auto"/>
              <w:rPr>
                <w:rFonts w:eastAsia="Times New Roman" w:cs="Arial"/>
                <w:sz w:val="16"/>
                <w:szCs w:val="16"/>
                <w:lang w:eastAsia="pl-PL"/>
              </w:rPr>
            </w:pPr>
          </w:p>
        </w:tc>
      </w:tr>
      <w:tr w:rsidR="00E32042" w:rsidRPr="00E32042" w14:paraId="39FCF82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80B3EC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IX.2.2</w:t>
            </w:r>
          </w:p>
        </w:tc>
        <w:tc>
          <w:tcPr>
            <w:tcW w:w="567" w:type="dxa"/>
            <w:tcBorders>
              <w:top w:val="nil"/>
              <w:left w:val="nil"/>
              <w:bottom w:val="single" w:sz="4" w:space="0" w:color="auto"/>
              <w:right w:val="single" w:sz="4" w:space="0" w:color="auto"/>
            </w:tcBorders>
            <w:shd w:val="clear" w:color="auto" w:fill="auto"/>
            <w:noWrap/>
            <w:vAlign w:val="bottom"/>
            <w:hideMark/>
          </w:tcPr>
          <w:p w14:paraId="5274D7B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9iv</w:t>
            </w:r>
          </w:p>
        </w:tc>
        <w:tc>
          <w:tcPr>
            <w:tcW w:w="920" w:type="dxa"/>
            <w:tcBorders>
              <w:top w:val="nil"/>
              <w:left w:val="nil"/>
              <w:bottom w:val="single" w:sz="4" w:space="0" w:color="auto"/>
              <w:right w:val="single" w:sz="4" w:space="0" w:color="auto"/>
            </w:tcBorders>
            <w:shd w:val="clear" w:color="auto" w:fill="auto"/>
            <w:noWrap/>
            <w:vAlign w:val="bottom"/>
            <w:hideMark/>
          </w:tcPr>
          <w:p w14:paraId="6784B63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10 700 000</w:t>
            </w:r>
          </w:p>
        </w:tc>
        <w:tc>
          <w:tcPr>
            <w:tcW w:w="500" w:type="dxa"/>
            <w:tcBorders>
              <w:top w:val="nil"/>
              <w:left w:val="nil"/>
              <w:bottom w:val="single" w:sz="4" w:space="0" w:color="auto"/>
              <w:right w:val="single" w:sz="4" w:space="0" w:color="auto"/>
            </w:tcBorders>
            <w:shd w:val="clear" w:color="auto" w:fill="auto"/>
            <w:noWrap/>
            <w:vAlign w:val="bottom"/>
            <w:hideMark/>
          </w:tcPr>
          <w:p w14:paraId="694F25E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6F266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2027E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10 700 000</w:t>
            </w:r>
          </w:p>
        </w:tc>
        <w:tc>
          <w:tcPr>
            <w:tcW w:w="992" w:type="dxa"/>
            <w:tcBorders>
              <w:top w:val="nil"/>
              <w:left w:val="nil"/>
              <w:bottom w:val="single" w:sz="4" w:space="0" w:color="auto"/>
              <w:right w:val="single" w:sz="4" w:space="0" w:color="auto"/>
            </w:tcBorders>
            <w:shd w:val="clear" w:color="auto" w:fill="auto"/>
            <w:noWrap/>
            <w:vAlign w:val="bottom"/>
            <w:hideMark/>
          </w:tcPr>
          <w:p w14:paraId="3FA8ED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1 888 235</w:t>
            </w:r>
          </w:p>
        </w:tc>
        <w:tc>
          <w:tcPr>
            <w:tcW w:w="992" w:type="dxa"/>
            <w:tcBorders>
              <w:top w:val="nil"/>
              <w:left w:val="nil"/>
              <w:bottom w:val="single" w:sz="4" w:space="0" w:color="auto"/>
              <w:right w:val="single" w:sz="4" w:space="0" w:color="auto"/>
            </w:tcBorders>
            <w:shd w:val="clear" w:color="auto" w:fill="auto"/>
            <w:noWrap/>
            <w:vAlign w:val="bottom"/>
            <w:hideMark/>
          </w:tcPr>
          <w:p w14:paraId="4EB462E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1 359 529</w:t>
            </w:r>
          </w:p>
        </w:tc>
        <w:tc>
          <w:tcPr>
            <w:tcW w:w="850" w:type="dxa"/>
            <w:tcBorders>
              <w:top w:val="nil"/>
              <w:left w:val="nil"/>
              <w:bottom w:val="single" w:sz="4" w:space="0" w:color="auto"/>
              <w:right w:val="single" w:sz="4" w:space="0" w:color="auto"/>
            </w:tcBorders>
            <w:shd w:val="clear" w:color="auto" w:fill="auto"/>
            <w:noWrap/>
            <w:vAlign w:val="bottom"/>
            <w:hideMark/>
          </w:tcPr>
          <w:p w14:paraId="7943984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881 176</w:t>
            </w:r>
          </w:p>
        </w:tc>
        <w:tc>
          <w:tcPr>
            <w:tcW w:w="851" w:type="dxa"/>
            <w:tcBorders>
              <w:top w:val="nil"/>
              <w:left w:val="nil"/>
              <w:bottom w:val="single" w:sz="4" w:space="0" w:color="auto"/>
              <w:right w:val="single" w:sz="4" w:space="0" w:color="auto"/>
            </w:tcBorders>
            <w:shd w:val="clear" w:color="auto" w:fill="auto"/>
            <w:noWrap/>
            <w:vAlign w:val="bottom"/>
            <w:hideMark/>
          </w:tcPr>
          <w:p w14:paraId="3134C90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0320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100 706</w:t>
            </w:r>
          </w:p>
        </w:tc>
        <w:tc>
          <w:tcPr>
            <w:tcW w:w="920" w:type="dxa"/>
            <w:tcBorders>
              <w:top w:val="nil"/>
              <w:left w:val="nil"/>
              <w:bottom w:val="single" w:sz="4" w:space="0" w:color="auto"/>
              <w:right w:val="single" w:sz="4" w:space="0" w:color="auto"/>
            </w:tcBorders>
            <w:shd w:val="clear" w:color="auto" w:fill="auto"/>
            <w:noWrap/>
            <w:vAlign w:val="bottom"/>
            <w:hideMark/>
          </w:tcPr>
          <w:p w14:paraId="755B603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377 647</w:t>
            </w:r>
          </w:p>
        </w:tc>
        <w:tc>
          <w:tcPr>
            <w:tcW w:w="922" w:type="dxa"/>
            <w:tcBorders>
              <w:top w:val="nil"/>
              <w:left w:val="nil"/>
              <w:bottom w:val="single" w:sz="4" w:space="0" w:color="auto"/>
              <w:right w:val="single" w:sz="4" w:space="0" w:color="auto"/>
            </w:tcBorders>
            <w:shd w:val="clear" w:color="auto" w:fill="auto"/>
            <w:noWrap/>
            <w:vAlign w:val="bottom"/>
            <w:hideMark/>
          </w:tcPr>
          <w:p w14:paraId="4D87615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528 706</w:t>
            </w:r>
          </w:p>
        </w:tc>
        <w:tc>
          <w:tcPr>
            <w:tcW w:w="992" w:type="dxa"/>
            <w:tcBorders>
              <w:top w:val="nil"/>
              <w:left w:val="nil"/>
              <w:bottom w:val="single" w:sz="4" w:space="0" w:color="auto"/>
              <w:right w:val="single" w:sz="4" w:space="0" w:color="auto"/>
            </w:tcBorders>
            <w:shd w:val="clear" w:color="auto" w:fill="auto"/>
            <w:noWrap/>
            <w:vAlign w:val="bottom"/>
            <w:hideMark/>
          </w:tcPr>
          <w:p w14:paraId="5DAD4EF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12 588 235</w:t>
            </w:r>
          </w:p>
        </w:tc>
        <w:tc>
          <w:tcPr>
            <w:tcW w:w="495" w:type="dxa"/>
            <w:tcBorders>
              <w:top w:val="nil"/>
              <w:left w:val="nil"/>
              <w:bottom w:val="single" w:sz="4" w:space="0" w:color="auto"/>
              <w:right w:val="single" w:sz="4" w:space="0" w:color="auto"/>
            </w:tcBorders>
            <w:shd w:val="clear" w:color="auto" w:fill="auto"/>
            <w:noWrap/>
            <w:vAlign w:val="bottom"/>
            <w:hideMark/>
          </w:tcPr>
          <w:p w14:paraId="5CBA70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7781AA16" w14:textId="4E7DC08E"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466F6E4" w14:textId="42C30403"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D1A6E0F" w14:textId="61743931" w:rsidR="00E32042" w:rsidRPr="00E32042" w:rsidRDefault="00E32042" w:rsidP="00E32042">
            <w:pPr>
              <w:spacing w:after="0" w:line="240" w:lineRule="auto"/>
              <w:rPr>
                <w:rFonts w:eastAsia="Times New Roman" w:cs="Arial"/>
                <w:sz w:val="16"/>
                <w:szCs w:val="16"/>
                <w:lang w:eastAsia="pl-PL"/>
              </w:rPr>
            </w:pPr>
          </w:p>
        </w:tc>
      </w:tr>
      <w:tr w:rsidR="00E32042" w:rsidRPr="00E32042" w14:paraId="57B65306"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8C8238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IX.3</w:t>
            </w:r>
          </w:p>
        </w:tc>
        <w:tc>
          <w:tcPr>
            <w:tcW w:w="567" w:type="dxa"/>
            <w:tcBorders>
              <w:top w:val="nil"/>
              <w:left w:val="nil"/>
              <w:bottom w:val="single" w:sz="4" w:space="0" w:color="auto"/>
              <w:right w:val="single" w:sz="4" w:space="0" w:color="auto"/>
            </w:tcBorders>
            <w:shd w:val="clear" w:color="auto" w:fill="auto"/>
            <w:noWrap/>
            <w:vAlign w:val="bottom"/>
            <w:hideMark/>
          </w:tcPr>
          <w:p w14:paraId="71075FC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9v</w:t>
            </w:r>
          </w:p>
        </w:tc>
        <w:tc>
          <w:tcPr>
            <w:tcW w:w="920" w:type="dxa"/>
            <w:tcBorders>
              <w:top w:val="nil"/>
              <w:left w:val="nil"/>
              <w:bottom w:val="single" w:sz="4" w:space="0" w:color="auto"/>
              <w:right w:val="single" w:sz="4" w:space="0" w:color="auto"/>
            </w:tcBorders>
            <w:shd w:val="clear" w:color="auto" w:fill="auto"/>
            <w:noWrap/>
            <w:vAlign w:val="bottom"/>
            <w:hideMark/>
          </w:tcPr>
          <w:p w14:paraId="42F1896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14 912 830</w:t>
            </w:r>
          </w:p>
        </w:tc>
        <w:tc>
          <w:tcPr>
            <w:tcW w:w="500" w:type="dxa"/>
            <w:tcBorders>
              <w:top w:val="nil"/>
              <w:left w:val="nil"/>
              <w:bottom w:val="single" w:sz="4" w:space="0" w:color="auto"/>
              <w:right w:val="single" w:sz="4" w:space="0" w:color="auto"/>
            </w:tcBorders>
            <w:shd w:val="clear" w:color="auto" w:fill="auto"/>
            <w:noWrap/>
            <w:vAlign w:val="bottom"/>
            <w:hideMark/>
          </w:tcPr>
          <w:p w14:paraId="47309B2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BD924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9A220A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14 912 830</w:t>
            </w:r>
          </w:p>
        </w:tc>
        <w:tc>
          <w:tcPr>
            <w:tcW w:w="992" w:type="dxa"/>
            <w:tcBorders>
              <w:top w:val="nil"/>
              <w:left w:val="nil"/>
              <w:bottom w:val="single" w:sz="4" w:space="0" w:color="auto"/>
              <w:right w:val="single" w:sz="4" w:space="0" w:color="auto"/>
            </w:tcBorders>
            <w:shd w:val="clear" w:color="auto" w:fill="auto"/>
            <w:noWrap/>
            <w:vAlign w:val="bottom"/>
            <w:hideMark/>
          </w:tcPr>
          <w:p w14:paraId="1BCADB7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2 631 676</w:t>
            </w:r>
          </w:p>
        </w:tc>
        <w:tc>
          <w:tcPr>
            <w:tcW w:w="992" w:type="dxa"/>
            <w:tcBorders>
              <w:top w:val="nil"/>
              <w:left w:val="nil"/>
              <w:bottom w:val="single" w:sz="4" w:space="0" w:color="auto"/>
              <w:right w:val="single" w:sz="4" w:space="0" w:color="auto"/>
            </w:tcBorders>
            <w:shd w:val="clear" w:color="auto" w:fill="auto"/>
            <w:noWrap/>
            <w:vAlign w:val="bottom"/>
            <w:hideMark/>
          </w:tcPr>
          <w:p w14:paraId="505149C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2 038 545</w:t>
            </w:r>
          </w:p>
        </w:tc>
        <w:tc>
          <w:tcPr>
            <w:tcW w:w="850" w:type="dxa"/>
            <w:tcBorders>
              <w:top w:val="nil"/>
              <w:left w:val="nil"/>
              <w:bottom w:val="single" w:sz="4" w:space="0" w:color="auto"/>
              <w:right w:val="single" w:sz="4" w:space="0" w:color="auto"/>
            </w:tcBorders>
            <w:shd w:val="clear" w:color="auto" w:fill="auto"/>
            <w:noWrap/>
            <w:vAlign w:val="bottom"/>
            <w:hideMark/>
          </w:tcPr>
          <w:p w14:paraId="59892FD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1 749 061</w:t>
            </w:r>
          </w:p>
        </w:tc>
        <w:tc>
          <w:tcPr>
            <w:tcW w:w="851" w:type="dxa"/>
            <w:tcBorders>
              <w:top w:val="nil"/>
              <w:left w:val="nil"/>
              <w:bottom w:val="single" w:sz="4" w:space="0" w:color="auto"/>
              <w:right w:val="single" w:sz="4" w:space="0" w:color="auto"/>
            </w:tcBorders>
            <w:shd w:val="clear" w:color="auto" w:fill="auto"/>
            <w:noWrap/>
            <w:vAlign w:val="bottom"/>
            <w:hideMark/>
          </w:tcPr>
          <w:p w14:paraId="7EFC1F7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289 484</w:t>
            </w:r>
          </w:p>
        </w:tc>
        <w:tc>
          <w:tcPr>
            <w:tcW w:w="851" w:type="dxa"/>
            <w:tcBorders>
              <w:top w:val="nil"/>
              <w:left w:val="nil"/>
              <w:bottom w:val="single" w:sz="4" w:space="0" w:color="auto"/>
              <w:right w:val="single" w:sz="4" w:space="0" w:color="auto"/>
            </w:tcBorders>
            <w:shd w:val="clear" w:color="auto" w:fill="auto"/>
            <w:noWrap/>
            <w:vAlign w:val="bottom"/>
            <w:hideMark/>
          </w:tcPr>
          <w:p w14:paraId="294F2CE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D7BA27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B14A0A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593 131</w:t>
            </w:r>
          </w:p>
        </w:tc>
        <w:tc>
          <w:tcPr>
            <w:tcW w:w="992" w:type="dxa"/>
            <w:tcBorders>
              <w:top w:val="nil"/>
              <w:left w:val="nil"/>
              <w:bottom w:val="single" w:sz="4" w:space="0" w:color="auto"/>
              <w:right w:val="single" w:sz="4" w:space="0" w:color="auto"/>
            </w:tcBorders>
            <w:shd w:val="clear" w:color="auto" w:fill="auto"/>
            <w:noWrap/>
            <w:vAlign w:val="bottom"/>
            <w:hideMark/>
          </w:tcPr>
          <w:p w14:paraId="1164C07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17 544 506</w:t>
            </w:r>
          </w:p>
        </w:tc>
        <w:tc>
          <w:tcPr>
            <w:tcW w:w="495" w:type="dxa"/>
            <w:tcBorders>
              <w:top w:val="nil"/>
              <w:left w:val="nil"/>
              <w:bottom w:val="single" w:sz="4" w:space="0" w:color="auto"/>
              <w:right w:val="single" w:sz="4" w:space="0" w:color="auto"/>
            </w:tcBorders>
            <w:shd w:val="clear" w:color="auto" w:fill="auto"/>
            <w:noWrap/>
            <w:vAlign w:val="bottom"/>
            <w:hideMark/>
          </w:tcPr>
          <w:p w14:paraId="6138C1A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596988B1" w14:textId="39085F3C"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0ADDF85" w14:textId="3E32AC4A"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964B666" w14:textId="4950DCC7" w:rsidR="00E32042" w:rsidRPr="00E32042" w:rsidRDefault="00E32042" w:rsidP="00E32042">
            <w:pPr>
              <w:spacing w:after="0" w:line="240" w:lineRule="auto"/>
              <w:rPr>
                <w:rFonts w:eastAsia="Times New Roman" w:cs="Arial"/>
                <w:sz w:val="16"/>
                <w:szCs w:val="16"/>
                <w:lang w:eastAsia="pl-PL"/>
              </w:rPr>
            </w:pPr>
          </w:p>
        </w:tc>
      </w:tr>
      <w:tr w:rsidR="00E32042" w:rsidRPr="00E32042" w14:paraId="42443A7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89C039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IX.3.1</w:t>
            </w:r>
          </w:p>
        </w:tc>
        <w:tc>
          <w:tcPr>
            <w:tcW w:w="567" w:type="dxa"/>
            <w:tcBorders>
              <w:top w:val="nil"/>
              <w:left w:val="nil"/>
              <w:bottom w:val="single" w:sz="4" w:space="0" w:color="auto"/>
              <w:right w:val="single" w:sz="4" w:space="0" w:color="auto"/>
            </w:tcBorders>
            <w:shd w:val="clear" w:color="auto" w:fill="auto"/>
            <w:noWrap/>
            <w:vAlign w:val="bottom"/>
            <w:hideMark/>
          </w:tcPr>
          <w:p w14:paraId="6441AB3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9v</w:t>
            </w:r>
          </w:p>
        </w:tc>
        <w:tc>
          <w:tcPr>
            <w:tcW w:w="920" w:type="dxa"/>
            <w:tcBorders>
              <w:top w:val="nil"/>
              <w:left w:val="nil"/>
              <w:bottom w:val="single" w:sz="4" w:space="0" w:color="auto"/>
              <w:right w:val="single" w:sz="4" w:space="0" w:color="auto"/>
            </w:tcBorders>
            <w:shd w:val="clear" w:color="auto" w:fill="auto"/>
            <w:noWrap/>
            <w:vAlign w:val="bottom"/>
            <w:hideMark/>
          </w:tcPr>
          <w:p w14:paraId="4652392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13 272 419</w:t>
            </w:r>
          </w:p>
        </w:tc>
        <w:tc>
          <w:tcPr>
            <w:tcW w:w="500" w:type="dxa"/>
            <w:tcBorders>
              <w:top w:val="nil"/>
              <w:left w:val="nil"/>
              <w:bottom w:val="single" w:sz="4" w:space="0" w:color="auto"/>
              <w:right w:val="single" w:sz="4" w:space="0" w:color="auto"/>
            </w:tcBorders>
            <w:shd w:val="clear" w:color="auto" w:fill="auto"/>
            <w:noWrap/>
            <w:vAlign w:val="bottom"/>
            <w:hideMark/>
          </w:tcPr>
          <w:p w14:paraId="5B6703F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A0F745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DF013F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13 272 419</w:t>
            </w:r>
          </w:p>
        </w:tc>
        <w:tc>
          <w:tcPr>
            <w:tcW w:w="992" w:type="dxa"/>
            <w:tcBorders>
              <w:top w:val="nil"/>
              <w:left w:val="nil"/>
              <w:bottom w:val="single" w:sz="4" w:space="0" w:color="auto"/>
              <w:right w:val="single" w:sz="4" w:space="0" w:color="auto"/>
            </w:tcBorders>
            <w:shd w:val="clear" w:color="auto" w:fill="auto"/>
            <w:noWrap/>
            <w:vAlign w:val="bottom"/>
            <w:hideMark/>
          </w:tcPr>
          <w:p w14:paraId="5E3BA29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2 342 192</w:t>
            </w:r>
          </w:p>
        </w:tc>
        <w:tc>
          <w:tcPr>
            <w:tcW w:w="992" w:type="dxa"/>
            <w:tcBorders>
              <w:top w:val="nil"/>
              <w:left w:val="nil"/>
              <w:bottom w:val="single" w:sz="4" w:space="0" w:color="auto"/>
              <w:right w:val="single" w:sz="4" w:space="0" w:color="auto"/>
            </w:tcBorders>
            <w:shd w:val="clear" w:color="auto" w:fill="auto"/>
            <w:noWrap/>
            <w:vAlign w:val="bottom"/>
            <w:hideMark/>
          </w:tcPr>
          <w:p w14:paraId="30D9078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1 749 061</w:t>
            </w:r>
          </w:p>
        </w:tc>
        <w:tc>
          <w:tcPr>
            <w:tcW w:w="850" w:type="dxa"/>
            <w:tcBorders>
              <w:top w:val="nil"/>
              <w:left w:val="nil"/>
              <w:bottom w:val="single" w:sz="4" w:space="0" w:color="auto"/>
              <w:right w:val="single" w:sz="4" w:space="0" w:color="auto"/>
            </w:tcBorders>
            <w:shd w:val="clear" w:color="auto" w:fill="auto"/>
            <w:noWrap/>
            <w:vAlign w:val="bottom"/>
            <w:hideMark/>
          </w:tcPr>
          <w:p w14:paraId="1102478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1 749 061</w:t>
            </w:r>
          </w:p>
        </w:tc>
        <w:tc>
          <w:tcPr>
            <w:tcW w:w="851" w:type="dxa"/>
            <w:tcBorders>
              <w:top w:val="nil"/>
              <w:left w:val="nil"/>
              <w:bottom w:val="single" w:sz="4" w:space="0" w:color="auto"/>
              <w:right w:val="single" w:sz="4" w:space="0" w:color="auto"/>
            </w:tcBorders>
            <w:shd w:val="clear" w:color="auto" w:fill="auto"/>
            <w:noWrap/>
            <w:vAlign w:val="bottom"/>
            <w:hideMark/>
          </w:tcPr>
          <w:p w14:paraId="1F7F6B4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642423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6F38B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84CE4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593 131</w:t>
            </w:r>
          </w:p>
        </w:tc>
        <w:tc>
          <w:tcPr>
            <w:tcW w:w="992" w:type="dxa"/>
            <w:tcBorders>
              <w:top w:val="nil"/>
              <w:left w:val="nil"/>
              <w:bottom w:val="single" w:sz="4" w:space="0" w:color="auto"/>
              <w:right w:val="single" w:sz="4" w:space="0" w:color="auto"/>
            </w:tcBorders>
            <w:shd w:val="clear" w:color="auto" w:fill="auto"/>
            <w:noWrap/>
            <w:vAlign w:val="bottom"/>
            <w:hideMark/>
          </w:tcPr>
          <w:p w14:paraId="28DCAE6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15 614 611</w:t>
            </w:r>
          </w:p>
        </w:tc>
        <w:tc>
          <w:tcPr>
            <w:tcW w:w="495" w:type="dxa"/>
            <w:tcBorders>
              <w:top w:val="nil"/>
              <w:left w:val="nil"/>
              <w:bottom w:val="single" w:sz="4" w:space="0" w:color="auto"/>
              <w:right w:val="single" w:sz="4" w:space="0" w:color="auto"/>
            </w:tcBorders>
            <w:shd w:val="clear" w:color="auto" w:fill="auto"/>
            <w:noWrap/>
            <w:vAlign w:val="bottom"/>
            <w:hideMark/>
          </w:tcPr>
          <w:p w14:paraId="351BB91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398F4D0" w14:textId="7F1A7EB6"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DF4854A" w14:textId="073B0AD0"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8AA246D" w14:textId="113A5E29" w:rsidR="00E32042" w:rsidRPr="00E32042" w:rsidRDefault="00E32042" w:rsidP="00E32042">
            <w:pPr>
              <w:spacing w:after="0" w:line="240" w:lineRule="auto"/>
              <w:rPr>
                <w:rFonts w:eastAsia="Times New Roman" w:cs="Arial"/>
                <w:sz w:val="16"/>
                <w:szCs w:val="16"/>
                <w:lang w:eastAsia="pl-PL"/>
              </w:rPr>
            </w:pPr>
          </w:p>
        </w:tc>
      </w:tr>
      <w:tr w:rsidR="00E32042" w:rsidRPr="00E32042" w14:paraId="294C5481"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E8300E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IX.3.2</w:t>
            </w:r>
          </w:p>
        </w:tc>
        <w:tc>
          <w:tcPr>
            <w:tcW w:w="567" w:type="dxa"/>
            <w:tcBorders>
              <w:top w:val="nil"/>
              <w:left w:val="nil"/>
              <w:bottom w:val="single" w:sz="4" w:space="0" w:color="auto"/>
              <w:right w:val="single" w:sz="4" w:space="0" w:color="auto"/>
            </w:tcBorders>
            <w:shd w:val="clear" w:color="auto" w:fill="auto"/>
            <w:noWrap/>
            <w:vAlign w:val="bottom"/>
            <w:hideMark/>
          </w:tcPr>
          <w:p w14:paraId="12C58CE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9v</w:t>
            </w:r>
          </w:p>
        </w:tc>
        <w:tc>
          <w:tcPr>
            <w:tcW w:w="920" w:type="dxa"/>
            <w:tcBorders>
              <w:top w:val="nil"/>
              <w:left w:val="nil"/>
              <w:bottom w:val="single" w:sz="4" w:space="0" w:color="auto"/>
              <w:right w:val="single" w:sz="4" w:space="0" w:color="auto"/>
            </w:tcBorders>
            <w:shd w:val="clear" w:color="auto" w:fill="auto"/>
            <w:noWrap/>
            <w:vAlign w:val="bottom"/>
            <w:hideMark/>
          </w:tcPr>
          <w:p w14:paraId="3FBC747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1 640 411</w:t>
            </w:r>
          </w:p>
        </w:tc>
        <w:tc>
          <w:tcPr>
            <w:tcW w:w="500" w:type="dxa"/>
            <w:tcBorders>
              <w:top w:val="nil"/>
              <w:left w:val="nil"/>
              <w:bottom w:val="single" w:sz="4" w:space="0" w:color="auto"/>
              <w:right w:val="single" w:sz="4" w:space="0" w:color="auto"/>
            </w:tcBorders>
            <w:shd w:val="clear" w:color="auto" w:fill="auto"/>
            <w:noWrap/>
            <w:vAlign w:val="bottom"/>
            <w:hideMark/>
          </w:tcPr>
          <w:p w14:paraId="3BCC78D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4546E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BE8B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1 640 411</w:t>
            </w:r>
          </w:p>
        </w:tc>
        <w:tc>
          <w:tcPr>
            <w:tcW w:w="992" w:type="dxa"/>
            <w:tcBorders>
              <w:top w:val="nil"/>
              <w:left w:val="nil"/>
              <w:bottom w:val="single" w:sz="4" w:space="0" w:color="auto"/>
              <w:right w:val="single" w:sz="4" w:space="0" w:color="auto"/>
            </w:tcBorders>
            <w:shd w:val="clear" w:color="auto" w:fill="auto"/>
            <w:noWrap/>
            <w:vAlign w:val="bottom"/>
            <w:hideMark/>
          </w:tcPr>
          <w:p w14:paraId="530036D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289 484</w:t>
            </w:r>
          </w:p>
        </w:tc>
        <w:tc>
          <w:tcPr>
            <w:tcW w:w="992" w:type="dxa"/>
            <w:tcBorders>
              <w:top w:val="nil"/>
              <w:left w:val="nil"/>
              <w:bottom w:val="single" w:sz="4" w:space="0" w:color="auto"/>
              <w:right w:val="single" w:sz="4" w:space="0" w:color="auto"/>
            </w:tcBorders>
            <w:shd w:val="clear" w:color="auto" w:fill="auto"/>
            <w:noWrap/>
            <w:vAlign w:val="bottom"/>
            <w:hideMark/>
          </w:tcPr>
          <w:p w14:paraId="4A43F61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289 484</w:t>
            </w:r>
          </w:p>
        </w:tc>
        <w:tc>
          <w:tcPr>
            <w:tcW w:w="850" w:type="dxa"/>
            <w:tcBorders>
              <w:top w:val="nil"/>
              <w:left w:val="nil"/>
              <w:bottom w:val="single" w:sz="4" w:space="0" w:color="auto"/>
              <w:right w:val="single" w:sz="4" w:space="0" w:color="auto"/>
            </w:tcBorders>
            <w:shd w:val="clear" w:color="auto" w:fill="auto"/>
            <w:noWrap/>
            <w:vAlign w:val="bottom"/>
            <w:hideMark/>
          </w:tcPr>
          <w:p w14:paraId="2C45E95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1148B0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289 484</w:t>
            </w:r>
          </w:p>
        </w:tc>
        <w:tc>
          <w:tcPr>
            <w:tcW w:w="851" w:type="dxa"/>
            <w:tcBorders>
              <w:top w:val="nil"/>
              <w:left w:val="nil"/>
              <w:bottom w:val="single" w:sz="4" w:space="0" w:color="auto"/>
              <w:right w:val="single" w:sz="4" w:space="0" w:color="auto"/>
            </w:tcBorders>
            <w:shd w:val="clear" w:color="auto" w:fill="auto"/>
            <w:noWrap/>
            <w:vAlign w:val="bottom"/>
            <w:hideMark/>
          </w:tcPr>
          <w:p w14:paraId="5C26C47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64BEE2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9FC681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3157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1 929 895</w:t>
            </w:r>
          </w:p>
        </w:tc>
        <w:tc>
          <w:tcPr>
            <w:tcW w:w="495" w:type="dxa"/>
            <w:tcBorders>
              <w:top w:val="nil"/>
              <w:left w:val="nil"/>
              <w:bottom w:val="single" w:sz="4" w:space="0" w:color="auto"/>
              <w:right w:val="single" w:sz="4" w:space="0" w:color="auto"/>
            </w:tcBorders>
            <w:shd w:val="clear" w:color="auto" w:fill="auto"/>
            <w:noWrap/>
            <w:vAlign w:val="bottom"/>
            <w:hideMark/>
          </w:tcPr>
          <w:p w14:paraId="370318F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CE17102" w14:textId="7384BA61"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FB912D3" w14:textId="50D76D30"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A13EBDD" w14:textId="367C1251" w:rsidR="00E32042" w:rsidRPr="00E32042" w:rsidRDefault="00E32042" w:rsidP="00E32042">
            <w:pPr>
              <w:spacing w:after="0" w:line="240" w:lineRule="auto"/>
              <w:rPr>
                <w:rFonts w:eastAsia="Times New Roman" w:cs="Arial"/>
                <w:sz w:val="16"/>
                <w:szCs w:val="16"/>
                <w:lang w:eastAsia="pl-PL"/>
              </w:rPr>
            </w:pPr>
          </w:p>
        </w:tc>
      </w:tr>
      <w:tr w:rsidR="00E32042" w:rsidRPr="00E32042" w14:paraId="22296585" w14:textId="77777777" w:rsidTr="00634F8E">
        <w:trPr>
          <w:trHeight w:val="5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0529CD2" w14:textId="7FFF8FD2"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X</w:t>
            </w:r>
          </w:p>
        </w:tc>
        <w:tc>
          <w:tcPr>
            <w:tcW w:w="567" w:type="dxa"/>
            <w:tcBorders>
              <w:top w:val="nil"/>
              <w:left w:val="nil"/>
              <w:bottom w:val="single" w:sz="4" w:space="0" w:color="auto"/>
              <w:right w:val="single" w:sz="4" w:space="0" w:color="auto"/>
            </w:tcBorders>
            <w:shd w:val="clear" w:color="auto" w:fill="auto"/>
            <w:vAlign w:val="bottom"/>
            <w:hideMark/>
          </w:tcPr>
          <w:p w14:paraId="2C571AD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8iv, 8v, 8vi</w:t>
            </w:r>
          </w:p>
        </w:tc>
        <w:tc>
          <w:tcPr>
            <w:tcW w:w="920" w:type="dxa"/>
            <w:tcBorders>
              <w:top w:val="nil"/>
              <w:left w:val="nil"/>
              <w:bottom w:val="single" w:sz="4" w:space="0" w:color="auto"/>
              <w:right w:val="single" w:sz="4" w:space="0" w:color="auto"/>
            </w:tcBorders>
            <w:shd w:val="clear" w:color="auto" w:fill="auto"/>
            <w:noWrap/>
            <w:vAlign w:val="bottom"/>
            <w:hideMark/>
          </w:tcPr>
          <w:p w14:paraId="24ACF8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115 023 713</w:t>
            </w:r>
          </w:p>
        </w:tc>
        <w:tc>
          <w:tcPr>
            <w:tcW w:w="500" w:type="dxa"/>
            <w:tcBorders>
              <w:top w:val="nil"/>
              <w:left w:val="nil"/>
              <w:bottom w:val="single" w:sz="4" w:space="0" w:color="auto"/>
              <w:right w:val="single" w:sz="4" w:space="0" w:color="auto"/>
            </w:tcBorders>
            <w:shd w:val="clear" w:color="auto" w:fill="auto"/>
            <w:noWrap/>
            <w:vAlign w:val="bottom"/>
            <w:hideMark/>
          </w:tcPr>
          <w:p w14:paraId="1ABD9DA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755CBA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173E55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115 023 713</w:t>
            </w:r>
          </w:p>
        </w:tc>
        <w:tc>
          <w:tcPr>
            <w:tcW w:w="992" w:type="dxa"/>
            <w:tcBorders>
              <w:top w:val="nil"/>
              <w:left w:val="nil"/>
              <w:bottom w:val="single" w:sz="4" w:space="0" w:color="auto"/>
              <w:right w:val="single" w:sz="4" w:space="0" w:color="auto"/>
            </w:tcBorders>
            <w:shd w:val="clear" w:color="auto" w:fill="auto"/>
            <w:noWrap/>
            <w:vAlign w:val="bottom"/>
            <w:hideMark/>
          </w:tcPr>
          <w:p w14:paraId="46333D7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20 298 303</w:t>
            </w:r>
          </w:p>
        </w:tc>
        <w:tc>
          <w:tcPr>
            <w:tcW w:w="992" w:type="dxa"/>
            <w:tcBorders>
              <w:top w:val="nil"/>
              <w:left w:val="nil"/>
              <w:bottom w:val="single" w:sz="4" w:space="0" w:color="auto"/>
              <w:right w:val="single" w:sz="4" w:space="0" w:color="auto"/>
            </w:tcBorders>
            <w:shd w:val="clear" w:color="auto" w:fill="auto"/>
            <w:noWrap/>
            <w:vAlign w:val="bottom"/>
            <w:hideMark/>
          </w:tcPr>
          <w:p w14:paraId="36C9AA7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7 552 102</w:t>
            </w:r>
          </w:p>
        </w:tc>
        <w:tc>
          <w:tcPr>
            <w:tcW w:w="850" w:type="dxa"/>
            <w:tcBorders>
              <w:top w:val="nil"/>
              <w:left w:val="nil"/>
              <w:bottom w:val="single" w:sz="4" w:space="0" w:color="auto"/>
              <w:right w:val="single" w:sz="4" w:space="0" w:color="auto"/>
            </w:tcBorders>
            <w:shd w:val="clear" w:color="auto" w:fill="auto"/>
            <w:noWrap/>
            <w:vAlign w:val="bottom"/>
            <w:hideMark/>
          </w:tcPr>
          <w:p w14:paraId="719C6AF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4 568 823</w:t>
            </w:r>
          </w:p>
        </w:tc>
        <w:tc>
          <w:tcPr>
            <w:tcW w:w="851" w:type="dxa"/>
            <w:tcBorders>
              <w:top w:val="nil"/>
              <w:left w:val="nil"/>
              <w:bottom w:val="single" w:sz="4" w:space="0" w:color="auto"/>
              <w:right w:val="single" w:sz="4" w:space="0" w:color="auto"/>
            </w:tcBorders>
            <w:shd w:val="clear" w:color="auto" w:fill="auto"/>
            <w:noWrap/>
            <w:vAlign w:val="bottom"/>
            <w:hideMark/>
          </w:tcPr>
          <w:p w14:paraId="18C0959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F37B87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2 906 242</w:t>
            </w:r>
          </w:p>
        </w:tc>
        <w:tc>
          <w:tcPr>
            <w:tcW w:w="920" w:type="dxa"/>
            <w:tcBorders>
              <w:top w:val="nil"/>
              <w:left w:val="nil"/>
              <w:bottom w:val="single" w:sz="4" w:space="0" w:color="auto"/>
              <w:right w:val="single" w:sz="4" w:space="0" w:color="auto"/>
            </w:tcBorders>
            <w:shd w:val="clear" w:color="auto" w:fill="auto"/>
            <w:noWrap/>
            <w:vAlign w:val="bottom"/>
            <w:hideMark/>
          </w:tcPr>
          <w:p w14:paraId="07AC9B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77 037</w:t>
            </w:r>
          </w:p>
        </w:tc>
        <w:tc>
          <w:tcPr>
            <w:tcW w:w="922" w:type="dxa"/>
            <w:tcBorders>
              <w:top w:val="nil"/>
              <w:left w:val="nil"/>
              <w:bottom w:val="single" w:sz="4" w:space="0" w:color="auto"/>
              <w:right w:val="single" w:sz="4" w:space="0" w:color="auto"/>
            </w:tcBorders>
            <w:shd w:val="clear" w:color="auto" w:fill="auto"/>
            <w:noWrap/>
            <w:vAlign w:val="bottom"/>
            <w:hideMark/>
          </w:tcPr>
          <w:p w14:paraId="03DD0B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12 746 201</w:t>
            </w:r>
          </w:p>
        </w:tc>
        <w:tc>
          <w:tcPr>
            <w:tcW w:w="992" w:type="dxa"/>
            <w:tcBorders>
              <w:top w:val="nil"/>
              <w:left w:val="nil"/>
              <w:bottom w:val="single" w:sz="4" w:space="0" w:color="auto"/>
              <w:right w:val="single" w:sz="4" w:space="0" w:color="auto"/>
            </w:tcBorders>
            <w:shd w:val="clear" w:color="auto" w:fill="auto"/>
            <w:noWrap/>
            <w:vAlign w:val="bottom"/>
            <w:hideMark/>
          </w:tcPr>
          <w:p w14:paraId="5214A3F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135 322 016</w:t>
            </w:r>
          </w:p>
        </w:tc>
        <w:tc>
          <w:tcPr>
            <w:tcW w:w="495" w:type="dxa"/>
            <w:tcBorders>
              <w:top w:val="nil"/>
              <w:left w:val="nil"/>
              <w:bottom w:val="single" w:sz="4" w:space="0" w:color="auto"/>
              <w:right w:val="single" w:sz="4" w:space="0" w:color="auto"/>
            </w:tcBorders>
            <w:shd w:val="clear" w:color="auto" w:fill="auto"/>
            <w:noWrap/>
            <w:vAlign w:val="bottom"/>
            <w:hideMark/>
          </w:tcPr>
          <w:p w14:paraId="7CE216B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auto"/>
            <w:noWrap/>
            <w:vAlign w:val="bottom"/>
            <w:hideMark/>
          </w:tcPr>
          <w:p w14:paraId="088E2CD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107 299 273</w:t>
            </w:r>
          </w:p>
        </w:tc>
        <w:tc>
          <w:tcPr>
            <w:tcW w:w="850" w:type="dxa"/>
            <w:tcBorders>
              <w:top w:val="nil"/>
              <w:left w:val="nil"/>
              <w:bottom w:val="single" w:sz="4" w:space="0" w:color="auto"/>
              <w:right w:val="single" w:sz="4" w:space="0" w:color="auto"/>
            </w:tcBorders>
            <w:shd w:val="clear" w:color="auto" w:fill="auto"/>
            <w:noWrap/>
            <w:vAlign w:val="bottom"/>
            <w:hideMark/>
          </w:tcPr>
          <w:p w14:paraId="515C181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7 724 440</w:t>
            </w:r>
          </w:p>
        </w:tc>
        <w:tc>
          <w:tcPr>
            <w:tcW w:w="709" w:type="dxa"/>
            <w:tcBorders>
              <w:top w:val="nil"/>
              <w:left w:val="nil"/>
              <w:bottom w:val="single" w:sz="4" w:space="0" w:color="auto"/>
              <w:right w:val="single" w:sz="4" w:space="0" w:color="auto"/>
            </w:tcBorders>
            <w:shd w:val="clear" w:color="auto" w:fill="auto"/>
            <w:noWrap/>
            <w:vAlign w:val="bottom"/>
            <w:hideMark/>
          </w:tcPr>
          <w:p w14:paraId="5515033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6,72%</w:t>
            </w:r>
          </w:p>
        </w:tc>
      </w:tr>
      <w:tr w:rsidR="00E32042" w:rsidRPr="00E32042" w14:paraId="49343931" w14:textId="77777777" w:rsidTr="00634F8E">
        <w:trPr>
          <w:trHeight w:val="52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928618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X.1</w:t>
            </w:r>
          </w:p>
        </w:tc>
        <w:tc>
          <w:tcPr>
            <w:tcW w:w="567" w:type="dxa"/>
            <w:tcBorders>
              <w:top w:val="nil"/>
              <w:left w:val="nil"/>
              <w:bottom w:val="single" w:sz="4" w:space="0" w:color="auto"/>
              <w:right w:val="single" w:sz="4" w:space="0" w:color="auto"/>
            </w:tcBorders>
            <w:shd w:val="clear" w:color="auto" w:fill="auto"/>
            <w:vAlign w:val="bottom"/>
            <w:hideMark/>
          </w:tcPr>
          <w:p w14:paraId="0D334DF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8iv, 8v, 8vi</w:t>
            </w:r>
          </w:p>
        </w:tc>
        <w:tc>
          <w:tcPr>
            <w:tcW w:w="920" w:type="dxa"/>
            <w:tcBorders>
              <w:top w:val="nil"/>
              <w:left w:val="nil"/>
              <w:bottom w:val="single" w:sz="4" w:space="0" w:color="auto"/>
              <w:right w:val="single" w:sz="4" w:space="0" w:color="auto"/>
            </w:tcBorders>
            <w:shd w:val="clear" w:color="auto" w:fill="auto"/>
            <w:noWrap/>
            <w:vAlign w:val="bottom"/>
            <w:hideMark/>
          </w:tcPr>
          <w:p w14:paraId="0441E9B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30 206 110</w:t>
            </w:r>
          </w:p>
        </w:tc>
        <w:tc>
          <w:tcPr>
            <w:tcW w:w="500" w:type="dxa"/>
            <w:tcBorders>
              <w:top w:val="nil"/>
              <w:left w:val="nil"/>
              <w:bottom w:val="single" w:sz="4" w:space="0" w:color="auto"/>
              <w:right w:val="single" w:sz="4" w:space="0" w:color="auto"/>
            </w:tcBorders>
            <w:shd w:val="clear" w:color="auto" w:fill="auto"/>
            <w:noWrap/>
            <w:vAlign w:val="bottom"/>
            <w:hideMark/>
          </w:tcPr>
          <w:p w14:paraId="6FB0298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354F1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C292B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30 206 110</w:t>
            </w:r>
          </w:p>
        </w:tc>
        <w:tc>
          <w:tcPr>
            <w:tcW w:w="992" w:type="dxa"/>
            <w:tcBorders>
              <w:top w:val="nil"/>
              <w:left w:val="nil"/>
              <w:bottom w:val="single" w:sz="4" w:space="0" w:color="auto"/>
              <w:right w:val="single" w:sz="4" w:space="0" w:color="auto"/>
            </w:tcBorders>
            <w:shd w:val="clear" w:color="auto" w:fill="auto"/>
            <w:noWrap/>
            <w:vAlign w:val="bottom"/>
            <w:hideMark/>
          </w:tcPr>
          <w:p w14:paraId="7276EC7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5 330 490</w:t>
            </w:r>
          </w:p>
        </w:tc>
        <w:tc>
          <w:tcPr>
            <w:tcW w:w="992" w:type="dxa"/>
            <w:tcBorders>
              <w:top w:val="nil"/>
              <w:left w:val="nil"/>
              <w:bottom w:val="single" w:sz="4" w:space="0" w:color="auto"/>
              <w:right w:val="single" w:sz="4" w:space="0" w:color="auto"/>
            </w:tcBorders>
            <w:shd w:val="clear" w:color="auto" w:fill="auto"/>
            <w:noWrap/>
            <w:vAlign w:val="bottom"/>
            <w:hideMark/>
          </w:tcPr>
          <w:p w14:paraId="575BAEE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3 473 893</w:t>
            </w:r>
          </w:p>
        </w:tc>
        <w:tc>
          <w:tcPr>
            <w:tcW w:w="850" w:type="dxa"/>
            <w:tcBorders>
              <w:top w:val="nil"/>
              <w:left w:val="nil"/>
              <w:bottom w:val="single" w:sz="4" w:space="0" w:color="auto"/>
              <w:right w:val="single" w:sz="4" w:space="0" w:color="auto"/>
            </w:tcBorders>
            <w:shd w:val="clear" w:color="auto" w:fill="auto"/>
            <w:noWrap/>
            <w:vAlign w:val="bottom"/>
            <w:hideMark/>
          </w:tcPr>
          <w:p w14:paraId="7351F45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2 052 429</w:t>
            </w:r>
          </w:p>
        </w:tc>
        <w:tc>
          <w:tcPr>
            <w:tcW w:w="851" w:type="dxa"/>
            <w:tcBorders>
              <w:top w:val="nil"/>
              <w:left w:val="nil"/>
              <w:bottom w:val="single" w:sz="4" w:space="0" w:color="auto"/>
              <w:right w:val="single" w:sz="4" w:space="0" w:color="auto"/>
            </w:tcBorders>
            <w:shd w:val="clear" w:color="auto" w:fill="auto"/>
            <w:noWrap/>
            <w:vAlign w:val="bottom"/>
            <w:hideMark/>
          </w:tcPr>
          <w:p w14:paraId="2A17835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315D93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1 421 464</w:t>
            </w:r>
          </w:p>
        </w:tc>
        <w:tc>
          <w:tcPr>
            <w:tcW w:w="920" w:type="dxa"/>
            <w:tcBorders>
              <w:top w:val="nil"/>
              <w:left w:val="nil"/>
              <w:bottom w:val="single" w:sz="4" w:space="0" w:color="auto"/>
              <w:right w:val="single" w:sz="4" w:space="0" w:color="auto"/>
            </w:tcBorders>
            <w:shd w:val="clear" w:color="auto" w:fill="auto"/>
            <w:noWrap/>
            <w:vAlign w:val="bottom"/>
            <w:hideMark/>
          </w:tcPr>
          <w:p w14:paraId="583A4F6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004B5A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1 856 597</w:t>
            </w:r>
          </w:p>
        </w:tc>
        <w:tc>
          <w:tcPr>
            <w:tcW w:w="992" w:type="dxa"/>
            <w:tcBorders>
              <w:top w:val="nil"/>
              <w:left w:val="nil"/>
              <w:bottom w:val="single" w:sz="4" w:space="0" w:color="auto"/>
              <w:right w:val="single" w:sz="4" w:space="0" w:color="auto"/>
            </w:tcBorders>
            <w:shd w:val="clear" w:color="auto" w:fill="auto"/>
            <w:noWrap/>
            <w:vAlign w:val="bottom"/>
            <w:hideMark/>
          </w:tcPr>
          <w:p w14:paraId="5FBA7B7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35 536 600</w:t>
            </w:r>
          </w:p>
        </w:tc>
        <w:tc>
          <w:tcPr>
            <w:tcW w:w="495" w:type="dxa"/>
            <w:tcBorders>
              <w:top w:val="nil"/>
              <w:left w:val="nil"/>
              <w:bottom w:val="single" w:sz="4" w:space="0" w:color="auto"/>
              <w:right w:val="single" w:sz="4" w:space="0" w:color="auto"/>
            </w:tcBorders>
            <w:shd w:val="clear" w:color="auto" w:fill="auto"/>
            <w:noWrap/>
            <w:vAlign w:val="bottom"/>
            <w:hideMark/>
          </w:tcPr>
          <w:p w14:paraId="101FB1B1" w14:textId="42B81868" w:rsidR="00E32042" w:rsidRPr="00E32042" w:rsidRDefault="00E32042" w:rsidP="00E32042">
            <w:pPr>
              <w:spacing w:after="0" w:line="240" w:lineRule="auto"/>
              <w:jc w:val="right"/>
              <w:rPr>
                <w:rFonts w:eastAsia="Times New Roman" w:cs="Arial"/>
                <w:sz w:val="16"/>
                <w:szCs w:val="16"/>
                <w:lang w:eastAsia="pl-PL"/>
              </w:rPr>
            </w:pPr>
            <w:del w:id="77" w:author="Martyna Lesner" w:date="2018-03-21T09:03:00Z">
              <w:r w:rsidRPr="00E32042" w:rsidDel="00BA7D44">
                <w:rPr>
                  <w:rFonts w:eastAsia="Times New Roman" w:cs="Arial"/>
                  <w:sz w:val="16"/>
                  <w:szCs w:val="16"/>
                  <w:lang w:eastAsia="pl-PL"/>
                </w:rPr>
                <w:delText>10%</w:delText>
              </w:r>
            </w:del>
            <w:ins w:id="78" w:author="Martyna Lesner" w:date="2018-03-21T09:03:00Z">
              <w:r w:rsidR="00BA7D44">
                <w:rPr>
                  <w:rFonts w:eastAsia="Times New Roman" w:cs="Arial"/>
                  <w:sz w:val="16"/>
                  <w:szCs w:val="16"/>
                  <w:lang w:eastAsia="pl-PL"/>
                </w:rPr>
                <w:t>30%</w:t>
              </w:r>
            </w:ins>
          </w:p>
        </w:tc>
        <w:tc>
          <w:tcPr>
            <w:tcW w:w="1204" w:type="dxa"/>
            <w:tcBorders>
              <w:top w:val="nil"/>
              <w:left w:val="nil"/>
              <w:bottom w:val="single" w:sz="4" w:space="0" w:color="auto"/>
              <w:right w:val="single" w:sz="4" w:space="0" w:color="auto"/>
            </w:tcBorders>
            <w:shd w:val="clear" w:color="auto" w:fill="000000" w:themeFill="text1"/>
            <w:noWrap/>
            <w:vAlign w:val="bottom"/>
          </w:tcPr>
          <w:p w14:paraId="2AF099E3" w14:textId="3F9434AD"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B4C50FC" w14:textId="7D5EF970"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9CBC43D" w14:textId="45EF0350" w:rsidR="00E32042" w:rsidRPr="00E32042" w:rsidRDefault="00E32042" w:rsidP="00E32042">
            <w:pPr>
              <w:spacing w:after="0" w:line="240" w:lineRule="auto"/>
              <w:rPr>
                <w:rFonts w:eastAsia="Times New Roman" w:cs="Arial"/>
                <w:sz w:val="16"/>
                <w:szCs w:val="16"/>
                <w:lang w:eastAsia="pl-PL"/>
              </w:rPr>
            </w:pPr>
          </w:p>
        </w:tc>
      </w:tr>
      <w:tr w:rsidR="00E32042" w:rsidRPr="00E32042" w14:paraId="25B8C7EB"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382EF4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X.2</w:t>
            </w:r>
          </w:p>
        </w:tc>
        <w:tc>
          <w:tcPr>
            <w:tcW w:w="567" w:type="dxa"/>
            <w:tcBorders>
              <w:top w:val="nil"/>
              <w:left w:val="nil"/>
              <w:bottom w:val="single" w:sz="4" w:space="0" w:color="auto"/>
              <w:right w:val="single" w:sz="4" w:space="0" w:color="auto"/>
            </w:tcBorders>
            <w:shd w:val="clear" w:color="auto" w:fill="auto"/>
            <w:noWrap/>
            <w:vAlign w:val="bottom"/>
            <w:hideMark/>
          </w:tcPr>
          <w:p w14:paraId="0121846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w:t>
            </w:r>
          </w:p>
        </w:tc>
        <w:tc>
          <w:tcPr>
            <w:tcW w:w="920" w:type="dxa"/>
            <w:tcBorders>
              <w:top w:val="nil"/>
              <w:left w:val="nil"/>
              <w:bottom w:val="single" w:sz="4" w:space="0" w:color="auto"/>
              <w:right w:val="single" w:sz="4" w:space="0" w:color="auto"/>
            </w:tcBorders>
            <w:shd w:val="clear" w:color="auto" w:fill="auto"/>
            <w:noWrap/>
            <w:vAlign w:val="bottom"/>
            <w:hideMark/>
          </w:tcPr>
          <w:p w14:paraId="7DE0492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65 558 247</w:t>
            </w:r>
          </w:p>
        </w:tc>
        <w:tc>
          <w:tcPr>
            <w:tcW w:w="500" w:type="dxa"/>
            <w:tcBorders>
              <w:top w:val="nil"/>
              <w:left w:val="nil"/>
              <w:bottom w:val="single" w:sz="4" w:space="0" w:color="auto"/>
              <w:right w:val="single" w:sz="4" w:space="0" w:color="auto"/>
            </w:tcBorders>
            <w:shd w:val="clear" w:color="auto" w:fill="auto"/>
            <w:noWrap/>
            <w:vAlign w:val="bottom"/>
            <w:hideMark/>
          </w:tcPr>
          <w:p w14:paraId="2062C3F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05CB7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15AF55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65 558 247</w:t>
            </w:r>
          </w:p>
        </w:tc>
        <w:tc>
          <w:tcPr>
            <w:tcW w:w="992" w:type="dxa"/>
            <w:tcBorders>
              <w:top w:val="nil"/>
              <w:left w:val="nil"/>
              <w:bottom w:val="single" w:sz="4" w:space="0" w:color="auto"/>
              <w:right w:val="single" w:sz="4" w:space="0" w:color="auto"/>
            </w:tcBorders>
            <w:shd w:val="clear" w:color="auto" w:fill="auto"/>
            <w:noWrap/>
            <w:vAlign w:val="bottom"/>
            <w:hideMark/>
          </w:tcPr>
          <w:p w14:paraId="7983AA8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11 569 102</w:t>
            </w:r>
          </w:p>
        </w:tc>
        <w:tc>
          <w:tcPr>
            <w:tcW w:w="992" w:type="dxa"/>
            <w:tcBorders>
              <w:top w:val="nil"/>
              <w:left w:val="nil"/>
              <w:bottom w:val="single" w:sz="4" w:space="0" w:color="auto"/>
              <w:right w:val="single" w:sz="4" w:space="0" w:color="auto"/>
            </w:tcBorders>
            <w:shd w:val="clear" w:color="auto" w:fill="auto"/>
            <w:noWrap/>
            <w:vAlign w:val="bottom"/>
            <w:hideMark/>
          </w:tcPr>
          <w:p w14:paraId="4B32E52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1 735 365</w:t>
            </w:r>
          </w:p>
        </w:tc>
        <w:tc>
          <w:tcPr>
            <w:tcW w:w="850" w:type="dxa"/>
            <w:tcBorders>
              <w:top w:val="nil"/>
              <w:left w:val="nil"/>
              <w:bottom w:val="single" w:sz="4" w:space="0" w:color="auto"/>
              <w:right w:val="single" w:sz="4" w:space="0" w:color="auto"/>
            </w:tcBorders>
            <w:shd w:val="clear" w:color="auto" w:fill="auto"/>
            <w:noWrap/>
            <w:vAlign w:val="bottom"/>
            <w:hideMark/>
          </w:tcPr>
          <w:p w14:paraId="7A8DBB7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1 156 910</w:t>
            </w:r>
          </w:p>
        </w:tc>
        <w:tc>
          <w:tcPr>
            <w:tcW w:w="851" w:type="dxa"/>
            <w:tcBorders>
              <w:top w:val="nil"/>
              <w:left w:val="nil"/>
              <w:bottom w:val="single" w:sz="4" w:space="0" w:color="auto"/>
              <w:right w:val="single" w:sz="4" w:space="0" w:color="auto"/>
            </w:tcBorders>
            <w:shd w:val="clear" w:color="auto" w:fill="auto"/>
            <w:noWrap/>
            <w:vAlign w:val="bottom"/>
            <w:hideMark/>
          </w:tcPr>
          <w:p w14:paraId="2A5CD9A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717DD5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578 455</w:t>
            </w:r>
          </w:p>
        </w:tc>
        <w:tc>
          <w:tcPr>
            <w:tcW w:w="920" w:type="dxa"/>
            <w:tcBorders>
              <w:top w:val="nil"/>
              <w:left w:val="nil"/>
              <w:bottom w:val="single" w:sz="4" w:space="0" w:color="auto"/>
              <w:right w:val="single" w:sz="4" w:space="0" w:color="auto"/>
            </w:tcBorders>
            <w:shd w:val="clear" w:color="auto" w:fill="auto"/>
            <w:noWrap/>
            <w:vAlign w:val="bottom"/>
            <w:hideMark/>
          </w:tcPr>
          <w:p w14:paraId="79928F5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691124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9 833 737</w:t>
            </w:r>
          </w:p>
        </w:tc>
        <w:tc>
          <w:tcPr>
            <w:tcW w:w="992" w:type="dxa"/>
            <w:tcBorders>
              <w:top w:val="nil"/>
              <w:left w:val="nil"/>
              <w:bottom w:val="single" w:sz="4" w:space="0" w:color="auto"/>
              <w:right w:val="single" w:sz="4" w:space="0" w:color="auto"/>
            </w:tcBorders>
            <w:shd w:val="clear" w:color="auto" w:fill="auto"/>
            <w:noWrap/>
            <w:vAlign w:val="bottom"/>
            <w:hideMark/>
          </w:tcPr>
          <w:p w14:paraId="067737B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77 127 349</w:t>
            </w:r>
          </w:p>
        </w:tc>
        <w:tc>
          <w:tcPr>
            <w:tcW w:w="495" w:type="dxa"/>
            <w:tcBorders>
              <w:top w:val="nil"/>
              <w:left w:val="nil"/>
              <w:bottom w:val="single" w:sz="4" w:space="0" w:color="auto"/>
              <w:right w:val="single" w:sz="4" w:space="0" w:color="auto"/>
            </w:tcBorders>
            <w:shd w:val="clear" w:color="auto" w:fill="auto"/>
            <w:noWrap/>
            <w:vAlign w:val="bottom"/>
            <w:hideMark/>
          </w:tcPr>
          <w:p w14:paraId="26A21080" w14:textId="0EBB66F5" w:rsidR="00E32042" w:rsidRPr="00E32042" w:rsidRDefault="00E32042" w:rsidP="00BA7D44">
            <w:pPr>
              <w:spacing w:after="0" w:line="240" w:lineRule="auto"/>
              <w:jc w:val="center"/>
              <w:rPr>
                <w:rFonts w:eastAsia="Times New Roman" w:cs="Arial"/>
                <w:sz w:val="16"/>
                <w:szCs w:val="16"/>
                <w:lang w:eastAsia="pl-PL"/>
              </w:rPr>
            </w:pPr>
            <w:del w:id="79" w:author="Martyna Lesner" w:date="2018-03-21T09:04:00Z">
              <w:r w:rsidRPr="00E32042" w:rsidDel="00BA7D44">
                <w:rPr>
                  <w:rFonts w:eastAsia="Times New Roman" w:cs="Arial"/>
                  <w:sz w:val="16"/>
                  <w:szCs w:val="16"/>
                  <w:lang w:eastAsia="pl-PL"/>
                </w:rPr>
                <w:delText>10%</w:delText>
              </w:r>
            </w:del>
            <w:ins w:id="80" w:author="Martyna Lesner" w:date="2018-03-21T09:04:00Z">
              <w:r w:rsidR="00BA7D44">
                <w:rPr>
                  <w:rFonts w:eastAsia="Times New Roman" w:cs="Arial"/>
                  <w:sz w:val="16"/>
                  <w:szCs w:val="16"/>
                  <w:lang w:eastAsia="pl-PL"/>
                </w:rPr>
                <w:t>-</w:t>
              </w:r>
            </w:ins>
          </w:p>
        </w:tc>
        <w:tc>
          <w:tcPr>
            <w:tcW w:w="1204" w:type="dxa"/>
            <w:tcBorders>
              <w:top w:val="nil"/>
              <w:left w:val="nil"/>
              <w:bottom w:val="single" w:sz="4" w:space="0" w:color="auto"/>
              <w:right w:val="single" w:sz="4" w:space="0" w:color="auto"/>
            </w:tcBorders>
            <w:shd w:val="clear" w:color="auto" w:fill="000000" w:themeFill="text1"/>
            <w:noWrap/>
            <w:vAlign w:val="bottom"/>
          </w:tcPr>
          <w:p w14:paraId="325FB2E0" w14:textId="01AE081E"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C5E13F1" w14:textId="58319856"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02FD2D9" w14:textId="33B59568" w:rsidR="00E32042" w:rsidRPr="00E32042" w:rsidRDefault="00E32042" w:rsidP="00E32042">
            <w:pPr>
              <w:spacing w:after="0" w:line="240" w:lineRule="auto"/>
              <w:rPr>
                <w:rFonts w:eastAsia="Times New Roman" w:cs="Arial"/>
                <w:sz w:val="16"/>
                <w:szCs w:val="16"/>
                <w:lang w:eastAsia="pl-PL"/>
              </w:rPr>
            </w:pPr>
          </w:p>
        </w:tc>
      </w:tr>
      <w:tr w:rsidR="00E32042" w:rsidRPr="00E32042" w14:paraId="2D93505B"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CDA4A3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X.2.1</w:t>
            </w:r>
          </w:p>
        </w:tc>
        <w:tc>
          <w:tcPr>
            <w:tcW w:w="567" w:type="dxa"/>
            <w:tcBorders>
              <w:top w:val="nil"/>
              <w:left w:val="nil"/>
              <w:bottom w:val="single" w:sz="4" w:space="0" w:color="auto"/>
              <w:right w:val="single" w:sz="4" w:space="0" w:color="auto"/>
            </w:tcBorders>
            <w:shd w:val="clear" w:color="auto" w:fill="auto"/>
            <w:noWrap/>
            <w:vAlign w:val="bottom"/>
            <w:hideMark/>
          </w:tcPr>
          <w:p w14:paraId="1D5E745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w:t>
            </w:r>
          </w:p>
        </w:tc>
        <w:tc>
          <w:tcPr>
            <w:tcW w:w="920" w:type="dxa"/>
            <w:tcBorders>
              <w:top w:val="nil"/>
              <w:left w:val="nil"/>
              <w:bottom w:val="single" w:sz="4" w:space="0" w:color="auto"/>
              <w:right w:val="single" w:sz="4" w:space="0" w:color="auto"/>
            </w:tcBorders>
            <w:shd w:val="clear" w:color="auto" w:fill="auto"/>
            <w:noWrap/>
            <w:vAlign w:val="bottom"/>
            <w:hideMark/>
          </w:tcPr>
          <w:p w14:paraId="4BA18B8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49 168 685</w:t>
            </w:r>
          </w:p>
        </w:tc>
        <w:tc>
          <w:tcPr>
            <w:tcW w:w="500" w:type="dxa"/>
            <w:tcBorders>
              <w:top w:val="nil"/>
              <w:left w:val="nil"/>
              <w:bottom w:val="single" w:sz="4" w:space="0" w:color="auto"/>
              <w:right w:val="single" w:sz="4" w:space="0" w:color="auto"/>
            </w:tcBorders>
            <w:shd w:val="clear" w:color="auto" w:fill="auto"/>
            <w:noWrap/>
            <w:vAlign w:val="bottom"/>
            <w:hideMark/>
          </w:tcPr>
          <w:p w14:paraId="0F7207F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A9683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210417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49 168 685</w:t>
            </w:r>
          </w:p>
        </w:tc>
        <w:tc>
          <w:tcPr>
            <w:tcW w:w="992" w:type="dxa"/>
            <w:tcBorders>
              <w:top w:val="nil"/>
              <w:left w:val="nil"/>
              <w:bottom w:val="single" w:sz="4" w:space="0" w:color="auto"/>
              <w:right w:val="single" w:sz="4" w:space="0" w:color="auto"/>
            </w:tcBorders>
            <w:shd w:val="clear" w:color="auto" w:fill="auto"/>
            <w:noWrap/>
            <w:vAlign w:val="bottom"/>
            <w:hideMark/>
          </w:tcPr>
          <w:p w14:paraId="14ABC47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8 676 827</w:t>
            </w:r>
          </w:p>
        </w:tc>
        <w:tc>
          <w:tcPr>
            <w:tcW w:w="992" w:type="dxa"/>
            <w:tcBorders>
              <w:top w:val="nil"/>
              <w:left w:val="nil"/>
              <w:bottom w:val="single" w:sz="4" w:space="0" w:color="auto"/>
              <w:right w:val="single" w:sz="4" w:space="0" w:color="auto"/>
            </w:tcBorders>
            <w:shd w:val="clear" w:color="auto" w:fill="auto"/>
            <w:noWrap/>
            <w:vAlign w:val="bottom"/>
            <w:hideMark/>
          </w:tcPr>
          <w:p w14:paraId="1C9C4A4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32DAE2E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23FB8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1A6ED8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F28D0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53187E6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8 676 827</w:t>
            </w:r>
          </w:p>
        </w:tc>
        <w:tc>
          <w:tcPr>
            <w:tcW w:w="992" w:type="dxa"/>
            <w:tcBorders>
              <w:top w:val="nil"/>
              <w:left w:val="nil"/>
              <w:bottom w:val="single" w:sz="4" w:space="0" w:color="auto"/>
              <w:right w:val="single" w:sz="4" w:space="0" w:color="auto"/>
            </w:tcBorders>
            <w:shd w:val="clear" w:color="auto" w:fill="auto"/>
            <w:noWrap/>
            <w:vAlign w:val="bottom"/>
            <w:hideMark/>
          </w:tcPr>
          <w:p w14:paraId="6DB75A2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57 845 512</w:t>
            </w:r>
          </w:p>
        </w:tc>
        <w:tc>
          <w:tcPr>
            <w:tcW w:w="495" w:type="dxa"/>
            <w:tcBorders>
              <w:top w:val="nil"/>
              <w:left w:val="nil"/>
              <w:bottom w:val="single" w:sz="4" w:space="0" w:color="auto"/>
              <w:right w:val="single" w:sz="4" w:space="0" w:color="auto"/>
            </w:tcBorders>
            <w:shd w:val="clear" w:color="auto" w:fill="auto"/>
            <w:noWrap/>
            <w:vAlign w:val="bottom"/>
            <w:hideMark/>
          </w:tcPr>
          <w:p w14:paraId="2E09ED8C" w14:textId="325BB305" w:rsidR="00E32042" w:rsidRPr="00E32042" w:rsidRDefault="00E32042" w:rsidP="00BA7D44">
            <w:pPr>
              <w:spacing w:after="0" w:line="240" w:lineRule="auto"/>
              <w:jc w:val="center"/>
              <w:rPr>
                <w:rFonts w:eastAsia="Times New Roman" w:cs="Arial"/>
                <w:sz w:val="16"/>
                <w:szCs w:val="16"/>
                <w:lang w:eastAsia="pl-PL"/>
              </w:rPr>
            </w:pPr>
            <w:del w:id="81" w:author="Martyna Lesner" w:date="2018-03-21T09:04:00Z">
              <w:r w:rsidRPr="00E32042" w:rsidDel="00BA7D44">
                <w:rPr>
                  <w:rFonts w:eastAsia="Times New Roman" w:cs="Arial"/>
                  <w:sz w:val="16"/>
                  <w:szCs w:val="16"/>
                  <w:lang w:eastAsia="pl-PL"/>
                </w:rPr>
                <w:delText>10%</w:delText>
              </w:r>
            </w:del>
            <w:ins w:id="82" w:author="Martyna Lesner" w:date="2018-03-21T09:04:00Z">
              <w:r w:rsidR="00BA7D44">
                <w:rPr>
                  <w:rFonts w:eastAsia="Times New Roman" w:cs="Arial"/>
                  <w:sz w:val="16"/>
                  <w:szCs w:val="16"/>
                  <w:lang w:eastAsia="pl-PL"/>
                </w:rPr>
                <w:t>-</w:t>
              </w:r>
            </w:ins>
          </w:p>
        </w:tc>
        <w:tc>
          <w:tcPr>
            <w:tcW w:w="1204" w:type="dxa"/>
            <w:tcBorders>
              <w:top w:val="nil"/>
              <w:left w:val="nil"/>
              <w:bottom w:val="single" w:sz="4" w:space="0" w:color="auto"/>
              <w:right w:val="single" w:sz="4" w:space="0" w:color="auto"/>
            </w:tcBorders>
            <w:shd w:val="clear" w:color="auto" w:fill="000000" w:themeFill="text1"/>
            <w:noWrap/>
            <w:vAlign w:val="bottom"/>
          </w:tcPr>
          <w:p w14:paraId="4DEADF03" w14:textId="08121783"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67A570C" w14:textId="42E28B98"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E6A42D8" w14:textId="0C7A1775" w:rsidR="00E32042" w:rsidRPr="00E32042" w:rsidRDefault="00E32042" w:rsidP="00E32042">
            <w:pPr>
              <w:spacing w:after="0" w:line="240" w:lineRule="auto"/>
              <w:rPr>
                <w:rFonts w:eastAsia="Times New Roman" w:cs="Arial"/>
                <w:sz w:val="16"/>
                <w:szCs w:val="16"/>
                <w:lang w:eastAsia="pl-PL"/>
              </w:rPr>
            </w:pPr>
          </w:p>
        </w:tc>
      </w:tr>
      <w:tr w:rsidR="00E32042" w:rsidRPr="00E32042" w14:paraId="6FF8D1AC"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77E7E8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X.2.2</w:t>
            </w:r>
          </w:p>
        </w:tc>
        <w:tc>
          <w:tcPr>
            <w:tcW w:w="567" w:type="dxa"/>
            <w:tcBorders>
              <w:top w:val="nil"/>
              <w:left w:val="nil"/>
              <w:bottom w:val="single" w:sz="4" w:space="0" w:color="auto"/>
              <w:right w:val="single" w:sz="4" w:space="0" w:color="auto"/>
            </w:tcBorders>
            <w:shd w:val="clear" w:color="auto" w:fill="auto"/>
            <w:noWrap/>
            <w:vAlign w:val="bottom"/>
            <w:hideMark/>
          </w:tcPr>
          <w:p w14:paraId="1AC83E0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w:t>
            </w:r>
          </w:p>
        </w:tc>
        <w:tc>
          <w:tcPr>
            <w:tcW w:w="920" w:type="dxa"/>
            <w:tcBorders>
              <w:top w:val="nil"/>
              <w:left w:val="nil"/>
              <w:bottom w:val="single" w:sz="4" w:space="0" w:color="auto"/>
              <w:right w:val="single" w:sz="4" w:space="0" w:color="auto"/>
            </w:tcBorders>
            <w:shd w:val="clear" w:color="auto" w:fill="auto"/>
            <w:noWrap/>
            <w:vAlign w:val="bottom"/>
            <w:hideMark/>
          </w:tcPr>
          <w:p w14:paraId="0F01907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16 389 562</w:t>
            </w:r>
          </w:p>
        </w:tc>
        <w:tc>
          <w:tcPr>
            <w:tcW w:w="500" w:type="dxa"/>
            <w:tcBorders>
              <w:top w:val="nil"/>
              <w:left w:val="nil"/>
              <w:bottom w:val="single" w:sz="4" w:space="0" w:color="auto"/>
              <w:right w:val="single" w:sz="4" w:space="0" w:color="auto"/>
            </w:tcBorders>
            <w:shd w:val="clear" w:color="auto" w:fill="auto"/>
            <w:noWrap/>
            <w:vAlign w:val="bottom"/>
            <w:hideMark/>
          </w:tcPr>
          <w:p w14:paraId="4A0F852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507459A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A9F1FE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16 389 562</w:t>
            </w:r>
          </w:p>
        </w:tc>
        <w:tc>
          <w:tcPr>
            <w:tcW w:w="992" w:type="dxa"/>
            <w:tcBorders>
              <w:top w:val="nil"/>
              <w:left w:val="nil"/>
              <w:bottom w:val="single" w:sz="4" w:space="0" w:color="auto"/>
              <w:right w:val="single" w:sz="4" w:space="0" w:color="auto"/>
            </w:tcBorders>
            <w:shd w:val="clear" w:color="auto" w:fill="auto"/>
            <w:noWrap/>
            <w:vAlign w:val="bottom"/>
            <w:hideMark/>
          </w:tcPr>
          <w:p w14:paraId="65978D0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2 892 275</w:t>
            </w:r>
          </w:p>
        </w:tc>
        <w:tc>
          <w:tcPr>
            <w:tcW w:w="992" w:type="dxa"/>
            <w:tcBorders>
              <w:top w:val="nil"/>
              <w:left w:val="nil"/>
              <w:bottom w:val="single" w:sz="4" w:space="0" w:color="auto"/>
              <w:right w:val="single" w:sz="4" w:space="0" w:color="auto"/>
            </w:tcBorders>
            <w:shd w:val="clear" w:color="auto" w:fill="auto"/>
            <w:noWrap/>
            <w:vAlign w:val="bottom"/>
            <w:hideMark/>
          </w:tcPr>
          <w:p w14:paraId="020B050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1 735 365</w:t>
            </w:r>
          </w:p>
        </w:tc>
        <w:tc>
          <w:tcPr>
            <w:tcW w:w="850" w:type="dxa"/>
            <w:tcBorders>
              <w:top w:val="nil"/>
              <w:left w:val="nil"/>
              <w:bottom w:val="single" w:sz="4" w:space="0" w:color="auto"/>
              <w:right w:val="single" w:sz="4" w:space="0" w:color="auto"/>
            </w:tcBorders>
            <w:shd w:val="clear" w:color="auto" w:fill="auto"/>
            <w:noWrap/>
            <w:vAlign w:val="bottom"/>
            <w:hideMark/>
          </w:tcPr>
          <w:p w14:paraId="7BCD17E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1 156 910</w:t>
            </w:r>
          </w:p>
        </w:tc>
        <w:tc>
          <w:tcPr>
            <w:tcW w:w="851" w:type="dxa"/>
            <w:tcBorders>
              <w:top w:val="nil"/>
              <w:left w:val="nil"/>
              <w:bottom w:val="single" w:sz="4" w:space="0" w:color="auto"/>
              <w:right w:val="single" w:sz="4" w:space="0" w:color="auto"/>
            </w:tcBorders>
            <w:shd w:val="clear" w:color="auto" w:fill="auto"/>
            <w:noWrap/>
            <w:vAlign w:val="bottom"/>
            <w:hideMark/>
          </w:tcPr>
          <w:p w14:paraId="061A55B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B56BD1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578 455</w:t>
            </w:r>
          </w:p>
        </w:tc>
        <w:tc>
          <w:tcPr>
            <w:tcW w:w="920" w:type="dxa"/>
            <w:tcBorders>
              <w:top w:val="nil"/>
              <w:left w:val="nil"/>
              <w:bottom w:val="single" w:sz="4" w:space="0" w:color="auto"/>
              <w:right w:val="single" w:sz="4" w:space="0" w:color="auto"/>
            </w:tcBorders>
            <w:shd w:val="clear" w:color="auto" w:fill="auto"/>
            <w:noWrap/>
            <w:vAlign w:val="bottom"/>
            <w:hideMark/>
          </w:tcPr>
          <w:p w14:paraId="09A03DD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3716D4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1 156 910</w:t>
            </w:r>
          </w:p>
        </w:tc>
        <w:tc>
          <w:tcPr>
            <w:tcW w:w="992" w:type="dxa"/>
            <w:tcBorders>
              <w:top w:val="nil"/>
              <w:left w:val="nil"/>
              <w:bottom w:val="single" w:sz="4" w:space="0" w:color="auto"/>
              <w:right w:val="single" w:sz="4" w:space="0" w:color="auto"/>
            </w:tcBorders>
            <w:shd w:val="clear" w:color="auto" w:fill="auto"/>
            <w:noWrap/>
            <w:vAlign w:val="bottom"/>
            <w:hideMark/>
          </w:tcPr>
          <w:p w14:paraId="117AD0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19 281 837</w:t>
            </w:r>
          </w:p>
        </w:tc>
        <w:tc>
          <w:tcPr>
            <w:tcW w:w="495" w:type="dxa"/>
            <w:tcBorders>
              <w:top w:val="nil"/>
              <w:left w:val="nil"/>
              <w:bottom w:val="single" w:sz="4" w:space="0" w:color="auto"/>
              <w:right w:val="single" w:sz="4" w:space="0" w:color="auto"/>
            </w:tcBorders>
            <w:shd w:val="clear" w:color="auto" w:fill="auto"/>
            <w:noWrap/>
            <w:vAlign w:val="bottom"/>
            <w:hideMark/>
          </w:tcPr>
          <w:p w14:paraId="2FA47569" w14:textId="30DA7A29" w:rsidR="00E32042" w:rsidRPr="00E32042" w:rsidRDefault="00E32042" w:rsidP="00BA7D44">
            <w:pPr>
              <w:spacing w:after="0" w:line="240" w:lineRule="auto"/>
              <w:jc w:val="center"/>
              <w:rPr>
                <w:rFonts w:eastAsia="Times New Roman" w:cs="Arial"/>
                <w:sz w:val="16"/>
                <w:szCs w:val="16"/>
                <w:lang w:eastAsia="pl-PL"/>
              </w:rPr>
            </w:pPr>
            <w:del w:id="83" w:author="Martyna Lesner" w:date="2018-03-21T09:04:00Z">
              <w:r w:rsidRPr="00E32042" w:rsidDel="00BA7D44">
                <w:rPr>
                  <w:rFonts w:eastAsia="Times New Roman" w:cs="Arial"/>
                  <w:sz w:val="16"/>
                  <w:szCs w:val="16"/>
                  <w:lang w:eastAsia="pl-PL"/>
                </w:rPr>
                <w:delText>10%</w:delText>
              </w:r>
            </w:del>
            <w:ins w:id="84" w:author="Martyna Lesner" w:date="2018-03-21T09:04:00Z">
              <w:r w:rsidR="00BA7D44">
                <w:rPr>
                  <w:rFonts w:eastAsia="Times New Roman" w:cs="Arial"/>
                  <w:sz w:val="16"/>
                  <w:szCs w:val="16"/>
                  <w:lang w:eastAsia="pl-PL"/>
                </w:rPr>
                <w:t>-</w:t>
              </w:r>
            </w:ins>
          </w:p>
        </w:tc>
        <w:tc>
          <w:tcPr>
            <w:tcW w:w="1204" w:type="dxa"/>
            <w:tcBorders>
              <w:top w:val="nil"/>
              <w:left w:val="nil"/>
              <w:bottom w:val="single" w:sz="4" w:space="0" w:color="auto"/>
              <w:right w:val="single" w:sz="4" w:space="0" w:color="auto"/>
            </w:tcBorders>
            <w:shd w:val="clear" w:color="auto" w:fill="000000" w:themeFill="text1"/>
            <w:noWrap/>
            <w:vAlign w:val="bottom"/>
          </w:tcPr>
          <w:p w14:paraId="5338FA96" w14:textId="5630EB0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BF2243C" w14:textId="1AC6C2EE"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364E02D" w14:textId="391CA3DA" w:rsidR="00E32042" w:rsidRPr="00E32042" w:rsidRDefault="00E32042" w:rsidP="00E32042">
            <w:pPr>
              <w:spacing w:after="0" w:line="240" w:lineRule="auto"/>
              <w:rPr>
                <w:rFonts w:eastAsia="Times New Roman" w:cs="Arial"/>
                <w:sz w:val="16"/>
                <w:szCs w:val="16"/>
                <w:lang w:eastAsia="pl-PL"/>
              </w:rPr>
            </w:pPr>
          </w:p>
        </w:tc>
      </w:tr>
      <w:tr w:rsidR="00E32042" w:rsidRPr="00E32042" w14:paraId="2CA01B6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7909D9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X.3</w:t>
            </w:r>
          </w:p>
        </w:tc>
        <w:tc>
          <w:tcPr>
            <w:tcW w:w="567" w:type="dxa"/>
            <w:tcBorders>
              <w:top w:val="nil"/>
              <w:left w:val="nil"/>
              <w:bottom w:val="single" w:sz="4" w:space="0" w:color="auto"/>
              <w:right w:val="single" w:sz="4" w:space="0" w:color="auto"/>
            </w:tcBorders>
            <w:shd w:val="clear" w:color="auto" w:fill="auto"/>
            <w:noWrap/>
            <w:vAlign w:val="bottom"/>
            <w:hideMark/>
          </w:tcPr>
          <w:p w14:paraId="41FA3EC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8vi</w:t>
            </w:r>
          </w:p>
        </w:tc>
        <w:tc>
          <w:tcPr>
            <w:tcW w:w="920" w:type="dxa"/>
            <w:tcBorders>
              <w:top w:val="nil"/>
              <w:left w:val="nil"/>
              <w:bottom w:val="single" w:sz="4" w:space="0" w:color="auto"/>
              <w:right w:val="single" w:sz="4" w:space="0" w:color="auto"/>
            </w:tcBorders>
            <w:shd w:val="clear" w:color="auto" w:fill="auto"/>
            <w:noWrap/>
            <w:vAlign w:val="bottom"/>
            <w:hideMark/>
          </w:tcPr>
          <w:p w14:paraId="38468C5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19 259 356</w:t>
            </w:r>
          </w:p>
        </w:tc>
        <w:tc>
          <w:tcPr>
            <w:tcW w:w="500" w:type="dxa"/>
            <w:tcBorders>
              <w:top w:val="nil"/>
              <w:left w:val="nil"/>
              <w:bottom w:val="single" w:sz="4" w:space="0" w:color="auto"/>
              <w:right w:val="single" w:sz="4" w:space="0" w:color="auto"/>
            </w:tcBorders>
            <w:shd w:val="clear" w:color="auto" w:fill="auto"/>
            <w:noWrap/>
            <w:vAlign w:val="bottom"/>
            <w:hideMark/>
          </w:tcPr>
          <w:p w14:paraId="0581D23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6AA38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610758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19 259 356</w:t>
            </w:r>
          </w:p>
        </w:tc>
        <w:tc>
          <w:tcPr>
            <w:tcW w:w="992" w:type="dxa"/>
            <w:tcBorders>
              <w:top w:val="nil"/>
              <w:left w:val="nil"/>
              <w:bottom w:val="single" w:sz="4" w:space="0" w:color="auto"/>
              <w:right w:val="single" w:sz="4" w:space="0" w:color="auto"/>
            </w:tcBorders>
            <w:shd w:val="clear" w:color="auto" w:fill="auto"/>
            <w:noWrap/>
            <w:vAlign w:val="bottom"/>
            <w:hideMark/>
          </w:tcPr>
          <w:p w14:paraId="707A26D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3 398 711</w:t>
            </w:r>
          </w:p>
        </w:tc>
        <w:tc>
          <w:tcPr>
            <w:tcW w:w="992" w:type="dxa"/>
            <w:tcBorders>
              <w:top w:val="nil"/>
              <w:left w:val="nil"/>
              <w:bottom w:val="single" w:sz="4" w:space="0" w:color="auto"/>
              <w:right w:val="single" w:sz="4" w:space="0" w:color="auto"/>
            </w:tcBorders>
            <w:shd w:val="clear" w:color="auto" w:fill="auto"/>
            <w:noWrap/>
            <w:vAlign w:val="bottom"/>
            <w:hideMark/>
          </w:tcPr>
          <w:p w14:paraId="1931F6A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2 342 844</w:t>
            </w:r>
          </w:p>
        </w:tc>
        <w:tc>
          <w:tcPr>
            <w:tcW w:w="850" w:type="dxa"/>
            <w:tcBorders>
              <w:top w:val="nil"/>
              <w:left w:val="nil"/>
              <w:bottom w:val="single" w:sz="4" w:space="0" w:color="auto"/>
              <w:right w:val="single" w:sz="4" w:space="0" w:color="auto"/>
            </w:tcBorders>
            <w:shd w:val="clear" w:color="auto" w:fill="auto"/>
            <w:noWrap/>
            <w:vAlign w:val="bottom"/>
            <w:hideMark/>
          </w:tcPr>
          <w:p w14:paraId="2CD1379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1 359 484</w:t>
            </w:r>
          </w:p>
        </w:tc>
        <w:tc>
          <w:tcPr>
            <w:tcW w:w="851" w:type="dxa"/>
            <w:tcBorders>
              <w:top w:val="nil"/>
              <w:left w:val="nil"/>
              <w:bottom w:val="single" w:sz="4" w:space="0" w:color="auto"/>
              <w:right w:val="single" w:sz="4" w:space="0" w:color="auto"/>
            </w:tcBorders>
            <w:shd w:val="clear" w:color="auto" w:fill="auto"/>
            <w:noWrap/>
            <w:vAlign w:val="bottom"/>
            <w:hideMark/>
          </w:tcPr>
          <w:p w14:paraId="714DA50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AC087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906 323</w:t>
            </w:r>
          </w:p>
        </w:tc>
        <w:tc>
          <w:tcPr>
            <w:tcW w:w="920" w:type="dxa"/>
            <w:tcBorders>
              <w:top w:val="nil"/>
              <w:left w:val="nil"/>
              <w:bottom w:val="single" w:sz="4" w:space="0" w:color="auto"/>
              <w:right w:val="single" w:sz="4" w:space="0" w:color="auto"/>
            </w:tcBorders>
            <w:shd w:val="clear" w:color="auto" w:fill="auto"/>
            <w:noWrap/>
            <w:vAlign w:val="bottom"/>
            <w:hideMark/>
          </w:tcPr>
          <w:p w14:paraId="571B663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77 037</w:t>
            </w:r>
          </w:p>
        </w:tc>
        <w:tc>
          <w:tcPr>
            <w:tcW w:w="922" w:type="dxa"/>
            <w:tcBorders>
              <w:top w:val="nil"/>
              <w:left w:val="nil"/>
              <w:bottom w:val="single" w:sz="4" w:space="0" w:color="auto"/>
              <w:right w:val="single" w:sz="4" w:space="0" w:color="auto"/>
            </w:tcBorders>
            <w:shd w:val="clear" w:color="auto" w:fill="auto"/>
            <w:noWrap/>
            <w:vAlign w:val="bottom"/>
            <w:hideMark/>
          </w:tcPr>
          <w:p w14:paraId="512CF3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1 055 867</w:t>
            </w:r>
          </w:p>
        </w:tc>
        <w:tc>
          <w:tcPr>
            <w:tcW w:w="992" w:type="dxa"/>
            <w:tcBorders>
              <w:top w:val="nil"/>
              <w:left w:val="nil"/>
              <w:bottom w:val="single" w:sz="4" w:space="0" w:color="auto"/>
              <w:right w:val="single" w:sz="4" w:space="0" w:color="auto"/>
            </w:tcBorders>
            <w:shd w:val="clear" w:color="auto" w:fill="auto"/>
            <w:noWrap/>
            <w:vAlign w:val="bottom"/>
            <w:hideMark/>
          </w:tcPr>
          <w:p w14:paraId="447C72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22 658 067</w:t>
            </w:r>
          </w:p>
        </w:tc>
        <w:tc>
          <w:tcPr>
            <w:tcW w:w="495" w:type="dxa"/>
            <w:tcBorders>
              <w:top w:val="nil"/>
              <w:left w:val="nil"/>
              <w:bottom w:val="single" w:sz="4" w:space="0" w:color="auto"/>
              <w:right w:val="single" w:sz="4" w:space="0" w:color="auto"/>
            </w:tcBorders>
            <w:shd w:val="clear" w:color="auto" w:fill="auto"/>
            <w:noWrap/>
            <w:vAlign w:val="bottom"/>
            <w:hideMark/>
          </w:tcPr>
          <w:p w14:paraId="7538148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03798FD7" w14:textId="31A8D6FF"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98FCF25" w14:textId="35CDC26E"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D0AA671" w14:textId="2DB5E2E2" w:rsidR="00E32042" w:rsidRPr="00E32042" w:rsidRDefault="00E32042" w:rsidP="00E32042">
            <w:pPr>
              <w:spacing w:after="0" w:line="240" w:lineRule="auto"/>
              <w:rPr>
                <w:rFonts w:eastAsia="Times New Roman" w:cs="Arial"/>
                <w:sz w:val="16"/>
                <w:szCs w:val="16"/>
                <w:lang w:eastAsia="pl-PL"/>
              </w:rPr>
            </w:pPr>
          </w:p>
        </w:tc>
      </w:tr>
      <w:tr w:rsidR="00E32042" w:rsidRPr="00E32042" w14:paraId="188D6FE4"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54772B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X.3.1</w:t>
            </w:r>
          </w:p>
        </w:tc>
        <w:tc>
          <w:tcPr>
            <w:tcW w:w="567" w:type="dxa"/>
            <w:tcBorders>
              <w:top w:val="nil"/>
              <w:left w:val="nil"/>
              <w:bottom w:val="single" w:sz="4" w:space="0" w:color="auto"/>
              <w:right w:val="single" w:sz="4" w:space="0" w:color="auto"/>
            </w:tcBorders>
            <w:shd w:val="clear" w:color="auto" w:fill="auto"/>
            <w:noWrap/>
            <w:vAlign w:val="bottom"/>
            <w:hideMark/>
          </w:tcPr>
          <w:p w14:paraId="7109AB5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8vi</w:t>
            </w:r>
          </w:p>
        </w:tc>
        <w:tc>
          <w:tcPr>
            <w:tcW w:w="920" w:type="dxa"/>
            <w:tcBorders>
              <w:top w:val="nil"/>
              <w:left w:val="nil"/>
              <w:bottom w:val="single" w:sz="4" w:space="0" w:color="auto"/>
              <w:right w:val="single" w:sz="4" w:space="0" w:color="auto"/>
            </w:tcBorders>
            <w:shd w:val="clear" w:color="auto" w:fill="auto"/>
            <w:noWrap/>
            <w:vAlign w:val="bottom"/>
            <w:hideMark/>
          </w:tcPr>
          <w:p w14:paraId="1AFE9A3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8 711 175</w:t>
            </w:r>
          </w:p>
        </w:tc>
        <w:tc>
          <w:tcPr>
            <w:tcW w:w="500" w:type="dxa"/>
            <w:tcBorders>
              <w:top w:val="nil"/>
              <w:left w:val="nil"/>
              <w:bottom w:val="single" w:sz="4" w:space="0" w:color="auto"/>
              <w:right w:val="single" w:sz="4" w:space="0" w:color="auto"/>
            </w:tcBorders>
            <w:shd w:val="clear" w:color="auto" w:fill="auto"/>
            <w:noWrap/>
            <w:vAlign w:val="bottom"/>
            <w:hideMark/>
          </w:tcPr>
          <w:p w14:paraId="346F34F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50447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75F8D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8 711 175</w:t>
            </w:r>
          </w:p>
        </w:tc>
        <w:tc>
          <w:tcPr>
            <w:tcW w:w="992" w:type="dxa"/>
            <w:tcBorders>
              <w:top w:val="nil"/>
              <w:left w:val="nil"/>
              <w:bottom w:val="single" w:sz="4" w:space="0" w:color="auto"/>
              <w:right w:val="single" w:sz="4" w:space="0" w:color="auto"/>
            </w:tcBorders>
            <w:shd w:val="clear" w:color="auto" w:fill="auto"/>
            <w:noWrap/>
            <w:vAlign w:val="bottom"/>
            <w:hideMark/>
          </w:tcPr>
          <w:p w14:paraId="77CEF17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1 537 266</w:t>
            </w:r>
          </w:p>
        </w:tc>
        <w:tc>
          <w:tcPr>
            <w:tcW w:w="992" w:type="dxa"/>
            <w:tcBorders>
              <w:top w:val="nil"/>
              <w:left w:val="nil"/>
              <w:bottom w:val="single" w:sz="4" w:space="0" w:color="auto"/>
              <w:right w:val="single" w:sz="4" w:space="0" w:color="auto"/>
            </w:tcBorders>
            <w:shd w:val="clear" w:color="auto" w:fill="auto"/>
            <w:noWrap/>
            <w:vAlign w:val="bottom"/>
            <w:hideMark/>
          </w:tcPr>
          <w:p w14:paraId="591365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1 024 844</w:t>
            </w:r>
          </w:p>
        </w:tc>
        <w:tc>
          <w:tcPr>
            <w:tcW w:w="850" w:type="dxa"/>
            <w:tcBorders>
              <w:top w:val="nil"/>
              <w:left w:val="nil"/>
              <w:bottom w:val="single" w:sz="4" w:space="0" w:color="auto"/>
              <w:right w:val="single" w:sz="4" w:space="0" w:color="auto"/>
            </w:tcBorders>
            <w:shd w:val="clear" w:color="auto" w:fill="auto"/>
            <w:noWrap/>
            <w:vAlign w:val="bottom"/>
            <w:hideMark/>
          </w:tcPr>
          <w:p w14:paraId="5830CE9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614 906</w:t>
            </w:r>
          </w:p>
        </w:tc>
        <w:tc>
          <w:tcPr>
            <w:tcW w:w="851" w:type="dxa"/>
            <w:tcBorders>
              <w:top w:val="nil"/>
              <w:left w:val="nil"/>
              <w:bottom w:val="single" w:sz="4" w:space="0" w:color="auto"/>
              <w:right w:val="single" w:sz="4" w:space="0" w:color="auto"/>
            </w:tcBorders>
            <w:shd w:val="clear" w:color="auto" w:fill="auto"/>
            <w:noWrap/>
            <w:vAlign w:val="bottom"/>
            <w:hideMark/>
          </w:tcPr>
          <w:p w14:paraId="6372D69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79F473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409 938</w:t>
            </w:r>
          </w:p>
        </w:tc>
        <w:tc>
          <w:tcPr>
            <w:tcW w:w="920" w:type="dxa"/>
            <w:tcBorders>
              <w:top w:val="nil"/>
              <w:left w:val="nil"/>
              <w:bottom w:val="single" w:sz="4" w:space="0" w:color="auto"/>
              <w:right w:val="single" w:sz="4" w:space="0" w:color="auto"/>
            </w:tcBorders>
            <w:shd w:val="clear" w:color="auto" w:fill="auto"/>
            <w:noWrap/>
            <w:vAlign w:val="bottom"/>
            <w:hideMark/>
          </w:tcPr>
          <w:p w14:paraId="447C7D3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6DDB96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512 422</w:t>
            </w:r>
          </w:p>
        </w:tc>
        <w:tc>
          <w:tcPr>
            <w:tcW w:w="992" w:type="dxa"/>
            <w:tcBorders>
              <w:top w:val="nil"/>
              <w:left w:val="nil"/>
              <w:bottom w:val="single" w:sz="4" w:space="0" w:color="auto"/>
              <w:right w:val="single" w:sz="4" w:space="0" w:color="auto"/>
            </w:tcBorders>
            <w:shd w:val="clear" w:color="auto" w:fill="auto"/>
            <w:noWrap/>
            <w:vAlign w:val="bottom"/>
            <w:hideMark/>
          </w:tcPr>
          <w:p w14:paraId="331F2E6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10 248 441</w:t>
            </w:r>
          </w:p>
        </w:tc>
        <w:tc>
          <w:tcPr>
            <w:tcW w:w="495" w:type="dxa"/>
            <w:tcBorders>
              <w:top w:val="nil"/>
              <w:left w:val="nil"/>
              <w:bottom w:val="single" w:sz="4" w:space="0" w:color="auto"/>
              <w:right w:val="single" w:sz="4" w:space="0" w:color="auto"/>
            </w:tcBorders>
            <w:shd w:val="clear" w:color="auto" w:fill="auto"/>
            <w:noWrap/>
            <w:vAlign w:val="bottom"/>
            <w:hideMark/>
          </w:tcPr>
          <w:p w14:paraId="4E446BC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31E69D63" w14:textId="4F668612"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730A35F" w14:textId="5A24C355"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FF86D7F" w14:textId="354CB0BB" w:rsidR="00E32042" w:rsidRPr="00E32042" w:rsidRDefault="00E32042" w:rsidP="00E32042">
            <w:pPr>
              <w:spacing w:after="0" w:line="240" w:lineRule="auto"/>
              <w:rPr>
                <w:rFonts w:eastAsia="Times New Roman" w:cs="Arial"/>
                <w:sz w:val="16"/>
                <w:szCs w:val="16"/>
                <w:lang w:eastAsia="pl-PL"/>
              </w:rPr>
            </w:pPr>
          </w:p>
        </w:tc>
      </w:tr>
      <w:tr w:rsidR="00E32042" w:rsidRPr="00E32042" w14:paraId="1E5FFF74"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50A2DA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X.3.2</w:t>
            </w:r>
          </w:p>
        </w:tc>
        <w:tc>
          <w:tcPr>
            <w:tcW w:w="567" w:type="dxa"/>
            <w:tcBorders>
              <w:top w:val="nil"/>
              <w:left w:val="nil"/>
              <w:bottom w:val="single" w:sz="4" w:space="0" w:color="auto"/>
              <w:right w:val="single" w:sz="4" w:space="0" w:color="auto"/>
            </w:tcBorders>
            <w:shd w:val="clear" w:color="auto" w:fill="auto"/>
            <w:noWrap/>
            <w:vAlign w:val="bottom"/>
            <w:hideMark/>
          </w:tcPr>
          <w:p w14:paraId="72857558"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8vi</w:t>
            </w:r>
          </w:p>
        </w:tc>
        <w:tc>
          <w:tcPr>
            <w:tcW w:w="920" w:type="dxa"/>
            <w:tcBorders>
              <w:top w:val="nil"/>
              <w:left w:val="nil"/>
              <w:bottom w:val="single" w:sz="4" w:space="0" w:color="auto"/>
              <w:right w:val="single" w:sz="4" w:space="0" w:color="auto"/>
            </w:tcBorders>
            <w:shd w:val="clear" w:color="auto" w:fill="auto"/>
            <w:noWrap/>
            <w:vAlign w:val="bottom"/>
            <w:hideMark/>
          </w:tcPr>
          <w:p w14:paraId="04F3947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4 000 000</w:t>
            </w:r>
          </w:p>
        </w:tc>
        <w:tc>
          <w:tcPr>
            <w:tcW w:w="500" w:type="dxa"/>
            <w:tcBorders>
              <w:top w:val="nil"/>
              <w:left w:val="nil"/>
              <w:bottom w:val="single" w:sz="4" w:space="0" w:color="auto"/>
              <w:right w:val="single" w:sz="4" w:space="0" w:color="auto"/>
            </w:tcBorders>
            <w:shd w:val="clear" w:color="auto" w:fill="auto"/>
            <w:noWrap/>
            <w:vAlign w:val="bottom"/>
            <w:hideMark/>
          </w:tcPr>
          <w:p w14:paraId="0F93C83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73B84C"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97213C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4 000 000</w:t>
            </w:r>
          </w:p>
        </w:tc>
        <w:tc>
          <w:tcPr>
            <w:tcW w:w="992" w:type="dxa"/>
            <w:tcBorders>
              <w:top w:val="nil"/>
              <w:left w:val="nil"/>
              <w:bottom w:val="single" w:sz="4" w:space="0" w:color="auto"/>
              <w:right w:val="single" w:sz="4" w:space="0" w:color="auto"/>
            </w:tcBorders>
            <w:shd w:val="clear" w:color="auto" w:fill="auto"/>
            <w:noWrap/>
            <w:vAlign w:val="bottom"/>
            <w:hideMark/>
          </w:tcPr>
          <w:p w14:paraId="286E714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705 883</w:t>
            </w:r>
          </w:p>
        </w:tc>
        <w:tc>
          <w:tcPr>
            <w:tcW w:w="992" w:type="dxa"/>
            <w:tcBorders>
              <w:top w:val="nil"/>
              <w:left w:val="nil"/>
              <w:bottom w:val="single" w:sz="4" w:space="0" w:color="auto"/>
              <w:right w:val="single" w:sz="4" w:space="0" w:color="auto"/>
            </w:tcBorders>
            <w:shd w:val="clear" w:color="auto" w:fill="auto"/>
            <w:noWrap/>
            <w:vAlign w:val="bottom"/>
            <w:hideMark/>
          </w:tcPr>
          <w:p w14:paraId="2FFD319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470 588</w:t>
            </w:r>
          </w:p>
        </w:tc>
        <w:tc>
          <w:tcPr>
            <w:tcW w:w="850" w:type="dxa"/>
            <w:tcBorders>
              <w:top w:val="nil"/>
              <w:left w:val="nil"/>
              <w:bottom w:val="single" w:sz="4" w:space="0" w:color="auto"/>
              <w:right w:val="single" w:sz="4" w:space="0" w:color="auto"/>
            </w:tcBorders>
            <w:shd w:val="clear" w:color="auto" w:fill="auto"/>
            <w:noWrap/>
            <w:vAlign w:val="bottom"/>
            <w:hideMark/>
          </w:tcPr>
          <w:p w14:paraId="1F639A6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282 353</w:t>
            </w:r>
          </w:p>
        </w:tc>
        <w:tc>
          <w:tcPr>
            <w:tcW w:w="851" w:type="dxa"/>
            <w:tcBorders>
              <w:top w:val="nil"/>
              <w:left w:val="nil"/>
              <w:bottom w:val="single" w:sz="4" w:space="0" w:color="auto"/>
              <w:right w:val="single" w:sz="4" w:space="0" w:color="auto"/>
            </w:tcBorders>
            <w:shd w:val="clear" w:color="auto" w:fill="auto"/>
            <w:noWrap/>
            <w:vAlign w:val="bottom"/>
            <w:hideMark/>
          </w:tcPr>
          <w:p w14:paraId="4B26947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21A84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188 235</w:t>
            </w:r>
          </w:p>
        </w:tc>
        <w:tc>
          <w:tcPr>
            <w:tcW w:w="920" w:type="dxa"/>
            <w:tcBorders>
              <w:top w:val="nil"/>
              <w:left w:val="nil"/>
              <w:bottom w:val="single" w:sz="4" w:space="0" w:color="auto"/>
              <w:right w:val="single" w:sz="4" w:space="0" w:color="auto"/>
            </w:tcBorders>
            <w:shd w:val="clear" w:color="auto" w:fill="auto"/>
            <w:noWrap/>
            <w:vAlign w:val="bottom"/>
            <w:hideMark/>
          </w:tcPr>
          <w:p w14:paraId="6E5B0D1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61190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235 295</w:t>
            </w:r>
          </w:p>
        </w:tc>
        <w:tc>
          <w:tcPr>
            <w:tcW w:w="992" w:type="dxa"/>
            <w:tcBorders>
              <w:top w:val="nil"/>
              <w:left w:val="nil"/>
              <w:bottom w:val="single" w:sz="4" w:space="0" w:color="auto"/>
              <w:right w:val="single" w:sz="4" w:space="0" w:color="auto"/>
            </w:tcBorders>
            <w:shd w:val="clear" w:color="auto" w:fill="auto"/>
            <w:noWrap/>
            <w:vAlign w:val="bottom"/>
            <w:hideMark/>
          </w:tcPr>
          <w:p w14:paraId="5AE28A5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4 705 883</w:t>
            </w:r>
          </w:p>
        </w:tc>
        <w:tc>
          <w:tcPr>
            <w:tcW w:w="495" w:type="dxa"/>
            <w:tcBorders>
              <w:top w:val="nil"/>
              <w:left w:val="nil"/>
              <w:bottom w:val="single" w:sz="4" w:space="0" w:color="auto"/>
              <w:right w:val="single" w:sz="4" w:space="0" w:color="auto"/>
            </w:tcBorders>
            <w:shd w:val="clear" w:color="auto" w:fill="auto"/>
            <w:noWrap/>
            <w:vAlign w:val="bottom"/>
            <w:hideMark/>
          </w:tcPr>
          <w:p w14:paraId="3FE2431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6356DA6" w14:textId="276EF218"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ABC6966" w14:textId="3FEDF8CF"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9243DB5" w14:textId="2B32337C" w:rsidR="00E32042" w:rsidRPr="00E32042" w:rsidRDefault="00E32042" w:rsidP="00E32042">
            <w:pPr>
              <w:spacing w:after="0" w:line="240" w:lineRule="auto"/>
              <w:rPr>
                <w:rFonts w:eastAsia="Times New Roman" w:cs="Arial"/>
                <w:sz w:val="16"/>
                <w:szCs w:val="16"/>
                <w:lang w:eastAsia="pl-PL"/>
              </w:rPr>
            </w:pPr>
          </w:p>
        </w:tc>
      </w:tr>
      <w:tr w:rsidR="00E32042" w:rsidRPr="00E32042" w14:paraId="3CF6D5DE"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3D7CF8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X.3.3</w:t>
            </w:r>
          </w:p>
        </w:tc>
        <w:tc>
          <w:tcPr>
            <w:tcW w:w="567" w:type="dxa"/>
            <w:tcBorders>
              <w:top w:val="nil"/>
              <w:left w:val="nil"/>
              <w:bottom w:val="single" w:sz="4" w:space="0" w:color="auto"/>
              <w:right w:val="single" w:sz="4" w:space="0" w:color="auto"/>
            </w:tcBorders>
            <w:shd w:val="clear" w:color="auto" w:fill="auto"/>
            <w:noWrap/>
            <w:vAlign w:val="bottom"/>
            <w:hideMark/>
          </w:tcPr>
          <w:p w14:paraId="6941EF7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8vi</w:t>
            </w:r>
          </w:p>
        </w:tc>
        <w:tc>
          <w:tcPr>
            <w:tcW w:w="920" w:type="dxa"/>
            <w:tcBorders>
              <w:top w:val="nil"/>
              <w:left w:val="nil"/>
              <w:bottom w:val="single" w:sz="4" w:space="0" w:color="auto"/>
              <w:right w:val="single" w:sz="4" w:space="0" w:color="auto"/>
            </w:tcBorders>
            <w:shd w:val="clear" w:color="auto" w:fill="auto"/>
            <w:noWrap/>
            <w:vAlign w:val="bottom"/>
            <w:hideMark/>
          </w:tcPr>
          <w:p w14:paraId="218DB97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6 548 181</w:t>
            </w:r>
          </w:p>
        </w:tc>
        <w:tc>
          <w:tcPr>
            <w:tcW w:w="500" w:type="dxa"/>
            <w:tcBorders>
              <w:top w:val="nil"/>
              <w:left w:val="nil"/>
              <w:bottom w:val="single" w:sz="4" w:space="0" w:color="auto"/>
              <w:right w:val="single" w:sz="4" w:space="0" w:color="auto"/>
            </w:tcBorders>
            <w:shd w:val="clear" w:color="auto" w:fill="auto"/>
            <w:noWrap/>
            <w:vAlign w:val="bottom"/>
            <w:hideMark/>
          </w:tcPr>
          <w:p w14:paraId="551124B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DBB089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B45E0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6 548 181</w:t>
            </w:r>
          </w:p>
        </w:tc>
        <w:tc>
          <w:tcPr>
            <w:tcW w:w="992" w:type="dxa"/>
            <w:tcBorders>
              <w:top w:val="nil"/>
              <w:left w:val="nil"/>
              <w:bottom w:val="single" w:sz="4" w:space="0" w:color="auto"/>
              <w:right w:val="single" w:sz="4" w:space="0" w:color="auto"/>
            </w:tcBorders>
            <w:shd w:val="clear" w:color="auto" w:fill="auto"/>
            <w:noWrap/>
            <w:vAlign w:val="bottom"/>
            <w:hideMark/>
          </w:tcPr>
          <w:p w14:paraId="22C81EF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1 155 562</w:t>
            </w:r>
          </w:p>
        </w:tc>
        <w:tc>
          <w:tcPr>
            <w:tcW w:w="992" w:type="dxa"/>
            <w:tcBorders>
              <w:top w:val="nil"/>
              <w:left w:val="nil"/>
              <w:bottom w:val="single" w:sz="4" w:space="0" w:color="auto"/>
              <w:right w:val="single" w:sz="4" w:space="0" w:color="auto"/>
            </w:tcBorders>
            <w:shd w:val="clear" w:color="auto" w:fill="auto"/>
            <w:noWrap/>
            <w:vAlign w:val="bottom"/>
            <w:hideMark/>
          </w:tcPr>
          <w:p w14:paraId="7257C6D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847 412</w:t>
            </w:r>
          </w:p>
        </w:tc>
        <w:tc>
          <w:tcPr>
            <w:tcW w:w="850" w:type="dxa"/>
            <w:tcBorders>
              <w:top w:val="nil"/>
              <w:left w:val="nil"/>
              <w:bottom w:val="single" w:sz="4" w:space="0" w:color="auto"/>
              <w:right w:val="single" w:sz="4" w:space="0" w:color="auto"/>
            </w:tcBorders>
            <w:shd w:val="clear" w:color="auto" w:fill="auto"/>
            <w:noWrap/>
            <w:vAlign w:val="bottom"/>
            <w:hideMark/>
          </w:tcPr>
          <w:p w14:paraId="2C73DDE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462 225</w:t>
            </w:r>
          </w:p>
        </w:tc>
        <w:tc>
          <w:tcPr>
            <w:tcW w:w="851" w:type="dxa"/>
            <w:tcBorders>
              <w:top w:val="nil"/>
              <w:left w:val="nil"/>
              <w:bottom w:val="single" w:sz="4" w:space="0" w:color="auto"/>
              <w:right w:val="single" w:sz="4" w:space="0" w:color="auto"/>
            </w:tcBorders>
            <w:shd w:val="clear" w:color="auto" w:fill="auto"/>
            <w:noWrap/>
            <w:vAlign w:val="bottom"/>
            <w:hideMark/>
          </w:tcPr>
          <w:p w14:paraId="7415B35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F8F416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308 150</w:t>
            </w:r>
          </w:p>
        </w:tc>
        <w:tc>
          <w:tcPr>
            <w:tcW w:w="920" w:type="dxa"/>
            <w:tcBorders>
              <w:top w:val="nil"/>
              <w:left w:val="nil"/>
              <w:bottom w:val="single" w:sz="4" w:space="0" w:color="auto"/>
              <w:right w:val="single" w:sz="4" w:space="0" w:color="auto"/>
            </w:tcBorders>
            <w:shd w:val="clear" w:color="auto" w:fill="auto"/>
            <w:noWrap/>
            <w:vAlign w:val="bottom"/>
            <w:hideMark/>
          </w:tcPr>
          <w:p w14:paraId="35CC792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77 037</w:t>
            </w:r>
          </w:p>
        </w:tc>
        <w:tc>
          <w:tcPr>
            <w:tcW w:w="922" w:type="dxa"/>
            <w:tcBorders>
              <w:top w:val="nil"/>
              <w:left w:val="nil"/>
              <w:bottom w:val="single" w:sz="4" w:space="0" w:color="auto"/>
              <w:right w:val="single" w:sz="4" w:space="0" w:color="auto"/>
            </w:tcBorders>
            <w:shd w:val="clear" w:color="auto" w:fill="auto"/>
            <w:noWrap/>
            <w:vAlign w:val="bottom"/>
            <w:hideMark/>
          </w:tcPr>
          <w:p w14:paraId="0051000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308 150</w:t>
            </w:r>
          </w:p>
        </w:tc>
        <w:tc>
          <w:tcPr>
            <w:tcW w:w="992" w:type="dxa"/>
            <w:tcBorders>
              <w:top w:val="nil"/>
              <w:left w:val="nil"/>
              <w:bottom w:val="single" w:sz="4" w:space="0" w:color="auto"/>
              <w:right w:val="single" w:sz="4" w:space="0" w:color="auto"/>
            </w:tcBorders>
            <w:shd w:val="clear" w:color="auto" w:fill="auto"/>
            <w:noWrap/>
            <w:vAlign w:val="bottom"/>
            <w:hideMark/>
          </w:tcPr>
          <w:p w14:paraId="3E7AAFC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7 703 743</w:t>
            </w:r>
          </w:p>
        </w:tc>
        <w:tc>
          <w:tcPr>
            <w:tcW w:w="495" w:type="dxa"/>
            <w:tcBorders>
              <w:top w:val="nil"/>
              <w:left w:val="nil"/>
              <w:bottom w:val="single" w:sz="4" w:space="0" w:color="auto"/>
              <w:right w:val="single" w:sz="4" w:space="0" w:color="auto"/>
            </w:tcBorders>
            <w:shd w:val="clear" w:color="auto" w:fill="auto"/>
            <w:noWrap/>
            <w:vAlign w:val="bottom"/>
            <w:hideMark/>
          </w:tcPr>
          <w:p w14:paraId="03B58D8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67044DE9" w14:textId="07E9316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B2DCEDE" w14:textId="4CA598F1"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765F1B8" w14:textId="664A54D7" w:rsidR="00E32042" w:rsidRPr="00E32042" w:rsidRDefault="00E32042" w:rsidP="00E32042">
            <w:pPr>
              <w:spacing w:after="0" w:line="240" w:lineRule="auto"/>
              <w:rPr>
                <w:rFonts w:eastAsia="Times New Roman" w:cs="Arial"/>
                <w:sz w:val="16"/>
                <w:szCs w:val="16"/>
                <w:lang w:eastAsia="pl-PL"/>
              </w:rPr>
            </w:pPr>
          </w:p>
        </w:tc>
      </w:tr>
      <w:tr w:rsidR="00E32042" w:rsidRPr="00E32042" w14:paraId="3677D545" w14:textId="77777777" w:rsidTr="00634F8E">
        <w:trPr>
          <w:trHeight w:val="84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4777E10" w14:textId="70C4B8EE"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XI</w:t>
            </w:r>
          </w:p>
        </w:tc>
        <w:tc>
          <w:tcPr>
            <w:tcW w:w="567" w:type="dxa"/>
            <w:tcBorders>
              <w:top w:val="nil"/>
              <w:left w:val="nil"/>
              <w:bottom w:val="single" w:sz="4" w:space="0" w:color="auto"/>
              <w:right w:val="single" w:sz="4" w:space="0" w:color="auto"/>
            </w:tcBorders>
            <w:shd w:val="clear" w:color="auto" w:fill="auto"/>
            <w:vAlign w:val="bottom"/>
            <w:hideMark/>
          </w:tcPr>
          <w:p w14:paraId="572C128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 10iii, 10iv</w:t>
            </w:r>
          </w:p>
        </w:tc>
        <w:tc>
          <w:tcPr>
            <w:tcW w:w="920" w:type="dxa"/>
            <w:tcBorders>
              <w:top w:val="nil"/>
              <w:left w:val="nil"/>
              <w:bottom w:val="single" w:sz="4" w:space="0" w:color="auto"/>
              <w:right w:val="single" w:sz="4" w:space="0" w:color="auto"/>
            </w:tcBorders>
            <w:shd w:val="clear" w:color="auto" w:fill="auto"/>
            <w:noWrap/>
            <w:vAlign w:val="bottom"/>
            <w:hideMark/>
          </w:tcPr>
          <w:p w14:paraId="50D0131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130 018 967</w:t>
            </w:r>
          </w:p>
        </w:tc>
        <w:tc>
          <w:tcPr>
            <w:tcW w:w="500" w:type="dxa"/>
            <w:tcBorders>
              <w:top w:val="nil"/>
              <w:left w:val="nil"/>
              <w:bottom w:val="single" w:sz="4" w:space="0" w:color="auto"/>
              <w:right w:val="single" w:sz="4" w:space="0" w:color="auto"/>
            </w:tcBorders>
            <w:shd w:val="clear" w:color="auto" w:fill="auto"/>
            <w:noWrap/>
            <w:vAlign w:val="bottom"/>
            <w:hideMark/>
          </w:tcPr>
          <w:p w14:paraId="59796D3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5EB2B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5FBD08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130 018 967</w:t>
            </w:r>
          </w:p>
        </w:tc>
        <w:tc>
          <w:tcPr>
            <w:tcW w:w="992" w:type="dxa"/>
            <w:tcBorders>
              <w:top w:val="nil"/>
              <w:left w:val="nil"/>
              <w:bottom w:val="single" w:sz="4" w:space="0" w:color="auto"/>
              <w:right w:val="single" w:sz="4" w:space="0" w:color="auto"/>
            </w:tcBorders>
            <w:shd w:val="clear" w:color="auto" w:fill="auto"/>
            <w:noWrap/>
            <w:vAlign w:val="bottom"/>
            <w:hideMark/>
          </w:tcPr>
          <w:p w14:paraId="487AC88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22 944 524</w:t>
            </w:r>
          </w:p>
        </w:tc>
        <w:tc>
          <w:tcPr>
            <w:tcW w:w="992" w:type="dxa"/>
            <w:tcBorders>
              <w:top w:val="nil"/>
              <w:left w:val="nil"/>
              <w:bottom w:val="single" w:sz="4" w:space="0" w:color="auto"/>
              <w:right w:val="single" w:sz="4" w:space="0" w:color="auto"/>
            </w:tcBorders>
            <w:shd w:val="clear" w:color="auto" w:fill="auto"/>
            <w:noWrap/>
            <w:vAlign w:val="bottom"/>
            <w:hideMark/>
          </w:tcPr>
          <w:p w14:paraId="296B601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17 384 777</w:t>
            </w:r>
          </w:p>
        </w:tc>
        <w:tc>
          <w:tcPr>
            <w:tcW w:w="850" w:type="dxa"/>
            <w:tcBorders>
              <w:top w:val="nil"/>
              <w:left w:val="nil"/>
              <w:bottom w:val="single" w:sz="4" w:space="0" w:color="auto"/>
              <w:right w:val="single" w:sz="4" w:space="0" w:color="auto"/>
            </w:tcBorders>
            <w:shd w:val="clear" w:color="auto" w:fill="auto"/>
            <w:noWrap/>
            <w:vAlign w:val="bottom"/>
            <w:hideMark/>
          </w:tcPr>
          <w:p w14:paraId="17535BE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8 558 166</w:t>
            </w:r>
          </w:p>
        </w:tc>
        <w:tc>
          <w:tcPr>
            <w:tcW w:w="851" w:type="dxa"/>
            <w:tcBorders>
              <w:top w:val="nil"/>
              <w:left w:val="nil"/>
              <w:bottom w:val="single" w:sz="4" w:space="0" w:color="auto"/>
              <w:right w:val="single" w:sz="4" w:space="0" w:color="auto"/>
            </w:tcBorders>
            <w:shd w:val="clear" w:color="auto" w:fill="auto"/>
            <w:noWrap/>
            <w:vAlign w:val="bottom"/>
            <w:hideMark/>
          </w:tcPr>
          <w:p w14:paraId="73F89FAD" w14:textId="2EDB762E" w:rsidR="00E32042" w:rsidRPr="00634F8E" w:rsidRDefault="00957FAF" w:rsidP="00E32042">
            <w:pPr>
              <w:spacing w:after="0" w:line="240" w:lineRule="auto"/>
              <w:jc w:val="right"/>
              <w:rPr>
                <w:rFonts w:eastAsia="Times New Roman" w:cs="Arial"/>
                <w:sz w:val="16"/>
                <w:szCs w:val="16"/>
                <w:lang w:eastAsia="pl-PL"/>
              </w:rPr>
            </w:pPr>
            <w:del w:id="85" w:author="Sylwia Mikołajczyk" w:date="2018-03-07T11:51:00Z">
              <w:r w:rsidRPr="00634F8E" w:rsidDel="004129AD">
                <w:rPr>
                  <w:rFonts w:eastAsia="Times New Roman" w:cs="Arial"/>
                  <w:sz w:val="16"/>
                  <w:szCs w:val="16"/>
                  <w:lang w:eastAsia="pl-PL"/>
                </w:rPr>
                <w:delText xml:space="preserve">350 </w:delText>
              </w:r>
            </w:del>
            <w:ins w:id="86" w:author="Sylwia Mikołajczyk" w:date="2018-03-07T11:51:00Z">
              <w:r w:rsidRPr="00634F8E">
                <w:rPr>
                  <w:rFonts w:eastAsia="Times New Roman" w:cs="Arial"/>
                  <w:sz w:val="16"/>
                  <w:szCs w:val="16"/>
                  <w:lang w:eastAsia="pl-PL"/>
                </w:rPr>
                <w:t> </w:t>
              </w:r>
            </w:ins>
            <w:del w:id="87" w:author="Sylwia Mikołajczyk" w:date="2018-03-07T11:51:00Z">
              <w:r w:rsidRPr="00634F8E" w:rsidDel="004129AD">
                <w:rPr>
                  <w:rFonts w:eastAsia="Times New Roman" w:cs="Arial"/>
                  <w:sz w:val="16"/>
                  <w:szCs w:val="16"/>
                  <w:lang w:eastAsia="pl-PL"/>
                </w:rPr>
                <w:delText>000</w:delText>
              </w:r>
            </w:del>
            <w:ins w:id="88" w:author="Sylwia Mikołajczyk" w:date="2018-03-07T11:51:00Z">
              <w:r w:rsidRPr="00634F8E">
                <w:rPr>
                  <w:rFonts w:eastAsia="Times New Roman" w:cs="Arial"/>
                  <w:sz w:val="16"/>
                  <w:szCs w:val="16"/>
                  <w:lang w:eastAsia="pl-PL"/>
                </w:rPr>
                <w:t xml:space="preserve">  412 500</w:t>
              </w:r>
            </w:ins>
          </w:p>
        </w:tc>
        <w:tc>
          <w:tcPr>
            <w:tcW w:w="851" w:type="dxa"/>
            <w:tcBorders>
              <w:top w:val="nil"/>
              <w:left w:val="nil"/>
              <w:bottom w:val="single" w:sz="4" w:space="0" w:color="auto"/>
              <w:right w:val="single" w:sz="4" w:space="0" w:color="auto"/>
            </w:tcBorders>
            <w:shd w:val="clear" w:color="auto" w:fill="auto"/>
            <w:noWrap/>
            <w:vAlign w:val="bottom"/>
            <w:hideMark/>
          </w:tcPr>
          <w:p w14:paraId="2412A0FE" w14:textId="2C7D8C63" w:rsidR="00E32042" w:rsidRPr="00634F8E" w:rsidRDefault="00957FAF" w:rsidP="00E32042">
            <w:pPr>
              <w:spacing w:after="0" w:line="240" w:lineRule="auto"/>
              <w:jc w:val="right"/>
              <w:rPr>
                <w:rFonts w:eastAsia="Times New Roman" w:cs="Arial"/>
                <w:sz w:val="16"/>
                <w:szCs w:val="16"/>
                <w:lang w:eastAsia="pl-PL"/>
              </w:rPr>
            </w:pPr>
            <w:del w:id="89" w:author="Sylwia Mikołajczyk" w:date="2018-03-07T11:51:00Z">
              <w:r w:rsidRPr="00634F8E" w:rsidDel="004129AD">
                <w:rPr>
                  <w:rFonts w:eastAsia="Times New Roman" w:cs="Arial"/>
                  <w:sz w:val="16"/>
                  <w:szCs w:val="16"/>
                  <w:lang w:eastAsia="pl-PL"/>
                </w:rPr>
                <w:delText xml:space="preserve">8 476 </w:delText>
              </w:r>
            </w:del>
            <w:ins w:id="90" w:author="Sylwia Mikołajczyk" w:date="2018-03-07T11:51:00Z">
              <w:r w:rsidRPr="00634F8E">
                <w:rPr>
                  <w:rFonts w:eastAsia="Times New Roman" w:cs="Arial"/>
                  <w:sz w:val="16"/>
                  <w:szCs w:val="16"/>
                  <w:lang w:eastAsia="pl-PL"/>
                </w:rPr>
                <w:t> </w:t>
              </w:r>
            </w:ins>
            <w:del w:id="91" w:author="Sylwia Mikołajczyk" w:date="2018-03-07T11:51:00Z">
              <w:r w:rsidRPr="00634F8E" w:rsidDel="004129AD">
                <w:rPr>
                  <w:rFonts w:eastAsia="Times New Roman" w:cs="Arial"/>
                  <w:sz w:val="16"/>
                  <w:szCs w:val="16"/>
                  <w:lang w:eastAsia="pl-PL"/>
                </w:rPr>
                <w:delText>611</w:delText>
              </w:r>
            </w:del>
            <w:ins w:id="92" w:author="Sylwia Mikołajczyk" w:date="2018-03-07T11:51:00Z">
              <w:r w:rsidRPr="00634F8E">
                <w:rPr>
                  <w:rFonts w:eastAsia="Times New Roman" w:cs="Arial"/>
                  <w:sz w:val="16"/>
                  <w:szCs w:val="16"/>
                  <w:lang w:eastAsia="pl-PL"/>
                </w:rPr>
                <w:t xml:space="preserve"> 8</w:t>
              </w:r>
            </w:ins>
            <w:ins w:id="93" w:author="Sylwia Mikołajczyk" w:date="2018-03-07T11:52:00Z">
              <w:r w:rsidRPr="00634F8E">
                <w:rPr>
                  <w:rFonts w:eastAsia="Times New Roman" w:cs="Arial"/>
                  <w:sz w:val="16"/>
                  <w:szCs w:val="16"/>
                  <w:lang w:eastAsia="pl-PL"/>
                </w:rPr>
                <w:t xml:space="preserve"> </w:t>
              </w:r>
            </w:ins>
            <w:ins w:id="94" w:author="Sylwia Mikołajczyk" w:date="2018-03-07T11:51:00Z">
              <w:r w:rsidRPr="00634F8E">
                <w:rPr>
                  <w:rFonts w:eastAsia="Times New Roman" w:cs="Arial"/>
                  <w:sz w:val="16"/>
                  <w:szCs w:val="16"/>
                  <w:lang w:eastAsia="pl-PL"/>
                </w:rPr>
                <w:t>414</w:t>
              </w:r>
            </w:ins>
            <w:ins w:id="95" w:author="Sylwia Mikołajczyk" w:date="2018-03-07T11:52:00Z">
              <w:r w:rsidRPr="00634F8E">
                <w:rPr>
                  <w:rFonts w:eastAsia="Times New Roman" w:cs="Arial"/>
                  <w:sz w:val="16"/>
                  <w:szCs w:val="16"/>
                  <w:lang w:eastAsia="pl-PL"/>
                </w:rPr>
                <w:t xml:space="preserve"> </w:t>
              </w:r>
            </w:ins>
            <w:ins w:id="96" w:author="Sylwia Mikołajczyk" w:date="2018-03-07T11:51:00Z">
              <w:r w:rsidRPr="00634F8E">
                <w:rPr>
                  <w:rFonts w:eastAsia="Times New Roman" w:cs="Arial"/>
                  <w:sz w:val="16"/>
                  <w:szCs w:val="16"/>
                  <w:lang w:eastAsia="pl-PL"/>
                </w:rPr>
                <w:t>111</w:t>
              </w:r>
            </w:ins>
          </w:p>
        </w:tc>
        <w:tc>
          <w:tcPr>
            <w:tcW w:w="920" w:type="dxa"/>
            <w:tcBorders>
              <w:top w:val="nil"/>
              <w:left w:val="nil"/>
              <w:bottom w:val="single" w:sz="4" w:space="0" w:color="auto"/>
              <w:right w:val="single" w:sz="4" w:space="0" w:color="auto"/>
            </w:tcBorders>
            <w:shd w:val="clear" w:color="auto" w:fill="auto"/>
            <w:noWrap/>
            <w:vAlign w:val="bottom"/>
            <w:hideMark/>
          </w:tcPr>
          <w:p w14:paraId="79B6EE8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9E9FBC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5 559 747</w:t>
            </w:r>
          </w:p>
        </w:tc>
        <w:tc>
          <w:tcPr>
            <w:tcW w:w="992" w:type="dxa"/>
            <w:tcBorders>
              <w:top w:val="nil"/>
              <w:left w:val="nil"/>
              <w:bottom w:val="single" w:sz="4" w:space="0" w:color="auto"/>
              <w:right w:val="single" w:sz="4" w:space="0" w:color="auto"/>
            </w:tcBorders>
            <w:shd w:val="clear" w:color="auto" w:fill="auto"/>
            <w:noWrap/>
            <w:vAlign w:val="bottom"/>
            <w:hideMark/>
          </w:tcPr>
          <w:p w14:paraId="206DAF0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152 963 491</w:t>
            </w:r>
          </w:p>
        </w:tc>
        <w:tc>
          <w:tcPr>
            <w:tcW w:w="495" w:type="dxa"/>
            <w:tcBorders>
              <w:top w:val="nil"/>
              <w:left w:val="nil"/>
              <w:bottom w:val="single" w:sz="4" w:space="0" w:color="auto"/>
              <w:right w:val="single" w:sz="4" w:space="0" w:color="auto"/>
            </w:tcBorders>
            <w:shd w:val="clear" w:color="auto" w:fill="auto"/>
            <w:noWrap/>
            <w:vAlign w:val="bottom"/>
            <w:hideMark/>
          </w:tcPr>
          <w:p w14:paraId="2AE08B5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auto"/>
            <w:noWrap/>
            <w:vAlign w:val="bottom"/>
            <w:hideMark/>
          </w:tcPr>
          <w:p w14:paraId="034F573D" w14:textId="42E81B70" w:rsidR="00E32042" w:rsidRPr="00E32042" w:rsidRDefault="00E32042" w:rsidP="00407BFB">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121 287 51</w:t>
            </w:r>
            <w:del w:id="97" w:author="Martyna Lesner" w:date="2018-03-08T12:47:00Z">
              <w:r w:rsidRPr="00E32042" w:rsidDel="00407BFB">
                <w:rPr>
                  <w:rFonts w:eastAsia="Times New Roman" w:cs="Arial"/>
                  <w:sz w:val="16"/>
                  <w:szCs w:val="16"/>
                  <w:lang w:eastAsia="pl-PL"/>
                </w:rPr>
                <w:delText>8</w:delText>
              </w:r>
            </w:del>
            <w:ins w:id="98" w:author="Martyna Lesner" w:date="2018-03-08T12:47:00Z">
              <w:r w:rsidR="00407BFB">
                <w:rPr>
                  <w:rFonts w:eastAsia="Times New Roman" w:cs="Arial"/>
                  <w:sz w:val="16"/>
                  <w:szCs w:val="16"/>
                  <w:lang w:eastAsia="pl-PL"/>
                </w:rPr>
                <w:t>9</w:t>
              </w:r>
            </w:ins>
          </w:p>
        </w:tc>
        <w:tc>
          <w:tcPr>
            <w:tcW w:w="850" w:type="dxa"/>
            <w:tcBorders>
              <w:top w:val="nil"/>
              <w:left w:val="nil"/>
              <w:bottom w:val="single" w:sz="4" w:space="0" w:color="auto"/>
              <w:right w:val="single" w:sz="4" w:space="0" w:color="auto"/>
            </w:tcBorders>
            <w:shd w:val="clear" w:color="auto" w:fill="auto"/>
            <w:noWrap/>
            <w:vAlign w:val="bottom"/>
            <w:hideMark/>
          </w:tcPr>
          <w:p w14:paraId="15D27A95" w14:textId="5EE518B6" w:rsidR="00E32042" w:rsidRPr="00E32042" w:rsidRDefault="00E32042" w:rsidP="00407BFB">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8 731 44</w:t>
            </w:r>
            <w:del w:id="99" w:author="Martyna Lesner" w:date="2018-03-08T12:47:00Z">
              <w:r w:rsidRPr="00E32042" w:rsidDel="00407BFB">
                <w:rPr>
                  <w:rFonts w:eastAsia="Times New Roman" w:cs="Arial"/>
                  <w:sz w:val="16"/>
                  <w:szCs w:val="16"/>
                  <w:lang w:eastAsia="pl-PL"/>
                </w:rPr>
                <w:delText>9</w:delText>
              </w:r>
            </w:del>
            <w:ins w:id="100" w:author="Martyna Lesner" w:date="2018-03-08T12:47:00Z">
              <w:r w:rsidR="00407BFB">
                <w:rPr>
                  <w:rFonts w:eastAsia="Times New Roman" w:cs="Arial"/>
                  <w:sz w:val="16"/>
                  <w:szCs w:val="16"/>
                  <w:lang w:eastAsia="pl-PL"/>
                </w:rPr>
                <w:t>8</w:t>
              </w:r>
            </w:ins>
          </w:p>
        </w:tc>
        <w:tc>
          <w:tcPr>
            <w:tcW w:w="709" w:type="dxa"/>
            <w:tcBorders>
              <w:top w:val="nil"/>
              <w:left w:val="nil"/>
              <w:bottom w:val="single" w:sz="4" w:space="0" w:color="auto"/>
              <w:right w:val="single" w:sz="4" w:space="0" w:color="auto"/>
            </w:tcBorders>
            <w:shd w:val="clear" w:color="auto" w:fill="auto"/>
            <w:noWrap/>
            <w:vAlign w:val="bottom"/>
            <w:hideMark/>
          </w:tcPr>
          <w:p w14:paraId="46B55B2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6,72%</w:t>
            </w:r>
          </w:p>
        </w:tc>
      </w:tr>
      <w:tr w:rsidR="00E32042" w:rsidRPr="00E32042" w14:paraId="2D5681E5"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E3D7E9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XI.1</w:t>
            </w:r>
          </w:p>
        </w:tc>
        <w:tc>
          <w:tcPr>
            <w:tcW w:w="567" w:type="dxa"/>
            <w:tcBorders>
              <w:top w:val="nil"/>
              <w:left w:val="nil"/>
              <w:bottom w:val="single" w:sz="4" w:space="0" w:color="auto"/>
              <w:right w:val="single" w:sz="4" w:space="0" w:color="auto"/>
            </w:tcBorders>
            <w:shd w:val="clear" w:color="auto" w:fill="auto"/>
            <w:noWrap/>
            <w:vAlign w:val="bottom"/>
            <w:hideMark/>
          </w:tcPr>
          <w:p w14:paraId="082DA45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w:t>
            </w:r>
          </w:p>
        </w:tc>
        <w:tc>
          <w:tcPr>
            <w:tcW w:w="920" w:type="dxa"/>
            <w:tcBorders>
              <w:top w:val="nil"/>
              <w:left w:val="nil"/>
              <w:bottom w:val="single" w:sz="4" w:space="0" w:color="auto"/>
              <w:right w:val="single" w:sz="4" w:space="0" w:color="auto"/>
            </w:tcBorders>
            <w:shd w:val="clear" w:color="auto" w:fill="auto"/>
            <w:noWrap/>
            <w:vAlign w:val="bottom"/>
            <w:hideMark/>
          </w:tcPr>
          <w:p w14:paraId="5A05AC3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49 562 693</w:t>
            </w:r>
          </w:p>
        </w:tc>
        <w:tc>
          <w:tcPr>
            <w:tcW w:w="500" w:type="dxa"/>
            <w:tcBorders>
              <w:top w:val="nil"/>
              <w:left w:val="nil"/>
              <w:bottom w:val="single" w:sz="4" w:space="0" w:color="auto"/>
              <w:right w:val="single" w:sz="4" w:space="0" w:color="auto"/>
            </w:tcBorders>
            <w:shd w:val="clear" w:color="auto" w:fill="auto"/>
            <w:noWrap/>
            <w:vAlign w:val="bottom"/>
            <w:hideMark/>
          </w:tcPr>
          <w:p w14:paraId="26AD80D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33B7E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022FAE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49 562 693</w:t>
            </w:r>
          </w:p>
        </w:tc>
        <w:tc>
          <w:tcPr>
            <w:tcW w:w="992" w:type="dxa"/>
            <w:tcBorders>
              <w:top w:val="nil"/>
              <w:left w:val="nil"/>
              <w:bottom w:val="single" w:sz="4" w:space="0" w:color="auto"/>
              <w:right w:val="single" w:sz="4" w:space="0" w:color="auto"/>
            </w:tcBorders>
            <w:shd w:val="clear" w:color="auto" w:fill="auto"/>
            <w:noWrap/>
            <w:vAlign w:val="bottom"/>
            <w:hideMark/>
          </w:tcPr>
          <w:p w14:paraId="5901200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8 746 358</w:t>
            </w:r>
          </w:p>
        </w:tc>
        <w:tc>
          <w:tcPr>
            <w:tcW w:w="992" w:type="dxa"/>
            <w:tcBorders>
              <w:top w:val="nil"/>
              <w:left w:val="nil"/>
              <w:bottom w:val="single" w:sz="4" w:space="0" w:color="auto"/>
              <w:right w:val="single" w:sz="4" w:space="0" w:color="auto"/>
            </w:tcBorders>
            <w:shd w:val="clear" w:color="auto" w:fill="auto"/>
            <w:noWrap/>
            <w:vAlign w:val="bottom"/>
            <w:hideMark/>
          </w:tcPr>
          <w:p w14:paraId="1B37774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6 404 722</w:t>
            </w:r>
          </w:p>
        </w:tc>
        <w:tc>
          <w:tcPr>
            <w:tcW w:w="850" w:type="dxa"/>
            <w:tcBorders>
              <w:top w:val="nil"/>
              <w:left w:val="nil"/>
              <w:bottom w:val="single" w:sz="4" w:space="0" w:color="auto"/>
              <w:right w:val="single" w:sz="4" w:space="0" w:color="auto"/>
            </w:tcBorders>
            <w:shd w:val="clear" w:color="auto" w:fill="auto"/>
            <w:noWrap/>
            <w:vAlign w:val="bottom"/>
            <w:hideMark/>
          </w:tcPr>
          <w:p w14:paraId="39E7BDE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3 060 355</w:t>
            </w:r>
          </w:p>
        </w:tc>
        <w:tc>
          <w:tcPr>
            <w:tcW w:w="851" w:type="dxa"/>
            <w:tcBorders>
              <w:top w:val="nil"/>
              <w:left w:val="nil"/>
              <w:bottom w:val="single" w:sz="4" w:space="0" w:color="auto"/>
              <w:right w:val="single" w:sz="4" w:space="0" w:color="auto"/>
            </w:tcBorders>
            <w:shd w:val="clear" w:color="auto" w:fill="auto"/>
            <w:noWrap/>
            <w:vAlign w:val="bottom"/>
            <w:hideMark/>
          </w:tcPr>
          <w:p w14:paraId="0A6C277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233126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3 344 367</w:t>
            </w:r>
          </w:p>
        </w:tc>
        <w:tc>
          <w:tcPr>
            <w:tcW w:w="920" w:type="dxa"/>
            <w:tcBorders>
              <w:top w:val="nil"/>
              <w:left w:val="nil"/>
              <w:bottom w:val="single" w:sz="4" w:space="0" w:color="auto"/>
              <w:right w:val="single" w:sz="4" w:space="0" w:color="auto"/>
            </w:tcBorders>
            <w:shd w:val="clear" w:color="auto" w:fill="auto"/>
            <w:noWrap/>
            <w:vAlign w:val="bottom"/>
            <w:hideMark/>
          </w:tcPr>
          <w:p w14:paraId="2C5654F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7061CF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2 341 636</w:t>
            </w:r>
          </w:p>
        </w:tc>
        <w:tc>
          <w:tcPr>
            <w:tcW w:w="992" w:type="dxa"/>
            <w:tcBorders>
              <w:top w:val="nil"/>
              <w:left w:val="nil"/>
              <w:bottom w:val="single" w:sz="4" w:space="0" w:color="auto"/>
              <w:right w:val="single" w:sz="4" w:space="0" w:color="auto"/>
            </w:tcBorders>
            <w:shd w:val="clear" w:color="auto" w:fill="auto"/>
            <w:noWrap/>
            <w:vAlign w:val="bottom"/>
            <w:hideMark/>
          </w:tcPr>
          <w:p w14:paraId="1090E62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58 309 051</w:t>
            </w:r>
          </w:p>
        </w:tc>
        <w:tc>
          <w:tcPr>
            <w:tcW w:w="495" w:type="dxa"/>
            <w:tcBorders>
              <w:top w:val="nil"/>
              <w:left w:val="nil"/>
              <w:bottom w:val="single" w:sz="4" w:space="0" w:color="auto"/>
              <w:right w:val="single" w:sz="4" w:space="0" w:color="auto"/>
            </w:tcBorders>
            <w:shd w:val="clear" w:color="auto" w:fill="auto"/>
            <w:noWrap/>
            <w:vAlign w:val="bottom"/>
            <w:hideMark/>
          </w:tcPr>
          <w:p w14:paraId="21DB0EA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w:t>
            </w:r>
          </w:p>
        </w:tc>
        <w:tc>
          <w:tcPr>
            <w:tcW w:w="1204" w:type="dxa"/>
            <w:tcBorders>
              <w:top w:val="nil"/>
              <w:left w:val="nil"/>
              <w:bottom w:val="single" w:sz="4" w:space="0" w:color="auto"/>
              <w:right w:val="single" w:sz="4" w:space="0" w:color="auto"/>
            </w:tcBorders>
            <w:shd w:val="clear" w:color="auto" w:fill="000000" w:themeFill="text1"/>
            <w:noWrap/>
            <w:vAlign w:val="bottom"/>
          </w:tcPr>
          <w:p w14:paraId="6BCE39B7" w14:textId="4339BE07"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18916E4" w14:textId="24F0C170"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3401AF1" w14:textId="18197D83" w:rsidR="00E32042" w:rsidRPr="00E32042" w:rsidRDefault="00E32042" w:rsidP="00E32042">
            <w:pPr>
              <w:spacing w:after="0" w:line="240" w:lineRule="auto"/>
              <w:rPr>
                <w:rFonts w:eastAsia="Times New Roman" w:cs="Arial"/>
                <w:sz w:val="16"/>
                <w:szCs w:val="16"/>
                <w:lang w:eastAsia="pl-PL"/>
              </w:rPr>
            </w:pPr>
          </w:p>
        </w:tc>
      </w:tr>
      <w:tr w:rsidR="00E32042" w:rsidRPr="00E32042" w14:paraId="0510E1CC"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AC1E8B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XI.1.1</w:t>
            </w:r>
          </w:p>
        </w:tc>
        <w:tc>
          <w:tcPr>
            <w:tcW w:w="567" w:type="dxa"/>
            <w:tcBorders>
              <w:top w:val="nil"/>
              <w:left w:val="nil"/>
              <w:bottom w:val="single" w:sz="4" w:space="0" w:color="auto"/>
              <w:right w:val="single" w:sz="4" w:space="0" w:color="auto"/>
            </w:tcBorders>
            <w:shd w:val="clear" w:color="auto" w:fill="auto"/>
            <w:noWrap/>
            <w:vAlign w:val="bottom"/>
            <w:hideMark/>
          </w:tcPr>
          <w:p w14:paraId="2C0962A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w:t>
            </w:r>
          </w:p>
        </w:tc>
        <w:tc>
          <w:tcPr>
            <w:tcW w:w="920" w:type="dxa"/>
            <w:tcBorders>
              <w:top w:val="nil"/>
              <w:left w:val="nil"/>
              <w:bottom w:val="single" w:sz="4" w:space="0" w:color="auto"/>
              <w:right w:val="single" w:sz="4" w:space="0" w:color="auto"/>
            </w:tcBorders>
            <w:shd w:val="clear" w:color="auto" w:fill="auto"/>
            <w:noWrap/>
            <w:vAlign w:val="bottom"/>
            <w:hideMark/>
          </w:tcPr>
          <w:p w14:paraId="7F19DCD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13 046 420</w:t>
            </w:r>
          </w:p>
        </w:tc>
        <w:tc>
          <w:tcPr>
            <w:tcW w:w="500" w:type="dxa"/>
            <w:tcBorders>
              <w:top w:val="nil"/>
              <w:left w:val="nil"/>
              <w:bottom w:val="single" w:sz="4" w:space="0" w:color="auto"/>
              <w:right w:val="single" w:sz="4" w:space="0" w:color="auto"/>
            </w:tcBorders>
            <w:shd w:val="clear" w:color="auto" w:fill="auto"/>
            <w:noWrap/>
            <w:vAlign w:val="bottom"/>
            <w:hideMark/>
          </w:tcPr>
          <w:p w14:paraId="1E3AAF0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586D23"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75FC54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13 046 420</w:t>
            </w:r>
          </w:p>
        </w:tc>
        <w:tc>
          <w:tcPr>
            <w:tcW w:w="992" w:type="dxa"/>
            <w:tcBorders>
              <w:top w:val="nil"/>
              <w:left w:val="nil"/>
              <w:bottom w:val="single" w:sz="4" w:space="0" w:color="auto"/>
              <w:right w:val="single" w:sz="4" w:space="0" w:color="auto"/>
            </w:tcBorders>
            <w:shd w:val="clear" w:color="auto" w:fill="auto"/>
            <w:noWrap/>
            <w:vAlign w:val="bottom"/>
            <w:hideMark/>
          </w:tcPr>
          <w:p w14:paraId="301F643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2 302 310</w:t>
            </w:r>
          </w:p>
        </w:tc>
        <w:tc>
          <w:tcPr>
            <w:tcW w:w="992" w:type="dxa"/>
            <w:tcBorders>
              <w:top w:val="nil"/>
              <w:left w:val="nil"/>
              <w:bottom w:val="single" w:sz="4" w:space="0" w:color="auto"/>
              <w:right w:val="single" w:sz="4" w:space="0" w:color="auto"/>
            </w:tcBorders>
            <w:shd w:val="clear" w:color="auto" w:fill="auto"/>
            <w:noWrap/>
            <w:vAlign w:val="bottom"/>
            <w:hideMark/>
          </w:tcPr>
          <w:p w14:paraId="3F5594B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1 534 873</w:t>
            </w:r>
          </w:p>
        </w:tc>
        <w:tc>
          <w:tcPr>
            <w:tcW w:w="850" w:type="dxa"/>
            <w:tcBorders>
              <w:top w:val="nil"/>
              <w:left w:val="nil"/>
              <w:bottom w:val="single" w:sz="4" w:space="0" w:color="auto"/>
              <w:right w:val="single" w:sz="4" w:space="0" w:color="auto"/>
            </w:tcBorders>
            <w:shd w:val="clear" w:color="auto" w:fill="auto"/>
            <w:noWrap/>
            <w:vAlign w:val="bottom"/>
            <w:hideMark/>
          </w:tcPr>
          <w:p w14:paraId="5135E89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C28119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836AA1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1 534 873</w:t>
            </w:r>
          </w:p>
        </w:tc>
        <w:tc>
          <w:tcPr>
            <w:tcW w:w="920" w:type="dxa"/>
            <w:tcBorders>
              <w:top w:val="nil"/>
              <w:left w:val="nil"/>
              <w:bottom w:val="single" w:sz="4" w:space="0" w:color="auto"/>
              <w:right w:val="single" w:sz="4" w:space="0" w:color="auto"/>
            </w:tcBorders>
            <w:shd w:val="clear" w:color="auto" w:fill="auto"/>
            <w:noWrap/>
            <w:vAlign w:val="bottom"/>
            <w:hideMark/>
          </w:tcPr>
          <w:p w14:paraId="7426FF1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71579BD"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767 437</w:t>
            </w:r>
          </w:p>
        </w:tc>
        <w:tc>
          <w:tcPr>
            <w:tcW w:w="992" w:type="dxa"/>
            <w:tcBorders>
              <w:top w:val="nil"/>
              <w:left w:val="nil"/>
              <w:bottom w:val="single" w:sz="4" w:space="0" w:color="auto"/>
              <w:right w:val="single" w:sz="4" w:space="0" w:color="auto"/>
            </w:tcBorders>
            <w:shd w:val="clear" w:color="auto" w:fill="auto"/>
            <w:noWrap/>
            <w:vAlign w:val="bottom"/>
            <w:hideMark/>
          </w:tcPr>
          <w:p w14:paraId="2DEC13B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15 348 730</w:t>
            </w:r>
          </w:p>
        </w:tc>
        <w:tc>
          <w:tcPr>
            <w:tcW w:w="495" w:type="dxa"/>
            <w:tcBorders>
              <w:top w:val="nil"/>
              <w:left w:val="nil"/>
              <w:bottom w:val="single" w:sz="4" w:space="0" w:color="auto"/>
              <w:right w:val="single" w:sz="4" w:space="0" w:color="auto"/>
            </w:tcBorders>
            <w:shd w:val="clear" w:color="auto" w:fill="auto"/>
            <w:noWrap/>
            <w:vAlign w:val="bottom"/>
            <w:hideMark/>
          </w:tcPr>
          <w:p w14:paraId="54BD14F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74DA3E7D" w14:textId="323E2D2F"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39C3DCA" w14:textId="2BCB530F"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BFB5C4D" w14:textId="193BF24E" w:rsidR="00E32042" w:rsidRPr="00E32042" w:rsidRDefault="00E32042" w:rsidP="00E32042">
            <w:pPr>
              <w:spacing w:after="0" w:line="240" w:lineRule="auto"/>
              <w:rPr>
                <w:rFonts w:eastAsia="Times New Roman" w:cs="Arial"/>
                <w:sz w:val="16"/>
                <w:szCs w:val="16"/>
                <w:lang w:eastAsia="pl-PL"/>
              </w:rPr>
            </w:pPr>
          </w:p>
        </w:tc>
      </w:tr>
      <w:tr w:rsidR="00E32042" w:rsidRPr="00E32042" w14:paraId="788D8520"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3B3113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XI.1.2</w:t>
            </w:r>
          </w:p>
        </w:tc>
        <w:tc>
          <w:tcPr>
            <w:tcW w:w="567" w:type="dxa"/>
            <w:tcBorders>
              <w:top w:val="nil"/>
              <w:left w:val="nil"/>
              <w:bottom w:val="single" w:sz="4" w:space="0" w:color="auto"/>
              <w:right w:val="single" w:sz="4" w:space="0" w:color="auto"/>
            </w:tcBorders>
            <w:shd w:val="clear" w:color="auto" w:fill="auto"/>
            <w:noWrap/>
            <w:vAlign w:val="bottom"/>
            <w:hideMark/>
          </w:tcPr>
          <w:p w14:paraId="37A78CF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w:t>
            </w:r>
          </w:p>
        </w:tc>
        <w:tc>
          <w:tcPr>
            <w:tcW w:w="920" w:type="dxa"/>
            <w:tcBorders>
              <w:top w:val="nil"/>
              <w:left w:val="nil"/>
              <w:bottom w:val="single" w:sz="4" w:space="0" w:color="auto"/>
              <w:right w:val="single" w:sz="4" w:space="0" w:color="auto"/>
            </w:tcBorders>
            <w:shd w:val="clear" w:color="auto" w:fill="auto"/>
            <w:noWrap/>
            <w:vAlign w:val="bottom"/>
            <w:hideMark/>
          </w:tcPr>
          <w:p w14:paraId="31D6FB6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27 016 273</w:t>
            </w:r>
          </w:p>
        </w:tc>
        <w:tc>
          <w:tcPr>
            <w:tcW w:w="500" w:type="dxa"/>
            <w:tcBorders>
              <w:top w:val="nil"/>
              <w:left w:val="nil"/>
              <w:bottom w:val="single" w:sz="4" w:space="0" w:color="auto"/>
              <w:right w:val="single" w:sz="4" w:space="0" w:color="auto"/>
            </w:tcBorders>
            <w:shd w:val="clear" w:color="auto" w:fill="auto"/>
            <w:noWrap/>
            <w:vAlign w:val="bottom"/>
            <w:hideMark/>
          </w:tcPr>
          <w:p w14:paraId="1F776FF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0E3C0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0C8D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27 016 273</w:t>
            </w:r>
          </w:p>
        </w:tc>
        <w:tc>
          <w:tcPr>
            <w:tcW w:w="992" w:type="dxa"/>
            <w:tcBorders>
              <w:top w:val="nil"/>
              <w:left w:val="nil"/>
              <w:bottom w:val="single" w:sz="4" w:space="0" w:color="auto"/>
              <w:right w:val="single" w:sz="4" w:space="0" w:color="auto"/>
            </w:tcBorders>
            <w:shd w:val="clear" w:color="auto" w:fill="auto"/>
            <w:noWrap/>
            <w:vAlign w:val="bottom"/>
            <w:hideMark/>
          </w:tcPr>
          <w:p w14:paraId="11C55E6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4 767 578</w:t>
            </w:r>
          </w:p>
        </w:tc>
        <w:tc>
          <w:tcPr>
            <w:tcW w:w="992" w:type="dxa"/>
            <w:tcBorders>
              <w:top w:val="nil"/>
              <w:left w:val="nil"/>
              <w:bottom w:val="single" w:sz="4" w:space="0" w:color="auto"/>
              <w:right w:val="single" w:sz="4" w:space="0" w:color="auto"/>
            </w:tcBorders>
            <w:shd w:val="clear" w:color="auto" w:fill="auto"/>
            <w:noWrap/>
            <w:vAlign w:val="bottom"/>
            <w:hideMark/>
          </w:tcPr>
          <w:p w14:paraId="5BC2A8B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3 655 144</w:t>
            </w:r>
          </w:p>
        </w:tc>
        <w:tc>
          <w:tcPr>
            <w:tcW w:w="850" w:type="dxa"/>
            <w:tcBorders>
              <w:top w:val="nil"/>
              <w:left w:val="nil"/>
              <w:bottom w:val="single" w:sz="4" w:space="0" w:color="auto"/>
              <w:right w:val="single" w:sz="4" w:space="0" w:color="auto"/>
            </w:tcBorders>
            <w:shd w:val="clear" w:color="auto" w:fill="auto"/>
            <w:noWrap/>
            <w:vAlign w:val="bottom"/>
            <w:hideMark/>
          </w:tcPr>
          <w:p w14:paraId="55CE9F5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2 542 709</w:t>
            </w:r>
          </w:p>
        </w:tc>
        <w:tc>
          <w:tcPr>
            <w:tcW w:w="851" w:type="dxa"/>
            <w:tcBorders>
              <w:top w:val="nil"/>
              <w:left w:val="nil"/>
              <w:bottom w:val="single" w:sz="4" w:space="0" w:color="auto"/>
              <w:right w:val="single" w:sz="4" w:space="0" w:color="auto"/>
            </w:tcBorders>
            <w:shd w:val="clear" w:color="auto" w:fill="auto"/>
            <w:noWrap/>
            <w:vAlign w:val="bottom"/>
            <w:hideMark/>
          </w:tcPr>
          <w:p w14:paraId="72C47F6F"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759BE8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1 112 435</w:t>
            </w:r>
          </w:p>
        </w:tc>
        <w:tc>
          <w:tcPr>
            <w:tcW w:w="920" w:type="dxa"/>
            <w:tcBorders>
              <w:top w:val="nil"/>
              <w:left w:val="nil"/>
              <w:bottom w:val="single" w:sz="4" w:space="0" w:color="auto"/>
              <w:right w:val="single" w:sz="4" w:space="0" w:color="auto"/>
            </w:tcBorders>
            <w:shd w:val="clear" w:color="auto" w:fill="auto"/>
            <w:noWrap/>
            <w:vAlign w:val="bottom"/>
            <w:hideMark/>
          </w:tcPr>
          <w:p w14:paraId="48F049E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454F96D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1 112 434</w:t>
            </w:r>
          </w:p>
        </w:tc>
        <w:tc>
          <w:tcPr>
            <w:tcW w:w="992" w:type="dxa"/>
            <w:tcBorders>
              <w:top w:val="nil"/>
              <w:left w:val="nil"/>
              <w:bottom w:val="single" w:sz="4" w:space="0" w:color="auto"/>
              <w:right w:val="single" w:sz="4" w:space="0" w:color="auto"/>
            </w:tcBorders>
            <w:shd w:val="clear" w:color="auto" w:fill="auto"/>
            <w:noWrap/>
            <w:vAlign w:val="bottom"/>
            <w:hideMark/>
          </w:tcPr>
          <w:p w14:paraId="195B200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31 783 851</w:t>
            </w:r>
          </w:p>
        </w:tc>
        <w:tc>
          <w:tcPr>
            <w:tcW w:w="495" w:type="dxa"/>
            <w:tcBorders>
              <w:top w:val="nil"/>
              <w:left w:val="nil"/>
              <w:bottom w:val="single" w:sz="4" w:space="0" w:color="auto"/>
              <w:right w:val="single" w:sz="4" w:space="0" w:color="auto"/>
            </w:tcBorders>
            <w:shd w:val="clear" w:color="auto" w:fill="auto"/>
            <w:noWrap/>
            <w:vAlign w:val="bottom"/>
            <w:hideMark/>
          </w:tcPr>
          <w:p w14:paraId="57E8AFE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w:t>
            </w:r>
          </w:p>
        </w:tc>
        <w:tc>
          <w:tcPr>
            <w:tcW w:w="1204" w:type="dxa"/>
            <w:tcBorders>
              <w:top w:val="nil"/>
              <w:left w:val="nil"/>
              <w:bottom w:val="single" w:sz="4" w:space="0" w:color="auto"/>
              <w:right w:val="single" w:sz="4" w:space="0" w:color="auto"/>
            </w:tcBorders>
            <w:shd w:val="clear" w:color="auto" w:fill="000000" w:themeFill="text1"/>
            <w:noWrap/>
            <w:vAlign w:val="bottom"/>
          </w:tcPr>
          <w:p w14:paraId="14B0A7A1" w14:textId="1F986958"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81B913F" w14:textId="4F3E2EDB"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49FFBD9" w14:textId="16582989" w:rsidR="00E32042" w:rsidRPr="00E32042" w:rsidRDefault="00E32042" w:rsidP="00E32042">
            <w:pPr>
              <w:spacing w:after="0" w:line="240" w:lineRule="auto"/>
              <w:rPr>
                <w:rFonts w:eastAsia="Times New Roman" w:cs="Arial"/>
                <w:sz w:val="16"/>
                <w:szCs w:val="16"/>
                <w:lang w:eastAsia="pl-PL"/>
              </w:rPr>
            </w:pPr>
          </w:p>
        </w:tc>
      </w:tr>
      <w:tr w:rsidR="00E32042" w:rsidRPr="00E32042" w14:paraId="721DF65E"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8391FE6"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XI.1.3</w:t>
            </w:r>
          </w:p>
        </w:tc>
        <w:tc>
          <w:tcPr>
            <w:tcW w:w="567" w:type="dxa"/>
            <w:tcBorders>
              <w:top w:val="nil"/>
              <w:left w:val="nil"/>
              <w:bottom w:val="single" w:sz="4" w:space="0" w:color="auto"/>
              <w:right w:val="single" w:sz="4" w:space="0" w:color="auto"/>
            </w:tcBorders>
            <w:shd w:val="clear" w:color="auto" w:fill="auto"/>
            <w:noWrap/>
            <w:vAlign w:val="bottom"/>
            <w:hideMark/>
          </w:tcPr>
          <w:p w14:paraId="72899D6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w:t>
            </w:r>
          </w:p>
        </w:tc>
        <w:tc>
          <w:tcPr>
            <w:tcW w:w="920" w:type="dxa"/>
            <w:tcBorders>
              <w:top w:val="nil"/>
              <w:left w:val="nil"/>
              <w:bottom w:val="single" w:sz="4" w:space="0" w:color="auto"/>
              <w:right w:val="single" w:sz="4" w:space="0" w:color="auto"/>
            </w:tcBorders>
            <w:shd w:val="clear" w:color="auto" w:fill="auto"/>
            <w:noWrap/>
            <w:vAlign w:val="bottom"/>
            <w:hideMark/>
          </w:tcPr>
          <w:p w14:paraId="2467A8D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4 000 000</w:t>
            </w:r>
          </w:p>
        </w:tc>
        <w:tc>
          <w:tcPr>
            <w:tcW w:w="500" w:type="dxa"/>
            <w:tcBorders>
              <w:top w:val="nil"/>
              <w:left w:val="nil"/>
              <w:bottom w:val="single" w:sz="4" w:space="0" w:color="auto"/>
              <w:right w:val="single" w:sz="4" w:space="0" w:color="auto"/>
            </w:tcBorders>
            <w:shd w:val="clear" w:color="auto" w:fill="auto"/>
            <w:noWrap/>
            <w:vAlign w:val="bottom"/>
            <w:hideMark/>
          </w:tcPr>
          <w:p w14:paraId="37C5443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D661A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C6CE03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4 000 000</w:t>
            </w:r>
          </w:p>
        </w:tc>
        <w:tc>
          <w:tcPr>
            <w:tcW w:w="992" w:type="dxa"/>
            <w:tcBorders>
              <w:top w:val="nil"/>
              <w:left w:val="nil"/>
              <w:bottom w:val="single" w:sz="4" w:space="0" w:color="auto"/>
              <w:right w:val="single" w:sz="4" w:space="0" w:color="auto"/>
            </w:tcBorders>
            <w:shd w:val="clear" w:color="auto" w:fill="auto"/>
            <w:noWrap/>
            <w:vAlign w:val="bottom"/>
            <w:hideMark/>
          </w:tcPr>
          <w:p w14:paraId="67E27FAF"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705 882</w:t>
            </w:r>
          </w:p>
        </w:tc>
        <w:tc>
          <w:tcPr>
            <w:tcW w:w="992" w:type="dxa"/>
            <w:tcBorders>
              <w:top w:val="nil"/>
              <w:left w:val="nil"/>
              <w:bottom w:val="single" w:sz="4" w:space="0" w:color="auto"/>
              <w:right w:val="single" w:sz="4" w:space="0" w:color="auto"/>
            </w:tcBorders>
            <w:shd w:val="clear" w:color="auto" w:fill="auto"/>
            <w:noWrap/>
            <w:vAlign w:val="bottom"/>
            <w:hideMark/>
          </w:tcPr>
          <w:p w14:paraId="7749576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470 588</w:t>
            </w:r>
          </w:p>
        </w:tc>
        <w:tc>
          <w:tcPr>
            <w:tcW w:w="850" w:type="dxa"/>
            <w:tcBorders>
              <w:top w:val="nil"/>
              <w:left w:val="nil"/>
              <w:bottom w:val="single" w:sz="4" w:space="0" w:color="auto"/>
              <w:right w:val="single" w:sz="4" w:space="0" w:color="auto"/>
            </w:tcBorders>
            <w:shd w:val="clear" w:color="auto" w:fill="auto"/>
            <w:noWrap/>
            <w:vAlign w:val="bottom"/>
            <w:hideMark/>
          </w:tcPr>
          <w:p w14:paraId="53AA194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3F98882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9ABB4A1"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470 588</w:t>
            </w:r>
          </w:p>
        </w:tc>
        <w:tc>
          <w:tcPr>
            <w:tcW w:w="920" w:type="dxa"/>
            <w:tcBorders>
              <w:top w:val="nil"/>
              <w:left w:val="nil"/>
              <w:bottom w:val="single" w:sz="4" w:space="0" w:color="auto"/>
              <w:right w:val="single" w:sz="4" w:space="0" w:color="auto"/>
            </w:tcBorders>
            <w:shd w:val="clear" w:color="auto" w:fill="auto"/>
            <w:noWrap/>
            <w:vAlign w:val="bottom"/>
            <w:hideMark/>
          </w:tcPr>
          <w:p w14:paraId="2B3D5F6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C80CC6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235 294</w:t>
            </w:r>
          </w:p>
        </w:tc>
        <w:tc>
          <w:tcPr>
            <w:tcW w:w="992" w:type="dxa"/>
            <w:tcBorders>
              <w:top w:val="nil"/>
              <w:left w:val="nil"/>
              <w:bottom w:val="single" w:sz="4" w:space="0" w:color="auto"/>
              <w:right w:val="single" w:sz="4" w:space="0" w:color="auto"/>
            </w:tcBorders>
            <w:shd w:val="clear" w:color="auto" w:fill="auto"/>
            <w:noWrap/>
            <w:vAlign w:val="bottom"/>
            <w:hideMark/>
          </w:tcPr>
          <w:p w14:paraId="242D6B4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4 705 882</w:t>
            </w:r>
          </w:p>
        </w:tc>
        <w:tc>
          <w:tcPr>
            <w:tcW w:w="495" w:type="dxa"/>
            <w:tcBorders>
              <w:top w:val="nil"/>
              <w:left w:val="nil"/>
              <w:bottom w:val="single" w:sz="4" w:space="0" w:color="auto"/>
              <w:right w:val="single" w:sz="4" w:space="0" w:color="auto"/>
            </w:tcBorders>
            <w:shd w:val="clear" w:color="auto" w:fill="auto"/>
            <w:noWrap/>
            <w:vAlign w:val="bottom"/>
            <w:hideMark/>
          </w:tcPr>
          <w:p w14:paraId="7D7A162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10%</w:t>
            </w:r>
          </w:p>
        </w:tc>
        <w:tc>
          <w:tcPr>
            <w:tcW w:w="1204" w:type="dxa"/>
            <w:tcBorders>
              <w:top w:val="nil"/>
              <w:left w:val="nil"/>
              <w:bottom w:val="single" w:sz="4" w:space="0" w:color="auto"/>
              <w:right w:val="single" w:sz="4" w:space="0" w:color="auto"/>
            </w:tcBorders>
            <w:shd w:val="clear" w:color="auto" w:fill="000000" w:themeFill="text1"/>
            <w:noWrap/>
            <w:vAlign w:val="bottom"/>
          </w:tcPr>
          <w:p w14:paraId="4FB0C450" w14:textId="6CEA0815"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4B680B80" w14:textId="76A32C5E"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18E108D" w14:textId="350E0A05" w:rsidR="00E32042" w:rsidRPr="00E32042" w:rsidRDefault="00E32042" w:rsidP="00E32042">
            <w:pPr>
              <w:spacing w:after="0" w:line="240" w:lineRule="auto"/>
              <w:rPr>
                <w:rFonts w:eastAsia="Times New Roman" w:cs="Arial"/>
                <w:sz w:val="16"/>
                <w:szCs w:val="16"/>
                <w:lang w:eastAsia="pl-PL"/>
              </w:rPr>
            </w:pPr>
          </w:p>
        </w:tc>
      </w:tr>
      <w:tr w:rsidR="00E32042" w:rsidRPr="00E32042" w14:paraId="7E5BD7C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2816BD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XI.1.4</w:t>
            </w:r>
          </w:p>
        </w:tc>
        <w:tc>
          <w:tcPr>
            <w:tcW w:w="567" w:type="dxa"/>
            <w:tcBorders>
              <w:top w:val="nil"/>
              <w:left w:val="nil"/>
              <w:bottom w:val="single" w:sz="4" w:space="0" w:color="auto"/>
              <w:right w:val="single" w:sz="4" w:space="0" w:color="auto"/>
            </w:tcBorders>
            <w:shd w:val="clear" w:color="auto" w:fill="auto"/>
            <w:noWrap/>
            <w:vAlign w:val="bottom"/>
            <w:hideMark/>
          </w:tcPr>
          <w:p w14:paraId="3A11C13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w:t>
            </w:r>
          </w:p>
        </w:tc>
        <w:tc>
          <w:tcPr>
            <w:tcW w:w="920" w:type="dxa"/>
            <w:tcBorders>
              <w:top w:val="nil"/>
              <w:left w:val="nil"/>
              <w:bottom w:val="single" w:sz="4" w:space="0" w:color="auto"/>
              <w:right w:val="single" w:sz="4" w:space="0" w:color="auto"/>
            </w:tcBorders>
            <w:shd w:val="clear" w:color="auto" w:fill="auto"/>
            <w:noWrap/>
            <w:vAlign w:val="bottom"/>
            <w:hideMark/>
          </w:tcPr>
          <w:p w14:paraId="562D11E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5 500 000</w:t>
            </w:r>
          </w:p>
        </w:tc>
        <w:tc>
          <w:tcPr>
            <w:tcW w:w="500" w:type="dxa"/>
            <w:tcBorders>
              <w:top w:val="nil"/>
              <w:left w:val="nil"/>
              <w:bottom w:val="single" w:sz="4" w:space="0" w:color="auto"/>
              <w:right w:val="single" w:sz="4" w:space="0" w:color="auto"/>
            </w:tcBorders>
            <w:shd w:val="clear" w:color="auto" w:fill="auto"/>
            <w:noWrap/>
            <w:vAlign w:val="bottom"/>
            <w:hideMark/>
          </w:tcPr>
          <w:p w14:paraId="1A139B2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33629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75ACCC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5 500 000</w:t>
            </w:r>
          </w:p>
        </w:tc>
        <w:tc>
          <w:tcPr>
            <w:tcW w:w="992" w:type="dxa"/>
            <w:tcBorders>
              <w:top w:val="nil"/>
              <w:left w:val="nil"/>
              <w:bottom w:val="single" w:sz="4" w:space="0" w:color="auto"/>
              <w:right w:val="single" w:sz="4" w:space="0" w:color="auto"/>
            </w:tcBorders>
            <w:shd w:val="clear" w:color="auto" w:fill="auto"/>
            <w:noWrap/>
            <w:vAlign w:val="bottom"/>
            <w:hideMark/>
          </w:tcPr>
          <w:p w14:paraId="316F649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970 588</w:t>
            </w:r>
          </w:p>
        </w:tc>
        <w:tc>
          <w:tcPr>
            <w:tcW w:w="992" w:type="dxa"/>
            <w:tcBorders>
              <w:top w:val="nil"/>
              <w:left w:val="nil"/>
              <w:bottom w:val="single" w:sz="4" w:space="0" w:color="auto"/>
              <w:right w:val="single" w:sz="4" w:space="0" w:color="auto"/>
            </w:tcBorders>
            <w:shd w:val="clear" w:color="auto" w:fill="auto"/>
            <w:noWrap/>
            <w:vAlign w:val="bottom"/>
            <w:hideMark/>
          </w:tcPr>
          <w:p w14:paraId="197283F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744 117</w:t>
            </w:r>
          </w:p>
        </w:tc>
        <w:tc>
          <w:tcPr>
            <w:tcW w:w="850" w:type="dxa"/>
            <w:tcBorders>
              <w:top w:val="nil"/>
              <w:left w:val="nil"/>
              <w:bottom w:val="single" w:sz="4" w:space="0" w:color="auto"/>
              <w:right w:val="single" w:sz="4" w:space="0" w:color="auto"/>
            </w:tcBorders>
            <w:shd w:val="clear" w:color="auto" w:fill="auto"/>
            <w:noWrap/>
            <w:vAlign w:val="bottom"/>
            <w:hideMark/>
          </w:tcPr>
          <w:p w14:paraId="593E754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517 646</w:t>
            </w:r>
          </w:p>
        </w:tc>
        <w:tc>
          <w:tcPr>
            <w:tcW w:w="851" w:type="dxa"/>
            <w:tcBorders>
              <w:top w:val="nil"/>
              <w:left w:val="nil"/>
              <w:bottom w:val="single" w:sz="4" w:space="0" w:color="auto"/>
              <w:right w:val="single" w:sz="4" w:space="0" w:color="auto"/>
            </w:tcBorders>
            <w:shd w:val="clear" w:color="auto" w:fill="auto"/>
            <w:noWrap/>
            <w:vAlign w:val="bottom"/>
            <w:hideMark/>
          </w:tcPr>
          <w:p w14:paraId="4C25DBA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6367FAEB"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226 471</w:t>
            </w:r>
          </w:p>
        </w:tc>
        <w:tc>
          <w:tcPr>
            <w:tcW w:w="920" w:type="dxa"/>
            <w:tcBorders>
              <w:top w:val="nil"/>
              <w:left w:val="nil"/>
              <w:bottom w:val="single" w:sz="4" w:space="0" w:color="auto"/>
              <w:right w:val="single" w:sz="4" w:space="0" w:color="auto"/>
            </w:tcBorders>
            <w:shd w:val="clear" w:color="auto" w:fill="auto"/>
            <w:noWrap/>
            <w:vAlign w:val="bottom"/>
            <w:hideMark/>
          </w:tcPr>
          <w:p w14:paraId="2711E92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529761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226 471</w:t>
            </w:r>
          </w:p>
        </w:tc>
        <w:tc>
          <w:tcPr>
            <w:tcW w:w="992" w:type="dxa"/>
            <w:tcBorders>
              <w:top w:val="nil"/>
              <w:left w:val="nil"/>
              <w:bottom w:val="single" w:sz="4" w:space="0" w:color="auto"/>
              <w:right w:val="single" w:sz="4" w:space="0" w:color="auto"/>
            </w:tcBorders>
            <w:shd w:val="clear" w:color="auto" w:fill="auto"/>
            <w:noWrap/>
            <w:vAlign w:val="bottom"/>
            <w:hideMark/>
          </w:tcPr>
          <w:p w14:paraId="52A37DA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6 470 588</w:t>
            </w:r>
          </w:p>
        </w:tc>
        <w:tc>
          <w:tcPr>
            <w:tcW w:w="495" w:type="dxa"/>
            <w:tcBorders>
              <w:top w:val="nil"/>
              <w:left w:val="nil"/>
              <w:bottom w:val="single" w:sz="4" w:space="0" w:color="auto"/>
              <w:right w:val="single" w:sz="4" w:space="0" w:color="auto"/>
            </w:tcBorders>
            <w:shd w:val="clear" w:color="auto" w:fill="auto"/>
            <w:noWrap/>
            <w:vAlign w:val="bottom"/>
            <w:hideMark/>
          </w:tcPr>
          <w:p w14:paraId="65179BAC"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15%</w:t>
            </w:r>
          </w:p>
        </w:tc>
        <w:tc>
          <w:tcPr>
            <w:tcW w:w="1204" w:type="dxa"/>
            <w:tcBorders>
              <w:top w:val="nil"/>
              <w:left w:val="nil"/>
              <w:bottom w:val="single" w:sz="4" w:space="0" w:color="auto"/>
              <w:right w:val="single" w:sz="4" w:space="0" w:color="auto"/>
            </w:tcBorders>
            <w:shd w:val="clear" w:color="auto" w:fill="000000" w:themeFill="text1"/>
            <w:noWrap/>
            <w:vAlign w:val="bottom"/>
          </w:tcPr>
          <w:p w14:paraId="55BBFDEF" w14:textId="45FCAF3B"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28099B9C" w14:textId="18A67C5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3A364B9" w14:textId="69450A3C" w:rsidR="00E32042" w:rsidRPr="00E32042" w:rsidRDefault="00E32042" w:rsidP="00E32042">
            <w:pPr>
              <w:spacing w:after="0" w:line="240" w:lineRule="auto"/>
              <w:rPr>
                <w:rFonts w:eastAsia="Times New Roman" w:cs="Arial"/>
                <w:sz w:val="16"/>
                <w:szCs w:val="16"/>
                <w:lang w:eastAsia="pl-PL"/>
              </w:rPr>
            </w:pPr>
          </w:p>
        </w:tc>
      </w:tr>
      <w:tr w:rsidR="00E32042" w:rsidRPr="00E32042" w14:paraId="7F642C32"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471236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XI.2</w:t>
            </w:r>
          </w:p>
        </w:tc>
        <w:tc>
          <w:tcPr>
            <w:tcW w:w="567" w:type="dxa"/>
            <w:tcBorders>
              <w:top w:val="nil"/>
              <w:left w:val="nil"/>
              <w:bottom w:val="single" w:sz="4" w:space="0" w:color="auto"/>
              <w:right w:val="single" w:sz="4" w:space="0" w:color="auto"/>
            </w:tcBorders>
            <w:shd w:val="clear" w:color="auto" w:fill="auto"/>
            <w:noWrap/>
            <w:vAlign w:val="bottom"/>
            <w:hideMark/>
          </w:tcPr>
          <w:p w14:paraId="23686FC1"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10iii</w:t>
            </w:r>
          </w:p>
        </w:tc>
        <w:tc>
          <w:tcPr>
            <w:tcW w:w="920" w:type="dxa"/>
            <w:tcBorders>
              <w:top w:val="nil"/>
              <w:left w:val="nil"/>
              <w:bottom w:val="single" w:sz="4" w:space="0" w:color="auto"/>
              <w:right w:val="single" w:sz="4" w:space="0" w:color="auto"/>
            </w:tcBorders>
            <w:shd w:val="clear" w:color="auto" w:fill="auto"/>
            <w:noWrap/>
            <w:vAlign w:val="bottom"/>
            <w:hideMark/>
          </w:tcPr>
          <w:p w14:paraId="7893F53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6 698 764</w:t>
            </w:r>
          </w:p>
        </w:tc>
        <w:tc>
          <w:tcPr>
            <w:tcW w:w="500" w:type="dxa"/>
            <w:tcBorders>
              <w:top w:val="nil"/>
              <w:left w:val="nil"/>
              <w:bottom w:val="single" w:sz="4" w:space="0" w:color="auto"/>
              <w:right w:val="single" w:sz="4" w:space="0" w:color="auto"/>
            </w:tcBorders>
            <w:shd w:val="clear" w:color="auto" w:fill="auto"/>
            <w:noWrap/>
            <w:vAlign w:val="bottom"/>
            <w:hideMark/>
          </w:tcPr>
          <w:p w14:paraId="5F32F80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60FAA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07DC78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6 698 764</w:t>
            </w:r>
          </w:p>
        </w:tc>
        <w:tc>
          <w:tcPr>
            <w:tcW w:w="992" w:type="dxa"/>
            <w:tcBorders>
              <w:top w:val="nil"/>
              <w:left w:val="nil"/>
              <w:bottom w:val="single" w:sz="4" w:space="0" w:color="auto"/>
              <w:right w:val="single" w:sz="4" w:space="0" w:color="auto"/>
            </w:tcBorders>
            <w:shd w:val="clear" w:color="auto" w:fill="auto"/>
            <w:noWrap/>
            <w:vAlign w:val="bottom"/>
            <w:hideMark/>
          </w:tcPr>
          <w:p w14:paraId="345BF8C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1 182 135</w:t>
            </w:r>
          </w:p>
        </w:tc>
        <w:tc>
          <w:tcPr>
            <w:tcW w:w="992" w:type="dxa"/>
            <w:tcBorders>
              <w:top w:val="nil"/>
              <w:left w:val="nil"/>
              <w:bottom w:val="single" w:sz="4" w:space="0" w:color="auto"/>
              <w:right w:val="single" w:sz="4" w:space="0" w:color="auto"/>
            </w:tcBorders>
            <w:shd w:val="clear" w:color="auto" w:fill="auto"/>
            <w:noWrap/>
            <w:vAlign w:val="bottom"/>
            <w:hideMark/>
          </w:tcPr>
          <w:p w14:paraId="4763E4B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591 068</w:t>
            </w:r>
          </w:p>
        </w:tc>
        <w:tc>
          <w:tcPr>
            <w:tcW w:w="850" w:type="dxa"/>
            <w:tcBorders>
              <w:top w:val="nil"/>
              <w:left w:val="nil"/>
              <w:bottom w:val="single" w:sz="4" w:space="0" w:color="auto"/>
              <w:right w:val="single" w:sz="4" w:space="0" w:color="auto"/>
            </w:tcBorders>
            <w:shd w:val="clear" w:color="auto" w:fill="auto"/>
            <w:noWrap/>
            <w:vAlign w:val="bottom"/>
            <w:hideMark/>
          </w:tcPr>
          <w:p w14:paraId="5E4A85C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315 237</w:t>
            </w:r>
          </w:p>
        </w:tc>
        <w:tc>
          <w:tcPr>
            <w:tcW w:w="851" w:type="dxa"/>
            <w:tcBorders>
              <w:top w:val="nil"/>
              <w:left w:val="nil"/>
              <w:bottom w:val="single" w:sz="4" w:space="0" w:color="auto"/>
              <w:right w:val="single" w:sz="4" w:space="0" w:color="auto"/>
            </w:tcBorders>
            <w:shd w:val="clear" w:color="auto" w:fill="auto"/>
            <w:noWrap/>
            <w:vAlign w:val="bottom"/>
            <w:hideMark/>
          </w:tcPr>
          <w:p w14:paraId="6BFA940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70CE87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275 831</w:t>
            </w:r>
          </w:p>
        </w:tc>
        <w:tc>
          <w:tcPr>
            <w:tcW w:w="920" w:type="dxa"/>
            <w:tcBorders>
              <w:top w:val="nil"/>
              <w:left w:val="nil"/>
              <w:bottom w:val="single" w:sz="4" w:space="0" w:color="auto"/>
              <w:right w:val="single" w:sz="4" w:space="0" w:color="auto"/>
            </w:tcBorders>
            <w:shd w:val="clear" w:color="auto" w:fill="auto"/>
            <w:noWrap/>
            <w:vAlign w:val="bottom"/>
            <w:hideMark/>
          </w:tcPr>
          <w:p w14:paraId="153F120C"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FA410A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591 067</w:t>
            </w:r>
          </w:p>
        </w:tc>
        <w:tc>
          <w:tcPr>
            <w:tcW w:w="992" w:type="dxa"/>
            <w:tcBorders>
              <w:top w:val="nil"/>
              <w:left w:val="nil"/>
              <w:bottom w:val="single" w:sz="4" w:space="0" w:color="auto"/>
              <w:right w:val="single" w:sz="4" w:space="0" w:color="auto"/>
            </w:tcBorders>
            <w:shd w:val="clear" w:color="auto" w:fill="auto"/>
            <w:noWrap/>
            <w:vAlign w:val="bottom"/>
            <w:hideMark/>
          </w:tcPr>
          <w:p w14:paraId="441FBCA5"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7 880 899</w:t>
            </w:r>
          </w:p>
        </w:tc>
        <w:tc>
          <w:tcPr>
            <w:tcW w:w="495" w:type="dxa"/>
            <w:tcBorders>
              <w:top w:val="nil"/>
              <w:left w:val="nil"/>
              <w:bottom w:val="single" w:sz="4" w:space="0" w:color="auto"/>
              <w:right w:val="single" w:sz="4" w:space="0" w:color="auto"/>
            </w:tcBorders>
            <w:shd w:val="clear" w:color="auto" w:fill="auto"/>
            <w:noWrap/>
            <w:vAlign w:val="bottom"/>
            <w:hideMark/>
          </w:tcPr>
          <w:p w14:paraId="1094E7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3B931F3B" w14:textId="77AC7B0E"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621FEFE" w14:textId="3C893B15"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140009C" w14:textId="09DB48EC" w:rsidR="00E32042" w:rsidRPr="00E32042" w:rsidRDefault="00E32042" w:rsidP="00E32042">
            <w:pPr>
              <w:spacing w:after="0" w:line="240" w:lineRule="auto"/>
              <w:rPr>
                <w:rFonts w:eastAsia="Times New Roman" w:cs="Arial"/>
                <w:sz w:val="16"/>
                <w:szCs w:val="16"/>
                <w:lang w:eastAsia="pl-PL"/>
              </w:rPr>
            </w:pPr>
          </w:p>
        </w:tc>
      </w:tr>
      <w:tr w:rsidR="00E32042" w:rsidRPr="00E32042" w14:paraId="439D2FE1"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1007DF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XI.2.1</w:t>
            </w:r>
          </w:p>
        </w:tc>
        <w:tc>
          <w:tcPr>
            <w:tcW w:w="567" w:type="dxa"/>
            <w:tcBorders>
              <w:top w:val="nil"/>
              <w:left w:val="nil"/>
              <w:bottom w:val="single" w:sz="4" w:space="0" w:color="auto"/>
              <w:right w:val="single" w:sz="4" w:space="0" w:color="auto"/>
            </w:tcBorders>
            <w:shd w:val="clear" w:color="auto" w:fill="auto"/>
            <w:noWrap/>
            <w:vAlign w:val="bottom"/>
            <w:hideMark/>
          </w:tcPr>
          <w:p w14:paraId="4AED33B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10iii</w:t>
            </w:r>
          </w:p>
        </w:tc>
        <w:tc>
          <w:tcPr>
            <w:tcW w:w="920" w:type="dxa"/>
            <w:tcBorders>
              <w:top w:val="nil"/>
              <w:left w:val="nil"/>
              <w:bottom w:val="single" w:sz="4" w:space="0" w:color="auto"/>
              <w:right w:val="single" w:sz="4" w:space="0" w:color="auto"/>
            </w:tcBorders>
            <w:shd w:val="clear" w:color="auto" w:fill="auto"/>
            <w:noWrap/>
            <w:vAlign w:val="bottom"/>
            <w:hideMark/>
          </w:tcPr>
          <w:p w14:paraId="08E4C14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5 698 764</w:t>
            </w:r>
          </w:p>
        </w:tc>
        <w:tc>
          <w:tcPr>
            <w:tcW w:w="500" w:type="dxa"/>
            <w:tcBorders>
              <w:top w:val="nil"/>
              <w:left w:val="nil"/>
              <w:bottom w:val="single" w:sz="4" w:space="0" w:color="auto"/>
              <w:right w:val="single" w:sz="4" w:space="0" w:color="auto"/>
            </w:tcBorders>
            <w:shd w:val="clear" w:color="auto" w:fill="auto"/>
            <w:noWrap/>
            <w:vAlign w:val="bottom"/>
            <w:hideMark/>
          </w:tcPr>
          <w:p w14:paraId="4AD8830F"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28B95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5BA8E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5 698 764</w:t>
            </w:r>
          </w:p>
        </w:tc>
        <w:tc>
          <w:tcPr>
            <w:tcW w:w="992" w:type="dxa"/>
            <w:tcBorders>
              <w:top w:val="nil"/>
              <w:left w:val="nil"/>
              <w:bottom w:val="single" w:sz="4" w:space="0" w:color="auto"/>
              <w:right w:val="single" w:sz="4" w:space="0" w:color="auto"/>
            </w:tcBorders>
            <w:shd w:val="clear" w:color="auto" w:fill="auto"/>
            <w:noWrap/>
            <w:vAlign w:val="bottom"/>
            <w:hideMark/>
          </w:tcPr>
          <w:p w14:paraId="3F6BA5D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1 005 664</w:t>
            </w:r>
          </w:p>
        </w:tc>
        <w:tc>
          <w:tcPr>
            <w:tcW w:w="992" w:type="dxa"/>
            <w:tcBorders>
              <w:top w:val="nil"/>
              <w:left w:val="nil"/>
              <w:bottom w:val="single" w:sz="4" w:space="0" w:color="auto"/>
              <w:right w:val="single" w:sz="4" w:space="0" w:color="auto"/>
            </w:tcBorders>
            <w:shd w:val="clear" w:color="auto" w:fill="auto"/>
            <w:noWrap/>
            <w:vAlign w:val="bottom"/>
            <w:hideMark/>
          </w:tcPr>
          <w:p w14:paraId="1FC5457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502 833</w:t>
            </w:r>
          </w:p>
        </w:tc>
        <w:tc>
          <w:tcPr>
            <w:tcW w:w="850" w:type="dxa"/>
            <w:tcBorders>
              <w:top w:val="nil"/>
              <w:left w:val="nil"/>
              <w:bottom w:val="single" w:sz="4" w:space="0" w:color="auto"/>
              <w:right w:val="single" w:sz="4" w:space="0" w:color="auto"/>
            </w:tcBorders>
            <w:shd w:val="clear" w:color="auto" w:fill="auto"/>
            <w:noWrap/>
            <w:vAlign w:val="bottom"/>
            <w:hideMark/>
          </w:tcPr>
          <w:p w14:paraId="6E0636A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268 178</w:t>
            </w:r>
          </w:p>
        </w:tc>
        <w:tc>
          <w:tcPr>
            <w:tcW w:w="851" w:type="dxa"/>
            <w:tcBorders>
              <w:top w:val="nil"/>
              <w:left w:val="nil"/>
              <w:bottom w:val="single" w:sz="4" w:space="0" w:color="auto"/>
              <w:right w:val="single" w:sz="4" w:space="0" w:color="auto"/>
            </w:tcBorders>
            <w:shd w:val="clear" w:color="auto" w:fill="auto"/>
            <w:noWrap/>
            <w:vAlign w:val="bottom"/>
            <w:hideMark/>
          </w:tcPr>
          <w:p w14:paraId="7F6B7164"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7EA0988"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234 655</w:t>
            </w:r>
          </w:p>
        </w:tc>
        <w:tc>
          <w:tcPr>
            <w:tcW w:w="920" w:type="dxa"/>
            <w:tcBorders>
              <w:top w:val="nil"/>
              <w:left w:val="nil"/>
              <w:bottom w:val="single" w:sz="4" w:space="0" w:color="auto"/>
              <w:right w:val="single" w:sz="4" w:space="0" w:color="auto"/>
            </w:tcBorders>
            <w:shd w:val="clear" w:color="auto" w:fill="auto"/>
            <w:noWrap/>
            <w:vAlign w:val="bottom"/>
            <w:hideMark/>
          </w:tcPr>
          <w:p w14:paraId="487C7827"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A1A5086"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502 831</w:t>
            </w:r>
          </w:p>
        </w:tc>
        <w:tc>
          <w:tcPr>
            <w:tcW w:w="992" w:type="dxa"/>
            <w:tcBorders>
              <w:top w:val="nil"/>
              <w:left w:val="nil"/>
              <w:bottom w:val="single" w:sz="4" w:space="0" w:color="auto"/>
              <w:right w:val="single" w:sz="4" w:space="0" w:color="auto"/>
            </w:tcBorders>
            <w:shd w:val="clear" w:color="auto" w:fill="auto"/>
            <w:noWrap/>
            <w:vAlign w:val="bottom"/>
            <w:hideMark/>
          </w:tcPr>
          <w:p w14:paraId="0E901527"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6 704 428</w:t>
            </w:r>
          </w:p>
        </w:tc>
        <w:tc>
          <w:tcPr>
            <w:tcW w:w="495" w:type="dxa"/>
            <w:tcBorders>
              <w:top w:val="nil"/>
              <w:left w:val="nil"/>
              <w:bottom w:val="single" w:sz="4" w:space="0" w:color="auto"/>
              <w:right w:val="single" w:sz="4" w:space="0" w:color="auto"/>
            </w:tcBorders>
            <w:shd w:val="clear" w:color="auto" w:fill="auto"/>
            <w:noWrap/>
            <w:vAlign w:val="bottom"/>
            <w:hideMark/>
          </w:tcPr>
          <w:p w14:paraId="48881EEE"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29177F48" w14:textId="39DB85C0"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57AB970" w14:textId="3B835EE0"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028ADB7" w14:textId="2EF9AD8A" w:rsidR="00E32042" w:rsidRPr="00E32042" w:rsidRDefault="00E32042" w:rsidP="00E32042">
            <w:pPr>
              <w:spacing w:after="0" w:line="240" w:lineRule="auto"/>
              <w:rPr>
                <w:rFonts w:eastAsia="Times New Roman" w:cs="Arial"/>
                <w:sz w:val="16"/>
                <w:szCs w:val="16"/>
                <w:lang w:eastAsia="pl-PL"/>
              </w:rPr>
            </w:pPr>
          </w:p>
        </w:tc>
      </w:tr>
      <w:tr w:rsidR="00E32042" w:rsidRPr="00E32042" w14:paraId="4BB21440"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042A1E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XI.2.2</w:t>
            </w:r>
          </w:p>
        </w:tc>
        <w:tc>
          <w:tcPr>
            <w:tcW w:w="567" w:type="dxa"/>
            <w:tcBorders>
              <w:top w:val="nil"/>
              <w:left w:val="nil"/>
              <w:bottom w:val="single" w:sz="4" w:space="0" w:color="auto"/>
              <w:right w:val="single" w:sz="4" w:space="0" w:color="auto"/>
            </w:tcBorders>
            <w:shd w:val="clear" w:color="auto" w:fill="auto"/>
            <w:noWrap/>
            <w:vAlign w:val="bottom"/>
            <w:hideMark/>
          </w:tcPr>
          <w:p w14:paraId="17491819"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10iii</w:t>
            </w:r>
          </w:p>
        </w:tc>
        <w:tc>
          <w:tcPr>
            <w:tcW w:w="920" w:type="dxa"/>
            <w:tcBorders>
              <w:top w:val="nil"/>
              <w:left w:val="nil"/>
              <w:bottom w:val="single" w:sz="4" w:space="0" w:color="auto"/>
              <w:right w:val="single" w:sz="4" w:space="0" w:color="auto"/>
            </w:tcBorders>
            <w:shd w:val="clear" w:color="auto" w:fill="auto"/>
            <w:noWrap/>
            <w:vAlign w:val="bottom"/>
            <w:hideMark/>
          </w:tcPr>
          <w:p w14:paraId="6A2E250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1 000 000</w:t>
            </w:r>
          </w:p>
        </w:tc>
        <w:tc>
          <w:tcPr>
            <w:tcW w:w="500" w:type="dxa"/>
            <w:tcBorders>
              <w:top w:val="nil"/>
              <w:left w:val="nil"/>
              <w:bottom w:val="single" w:sz="4" w:space="0" w:color="auto"/>
              <w:right w:val="single" w:sz="4" w:space="0" w:color="auto"/>
            </w:tcBorders>
            <w:shd w:val="clear" w:color="auto" w:fill="auto"/>
            <w:noWrap/>
            <w:vAlign w:val="bottom"/>
            <w:hideMark/>
          </w:tcPr>
          <w:p w14:paraId="074ED99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FD1D76"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76021E3"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1 000 000</w:t>
            </w:r>
          </w:p>
        </w:tc>
        <w:tc>
          <w:tcPr>
            <w:tcW w:w="992" w:type="dxa"/>
            <w:tcBorders>
              <w:top w:val="nil"/>
              <w:left w:val="nil"/>
              <w:bottom w:val="single" w:sz="4" w:space="0" w:color="auto"/>
              <w:right w:val="single" w:sz="4" w:space="0" w:color="auto"/>
            </w:tcBorders>
            <w:shd w:val="clear" w:color="auto" w:fill="auto"/>
            <w:noWrap/>
            <w:vAlign w:val="bottom"/>
            <w:hideMark/>
          </w:tcPr>
          <w:p w14:paraId="6E010290"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176 471</w:t>
            </w:r>
          </w:p>
        </w:tc>
        <w:tc>
          <w:tcPr>
            <w:tcW w:w="992" w:type="dxa"/>
            <w:tcBorders>
              <w:top w:val="nil"/>
              <w:left w:val="nil"/>
              <w:bottom w:val="single" w:sz="4" w:space="0" w:color="auto"/>
              <w:right w:val="single" w:sz="4" w:space="0" w:color="auto"/>
            </w:tcBorders>
            <w:shd w:val="clear" w:color="auto" w:fill="auto"/>
            <w:noWrap/>
            <w:vAlign w:val="bottom"/>
            <w:hideMark/>
          </w:tcPr>
          <w:p w14:paraId="37CC4D3E"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88 235</w:t>
            </w:r>
          </w:p>
        </w:tc>
        <w:tc>
          <w:tcPr>
            <w:tcW w:w="850" w:type="dxa"/>
            <w:tcBorders>
              <w:top w:val="nil"/>
              <w:left w:val="nil"/>
              <w:bottom w:val="single" w:sz="4" w:space="0" w:color="auto"/>
              <w:right w:val="single" w:sz="4" w:space="0" w:color="auto"/>
            </w:tcBorders>
            <w:shd w:val="clear" w:color="auto" w:fill="auto"/>
            <w:noWrap/>
            <w:vAlign w:val="bottom"/>
            <w:hideMark/>
          </w:tcPr>
          <w:p w14:paraId="33BC11F9"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47 059</w:t>
            </w:r>
          </w:p>
        </w:tc>
        <w:tc>
          <w:tcPr>
            <w:tcW w:w="851" w:type="dxa"/>
            <w:tcBorders>
              <w:top w:val="nil"/>
              <w:left w:val="nil"/>
              <w:bottom w:val="single" w:sz="4" w:space="0" w:color="auto"/>
              <w:right w:val="single" w:sz="4" w:space="0" w:color="auto"/>
            </w:tcBorders>
            <w:shd w:val="clear" w:color="auto" w:fill="auto"/>
            <w:noWrap/>
            <w:vAlign w:val="bottom"/>
            <w:hideMark/>
          </w:tcPr>
          <w:p w14:paraId="510A5E1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15C96484"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41 176</w:t>
            </w:r>
          </w:p>
        </w:tc>
        <w:tc>
          <w:tcPr>
            <w:tcW w:w="920" w:type="dxa"/>
            <w:tcBorders>
              <w:top w:val="nil"/>
              <w:left w:val="nil"/>
              <w:bottom w:val="single" w:sz="4" w:space="0" w:color="auto"/>
              <w:right w:val="single" w:sz="4" w:space="0" w:color="auto"/>
            </w:tcBorders>
            <w:shd w:val="clear" w:color="auto" w:fill="auto"/>
            <w:noWrap/>
            <w:vAlign w:val="bottom"/>
            <w:hideMark/>
          </w:tcPr>
          <w:p w14:paraId="6A21D79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2F58D28A"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88 236</w:t>
            </w:r>
          </w:p>
        </w:tc>
        <w:tc>
          <w:tcPr>
            <w:tcW w:w="992" w:type="dxa"/>
            <w:tcBorders>
              <w:top w:val="nil"/>
              <w:left w:val="nil"/>
              <w:bottom w:val="single" w:sz="4" w:space="0" w:color="auto"/>
              <w:right w:val="single" w:sz="4" w:space="0" w:color="auto"/>
            </w:tcBorders>
            <w:shd w:val="clear" w:color="auto" w:fill="auto"/>
            <w:noWrap/>
            <w:vAlign w:val="bottom"/>
            <w:hideMark/>
          </w:tcPr>
          <w:p w14:paraId="7D91B652" w14:textId="77777777" w:rsidR="00E32042" w:rsidRPr="00E32042" w:rsidRDefault="00E32042" w:rsidP="00E32042">
            <w:pPr>
              <w:spacing w:after="0" w:line="240" w:lineRule="auto"/>
              <w:jc w:val="right"/>
              <w:rPr>
                <w:rFonts w:eastAsia="Times New Roman" w:cs="Arial"/>
                <w:sz w:val="16"/>
                <w:szCs w:val="16"/>
                <w:lang w:eastAsia="pl-PL"/>
              </w:rPr>
            </w:pPr>
            <w:r w:rsidRPr="00E32042">
              <w:rPr>
                <w:rFonts w:eastAsia="Times New Roman" w:cs="Arial"/>
                <w:sz w:val="16"/>
                <w:szCs w:val="16"/>
                <w:lang w:eastAsia="pl-PL"/>
              </w:rPr>
              <w:t>1 176 471</w:t>
            </w:r>
          </w:p>
        </w:tc>
        <w:tc>
          <w:tcPr>
            <w:tcW w:w="495" w:type="dxa"/>
            <w:tcBorders>
              <w:top w:val="nil"/>
              <w:left w:val="nil"/>
              <w:bottom w:val="single" w:sz="4" w:space="0" w:color="auto"/>
              <w:right w:val="single" w:sz="4" w:space="0" w:color="auto"/>
            </w:tcBorders>
            <w:shd w:val="clear" w:color="auto" w:fill="auto"/>
            <w:noWrap/>
            <w:vAlign w:val="bottom"/>
            <w:hideMark/>
          </w:tcPr>
          <w:p w14:paraId="5A0C5ED9"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279F9CCD" w14:textId="4CA31AA7"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14F2284" w14:textId="6062E2C9"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3EBE4B7" w14:textId="35A6F071" w:rsidR="00E32042" w:rsidRPr="00E32042" w:rsidRDefault="00E32042" w:rsidP="00E32042">
            <w:pPr>
              <w:spacing w:after="0" w:line="240" w:lineRule="auto"/>
              <w:rPr>
                <w:rFonts w:eastAsia="Times New Roman" w:cs="Arial"/>
                <w:sz w:val="16"/>
                <w:szCs w:val="16"/>
                <w:lang w:eastAsia="pl-PL"/>
              </w:rPr>
            </w:pPr>
          </w:p>
        </w:tc>
      </w:tr>
      <w:tr w:rsidR="00E32042" w:rsidRPr="00E32042" w14:paraId="3A9695B4" w14:textId="77777777" w:rsidTr="00634F8E">
        <w:trPr>
          <w:trHeight w:val="36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9BFB7F1"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XI.3</w:t>
            </w:r>
          </w:p>
        </w:tc>
        <w:tc>
          <w:tcPr>
            <w:tcW w:w="567" w:type="dxa"/>
            <w:tcBorders>
              <w:top w:val="nil"/>
              <w:left w:val="nil"/>
              <w:bottom w:val="single" w:sz="4" w:space="0" w:color="auto"/>
              <w:right w:val="single" w:sz="4" w:space="0" w:color="auto"/>
            </w:tcBorders>
            <w:shd w:val="clear" w:color="auto" w:fill="auto"/>
            <w:noWrap/>
            <w:vAlign w:val="bottom"/>
            <w:hideMark/>
          </w:tcPr>
          <w:p w14:paraId="1B00401E"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10iv</w:t>
            </w:r>
          </w:p>
        </w:tc>
        <w:tc>
          <w:tcPr>
            <w:tcW w:w="920" w:type="dxa"/>
            <w:tcBorders>
              <w:top w:val="nil"/>
              <w:left w:val="nil"/>
              <w:bottom w:val="single" w:sz="4" w:space="0" w:color="auto"/>
              <w:right w:val="single" w:sz="4" w:space="0" w:color="auto"/>
            </w:tcBorders>
            <w:shd w:val="clear" w:color="auto" w:fill="auto"/>
            <w:noWrap/>
            <w:vAlign w:val="bottom"/>
            <w:hideMark/>
          </w:tcPr>
          <w:p w14:paraId="73A86EC6"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73 757 510</w:t>
            </w:r>
          </w:p>
        </w:tc>
        <w:tc>
          <w:tcPr>
            <w:tcW w:w="500" w:type="dxa"/>
            <w:tcBorders>
              <w:top w:val="nil"/>
              <w:left w:val="nil"/>
              <w:bottom w:val="single" w:sz="4" w:space="0" w:color="auto"/>
              <w:right w:val="single" w:sz="4" w:space="0" w:color="auto"/>
            </w:tcBorders>
            <w:shd w:val="clear" w:color="auto" w:fill="auto"/>
            <w:noWrap/>
            <w:vAlign w:val="bottom"/>
            <w:hideMark/>
          </w:tcPr>
          <w:p w14:paraId="1FAEA4C2"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9F35FA7"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8A92D7C"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73 757 510</w:t>
            </w:r>
          </w:p>
        </w:tc>
        <w:tc>
          <w:tcPr>
            <w:tcW w:w="992" w:type="dxa"/>
            <w:tcBorders>
              <w:top w:val="nil"/>
              <w:left w:val="nil"/>
              <w:bottom w:val="single" w:sz="4" w:space="0" w:color="auto"/>
              <w:right w:val="single" w:sz="4" w:space="0" w:color="auto"/>
            </w:tcBorders>
            <w:shd w:val="clear" w:color="auto" w:fill="auto"/>
            <w:noWrap/>
            <w:vAlign w:val="bottom"/>
            <w:hideMark/>
          </w:tcPr>
          <w:p w14:paraId="6D42C124"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13 016 031</w:t>
            </w:r>
          </w:p>
        </w:tc>
        <w:tc>
          <w:tcPr>
            <w:tcW w:w="992" w:type="dxa"/>
            <w:tcBorders>
              <w:top w:val="nil"/>
              <w:left w:val="nil"/>
              <w:bottom w:val="single" w:sz="4" w:space="0" w:color="auto"/>
              <w:right w:val="single" w:sz="4" w:space="0" w:color="auto"/>
            </w:tcBorders>
            <w:shd w:val="clear" w:color="auto" w:fill="auto"/>
            <w:noWrap/>
            <w:vAlign w:val="bottom"/>
            <w:hideMark/>
          </w:tcPr>
          <w:p w14:paraId="34F86CC7"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10 388 987</w:t>
            </w:r>
          </w:p>
        </w:tc>
        <w:tc>
          <w:tcPr>
            <w:tcW w:w="850" w:type="dxa"/>
            <w:tcBorders>
              <w:top w:val="nil"/>
              <w:left w:val="nil"/>
              <w:bottom w:val="single" w:sz="4" w:space="0" w:color="auto"/>
              <w:right w:val="single" w:sz="4" w:space="0" w:color="auto"/>
            </w:tcBorders>
            <w:shd w:val="clear" w:color="auto" w:fill="auto"/>
            <w:noWrap/>
            <w:vAlign w:val="bottom"/>
            <w:hideMark/>
          </w:tcPr>
          <w:p w14:paraId="3971DAF2"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5 182 574</w:t>
            </w:r>
          </w:p>
        </w:tc>
        <w:tc>
          <w:tcPr>
            <w:tcW w:w="851" w:type="dxa"/>
            <w:tcBorders>
              <w:top w:val="nil"/>
              <w:left w:val="nil"/>
              <w:bottom w:val="single" w:sz="4" w:space="0" w:color="auto"/>
              <w:right w:val="single" w:sz="4" w:space="0" w:color="auto"/>
            </w:tcBorders>
            <w:shd w:val="clear" w:color="auto" w:fill="auto"/>
            <w:noWrap/>
            <w:vAlign w:val="bottom"/>
            <w:hideMark/>
          </w:tcPr>
          <w:p w14:paraId="10098742" w14:textId="77777777" w:rsidR="00957FAF" w:rsidRPr="00634F8E" w:rsidRDefault="00957FAF" w:rsidP="00957FAF">
            <w:pPr>
              <w:spacing w:after="0" w:line="240" w:lineRule="auto"/>
              <w:jc w:val="right"/>
              <w:rPr>
                <w:ins w:id="101" w:author="Sylwia Mikołajczyk" w:date="2018-03-07T11:56:00Z"/>
                <w:rFonts w:eastAsia="Times New Roman" w:cs="Arial"/>
                <w:sz w:val="16"/>
                <w:szCs w:val="16"/>
                <w:lang w:eastAsia="pl-PL"/>
              </w:rPr>
            </w:pPr>
            <w:del w:id="102" w:author="Sylwia Mikołajczyk" w:date="2018-03-07T11:56:00Z">
              <w:r w:rsidRPr="00634F8E" w:rsidDel="004129AD">
                <w:rPr>
                  <w:rFonts w:eastAsia="Times New Roman" w:cs="Arial"/>
                  <w:sz w:val="16"/>
                  <w:szCs w:val="16"/>
                  <w:lang w:eastAsia="pl-PL"/>
                </w:rPr>
                <w:delText xml:space="preserve">350 </w:delText>
              </w:r>
            </w:del>
            <w:ins w:id="103" w:author="Sylwia Mikołajczyk" w:date="2018-03-07T11:56:00Z">
              <w:r w:rsidRPr="00634F8E">
                <w:rPr>
                  <w:rFonts w:eastAsia="Times New Roman" w:cs="Arial"/>
                  <w:sz w:val="16"/>
                  <w:szCs w:val="16"/>
                  <w:lang w:eastAsia="pl-PL"/>
                </w:rPr>
                <w:t> </w:t>
              </w:r>
            </w:ins>
            <w:del w:id="104" w:author="Sylwia Mikołajczyk" w:date="2018-03-07T11:56:00Z">
              <w:r w:rsidRPr="00634F8E" w:rsidDel="004129AD">
                <w:rPr>
                  <w:rFonts w:eastAsia="Times New Roman" w:cs="Arial"/>
                  <w:sz w:val="16"/>
                  <w:szCs w:val="16"/>
                  <w:lang w:eastAsia="pl-PL"/>
                </w:rPr>
                <w:delText>000</w:delText>
              </w:r>
            </w:del>
            <w:ins w:id="105" w:author="Sylwia Mikołajczyk" w:date="2018-03-07T11:56:00Z">
              <w:r w:rsidRPr="00634F8E">
                <w:rPr>
                  <w:rFonts w:eastAsia="Times New Roman" w:cs="Arial"/>
                  <w:sz w:val="16"/>
                  <w:szCs w:val="16"/>
                  <w:lang w:eastAsia="pl-PL"/>
                </w:rPr>
                <w:t> </w:t>
              </w:r>
            </w:ins>
          </w:p>
          <w:p w14:paraId="5FE948C8" w14:textId="5896A42D" w:rsidR="00E32042" w:rsidRPr="00634F8E" w:rsidRDefault="00957FAF" w:rsidP="00957FAF">
            <w:pPr>
              <w:spacing w:after="0" w:line="240" w:lineRule="auto"/>
              <w:jc w:val="right"/>
              <w:rPr>
                <w:rFonts w:eastAsia="Times New Roman" w:cs="Arial"/>
                <w:sz w:val="16"/>
                <w:szCs w:val="16"/>
                <w:lang w:eastAsia="pl-PL"/>
              </w:rPr>
            </w:pPr>
            <w:ins w:id="106" w:author="Sylwia Mikołajczyk" w:date="2018-03-07T11:56:00Z">
              <w:r w:rsidRPr="00634F8E">
                <w:rPr>
                  <w:rFonts w:eastAsia="Times New Roman" w:cs="Arial"/>
                  <w:sz w:val="16"/>
                  <w:szCs w:val="16"/>
                  <w:lang w:eastAsia="pl-PL"/>
                </w:rPr>
                <w:t>412 500</w:t>
              </w:r>
            </w:ins>
          </w:p>
        </w:tc>
        <w:tc>
          <w:tcPr>
            <w:tcW w:w="851" w:type="dxa"/>
            <w:tcBorders>
              <w:top w:val="nil"/>
              <w:left w:val="nil"/>
              <w:bottom w:val="single" w:sz="4" w:space="0" w:color="auto"/>
              <w:right w:val="single" w:sz="4" w:space="0" w:color="auto"/>
            </w:tcBorders>
            <w:shd w:val="clear" w:color="auto" w:fill="auto"/>
            <w:noWrap/>
            <w:vAlign w:val="bottom"/>
            <w:hideMark/>
          </w:tcPr>
          <w:p w14:paraId="034B0D7D" w14:textId="77777777" w:rsidR="00957FAF" w:rsidRPr="00634F8E" w:rsidRDefault="00957FAF" w:rsidP="00957FAF">
            <w:pPr>
              <w:spacing w:after="0" w:line="240" w:lineRule="auto"/>
              <w:rPr>
                <w:ins w:id="107" w:author="Sylwia Mikołajczyk" w:date="2018-03-07T11:56:00Z"/>
                <w:rFonts w:eastAsia="Times New Roman" w:cs="Arial"/>
                <w:sz w:val="16"/>
                <w:szCs w:val="16"/>
                <w:lang w:eastAsia="pl-PL"/>
              </w:rPr>
            </w:pPr>
            <w:del w:id="108" w:author="Sylwia Mikołajczyk" w:date="2018-03-07T11:56:00Z">
              <w:r w:rsidRPr="00634F8E" w:rsidDel="004129AD">
                <w:rPr>
                  <w:rFonts w:eastAsia="Times New Roman" w:cs="Arial"/>
                  <w:sz w:val="16"/>
                  <w:szCs w:val="16"/>
                  <w:lang w:eastAsia="pl-PL"/>
                </w:rPr>
                <w:delText xml:space="preserve">4 856 </w:delText>
              </w:r>
            </w:del>
            <w:ins w:id="109" w:author="Sylwia Mikołajczyk" w:date="2018-03-07T11:56:00Z">
              <w:r w:rsidRPr="00634F8E">
                <w:rPr>
                  <w:rFonts w:eastAsia="Times New Roman" w:cs="Arial"/>
                  <w:sz w:val="16"/>
                  <w:szCs w:val="16"/>
                  <w:lang w:eastAsia="pl-PL"/>
                </w:rPr>
                <w:t> </w:t>
              </w:r>
            </w:ins>
            <w:del w:id="110" w:author="Sylwia Mikołajczyk" w:date="2018-03-07T11:56:00Z">
              <w:r w:rsidRPr="00634F8E" w:rsidDel="004129AD">
                <w:rPr>
                  <w:rFonts w:eastAsia="Times New Roman" w:cs="Arial"/>
                  <w:sz w:val="16"/>
                  <w:szCs w:val="16"/>
                  <w:lang w:eastAsia="pl-PL"/>
                </w:rPr>
                <w:delText>413</w:delText>
              </w:r>
            </w:del>
          </w:p>
          <w:p w14:paraId="139A1CD1" w14:textId="715120D7" w:rsidR="00E32042" w:rsidRPr="00634F8E" w:rsidRDefault="00957FAF" w:rsidP="00957FAF">
            <w:pPr>
              <w:spacing w:after="0" w:line="240" w:lineRule="auto"/>
              <w:jc w:val="right"/>
              <w:rPr>
                <w:rFonts w:eastAsia="Times New Roman" w:cs="Arial"/>
                <w:sz w:val="16"/>
                <w:szCs w:val="16"/>
                <w:lang w:eastAsia="pl-PL"/>
              </w:rPr>
            </w:pPr>
            <w:ins w:id="111" w:author="Sylwia Mikołajczyk" w:date="2018-03-07T11:56:00Z">
              <w:r w:rsidRPr="00634F8E">
                <w:rPr>
                  <w:rFonts w:eastAsia="Times New Roman" w:cs="Arial"/>
                  <w:sz w:val="16"/>
                  <w:szCs w:val="16"/>
                  <w:lang w:eastAsia="pl-PL"/>
                </w:rPr>
                <w:t>4</w:t>
              </w:r>
            </w:ins>
            <w:ins w:id="112" w:author="Sylwia Mikołajczyk" w:date="2018-03-07T11:57:00Z">
              <w:r w:rsidRPr="00634F8E">
                <w:rPr>
                  <w:rFonts w:eastAsia="Times New Roman" w:cs="Arial"/>
                  <w:sz w:val="16"/>
                  <w:szCs w:val="16"/>
                  <w:lang w:eastAsia="pl-PL"/>
                </w:rPr>
                <w:t xml:space="preserve"> </w:t>
              </w:r>
            </w:ins>
            <w:ins w:id="113" w:author="Sylwia Mikołajczyk" w:date="2018-03-07T11:56:00Z">
              <w:r w:rsidRPr="00634F8E">
                <w:rPr>
                  <w:rFonts w:eastAsia="Times New Roman" w:cs="Arial"/>
                  <w:sz w:val="16"/>
                  <w:szCs w:val="16"/>
                  <w:lang w:eastAsia="pl-PL"/>
                </w:rPr>
                <w:t>793</w:t>
              </w:r>
            </w:ins>
            <w:ins w:id="114" w:author="Sylwia Mikołajczyk" w:date="2018-03-07T11:57:00Z">
              <w:r w:rsidRPr="00634F8E">
                <w:rPr>
                  <w:rFonts w:eastAsia="Times New Roman" w:cs="Arial"/>
                  <w:sz w:val="16"/>
                  <w:szCs w:val="16"/>
                  <w:lang w:eastAsia="pl-PL"/>
                </w:rPr>
                <w:t xml:space="preserve"> </w:t>
              </w:r>
            </w:ins>
            <w:ins w:id="115" w:author="Sylwia Mikołajczyk" w:date="2018-03-07T11:56:00Z">
              <w:r w:rsidRPr="00634F8E">
                <w:rPr>
                  <w:rFonts w:eastAsia="Times New Roman" w:cs="Arial"/>
                  <w:sz w:val="16"/>
                  <w:szCs w:val="16"/>
                  <w:lang w:eastAsia="pl-PL"/>
                </w:rPr>
                <w:t>913</w:t>
              </w:r>
            </w:ins>
          </w:p>
        </w:tc>
        <w:tc>
          <w:tcPr>
            <w:tcW w:w="920" w:type="dxa"/>
            <w:tcBorders>
              <w:top w:val="nil"/>
              <w:left w:val="nil"/>
              <w:bottom w:val="single" w:sz="4" w:space="0" w:color="auto"/>
              <w:right w:val="single" w:sz="4" w:space="0" w:color="auto"/>
            </w:tcBorders>
            <w:shd w:val="clear" w:color="auto" w:fill="auto"/>
            <w:noWrap/>
            <w:vAlign w:val="bottom"/>
            <w:hideMark/>
          </w:tcPr>
          <w:p w14:paraId="1A503094"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1646F84"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2 627 044</w:t>
            </w:r>
          </w:p>
        </w:tc>
        <w:tc>
          <w:tcPr>
            <w:tcW w:w="992" w:type="dxa"/>
            <w:tcBorders>
              <w:top w:val="nil"/>
              <w:left w:val="nil"/>
              <w:bottom w:val="single" w:sz="4" w:space="0" w:color="auto"/>
              <w:right w:val="single" w:sz="4" w:space="0" w:color="auto"/>
            </w:tcBorders>
            <w:shd w:val="clear" w:color="auto" w:fill="auto"/>
            <w:noWrap/>
            <w:vAlign w:val="bottom"/>
            <w:hideMark/>
          </w:tcPr>
          <w:p w14:paraId="5516D4F2"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86 773 541</w:t>
            </w:r>
          </w:p>
        </w:tc>
        <w:tc>
          <w:tcPr>
            <w:tcW w:w="495" w:type="dxa"/>
            <w:tcBorders>
              <w:top w:val="nil"/>
              <w:left w:val="nil"/>
              <w:bottom w:val="single" w:sz="4" w:space="0" w:color="auto"/>
              <w:right w:val="single" w:sz="4" w:space="0" w:color="auto"/>
            </w:tcBorders>
            <w:shd w:val="clear" w:color="auto" w:fill="auto"/>
            <w:noWrap/>
            <w:vAlign w:val="bottom"/>
            <w:hideMark/>
          </w:tcPr>
          <w:p w14:paraId="67F43861"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1F23D3BB" w14:textId="6E6D0EFB"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C7E7564" w14:textId="1189CC3E"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A6A499B" w14:textId="28424625" w:rsidR="00E32042" w:rsidRPr="00E32042" w:rsidRDefault="00E32042" w:rsidP="00E32042">
            <w:pPr>
              <w:spacing w:after="0" w:line="240" w:lineRule="auto"/>
              <w:rPr>
                <w:rFonts w:eastAsia="Times New Roman" w:cs="Arial"/>
                <w:sz w:val="16"/>
                <w:szCs w:val="16"/>
                <w:lang w:eastAsia="pl-PL"/>
              </w:rPr>
            </w:pPr>
          </w:p>
        </w:tc>
      </w:tr>
      <w:tr w:rsidR="00E32042" w:rsidRPr="00E32042" w14:paraId="2A2A0720"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DF9DE6D"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XI.3.1</w:t>
            </w:r>
          </w:p>
        </w:tc>
        <w:tc>
          <w:tcPr>
            <w:tcW w:w="567" w:type="dxa"/>
            <w:tcBorders>
              <w:top w:val="nil"/>
              <w:left w:val="nil"/>
              <w:bottom w:val="single" w:sz="4" w:space="0" w:color="auto"/>
              <w:right w:val="single" w:sz="4" w:space="0" w:color="auto"/>
            </w:tcBorders>
            <w:shd w:val="clear" w:color="auto" w:fill="auto"/>
            <w:noWrap/>
            <w:vAlign w:val="bottom"/>
            <w:hideMark/>
          </w:tcPr>
          <w:p w14:paraId="35D6D2BD"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10iv</w:t>
            </w:r>
          </w:p>
        </w:tc>
        <w:tc>
          <w:tcPr>
            <w:tcW w:w="920" w:type="dxa"/>
            <w:tcBorders>
              <w:top w:val="nil"/>
              <w:left w:val="nil"/>
              <w:bottom w:val="single" w:sz="4" w:space="0" w:color="auto"/>
              <w:right w:val="single" w:sz="4" w:space="0" w:color="auto"/>
            </w:tcBorders>
            <w:shd w:val="clear" w:color="auto" w:fill="auto"/>
            <w:noWrap/>
            <w:vAlign w:val="bottom"/>
            <w:hideMark/>
          </w:tcPr>
          <w:p w14:paraId="7A05D451" w14:textId="77777777" w:rsidR="006558A4" w:rsidRPr="00634F8E" w:rsidRDefault="006558A4" w:rsidP="006558A4">
            <w:pPr>
              <w:spacing w:after="0" w:line="240" w:lineRule="auto"/>
              <w:jc w:val="right"/>
              <w:rPr>
                <w:ins w:id="116" w:author="Sylwia Mikołajczyk" w:date="2018-03-07T12:19:00Z"/>
                <w:rFonts w:eastAsia="Times New Roman" w:cs="Arial"/>
                <w:sz w:val="16"/>
                <w:szCs w:val="16"/>
                <w:lang w:eastAsia="pl-PL"/>
              </w:rPr>
            </w:pPr>
            <w:del w:id="117" w:author="Sylwia Mikołajczyk" w:date="2018-03-07T12:18:00Z">
              <w:r w:rsidRPr="00634F8E" w:rsidDel="001C4096">
                <w:rPr>
                  <w:rFonts w:eastAsia="Times New Roman" w:cs="Arial"/>
                  <w:sz w:val="16"/>
                  <w:szCs w:val="16"/>
                  <w:lang w:eastAsia="pl-PL"/>
                </w:rPr>
                <w:delText xml:space="preserve">61 507 </w:delText>
              </w:r>
            </w:del>
            <w:ins w:id="118" w:author="Sylwia Mikołajczyk" w:date="2018-03-07T12:19:00Z">
              <w:r w:rsidRPr="00634F8E">
                <w:rPr>
                  <w:rFonts w:eastAsia="Times New Roman" w:cs="Arial"/>
                  <w:sz w:val="16"/>
                  <w:szCs w:val="16"/>
                  <w:lang w:eastAsia="pl-PL"/>
                </w:rPr>
                <w:t> </w:t>
              </w:r>
            </w:ins>
            <w:del w:id="119" w:author="Sylwia Mikołajczyk" w:date="2018-03-07T12:18:00Z">
              <w:r w:rsidRPr="00634F8E" w:rsidDel="001C4096">
                <w:rPr>
                  <w:rFonts w:eastAsia="Times New Roman" w:cs="Arial"/>
                  <w:sz w:val="16"/>
                  <w:szCs w:val="16"/>
                  <w:lang w:eastAsia="pl-PL"/>
                </w:rPr>
                <w:delText>510</w:delText>
              </w:r>
            </w:del>
          </w:p>
          <w:p w14:paraId="0D5F8005" w14:textId="4CAF174B" w:rsidR="00E32042" w:rsidRPr="00634F8E" w:rsidRDefault="006558A4" w:rsidP="006558A4">
            <w:pPr>
              <w:spacing w:after="0" w:line="240" w:lineRule="auto"/>
              <w:jc w:val="right"/>
              <w:rPr>
                <w:rFonts w:eastAsia="Times New Roman" w:cs="Arial"/>
                <w:sz w:val="16"/>
                <w:szCs w:val="16"/>
                <w:lang w:eastAsia="pl-PL"/>
              </w:rPr>
            </w:pPr>
            <w:ins w:id="120" w:author="Sylwia Mikołajczyk" w:date="2018-03-07T12:19:00Z">
              <w:r w:rsidRPr="00634F8E">
                <w:rPr>
                  <w:rFonts w:eastAsia="Times New Roman" w:cs="Arial"/>
                  <w:sz w:val="16"/>
                  <w:szCs w:val="16"/>
                  <w:lang w:eastAsia="pl-PL"/>
                </w:rPr>
                <w:t>60 445 010</w:t>
              </w:r>
            </w:ins>
          </w:p>
        </w:tc>
        <w:tc>
          <w:tcPr>
            <w:tcW w:w="500" w:type="dxa"/>
            <w:tcBorders>
              <w:top w:val="nil"/>
              <w:left w:val="nil"/>
              <w:bottom w:val="single" w:sz="4" w:space="0" w:color="auto"/>
              <w:right w:val="single" w:sz="4" w:space="0" w:color="auto"/>
            </w:tcBorders>
            <w:shd w:val="clear" w:color="auto" w:fill="auto"/>
            <w:noWrap/>
            <w:vAlign w:val="bottom"/>
            <w:hideMark/>
          </w:tcPr>
          <w:p w14:paraId="23BEEDC0"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B39F7C"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D5C14B5" w14:textId="77777777" w:rsidR="006558A4" w:rsidRPr="00634F8E" w:rsidRDefault="006558A4" w:rsidP="006558A4">
            <w:pPr>
              <w:spacing w:after="0" w:line="240" w:lineRule="auto"/>
              <w:jc w:val="right"/>
              <w:rPr>
                <w:ins w:id="121" w:author="Sylwia Mikołajczyk" w:date="2018-03-07T12:19:00Z"/>
                <w:rFonts w:eastAsia="Times New Roman" w:cs="Arial"/>
                <w:sz w:val="16"/>
                <w:szCs w:val="16"/>
                <w:lang w:eastAsia="pl-PL"/>
              </w:rPr>
            </w:pPr>
            <w:del w:id="122" w:author="Sylwia Mikołajczyk" w:date="2018-03-07T12:18:00Z">
              <w:r w:rsidRPr="00634F8E" w:rsidDel="001C4096">
                <w:rPr>
                  <w:rFonts w:eastAsia="Times New Roman" w:cs="Arial"/>
                  <w:sz w:val="16"/>
                  <w:szCs w:val="16"/>
                  <w:lang w:eastAsia="pl-PL"/>
                </w:rPr>
                <w:delText xml:space="preserve">61 507 </w:delText>
              </w:r>
            </w:del>
            <w:ins w:id="123" w:author="Sylwia Mikołajczyk" w:date="2018-03-07T12:19:00Z">
              <w:r w:rsidRPr="00634F8E">
                <w:rPr>
                  <w:rFonts w:eastAsia="Times New Roman" w:cs="Arial"/>
                  <w:sz w:val="16"/>
                  <w:szCs w:val="16"/>
                  <w:lang w:eastAsia="pl-PL"/>
                </w:rPr>
                <w:t> </w:t>
              </w:r>
            </w:ins>
            <w:del w:id="124" w:author="Sylwia Mikołajczyk" w:date="2018-03-07T12:18:00Z">
              <w:r w:rsidRPr="00634F8E" w:rsidDel="001C4096">
                <w:rPr>
                  <w:rFonts w:eastAsia="Times New Roman" w:cs="Arial"/>
                  <w:sz w:val="16"/>
                  <w:szCs w:val="16"/>
                  <w:lang w:eastAsia="pl-PL"/>
                </w:rPr>
                <w:delText>510</w:delText>
              </w:r>
            </w:del>
          </w:p>
          <w:p w14:paraId="7BFA55D9" w14:textId="30934529" w:rsidR="00E32042" w:rsidRPr="00634F8E" w:rsidRDefault="006558A4" w:rsidP="006558A4">
            <w:pPr>
              <w:spacing w:after="0" w:line="240" w:lineRule="auto"/>
              <w:jc w:val="right"/>
              <w:rPr>
                <w:rFonts w:eastAsia="Times New Roman" w:cs="Arial"/>
                <w:sz w:val="16"/>
                <w:szCs w:val="16"/>
                <w:lang w:eastAsia="pl-PL"/>
              </w:rPr>
            </w:pPr>
            <w:ins w:id="125" w:author="Sylwia Mikołajczyk" w:date="2018-03-07T12:19:00Z">
              <w:r w:rsidRPr="00634F8E">
                <w:rPr>
                  <w:rFonts w:eastAsia="Times New Roman" w:cs="Arial"/>
                  <w:sz w:val="16"/>
                  <w:szCs w:val="16"/>
                  <w:lang w:eastAsia="pl-PL"/>
                </w:rPr>
                <w:t>60 445 010</w:t>
              </w:r>
            </w:ins>
          </w:p>
        </w:tc>
        <w:tc>
          <w:tcPr>
            <w:tcW w:w="992" w:type="dxa"/>
            <w:tcBorders>
              <w:top w:val="nil"/>
              <w:left w:val="nil"/>
              <w:bottom w:val="single" w:sz="4" w:space="0" w:color="auto"/>
              <w:right w:val="single" w:sz="4" w:space="0" w:color="auto"/>
            </w:tcBorders>
            <w:shd w:val="clear" w:color="auto" w:fill="auto"/>
            <w:noWrap/>
            <w:vAlign w:val="bottom"/>
            <w:hideMark/>
          </w:tcPr>
          <w:p w14:paraId="25AD4FB5" w14:textId="77777777" w:rsidR="006558A4" w:rsidRPr="00634F8E" w:rsidRDefault="006558A4" w:rsidP="006558A4">
            <w:pPr>
              <w:spacing w:after="0" w:line="240" w:lineRule="auto"/>
              <w:jc w:val="right"/>
              <w:rPr>
                <w:ins w:id="126" w:author="Sylwia Mikołajczyk" w:date="2018-03-07T11:58:00Z"/>
                <w:rFonts w:eastAsia="Times New Roman" w:cs="Arial"/>
                <w:sz w:val="16"/>
                <w:szCs w:val="16"/>
                <w:lang w:eastAsia="pl-PL"/>
              </w:rPr>
            </w:pPr>
            <w:del w:id="127" w:author="Sylwia Mikołajczyk" w:date="2018-03-07T11:58:00Z">
              <w:r w:rsidRPr="00634F8E" w:rsidDel="00873FB8">
                <w:rPr>
                  <w:rFonts w:eastAsia="Times New Roman" w:cs="Arial"/>
                  <w:sz w:val="16"/>
                  <w:szCs w:val="16"/>
                  <w:lang w:eastAsia="pl-PL"/>
                </w:rPr>
                <w:delText xml:space="preserve">10 854 </w:delText>
              </w:r>
            </w:del>
            <w:ins w:id="128" w:author="Sylwia Mikołajczyk" w:date="2018-03-07T11:58:00Z">
              <w:r w:rsidRPr="00634F8E">
                <w:rPr>
                  <w:rFonts w:eastAsia="Times New Roman" w:cs="Arial"/>
                  <w:sz w:val="16"/>
                  <w:szCs w:val="16"/>
                  <w:lang w:eastAsia="pl-PL"/>
                </w:rPr>
                <w:t> </w:t>
              </w:r>
            </w:ins>
            <w:del w:id="129" w:author="Sylwia Mikołajczyk" w:date="2018-03-07T11:58:00Z">
              <w:r w:rsidRPr="00634F8E" w:rsidDel="00873FB8">
                <w:rPr>
                  <w:rFonts w:eastAsia="Times New Roman" w:cs="Arial"/>
                  <w:sz w:val="16"/>
                  <w:szCs w:val="16"/>
                  <w:lang w:eastAsia="pl-PL"/>
                </w:rPr>
                <w:delText>266</w:delText>
              </w:r>
            </w:del>
          </w:p>
          <w:p w14:paraId="4DBC6522" w14:textId="04D7A242" w:rsidR="00E32042" w:rsidRPr="00634F8E" w:rsidRDefault="006558A4" w:rsidP="006558A4">
            <w:pPr>
              <w:spacing w:after="0" w:line="240" w:lineRule="auto"/>
              <w:jc w:val="right"/>
              <w:rPr>
                <w:rFonts w:eastAsia="Times New Roman" w:cs="Arial"/>
                <w:sz w:val="16"/>
                <w:szCs w:val="16"/>
                <w:lang w:eastAsia="pl-PL"/>
              </w:rPr>
            </w:pPr>
            <w:ins w:id="130" w:author="Sylwia Mikołajczyk" w:date="2018-03-07T11:58:00Z">
              <w:r w:rsidRPr="00634F8E">
                <w:rPr>
                  <w:rFonts w:eastAsia="Times New Roman" w:cs="Arial"/>
                  <w:sz w:val="16"/>
                  <w:szCs w:val="16"/>
                  <w:lang w:eastAsia="pl-PL"/>
                </w:rPr>
                <w:t>10 666 766</w:t>
              </w:r>
            </w:ins>
          </w:p>
        </w:tc>
        <w:tc>
          <w:tcPr>
            <w:tcW w:w="992" w:type="dxa"/>
            <w:tcBorders>
              <w:top w:val="nil"/>
              <w:left w:val="nil"/>
              <w:bottom w:val="single" w:sz="4" w:space="0" w:color="auto"/>
              <w:right w:val="single" w:sz="4" w:space="0" w:color="auto"/>
            </w:tcBorders>
            <w:shd w:val="clear" w:color="auto" w:fill="auto"/>
            <w:noWrap/>
            <w:vAlign w:val="bottom"/>
            <w:hideMark/>
          </w:tcPr>
          <w:p w14:paraId="3C582BDA" w14:textId="77777777" w:rsidR="006558A4" w:rsidRPr="00634F8E" w:rsidRDefault="006558A4" w:rsidP="006558A4">
            <w:pPr>
              <w:spacing w:after="0" w:line="240" w:lineRule="auto"/>
              <w:jc w:val="right"/>
              <w:rPr>
                <w:ins w:id="131" w:author="Sylwia Mikołajczyk" w:date="2018-03-07T11:58:00Z"/>
                <w:rFonts w:eastAsia="Times New Roman" w:cs="Arial"/>
                <w:sz w:val="16"/>
                <w:szCs w:val="16"/>
                <w:lang w:eastAsia="pl-PL"/>
              </w:rPr>
            </w:pPr>
            <w:del w:id="132" w:author="Sylwia Mikołajczyk" w:date="2018-03-07T11:58:00Z">
              <w:r w:rsidRPr="00634F8E" w:rsidDel="00873FB8">
                <w:rPr>
                  <w:rFonts w:eastAsia="Times New Roman" w:cs="Arial"/>
                  <w:sz w:val="16"/>
                  <w:szCs w:val="16"/>
                  <w:lang w:eastAsia="pl-PL"/>
                </w:rPr>
                <w:delText xml:space="preserve">8 512 </w:delText>
              </w:r>
            </w:del>
            <w:ins w:id="133" w:author="Sylwia Mikołajczyk" w:date="2018-03-07T11:58:00Z">
              <w:r w:rsidRPr="00634F8E">
                <w:rPr>
                  <w:rFonts w:eastAsia="Times New Roman" w:cs="Arial"/>
                  <w:sz w:val="16"/>
                  <w:szCs w:val="16"/>
                  <w:lang w:eastAsia="pl-PL"/>
                </w:rPr>
                <w:t> </w:t>
              </w:r>
            </w:ins>
            <w:del w:id="134" w:author="Sylwia Mikołajczyk" w:date="2018-03-07T11:58:00Z">
              <w:r w:rsidRPr="00634F8E" w:rsidDel="00873FB8">
                <w:rPr>
                  <w:rFonts w:eastAsia="Times New Roman" w:cs="Arial"/>
                  <w:sz w:val="16"/>
                  <w:szCs w:val="16"/>
                  <w:lang w:eastAsia="pl-PL"/>
                </w:rPr>
                <w:delText>161</w:delText>
              </w:r>
            </w:del>
          </w:p>
          <w:p w14:paraId="4F80BA91" w14:textId="1D9720F7" w:rsidR="00E32042" w:rsidRPr="00634F8E" w:rsidRDefault="006558A4" w:rsidP="006558A4">
            <w:pPr>
              <w:spacing w:after="0" w:line="240" w:lineRule="auto"/>
              <w:jc w:val="right"/>
              <w:rPr>
                <w:rFonts w:eastAsia="Times New Roman" w:cs="Arial"/>
                <w:sz w:val="16"/>
                <w:szCs w:val="16"/>
                <w:lang w:eastAsia="pl-PL"/>
              </w:rPr>
            </w:pPr>
            <w:ins w:id="135" w:author="Sylwia Mikołajczyk" w:date="2018-03-07T11:58:00Z">
              <w:r w:rsidRPr="00634F8E">
                <w:rPr>
                  <w:rFonts w:eastAsia="Times New Roman" w:cs="Arial"/>
                  <w:sz w:val="16"/>
                  <w:szCs w:val="16"/>
                  <w:lang w:eastAsia="pl-PL"/>
                </w:rPr>
                <w:t>8</w:t>
              </w:r>
            </w:ins>
            <w:ins w:id="136" w:author="Sylwia Mikołajczyk" w:date="2018-03-07T11:59:00Z">
              <w:r w:rsidRPr="00634F8E">
                <w:rPr>
                  <w:rFonts w:eastAsia="Times New Roman" w:cs="Arial"/>
                  <w:sz w:val="16"/>
                  <w:szCs w:val="16"/>
                  <w:lang w:eastAsia="pl-PL"/>
                </w:rPr>
                <w:t> </w:t>
              </w:r>
            </w:ins>
            <w:ins w:id="137" w:author="Sylwia Mikołajczyk" w:date="2018-03-07T11:58:00Z">
              <w:r w:rsidRPr="00634F8E">
                <w:rPr>
                  <w:rFonts w:eastAsia="Times New Roman" w:cs="Arial"/>
                  <w:sz w:val="16"/>
                  <w:szCs w:val="16"/>
                  <w:lang w:eastAsia="pl-PL"/>
                </w:rPr>
                <w:t>324</w:t>
              </w:r>
            </w:ins>
            <w:ins w:id="138" w:author="Sylwia Mikołajczyk" w:date="2018-03-07T11:59:00Z">
              <w:r w:rsidRPr="00634F8E">
                <w:rPr>
                  <w:rFonts w:eastAsia="Times New Roman" w:cs="Arial"/>
                  <w:sz w:val="16"/>
                  <w:szCs w:val="16"/>
                  <w:lang w:eastAsia="pl-PL"/>
                </w:rPr>
                <w:t xml:space="preserve"> 661</w:t>
              </w:r>
            </w:ins>
          </w:p>
        </w:tc>
        <w:tc>
          <w:tcPr>
            <w:tcW w:w="850" w:type="dxa"/>
            <w:tcBorders>
              <w:top w:val="nil"/>
              <w:left w:val="nil"/>
              <w:bottom w:val="single" w:sz="4" w:space="0" w:color="auto"/>
              <w:right w:val="single" w:sz="4" w:space="0" w:color="auto"/>
            </w:tcBorders>
            <w:shd w:val="clear" w:color="auto" w:fill="auto"/>
            <w:noWrap/>
            <w:vAlign w:val="bottom"/>
            <w:hideMark/>
          </w:tcPr>
          <w:p w14:paraId="074D2C35" w14:textId="77777777" w:rsidR="006558A4" w:rsidRPr="00634F8E" w:rsidRDefault="006558A4" w:rsidP="006558A4">
            <w:pPr>
              <w:spacing w:after="0" w:line="240" w:lineRule="auto"/>
              <w:jc w:val="right"/>
              <w:rPr>
                <w:ins w:id="139" w:author="Sylwia Mikołajczyk" w:date="2018-03-07T11:59:00Z"/>
                <w:rFonts w:eastAsia="Times New Roman" w:cs="Arial"/>
                <w:sz w:val="16"/>
                <w:szCs w:val="16"/>
                <w:lang w:eastAsia="pl-PL"/>
              </w:rPr>
            </w:pPr>
            <w:del w:id="140" w:author="Sylwia Mikołajczyk" w:date="2018-03-07T11:59:00Z">
              <w:r w:rsidRPr="00634F8E" w:rsidDel="00873FB8">
                <w:rPr>
                  <w:rFonts w:eastAsia="Times New Roman" w:cs="Arial"/>
                  <w:sz w:val="16"/>
                  <w:szCs w:val="16"/>
                  <w:lang w:eastAsia="pl-PL"/>
                </w:rPr>
                <w:delText xml:space="preserve">4 120 </w:delText>
              </w:r>
            </w:del>
            <w:ins w:id="141" w:author="Sylwia Mikołajczyk" w:date="2018-03-07T11:59:00Z">
              <w:r w:rsidRPr="00634F8E">
                <w:rPr>
                  <w:rFonts w:eastAsia="Times New Roman" w:cs="Arial"/>
                  <w:sz w:val="16"/>
                  <w:szCs w:val="16"/>
                  <w:lang w:eastAsia="pl-PL"/>
                </w:rPr>
                <w:t> </w:t>
              </w:r>
            </w:ins>
            <w:del w:id="142" w:author="Sylwia Mikołajczyk" w:date="2018-03-07T11:59:00Z">
              <w:r w:rsidRPr="00634F8E" w:rsidDel="00873FB8">
                <w:rPr>
                  <w:rFonts w:eastAsia="Times New Roman" w:cs="Arial"/>
                  <w:sz w:val="16"/>
                  <w:szCs w:val="16"/>
                  <w:lang w:eastAsia="pl-PL"/>
                </w:rPr>
                <w:delText>454</w:delText>
              </w:r>
            </w:del>
          </w:p>
          <w:p w14:paraId="18823820" w14:textId="36A599FD" w:rsidR="00E32042" w:rsidRPr="00634F8E" w:rsidRDefault="006558A4" w:rsidP="006558A4">
            <w:pPr>
              <w:spacing w:after="0" w:line="240" w:lineRule="auto"/>
              <w:jc w:val="right"/>
              <w:rPr>
                <w:rFonts w:eastAsia="Times New Roman" w:cs="Arial"/>
                <w:sz w:val="16"/>
                <w:szCs w:val="16"/>
                <w:lang w:eastAsia="pl-PL"/>
              </w:rPr>
            </w:pPr>
            <w:ins w:id="143" w:author="Sylwia Mikołajczyk" w:date="2018-03-07T11:59:00Z">
              <w:r w:rsidRPr="00634F8E">
                <w:rPr>
                  <w:rFonts w:eastAsia="Times New Roman" w:cs="Arial"/>
                  <w:sz w:val="16"/>
                  <w:szCs w:val="16"/>
                  <w:lang w:eastAsia="pl-PL"/>
                </w:rPr>
                <w:t>3</w:t>
              </w:r>
            </w:ins>
            <w:ins w:id="144" w:author="Sylwia Mikołajczyk" w:date="2018-03-07T12:00:00Z">
              <w:r w:rsidRPr="00634F8E">
                <w:rPr>
                  <w:rFonts w:eastAsia="Times New Roman" w:cs="Arial"/>
                  <w:sz w:val="16"/>
                  <w:szCs w:val="16"/>
                  <w:lang w:eastAsia="pl-PL"/>
                </w:rPr>
                <w:t> </w:t>
              </w:r>
            </w:ins>
            <w:ins w:id="145" w:author="Sylwia Mikołajczyk" w:date="2018-03-07T11:59:00Z">
              <w:r w:rsidRPr="00634F8E">
                <w:rPr>
                  <w:rFonts w:eastAsia="Times New Roman" w:cs="Arial"/>
                  <w:sz w:val="16"/>
                  <w:szCs w:val="16"/>
                  <w:lang w:eastAsia="pl-PL"/>
                </w:rPr>
                <w:t>99</w:t>
              </w:r>
            </w:ins>
            <w:ins w:id="146" w:author="Sylwia Mikołajczyk" w:date="2018-03-07T12:00:00Z">
              <w:r w:rsidRPr="00634F8E">
                <w:rPr>
                  <w:rFonts w:eastAsia="Times New Roman" w:cs="Arial"/>
                  <w:sz w:val="16"/>
                  <w:szCs w:val="16"/>
                  <w:lang w:eastAsia="pl-PL"/>
                </w:rPr>
                <w:t>5 454</w:t>
              </w:r>
            </w:ins>
          </w:p>
        </w:tc>
        <w:tc>
          <w:tcPr>
            <w:tcW w:w="851" w:type="dxa"/>
            <w:tcBorders>
              <w:top w:val="nil"/>
              <w:left w:val="nil"/>
              <w:bottom w:val="single" w:sz="4" w:space="0" w:color="auto"/>
              <w:right w:val="single" w:sz="4" w:space="0" w:color="auto"/>
            </w:tcBorders>
            <w:shd w:val="clear" w:color="auto" w:fill="auto"/>
            <w:noWrap/>
            <w:vAlign w:val="bottom"/>
            <w:hideMark/>
          </w:tcPr>
          <w:p w14:paraId="56AFE93B"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100 000</w:t>
            </w:r>
          </w:p>
        </w:tc>
        <w:tc>
          <w:tcPr>
            <w:tcW w:w="851" w:type="dxa"/>
            <w:tcBorders>
              <w:top w:val="nil"/>
              <w:left w:val="nil"/>
              <w:bottom w:val="single" w:sz="4" w:space="0" w:color="auto"/>
              <w:right w:val="single" w:sz="4" w:space="0" w:color="auto"/>
            </w:tcBorders>
            <w:shd w:val="clear" w:color="auto" w:fill="auto"/>
            <w:noWrap/>
            <w:vAlign w:val="bottom"/>
            <w:hideMark/>
          </w:tcPr>
          <w:p w14:paraId="22848B6F" w14:textId="77777777" w:rsidR="006558A4" w:rsidRPr="00634F8E" w:rsidRDefault="006558A4" w:rsidP="006558A4">
            <w:pPr>
              <w:spacing w:after="0" w:line="240" w:lineRule="auto"/>
              <w:jc w:val="right"/>
              <w:rPr>
                <w:ins w:id="147" w:author="Sylwia Mikołajczyk" w:date="2018-03-07T12:02:00Z"/>
                <w:rFonts w:eastAsia="Times New Roman" w:cs="Arial"/>
                <w:sz w:val="16"/>
                <w:szCs w:val="16"/>
                <w:lang w:eastAsia="pl-PL"/>
              </w:rPr>
            </w:pPr>
            <w:del w:id="148" w:author="Sylwia Mikołajczyk" w:date="2018-03-07T12:01:00Z">
              <w:r w:rsidRPr="00634F8E" w:rsidDel="00873FB8">
                <w:rPr>
                  <w:rFonts w:eastAsia="Times New Roman" w:cs="Arial"/>
                  <w:sz w:val="16"/>
                  <w:szCs w:val="16"/>
                  <w:lang w:eastAsia="pl-PL"/>
                </w:rPr>
                <w:delText xml:space="preserve">4 291 </w:delText>
              </w:r>
            </w:del>
            <w:ins w:id="149" w:author="Sylwia Mikołajczyk" w:date="2018-03-07T12:02:00Z">
              <w:r w:rsidRPr="00634F8E">
                <w:rPr>
                  <w:rFonts w:eastAsia="Times New Roman" w:cs="Arial"/>
                  <w:sz w:val="16"/>
                  <w:szCs w:val="16"/>
                  <w:lang w:eastAsia="pl-PL"/>
                </w:rPr>
                <w:t> </w:t>
              </w:r>
            </w:ins>
            <w:del w:id="150" w:author="Sylwia Mikołajczyk" w:date="2018-03-07T12:01:00Z">
              <w:r w:rsidRPr="00634F8E" w:rsidDel="00873FB8">
                <w:rPr>
                  <w:rFonts w:eastAsia="Times New Roman" w:cs="Arial"/>
                  <w:sz w:val="16"/>
                  <w:szCs w:val="16"/>
                  <w:lang w:eastAsia="pl-PL"/>
                </w:rPr>
                <w:delText>707</w:delText>
              </w:r>
            </w:del>
          </w:p>
          <w:p w14:paraId="359372D2" w14:textId="51E5E908" w:rsidR="00E32042" w:rsidRPr="00634F8E" w:rsidRDefault="006558A4" w:rsidP="006558A4">
            <w:pPr>
              <w:spacing w:after="0" w:line="240" w:lineRule="auto"/>
              <w:jc w:val="right"/>
              <w:rPr>
                <w:rFonts w:eastAsia="Times New Roman" w:cs="Arial"/>
                <w:sz w:val="16"/>
                <w:szCs w:val="16"/>
                <w:lang w:eastAsia="pl-PL"/>
              </w:rPr>
            </w:pPr>
            <w:ins w:id="151" w:author="Sylwia Mikołajczyk" w:date="2018-03-07T12:02:00Z">
              <w:r w:rsidRPr="00634F8E">
                <w:rPr>
                  <w:rFonts w:eastAsia="Times New Roman" w:cs="Arial"/>
                  <w:sz w:val="16"/>
                  <w:szCs w:val="16"/>
                  <w:lang w:eastAsia="pl-PL"/>
                </w:rPr>
                <w:t>4 229 207</w:t>
              </w:r>
            </w:ins>
          </w:p>
        </w:tc>
        <w:tc>
          <w:tcPr>
            <w:tcW w:w="920" w:type="dxa"/>
            <w:tcBorders>
              <w:top w:val="nil"/>
              <w:left w:val="nil"/>
              <w:bottom w:val="single" w:sz="4" w:space="0" w:color="auto"/>
              <w:right w:val="single" w:sz="4" w:space="0" w:color="auto"/>
            </w:tcBorders>
            <w:shd w:val="clear" w:color="auto" w:fill="auto"/>
            <w:noWrap/>
            <w:vAlign w:val="bottom"/>
            <w:hideMark/>
          </w:tcPr>
          <w:p w14:paraId="74A8BBD3"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83A902E"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2 342 105</w:t>
            </w:r>
          </w:p>
        </w:tc>
        <w:tc>
          <w:tcPr>
            <w:tcW w:w="992" w:type="dxa"/>
            <w:tcBorders>
              <w:top w:val="nil"/>
              <w:left w:val="nil"/>
              <w:bottom w:val="single" w:sz="4" w:space="0" w:color="auto"/>
              <w:right w:val="single" w:sz="4" w:space="0" w:color="auto"/>
            </w:tcBorders>
            <w:shd w:val="clear" w:color="auto" w:fill="auto"/>
            <w:noWrap/>
            <w:vAlign w:val="bottom"/>
            <w:hideMark/>
          </w:tcPr>
          <w:p w14:paraId="60ABE918" w14:textId="77777777" w:rsidR="006558A4" w:rsidRPr="00634F8E" w:rsidRDefault="006558A4" w:rsidP="006558A4">
            <w:pPr>
              <w:spacing w:after="0" w:line="240" w:lineRule="auto"/>
              <w:jc w:val="right"/>
              <w:rPr>
                <w:ins w:id="152" w:author="Sylwia Mikołajczyk" w:date="2018-03-07T12:02:00Z"/>
                <w:rFonts w:eastAsia="Times New Roman" w:cs="Arial"/>
                <w:sz w:val="16"/>
                <w:szCs w:val="16"/>
                <w:lang w:eastAsia="pl-PL"/>
              </w:rPr>
            </w:pPr>
            <w:del w:id="153" w:author="Sylwia Mikołajczyk" w:date="2018-03-07T12:02:00Z">
              <w:r w:rsidRPr="00634F8E" w:rsidDel="00873FB8">
                <w:rPr>
                  <w:rFonts w:eastAsia="Times New Roman" w:cs="Arial"/>
                  <w:sz w:val="16"/>
                  <w:szCs w:val="16"/>
                  <w:lang w:eastAsia="pl-PL"/>
                </w:rPr>
                <w:delText xml:space="preserve">72 361 </w:delText>
              </w:r>
            </w:del>
            <w:ins w:id="154" w:author="Sylwia Mikołajczyk" w:date="2018-03-07T12:02:00Z">
              <w:r w:rsidRPr="00634F8E">
                <w:rPr>
                  <w:rFonts w:eastAsia="Times New Roman" w:cs="Arial"/>
                  <w:sz w:val="16"/>
                  <w:szCs w:val="16"/>
                  <w:lang w:eastAsia="pl-PL"/>
                </w:rPr>
                <w:t> </w:t>
              </w:r>
            </w:ins>
            <w:del w:id="155" w:author="Sylwia Mikołajczyk" w:date="2018-03-07T12:02:00Z">
              <w:r w:rsidRPr="00634F8E" w:rsidDel="00873FB8">
                <w:rPr>
                  <w:rFonts w:eastAsia="Times New Roman" w:cs="Arial"/>
                  <w:sz w:val="16"/>
                  <w:szCs w:val="16"/>
                  <w:lang w:eastAsia="pl-PL"/>
                </w:rPr>
                <w:delText>776</w:delText>
              </w:r>
            </w:del>
          </w:p>
          <w:p w14:paraId="49B9F85F" w14:textId="3E1A3754" w:rsidR="00E32042" w:rsidRPr="00634F8E" w:rsidRDefault="006558A4" w:rsidP="006558A4">
            <w:pPr>
              <w:spacing w:after="0" w:line="240" w:lineRule="auto"/>
              <w:jc w:val="right"/>
              <w:rPr>
                <w:rFonts w:eastAsia="Times New Roman" w:cs="Arial"/>
                <w:sz w:val="16"/>
                <w:szCs w:val="16"/>
                <w:lang w:eastAsia="pl-PL"/>
              </w:rPr>
            </w:pPr>
            <w:ins w:id="156" w:author="Sylwia Mikołajczyk" w:date="2018-03-07T12:02:00Z">
              <w:r w:rsidRPr="00634F8E">
                <w:rPr>
                  <w:rFonts w:eastAsia="Times New Roman" w:cs="Arial"/>
                  <w:sz w:val="16"/>
                  <w:szCs w:val="16"/>
                  <w:lang w:eastAsia="pl-PL"/>
                </w:rPr>
                <w:t>71 111 776</w:t>
              </w:r>
            </w:ins>
          </w:p>
        </w:tc>
        <w:tc>
          <w:tcPr>
            <w:tcW w:w="495" w:type="dxa"/>
            <w:tcBorders>
              <w:top w:val="nil"/>
              <w:left w:val="nil"/>
              <w:bottom w:val="single" w:sz="4" w:space="0" w:color="auto"/>
              <w:right w:val="single" w:sz="4" w:space="0" w:color="auto"/>
            </w:tcBorders>
            <w:shd w:val="clear" w:color="auto" w:fill="auto"/>
            <w:noWrap/>
            <w:vAlign w:val="bottom"/>
            <w:hideMark/>
          </w:tcPr>
          <w:p w14:paraId="7E7A2F2C"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3070A2F2" w14:textId="43CF8FAA"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C27F068" w14:textId="2941290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33EC575" w14:textId="68E4B6AE" w:rsidR="00E32042" w:rsidRPr="00E32042" w:rsidRDefault="00E32042" w:rsidP="00E32042">
            <w:pPr>
              <w:spacing w:after="0" w:line="240" w:lineRule="auto"/>
              <w:rPr>
                <w:rFonts w:eastAsia="Times New Roman" w:cs="Arial"/>
                <w:sz w:val="16"/>
                <w:szCs w:val="16"/>
                <w:lang w:eastAsia="pl-PL"/>
              </w:rPr>
            </w:pPr>
          </w:p>
        </w:tc>
      </w:tr>
      <w:tr w:rsidR="00E32042" w:rsidRPr="00E32042" w14:paraId="70820ABE"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9602680"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XI.3.2</w:t>
            </w:r>
          </w:p>
        </w:tc>
        <w:tc>
          <w:tcPr>
            <w:tcW w:w="567" w:type="dxa"/>
            <w:tcBorders>
              <w:top w:val="nil"/>
              <w:left w:val="nil"/>
              <w:bottom w:val="single" w:sz="4" w:space="0" w:color="auto"/>
              <w:right w:val="single" w:sz="4" w:space="0" w:color="auto"/>
            </w:tcBorders>
            <w:shd w:val="clear" w:color="auto" w:fill="auto"/>
            <w:noWrap/>
            <w:vAlign w:val="bottom"/>
            <w:hideMark/>
          </w:tcPr>
          <w:p w14:paraId="68B1C81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10iv</w:t>
            </w:r>
          </w:p>
        </w:tc>
        <w:tc>
          <w:tcPr>
            <w:tcW w:w="920" w:type="dxa"/>
            <w:tcBorders>
              <w:top w:val="nil"/>
              <w:left w:val="nil"/>
              <w:bottom w:val="single" w:sz="4" w:space="0" w:color="auto"/>
              <w:right w:val="single" w:sz="4" w:space="0" w:color="auto"/>
            </w:tcBorders>
            <w:shd w:val="clear" w:color="auto" w:fill="auto"/>
            <w:noWrap/>
            <w:vAlign w:val="bottom"/>
            <w:hideMark/>
          </w:tcPr>
          <w:p w14:paraId="075671DA"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8 000 000</w:t>
            </w:r>
          </w:p>
        </w:tc>
        <w:tc>
          <w:tcPr>
            <w:tcW w:w="500" w:type="dxa"/>
            <w:tcBorders>
              <w:top w:val="nil"/>
              <w:left w:val="nil"/>
              <w:bottom w:val="single" w:sz="4" w:space="0" w:color="auto"/>
              <w:right w:val="single" w:sz="4" w:space="0" w:color="auto"/>
            </w:tcBorders>
            <w:shd w:val="clear" w:color="auto" w:fill="auto"/>
            <w:noWrap/>
            <w:vAlign w:val="bottom"/>
            <w:hideMark/>
          </w:tcPr>
          <w:p w14:paraId="1A5A7AF6"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2BDCC7"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9C1749D"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8 000 000</w:t>
            </w:r>
          </w:p>
        </w:tc>
        <w:tc>
          <w:tcPr>
            <w:tcW w:w="992" w:type="dxa"/>
            <w:tcBorders>
              <w:top w:val="nil"/>
              <w:left w:val="nil"/>
              <w:bottom w:val="single" w:sz="4" w:space="0" w:color="auto"/>
              <w:right w:val="single" w:sz="4" w:space="0" w:color="auto"/>
            </w:tcBorders>
            <w:shd w:val="clear" w:color="auto" w:fill="auto"/>
            <w:noWrap/>
            <w:vAlign w:val="bottom"/>
            <w:hideMark/>
          </w:tcPr>
          <w:p w14:paraId="6DA39F52"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1 411 765</w:t>
            </w:r>
          </w:p>
        </w:tc>
        <w:tc>
          <w:tcPr>
            <w:tcW w:w="992" w:type="dxa"/>
            <w:tcBorders>
              <w:top w:val="nil"/>
              <w:left w:val="nil"/>
              <w:bottom w:val="single" w:sz="4" w:space="0" w:color="auto"/>
              <w:right w:val="single" w:sz="4" w:space="0" w:color="auto"/>
            </w:tcBorders>
            <w:shd w:val="clear" w:color="auto" w:fill="auto"/>
            <w:noWrap/>
            <w:vAlign w:val="bottom"/>
            <w:hideMark/>
          </w:tcPr>
          <w:p w14:paraId="39240965"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1 126 826</w:t>
            </w:r>
          </w:p>
        </w:tc>
        <w:tc>
          <w:tcPr>
            <w:tcW w:w="850" w:type="dxa"/>
            <w:tcBorders>
              <w:top w:val="nil"/>
              <w:left w:val="nil"/>
              <w:bottom w:val="single" w:sz="4" w:space="0" w:color="auto"/>
              <w:right w:val="single" w:sz="4" w:space="0" w:color="auto"/>
            </w:tcBorders>
            <w:shd w:val="clear" w:color="auto" w:fill="auto"/>
            <w:noWrap/>
            <w:vAlign w:val="bottom"/>
            <w:hideMark/>
          </w:tcPr>
          <w:p w14:paraId="3689443B"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562 120</w:t>
            </w:r>
          </w:p>
        </w:tc>
        <w:tc>
          <w:tcPr>
            <w:tcW w:w="851" w:type="dxa"/>
            <w:tcBorders>
              <w:top w:val="nil"/>
              <w:left w:val="nil"/>
              <w:bottom w:val="single" w:sz="4" w:space="0" w:color="auto"/>
              <w:right w:val="single" w:sz="4" w:space="0" w:color="auto"/>
            </w:tcBorders>
            <w:shd w:val="clear" w:color="auto" w:fill="auto"/>
            <w:noWrap/>
            <w:vAlign w:val="bottom"/>
            <w:hideMark/>
          </w:tcPr>
          <w:p w14:paraId="4B0B4B6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B594CB9"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564 706</w:t>
            </w:r>
          </w:p>
        </w:tc>
        <w:tc>
          <w:tcPr>
            <w:tcW w:w="920" w:type="dxa"/>
            <w:tcBorders>
              <w:top w:val="nil"/>
              <w:left w:val="nil"/>
              <w:bottom w:val="single" w:sz="4" w:space="0" w:color="auto"/>
              <w:right w:val="single" w:sz="4" w:space="0" w:color="auto"/>
            </w:tcBorders>
            <w:shd w:val="clear" w:color="auto" w:fill="auto"/>
            <w:noWrap/>
            <w:vAlign w:val="bottom"/>
            <w:hideMark/>
          </w:tcPr>
          <w:p w14:paraId="7BE10A8D"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35ED004"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284 939</w:t>
            </w:r>
          </w:p>
        </w:tc>
        <w:tc>
          <w:tcPr>
            <w:tcW w:w="992" w:type="dxa"/>
            <w:tcBorders>
              <w:top w:val="nil"/>
              <w:left w:val="nil"/>
              <w:bottom w:val="single" w:sz="4" w:space="0" w:color="auto"/>
              <w:right w:val="single" w:sz="4" w:space="0" w:color="auto"/>
            </w:tcBorders>
            <w:shd w:val="clear" w:color="auto" w:fill="auto"/>
            <w:noWrap/>
            <w:vAlign w:val="bottom"/>
            <w:hideMark/>
          </w:tcPr>
          <w:p w14:paraId="675EE89E"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9 411 765</w:t>
            </w:r>
          </w:p>
        </w:tc>
        <w:tc>
          <w:tcPr>
            <w:tcW w:w="495" w:type="dxa"/>
            <w:tcBorders>
              <w:top w:val="nil"/>
              <w:left w:val="nil"/>
              <w:bottom w:val="single" w:sz="4" w:space="0" w:color="auto"/>
              <w:right w:val="single" w:sz="4" w:space="0" w:color="auto"/>
            </w:tcBorders>
            <w:shd w:val="clear" w:color="auto" w:fill="auto"/>
            <w:noWrap/>
            <w:vAlign w:val="bottom"/>
            <w:hideMark/>
          </w:tcPr>
          <w:p w14:paraId="3F0ED3F5"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w:t>
            </w:r>
          </w:p>
        </w:tc>
        <w:tc>
          <w:tcPr>
            <w:tcW w:w="1204" w:type="dxa"/>
            <w:tcBorders>
              <w:top w:val="nil"/>
              <w:left w:val="nil"/>
              <w:bottom w:val="single" w:sz="4" w:space="0" w:color="auto"/>
              <w:right w:val="single" w:sz="4" w:space="0" w:color="auto"/>
            </w:tcBorders>
            <w:shd w:val="clear" w:color="auto" w:fill="000000" w:themeFill="text1"/>
            <w:noWrap/>
            <w:vAlign w:val="bottom"/>
          </w:tcPr>
          <w:p w14:paraId="36E640AF" w14:textId="755112E8"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A4C5BE1" w14:textId="5408EBF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1E6DAC91" w14:textId="0CC74759" w:rsidR="00E32042" w:rsidRPr="00E32042" w:rsidRDefault="00E32042" w:rsidP="00E32042">
            <w:pPr>
              <w:spacing w:after="0" w:line="240" w:lineRule="auto"/>
              <w:rPr>
                <w:rFonts w:eastAsia="Times New Roman" w:cs="Arial"/>
                <w:sz w:val="16"/>
                <w:szCs w:val="16"/>
                <w:lang w:eastAsia="pl-PL"/>
              </w:rPr>
            </w:pPr>
          </w:p>
        </w:tc>
      </w:tr>
      <w:tr w:rsidR="00E32042" w:rsidRPr="00E32042" w14:paraId="217C5A48"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7E31395"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Poddziałanie XI.3.3</w:t>
            </w:r>
          </w:p>
        </w:tc>
        <w:tc>
          <w:tcPr>
            <w:tcW w:w="567" w:type="dxa"/>
            <w:tcBorders>
              <w:top w:val="nil"/>
              <w:left w:val="nil"/>
              <w:bottom w:val="single" w:sz="4" w:space="0" w:color="auto"/>
              <w:right w:val="single" w:sz="4" w:space="0" w:color="auto"/>
            </w:tcBorders>
            <w:shd w:val="clear" w:color="auto" w:fill="auto"/>
            <w:noWrap/>
            <w:vAlign w:val="bottom"/>
            <w:hideMark/>
          </w:tcPr>
          <w:p w14:paraId="6D731F0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10iv</w:t>
            </w:r>
          </w:p>
        </w:tc>
        <w:tc>
          <w:tcPr>
            <w:tcW w:w="920" w:type="dxa"/>
            <w:tcBorders>
              <w:top w:val="nil"/>
              <w:left w:val="nil"/>
              <w:bottom w:val="single" w:sz="4" w:space="0" w:color="auto"/>
              <w:right w:val="single" w:sz="4" w:space="0" w:color="auto"/>
            </w:tcBorders>
            <w:shd w:val="clear" w:color="auto" w:fill="auto"/>
            <w:noWrap/>
            <w:vAlign w:val="bottom"/>
            <w:hideMark/>
          </w:tcPr>
          <w:p w14:paraId="3DE32C5E" w14:textId="77777777" w:rsidR="006558A4" w:rsidRPr="00634F8E" w:rsidRDefault="006558A4" w:rsidP="006558A4">
            <w:pPr>
              <w:spacing w:after="0" w:line="240" w:lineRule="auto"/>
              <w:jc w:val="right"/>
              <w:rPr>
                <w:ins w:id="157" w:author="Sylwia Mikołajczyk" w:date="2018-03-07T12:19:00Z"/>
                <w:rFonts w:eastAsia="Times New Roman" w:cs="Arial"/>
                <w:sz w:val="16"/>
                <w:szCs w:val="16"/>
                <w:lang w:eastAsia="pl-PL"/>
              </w:rPr>
            </w:pPr>
            <w:del w:id="158" w:author="Sylwia Mikołajczyk" w:date="2018-03-07T12:19:00Z">
              <w:r w:rsidRPr="00634F8E" w:rsidDel="001C4096">
                <w:rPr>
                  <w:rFonts w:eastAsia="Times New Roman" w:cs="Arial"/>
                  <w:sz w:val="16"/>
                  <w:szCs w:val="16"/>
                  <w:lang w:eastAsia="pl-PL"/>
                </w:rPr>
                <w:delText xml:space="preserve">4 250 </w:delText>
              </w:r>
            </w:del>
            <w:ins w:id="159" w:author="Sylwia Mikołajczyk" w:date="2018-03-07T12:19:00Z">
              <w:r w:rsidRPr="00634F8E">
                <w:rPr>
                  <w:rFonts w:eastAsia="Times New Roman" w:cs="Arial"/>
                  <w:sz w:val="16"/>
                  <w:szCs w:val="16"/>
                  <w:lang w:eastAsia="pl-PL"/>
                </w:rPr>
                <w:t> </w:t>
              </w:r>
            </w:ins>
            <w:del w:id="160" w:author="Sylwia Mikołajczyk" w:date="2018-03-07T12:19:00Z">
              <w:r w:rsidRPr="00634F8E" w:rsidDel="001C4096">
                <w:rPr>
                  <w:rFonts w:eastAsia="Times New Roman" w:cs="Arial"/>
                  <w:sz w:val="16"/>
                  <w:szCs w:val="16"/>
                  <w:lang w:eastAsia="pl-PL"/>
                </w:rPr>
                <w:delText>000</w:delText>
              </w:r>
            </w:del>
          </w:p>
          <w:p w14:paraId="74796E6F" w14:textId="4F29DB94" w:rsidR="00E32042" w:rsidRPr="00634F8E" w:rsidRDefault="006558A4" w:rsidP="006558A4">
            <w:pPr>
              <w:spacing w:after="0" w:line="240" w:lineRule="auto"/>
              <w:jc w:val="right"/>
              <w:rPr>
                <w:rFonts w:eastAsia="Times New Roman" w:cs="Arial"/>
                <w:sz w:val="16"/>
                <w:szCs w:val="16"/>
                <w:lang w:eastAsia="pl-PL"/>
              </w:rPr>
            </w:pPr>
            <w:ins w:id="161" w:author="Sylwia Mikołajczyk" w:date="2018-03-07T12:19:00Z">
              <w:r w:rsidRPr="00634F8E">
                <w:rPr>
                  <w:rFonts w:eastAsia="Times New Roman" w:cs="Arial"/>
                  <w:sz w:val="16"/>
                  <w:szCs w:val="16"/>
                  <w:lang w:eastAsia="pl-PL"/>
                </w:rPr>
                <w:t>5 312 500</w:t>
              </w:r>
            </w:ins>
          </w:p>
        </w:tc>
        <w:tc>
          <w:tcPr>
            <w:tcW w:w="500" w:type="dxa"/>
            <w:tcBorders>
              <w:top w:val="nil"/>
              <w:left w:val="nil"/>
              <w:bottom w:val="single" w:sz="4" w:space="0" w:color="auto"/>
              <w:right w:val="single" w:sz="4" w:space="0" w:color="auto"/>
            </w:tcBorders>
            <w:shd w:val="clear" w:color="auto" w:fill="auto"/>
            <w:noWrap/>
            <w:vAlign w:val="bottom"/>
            <w:hideMark/>
          </w:tcPr>
          <w:p w14:paraId="718E88F0"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4285FB2"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AE8280B" w14:textId="77777777" w:rsidR="006558A4" w:rsidRPr="00634F8E" w:rsidRDefault="006558A4" w:rsidP="006558A4">
            <w:pPr>
              <w:spacing w:after="0" w:line="240" w:lineRule="auto"/>
              <w:jc w:val="right"/>
              <w:rPr>
                <w:ins w:id="162" w:author="Sylwia Mikołajczyk" w:date="2018-03-07T12:19:00Z"/>
                <w:rFonts w:eastAsia="Times New Roman" w:cs="Arial"/>
                <w:sz w:val="16"/>
                <w:szCs w:val="16"/>
                <w:lang w:eastAsia="pl-PL"/>
              </w:rPr>
            </w:pPr>
            <w:del w:id="163" w:author="Sylwia Mikołajczyk" w:date="2018-03-07T12:19:00Z">
              <w:r w:rsidRPr="00634F8E" w:rsidDel="001C4096">
                <w:rPr>
                  <w:rFonts w:eastAsia="Times New Roman" w:cs="Arial"/>
                  <w:sz w:val="16"/>
                  <w:szCs w:val="16"/>
                  <w:lang w:eastAsia="pl-PL"/>
                </w:rPr>
                <w:delText xml:space="preserve">4 250 </w:delText>
              </w:r>
            </w:del>
            <w:ins w:id="164" w:author="Sylwia Mikołajczyk" w:date="2018-03-07T12:19:00Z">
              <w:r w:rsidRPr="00634F8E">
                <w:rPr>
                  <w:rFonts w:eastAsia="Times New Roman" w:cs="Arial"/>
                  <w:sz w:val="16"/>
                  <w:szCs w:val="16"/>
                  <w:lang w:eastAsia="pl-PL"/>
                </w:rPr>
                <w:t> </w:t>
              </w:r>
            </w:ins>
            <w:del w:id="165" w:author="Sylwia Mikołajczyk" w:date="2018-03-07T12:19:00Z">
              <w:r w:rsidRPr="00634F8E" w:rsidDel="001C4096">
                <w:rPr>
                  <w:rFonts w:eastAsia="Times New Roman" w:cs="Arial"/>
                  <w:sz w:val="16"/>
                  <w:szCs w:val="16"/>
                  <w:lang w:eastAsia="pl-PL"/>
                </w:rPr>
                <w:delText>000</w:delText>
              </w:r>
            </w:del>
          </w:p>
          <w:p w14:paraId="1BEBD08F" w14:textId="0754D231" w:rsidR="00E32042" w:rsidRPr="00634F8E" w:rsidRDefault="006558A4" w:rsidP="006558A4">
            <w:pPr>
              <w:spacing w:after="0" w:line="240" w:lineRule="auto"/>
              <w:jc w:val="right"/>
              <w:rPr>
                <w:rFonts w:eastAsia="Times New Roman" w:cs="Arial"/>
                <w:sz w:val="16"/>
                <w:szCs w:val="16"/>
                <w:lang w:eastAsia="pl-PL"/>
              </w:rPr>
            </w:pPr>
            <w:ins w:id="166" w:author="Sylwia Mikołajczyk" w:date="2018-03-07T12:19:00Z">
              <w:r w:rsidRPr="00634F8E">
                <w:rPr>
                  <w:rFonts w:eastAsia="Times New Roman" w:cs="Arial"/>
                  <w:sz w:val="16"/>
                  <w:szCs w:val="16"/>
                  <w:lang w:eastAsia="pl-PL"/>
                </w:rPr>
                <w:t>5 312 500</w:t>
              </w:r>
            </w:ins>
          </w:p>
        </w:tc>
        <w:tc>
          <w:tcPr>
            <w:tcW w:w="992" w:type="dxa"/>
            <w:tcBorders>
              <w:top w:val="nil"/>
              <w:left w:val="nil"/>
              <w:bottom w:val="single" w:sz="4" w:space="0" w:color="auto"/>
              <w:right w:val="single" w:sz="4" w:space="0" w:color="auto"/>
            </w:tcBorders>
            <w:shd w:val="clear" w:color="auto" w:fill="auto"/>
            <w:noWrap/>
            <w:vAlign w:val="bottom"/>
            <w:hideMark/>
          </w:tcPr>
          <w:p w14:paraId="789D87FE" w14:textId="77777777" w:rsidR="006558A4" w:rsidRPr="00634F8E" w:rsidRDefault="006558A4" w:rsidP="006558A4">
            <w:pPr>
              <w:spacing w:after="0" w:line="240" w:lineRule="auto"/>
              <w:jc w:val="right"/>
              <w:rPr>
                <w:ins w:id="167" w:author="Sylwia Mikołajczyk" w:date="2018-03-07T12:03:00Z"/>
                <w:rFonts w:eastAsia="Times New Roman" w:cs="Arial"/>
                <w:sz w:val="16"/>
                <w:szCs w:val="16"/>
                <w:lang w:eastAsia="pl-PL"/>
              </w:rPr>
            </w:pPr>
            <w:del w:id="168" w:author="Sylwia Mikołajczyk" w:date="2018-03-07T12:03:00Z">
              <w:r w:rsidRPr="00634F8E" w:rsidDel="00873FB8">
                <w:rPr>
                  <w:rFonts w:eastAsia="Times New Roman" w:cs="Arial"/>
                  <w:sz w:val="16"/>
                  <w:szCs w:val="16"/>
                  <w:lang w:eastAsia="pl-PL"/>
                </w:rPr>
                <w:delText xml:space="preserve">750 </w:delText>
              </w:r>
            </w:del>
            <w:ins w:id="169" w:author="Sylwia Mikołajczyk" w:date="2018-03-07T12:03:00Z">
              <w:r w:rsidRPr="00634F8E">
                <w:rPr>
                  <w:rFonts w:eastAsia="Times New Roman" w:cs="Arial"/>
                  <w:sz w:val="16"/>
                  <w:szCs w:val="16"/>
                  <w:lang w:eastAsia="pl-PL"/>
                </w:rPr>
                <w:t> </w:t>
              </w:r>
            </w:ins>
            <w:del w:id="170" w:author="Sylwia Mikołajczyk" w:date="2018-03-07T12:03:00Z">
              <w:r w:rsidRPr="00634F8E" w:rsidDel="00873FB8">
                <w:rPr>
                  <w:rFonts w:eastAsia="Times New Roman" w:cs="Arial"/>
                  <w:sz w:val="16"/>
                  <w:szCs w:val="16"/>
                  <w:lang w:eastAsia="pl-PL"/>
                </w:rPr>
                <w:delText>000</w:delText>
              </w:r>
            </w:del>
          </w:p>
          <w:p w14:paraId="40ACCDD3" w14:textId="4E77260A" w:rsidR="00E32042" w:rsidRPr="00634F8E" w:rsidRDefault="006558A4" w:rsidP="006558A4">
            <w:pPr>
              <w:spacing w:after="0" w:line="240" w:lineRule="auto"/>
              <w:jc w:val="right"/>
              <w:rPr>
                <w:rFonts w:eastAsia="Times New Roman" w:cs="Arial"/>
                <w:sz w:val="16"/>
                <w:szCs w:val="16"/>
                <w:lang w:eastAsia="pl-PL"/>
              </w:rPr>
            </w:pPr>
            <w:ins w:id="171" w:author="Sylwia Mikołajczyk" w:date="2018-03-07T12:03:00Z">
              <w:r w:rsidRPr="00634F8E">
                <w:rPr>
                  <w:rFonts w:eastAsia="Times New Roman" w:cs="Arial"/>
                  <w:sz w:val="16"/>
                  <w:szCs w:val="16"/>
                  <w:lang w:eastAsia="pl-PL"/>
                </w:rPr>
                <w:t>937 500</w:t>
              </w:r>
            </w:ins>
          </w:p>
        </w:tc>
        <w:tc>
          <w:tcPr>
            <w:tcW w:w="992" w:type="dxa"/>
            <w:tcBorders>
              <w:top w:val="nil"/>
              <w:left w:val="nil"/>
              <w:bottom w:val="single" w:sz="4" w:space="0" w:color="auto"/>
              <w:right w:val="single" w:sz="4" w:space="0" w:color="auto"/>
            </w:tcBorders>
            <w:shd w:val="clear" w:color="auto" w:fill="auto"/>
            <w:noWrap/>
            <w:vAlign w:val="bottom"/>
            <w:hideMark/>
          </w:tcPr>
          <w:p w14:paraId="5E491278" w14:textId="77777777" w:rsidR="006558A4" w:rsidRPr="00634F8E" w:rsidRDefault="006558A4" w:rsidP="006558A4">
            <w:pPr>
              <w:spacing w:after="0" w:line="240" w:lineRule="auto"/>
              <w:jc w:val="right"/>
              <w:rPr>
                <w:ins w:id="172" w:author="Sylwia Mikołajczyk" w:date="2018-03-07T12:03:00Z"/>
                <w:rFonts w:eastAsia="Times New Roman" w:cs="Arial"/>
                <w:sz w:val="16"/>
                <w:szCs w:val="16"/>
                <w:lang w:eastAsia="pl-PL"/>
              </w:rPr>
            </w:pPr>
            <w:del w:id="173" w:author="Sylwia Mikołajczyk" w:date="2018-03-07T12:03:00Z">
              <w:r w:rsidRPr="00634F8E" w:rsidDel="00873FB8">
                <w:rPr>
                  <w:rFonts w:eastAsia="Times New Roman" w:cs="Arial"/>
                  <w:sz w:val="16"/>
                  <w:szCs w:val="16"/>
                  <w:lang w:eastAsia="pl-PL"/>
                </w:rPr>
                <w:delText xml:space="preserve">750 </w:delText>
              </w:r>
            </w:del>
            <w:ins w:id="174" w:author="Sylwia Mikołajczyk" w:date="2018-03-07T12:03:00Z">
              <w:r w:rsidRPr="00634F8E">
                <w:rPr>
                  <w:rFonts w:eastAsia="Times New Roman" w:cs="Arial"/>
                  <w:sz w:val="16"/>
                  <w:szCs w:val="16"/>
                  <w:lang w:eastAsia="pl-PL"/>
                </w:rPr>
                <w:t> </w:t>
              </w:r>
            </w:ins>
            <w:del w:id="175" w:author="Sylwia Mikołajczyk" w:date="2018-03-07T12:03:00Z">
              <w:r w:rsidRPr="00634F8E" w:rsidDel="00873FB8">
                <w:rPr>
                  <w:rFonts w:eastAsia="Times New Roman" w:cs="Arial"/>
                  <w:sz w:val="16"/>
                  <w:szCs w:val="16"/>
                  <w:lang w:eastAsia="pl-PL"/>
                </w:rPr>
                <w:delText>000</w:delText>
              </w:r>
            </w:del>
          </w:p>
          <w:p w14:paraId="4060E341" w14:textId="34567D68" w:rsidR="00E32042" w:rsidRPr="00634F8E" w:rsidRDefault="006558A4" w:rsidP="006558A4">
            <w:pPr>
              <w:spacing w:after="0" w:line="240" w:lineRule="auto"/>
              <w:jc w:val="right"/>
              <w:rPr>
                <w:rFonts w:eastAsia="Times New Roman" w:cs="Arial"/>
                <w:sz w:val="16"/>
                <w:szCs w:val="16"/>
                <w:lang w:eastAsia="pl-PL"/>
              </w:rPr>
            </w:pPr>
            <w:ins w:id="176" w:author="Sylwia Mikołajczyk" w:date="2018-03-07T12:03:00Z">
              <w:r w:rsidRPr="00634F8E">
                <w:rPr>
                  <w:rFonts w:eastAsia="Times New Roman" w:cs="Arial"/>
                  <w:sz w:val="16"/>
                  <w:szCs w:val="16"/>
                  <w:lang w:eastAsia="pl-PL"/>
                </w:rPr>
                <w:t>937 500</w:t>
              </w:r>
            </w:ins>
          </w:p>
        </w:tc>
        <w:tc>
          <w:tcPr>
            <w:tcW w:w="850" w:type="dxa"/>
            <w:tcBorders>
              <w:top w:val="nil"/>
              <w:left w:val="nil"/>
              <w:bottom w:val="single" w:sz="4" w:space="0" w:color="auto"/>
              <w:right w:val="single" w:sz="4" w:space="0" w:color="auto"/>
            </w:tcBorders>
            <w:shd w:val="clear" w:color="auto" w:fill="auto"/>
            <w:noWrap/>
            <w:vAlign w:val="bottom"/>
            <w:hideMark/>
          </w:tcPr>
          <w:p w14:paraId="0267A24B" w14:textId="77777777" w:rsidR="006558A4" w:rsidRPr="00634F8E" w:rsidRDefault="006558A4" w:rsidP="006558A4">
            <w:pPr>
              <w:spacing w:after="0" w:line="240" w:lineRule="auto"/>
              <w:jc w:val="right"/>
              <w:rPr>
                <w:ins w:id="177" w:author="Sylwia Mikołajczyk" w:date="2018-03-07T12:04:00Z"/>
                <w:rFonts w:eastAsia="Times New Roman" w:cs="Arial"/>
                <w:sz w:val="16"/>
                <w:szCs w:val="16"/>
                <w:lang w:eastAsia="pl-PL"/>
              </w:rPr>
            </w:pPr>
            <w:del w:id="178" w:author="Sylwia Mikołajczyk" w:date="2018-03-07T12:04:00Z">
              <w:r w:rsidRPr="00634F8E" w:rsidDel="00873FB8">
                <w:rPr>
                  <w:rFonts w:eastAsia="Times New Roman" w:cs="Arial"/>
                  <w:sz w:val="16"/>
                  <w:szCs w:val="16"/>
                  <w:lang w:eastAsia="pl-PL"/>
                </w:rPr>
                <w:delText xml:space="preserve">500 </w:delText>
              </w:r>
            </w:del>
            <w:ins w:id="179" w:author="Sylwia Mikołajczyk" w:date="2018-03-07T12:04:00Z">
              <w:r w:rsidRPr="00634F8E">
                <w:rPr>
                  <w:rFonts w:eastAsia="Times New Roman" w:cs="Arial"/>
                  <w:sz w:val="16"/>
                  <w:szCs w:val="16"/>
                  <w:lang w:eastAsia="pl-PL"/>
                </w:rPr>
                <w:t> </w:t>
              </w:r>
            </w:ins>
            <w:del w:id="180" w:author="Sylwia Mikołajczyk" w:date="2018-03-07T12:04:00Z">
              <w:r w:rsidRPr="00634F8E" w:rsidDel="00873FB8">
                <w:rPr>
                  <w:rFonts w:eastAsia="Times New Roman" w:cs="Arial"/>
                  <w:sz w:val="16"/>
                  <w:szCs w:val="16"/>
                  <w:lang w:eastAsia="pl-PL"/>
                </w:rPr>
                <w:delText>000</w:delText>
              </w:r>
            </w:del>
          </w:p>
          <w:p w14:paraId="5FFB1904" w14:textId="5CC9CBFF" w:rsidR="00E32042" w:rsidRPr="00634F8E" w:rsidRDefault="006558A4" w:rsidP="006558A4">
            <w:pPr>
              <w:spacing w:after="0" w:line="240" w:lineRule="auto"/>
              <w:jc w:val="right"/>
              <w:rPr>
                <w:rFonts w:eastAsia="Times New Roman" w:cs="Arial"/>
                <w:sz w:val="16"/>
                <w:szCs w:val="16"/>
                <w:lang w:eastAsia="pl-PL"/>
              </w:rPr>
            </w:pPr>
            <w:ins w:id="181" w:author="Sylwia Mikołajczyk" w:date="2018-03-07T12:07:00Z">
              <w:r w:rsidRPr="00634F8E">
                <w:rPr>
                  <w:rFonts w:eastAsia="Times New Roman" w:cs="Arial"/>
                  <w:sz w:val="16"/>
                  <w:szCs w:val="16"/>
                  <w:lang w:eastAsia="pl-PL"/>
                </w:rPr>
                <w:t>625 000</w:t>
              </w:r>
            </w:ins>
          </w:p>
        </w:tc>
        <w:tc>
          <w:tcPr>
            <w:tcW w:w="851" w:type="dxa"/>
            <w:tcBorders>
              <w:top w:val="nil"/>
              <w:left w:val="nil"/>
              <w:bottom w:val="single" w:sz="4" w:space="0" w:color="auto"/>
              <w:right w:val="single" w:sz="4" w:space="0" w:color="auto"/>
            </w:tcBorders>
            <w:shd w:val="clear" w:color="auto" w:fill="auto"/>
            <w:noWrap/>
            <w:vAlign w:val="bottom"/>
            <w:hideMark/>
          </w:tcPr>
          <w:p w14:paraId="740A4D4A" w14:textId="77777777" w:rsidR="006558A4" w:rsidRPr="00634F8E" w:rsidRDefault="006558A4" w:rsidP="006558A4">
            <w:pPr>
              <w:spacing w:after="0" w:line="240" w:lineRule="auto"/>
              <w:jc w:val="right"/>
              <w:rPr>
                <w:ins w:id="182" w:author="Sylwia Mikołajczyk" w:date="2018-03-07T12:07:00Z"/>
                <w:rFonts w:eastAsia="Times New Roman" w:cs="Arial"/>
                <w:sz w:val="16"/>
                <w:szCs w:val="16"/>
                <w:lang w:eastAsia="pl-PL"/>
              </w:rPr>
            </w:pPr>
            <w:del w:id="183" w:author="Sylwia Mikołajczyk" w:date="2018-03-07T12:07:00Z">
              <w:r w:rsidRPr="00634F8E" w:rsidDel="00617B0F">
                <w:rPr>
                  <w:rFonts w:eastAsia="Times New Roman" w:cs="Arial"/>
                  <w:sz w:val="16"/>
                  <w:szCs w:val="16"/>
                  <w:lang w:eastAsia="pl-PL"/>
                </w:rPr>
                <w:delText xml:space="preserve">250 </w:delText>
              </w:r>
            </w:del>
            <w:ins w:id="184" w:author="Sylwia Mikołajczyk" w:date="2018-03-07T12:07:00Z">
              <w:r w:rsidRPr="00634F8E">
                <w:rPr>
                  <w:rFonts w:eastAsia="Times New Roman" w:cs="Arial"/>
                  <w:sz w:val="16"/>
                  <w:szCs w:val="16"/>
                  <w:lang w:eastAsia="pl-PL"/>
                </w:rPr>
                <w:t> </w:t>
              </w:r>
            </w:ins>
            <w:del w:id="185" w:author="Sylwia Mikołajczyk" w:date="2018-03-07T12:07:00Z">
              <w:r w:rsidRPr="00634F8E" w:rsidDel="00617B0F">
                <w:rPr>
                  <w:rFonts w:eastAsia="Times New Roman" w:cs="Arial"/>
                  <w:sz w:val="16"/>
                  <w:szCs w:val="16"/>
                  <w:lang w:eastAsia="pl-PL"/>
                </w:rPr>
                <w:delText>000</w:delText>
              </w:r>
            </w:del>
            <w:ins w:id="186" w:author="Sylwia Mikołajczyk" w:date="2018-03-07T12:07:00Z">
              <w:r w:rsidRPr="00634F8E">
                <w:rPr>
                  <w:rFonts w:eastAsia="Times New Roman" w:cs="Arial"/>
                  <w:sz w:val="16"/>
                  <w:szCs w:val="16"/>
                  <w:lang w:eastAsia="pl-PL"/>
                </w:rPr>
                <w:t xml:space="preserve"> </w:t>
              </w:r>
            </w:ins>
          </w:p>
          <w:p w14:paraId="3EFB9794" w14:textId="4A440AB1" w:rsidR="00E32042" w:rsidRPr="00634F8E" w:rsidRDefault="006558A4" w:rsidP="006558A4">
            <w:pPr>
              <w:spacing w:after="0" w:line="240" w:lineRule="auto"/>
              <w:jc w:val="right"/>
              <w:rPr>
                <w:rFonts w:eastAsia="Times New Roman" w:cs="Arial"/>
                <w:sz w:val="16"/>
                <w:szCs w:val="16"/>
                <w:lang w:eastAsia="pl-PL"/>
              </w:rPr>
            </w:pPr>
            <w:ins w:id="187" w:author="Sylwia Mikołajczyk" w:date="2018-03-07T12:07:00Z">
              <w:r w:rsidRPr="00634F8E">
                <w:rPr>
                  <w:rFonts w:eastAsia="Times New Roman" w:cs="Arial"/>
                  <w:sz w:val="16"/>
                  <w:szCs w:val="16"/>
                  <w:lang w:eastAsia="pl-PL"/>
                </w:rPr>
                <w:t>312 500</w:t>
              </w:r>
            </w:ins>
          </w:p>
        </w:tc>
        <w:tc>
          <w:tcPr>
            <w:tcW w:w="851" w:type="dxa"/>
            <w:tcBorders>
              <w:top w:val="nil"/>
              <w:left w:val="nil"/>
              <w:bottom w:val="single" w:sz="4" w:space="0" w:color="auto"/>
              <w:right w:val="single" w:sz="4" w:space="0" w:color="auto"/>
            </w:tcBorders>
            <w:shd w:val="clear" w:color="auto" w:fill="auto"/>
            <w:noWrap/>
            <w:vAlign w:val="bottom"/>
            <w:hideMark/>
          </w:tcPr>
          <w:p w14:paraId="54F2DC89"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035076"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0E32666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A88991" w14:textId="77777777" w:rsidR="006558A4" w:rsidRPr="00634F8E" w:rsidRDefault="006558A4" w:rsidP="006558A4">
            <w:pPr>
              <w:spacing w:after="0" w:line="240" w:lineRule="auto"/>
              <w:jc w:val="right"/>
              <w:rPr>
                <w:ins w:id="188" w:author="Sylwia Mikołajczyk" w:date="2018-03-07T12:08:00Z"/>
                <w:rFonts w:eastAsia="Times New Roman" w:cs="Arial"/>
                <w:sz w:val="16"/>
                <w:szCs w:val="16"/>
                <w:lang w:eastAsia="pl-PL"/>
              </w:rPr>
            </w:pPr>
            <w:r w:rsidRPr="00634F8E">
              <w:rPr>
                <w:rFonts w:eastAsia="Times New Roman" w:cs="Arial"/>
                <w:sz w:val="16"/>
                <w:szCs w:val="16"/>
                <w:lang w:eastAsia="pl-PL"/>
              </w:rPr>
              <w:t>5 000</w:t>
            </w:r>
            <w:del w:id="189" w:author="Sylwia Mikołajczyk" w:date="2018-03-07T12:08:00Z">
              <w:r w:rsidRPr="00634F8E" w:rsidDel="00617B0F">
                <w:rPr>
                  <w:rFonts w:eastAsia="Times New Roman" w:cs="Arial"/>
                  <w:sz w:val="16"/>
                  <w:szCs w:val="16"/>
                  <w:lang w:eastAsia="pl-PL"/>
                </w:rPr>
                <w:delText xml:space="preserve"> </w:delText>
              </w:r>
            </w:del>
            <w:ins w:id="190" w:author="Sylwia Mikołajczyk" w:date="2018-03-07T12:08:00Z">
              <w:r w:rsidRPr="00634F8E">
                <w:rPr>
                  <w:rFonts w:eastAsia="Times New Roman" w:cs="Arial"/>
                  <w:sz w:val="16"/>
                  <w:szCs w:val="16"/>
                  <w:lang w:eastAsia="pl-PL"/>
                </w:rPr>
                <w:t> </w:t>
              </w:r>
            </w:ins>
            <w:r w:rsidRPr="00634F8E">
              <w:rPr>
                <w:rFonts w:eastAsia="Times New Roman" w:cs="Arial"/>
                <w:sz w:val="16"/>
                <w:szCs w:val="16"/>
                <w:lang w:eastAsia="pl-PL"/>
              </w:rPr>
              <w:t>000</w:t>
            </w:r>
          </w:p>
          <w:p w14:paraId="3E906034" w14:textId="2FB26731" w:rsidR="00E32042" w:rsidRPr="00634F8E" w:rsidRDefault="006558A4" w:rsidP="006558A4">
            <w:pPr>
              <w:spacing w:after="0" w:line="240" w:lineRule="auto"/>
              <w:jc w:val="right"/>
              <w:rPr>
                <w:rFonts w:eastAsia="Times New Roman" w:cs="Arial"/>
                <w:sz w:val="16"/>
                <w:szCs w:val="16"/>
                <w:lang w:eastAsia="pl-PL"/>
              </w:rPr>
            </w:pPr>
            <w:ins w:id="191" w:author="Sylwia Mikołajczyk" w:date="2018-03-07T12:08:00Z">
              <w:r w:rsidRPr="00634F8E">
                <w:rPr>
                  <w:rFonts w:eastAsia="Times New Roman" w:cs="Arial"/>
                  <w:sz w:val="16"/>
                  <w:szCs w:val="16"/>
                  <w:lang w:eastAsia="pl-PL"/>
                </w:rPr>
                <w:t>6 250 000</w:t>
              </w:r>
            </w:ins>
          </w:p>
        </w:tc>
        <w:tc>
          <w:tcPr>
            <w:tcW w:w="495" w:type="dxa"/>
            <w:tcBorders>
              <w:top w:val="nil"/>
              <w:left w:val="nil"/>
              <w:bottom w:val="single" w:sz="4" w:space="0" w:color="auto"/>
              <w:right w:val="single" w:sz="4" w:space="0" w:color="auto"/>
            </w:tcBorders>
            <w:shd w:val="clear" w:color="auto" w:fill="auto"/>
            <w:noWrap/>
            <w:vAlign w:val="bottom"/>
            <w:hideMark/>
          </w:tcPr>
          <w:p w14:paraId="43C7875A"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58A06714" w14:textId="32B30975"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C9F4CE0" w14:textId="7654EA72"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2654E25A" w14:textId="424F469E" w:rsidR="00E32042" w:rsidRPr="00E32042" w:rsidRDefault="00E32042" w:rsidP="00E32042">
            <w:pPr>
              <w:spacing w:after="0" w:line="240" w:lineRule="auto"/>
              <w:rPr>
                <w:rFonts w:eastAsia="Times New Roman" w:cs="Arial"/>
                <w:sz w:val="16"/>
                <w:szCs w:val="16"/>
                <w:lang w:eastAsia="pl-PL"/>
              </w:rPr>
            </w:pPr>
          </w:p>
        </w:tc>
      </w:tr>
      <w:tr w:rsidR="00E32042" w:rsidRPr="00E32042" w14:paraId="37FC4B48" w14:textId="77777777" w:rsidTr="00634F8E">
        <w:trPr>
          <w:trHeight w:val="2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AA04FDA" w14:textId="41263F0F"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Oś priorytetowa XII</w:t>
            </w:r>
          </w:p>
        </w:tc>
        <w:tc>
          <w:tcPr>
            <w:tcW w:w="567" w:type="dxa"/>
            <w:tcBorders>
              <w:top w:val="nil"/>
              <w:left w:val="nil"/>
              <w:bottom w:val="single" w:sz="4" w:space="0" w:color="auto"/>
              <w:right w:val="single" w:sz="4" w:space="0" w:color="auto"/>
            </w:tcBorders>
            <w:shd w:val="clear" w:color="auto" w:fill="auto"/>
            <w:noWrap/>
            <w:vAlign w:val="bottom"/>
            <w:hideMark/>
          </w:tcPr>
          <w:p w14:paraId="332433EA"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14:paraId="0EE86A0F"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67 616 476</w:t>
            </w:r>
          </w:p>
        </w:tc>
        <w:tc>
          <w:tcPr>
            <w:tcW w:w="500" w:type="dxa"/>
            <w:tcBorders>
              <w:top w:val="nil"/>
              <w:left w:val="nil"/>
              <w:bottom w:val="single" w:sz="4" w:space="0" w:color="auto"/>
              <w:right w:val="single" w:sz="4" w:space="0" w:color="auto"/>
            </w:tcBorders>
            <w:shd w:val="clear" w:color="auto" w:fill="auto"/>
            <w:noWrap/>
            <w:vAlign w:val="bottom"/>
            <w:hideMark/>
          </w:tcPr>
          <w:p w14:paraId="053970F5"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AF20A1"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48367C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67 616 476</w:t>
            </w:r>
          </w:p>
        </w:tc>
        <w:tc>
          <w:tcPr>
            <w:tcW w:w="992" w:type="dxa"/>
            <w:tcBorders>
              <w:top w:val="nil"/>
              <w:left w:val="nil"/>
              <w:bottom w:val="single" w:sz="4" w:space="0" w:color="auto"/>
              <w:right w:val="single" w:sz="4" w:space="0" w:color="auto"/>
            </w:tcBorders>
            <w:shd w:val="clear" w:color="auto" w:fill="auto"/>
            <w:noWrap/>
            <w:vAlign w:val="bottom"/>
            <w:hideMark/>
          </w:tcPr>
          <w:p w14:paraId="2030117C"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11 932 320</w:t>
            </w:r>
          </w:p>
        </w:tc>
        <w:tc>
          <w:tcPr>
            <w:tcW w:w="992" w:type="dxa"/>
            <w:tcBorders>
              <w:top w:val="nil"/>
              <w:left w:val="nil"/>
              <w:bottom w:val="single" w:sz="4" w:space="0" w:color="auto"/>
              <w:right w:val="single" w:sz="4" w:space="0" w:color="auto"/>
            </w:tcBorders>
            <w:shd w:val="clear" w:color="auto" w:fill="auto"/>
            <w:noWrap/>
            <w:vAlign w:val="bottom"/>
            <w:hideMark/>
          </w:tcPr>
          <w:p w14:paraId="6F1B88A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11 932 320</w:t>
            </w:r>
          </w:p>
        </w:tc>
        <w:tc>
          <w:tcPr>
            <w:tcW w:w="850" w:type="dxa"/>
            <w:tcBorders>
              <w:top w:val="nil"/>
              <w:left w:val="nil"/>
              <w:bottom w:val="single" w:sz="4" w:space="0" w:color="auto"/>
              <w:right w:val="single" w:sz="4" w:space="0" w:color="auto"/>
            </w:tcBorders>
            <w:shd w:val="clear" w:color="auto" w:fill="auto"/>
            <w:noWrap/>
            <w:vAlign w:val="bottom"/>
            <w:hideMark/>
          </w:tcPr>
          <w:p w14:paraId="0E556660"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D453B46"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11 932 320</w:t>
            </w:r>
          </w:p>
        </w:tc>
        <w:tc>
          <w:tcPr>
            <w:tcW w:w="851" w:type="dxa"/>
            <w:tcBorders>
              <w:top w:val="nil"/>
              <w:left w:val="nil"/>
              <w:bottom w:val="single" w:sz="4" w:space="0" w:color="auto"/>
              <w:right w:val="single" w:sz="4" w:space="0" w:color="auto"/>
            </w:tcBorders>
            <w:shd w:val="clear" w:color="auto" w:fill="auto"/>
            <w:noWrap/>
            <w:vAlign w:val="bottom"/>
            <w:hideMark/>
          </w:tcPr>
          <w:p w14:paraId="63FFFACB"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451C14"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6C531F67"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E8A13D"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79 548 796</w:t>
            </w:r>
          </w:p>
        </w:tc>
        <w:tc>
          <w:tcPr>
            <w:tcW w:w="495" w:type="dxa"/>
            <w:tcBorders>
              <w:top w:val="nil"/>
              <w:left w:val="nil"/>
              <w:bottom w:val="single" w:sz="4" w:space="0" w:color="auto"/>
              <w:right w:val="single" w:sz="4" w:space="0" w:color="auto"/>
            </w:tcBorders>
            <w:shd w:val="clear" w:color="auto" w:fill="auto"/>
            <w:noWrap/>
            <w:vAlign w:val="bottom"/>
            <w:hideMark/>
          </w:tcPr>
          <w:p w14:paraId="367E6D83"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w:t>
            </w:r>
          </w:p>
        </w:tc>
        <w:tc>
          <w:tcPr>
            <w:tcW w:w="1204" w:type="dxa"/>
            <w:tcBorders>
              <w:top w:val="nil"/>
              <w:left w:val="nil"/>
              <w:bottom w:val="single" w:sz="4" w:space="0" w:color="auto"/>
              <w:right w:val="single" w:sz="4" w:space="0" w:color="auto"/>
            </w:tcBorders>
            <w:shd w:val="clear" w:color="auto" w:fill="000000" w:themeFill="text1"/>
            <w:noWrap/>
            <w:vAlign w:val="bottom"/>
          </w:tcPr>
          <w:p w14:paraId="2B3C17F4" w14:textId="0A8FBF26"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3B6FAB8E" w14:textId="27CD5056"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6153E1A" w14:textId="197E92AA" w:rsidR="00E32042" w:rsidRPr="00E32042" w:rsidRDefault="00E32042" w:rsidP="00E32042">
            <w:pPr>
              <w:spacing w:after="0" w:line="240" w:lineRule="auto"/>
              <w:jc w:val="center"/>
              <w:rPr>
                <w:rFonts w:eastAsia="Times New Roman" w:cs="Arial"/>
                <w:sz w:val="16"/>
                <w:szCs w:val="16"/>
                <w:lang w:eastAsia="pl-PL"/>
              </w:rPr>
            </w:pPr>
          </w:p>
        </w:tc>
      </w:tr>
      <w:tr w:rsidR="00E32042" w:rsidRPr="00E32042" w14:paraId="5C0DE868"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4E0C8D8"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XII.1</w:t>
            </w:r>
          </w:p>
        </w:tc>
        <w:tc>
          <w:tcPr>
            <w:tcW w:w="567" w:type="dxa"/>
            <w:tcBorders>
              <w:top w:val="nil"/>
              <w:left w:val="nil"/>
              <w:bottom w:val="single" w:sz="4" w:space="0" w:color="auto"/>
              <w:right w:val="single" w:sz="4" w:space="0" w:color="auto"/>
            </w:tcBorders>
            <w:shd w:val="clear" w:color="auto" w:fill="auto"/>
            <w:noWrap/>
            <w:vAlign w:val="bottom"/>
            <w:hideMark/>
          </w:tcPr>
          <w:p w14:paraId="1E85EF72"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14:paraId="133FAE4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41 612 357</w:t>
            </w:r>
          </w:p>
        </w:tc>
        <w:tc>
          <w:tcPr>
            <w:tcW w:w="500" w:type="dxa"/>
            <w:tcBorders>
              <w:top w:val="nil"/>
              <w:left w:val="nil"/>
              <w:bottom w:val="single" w:sz="4" w:space="0" w:color="auto"/>
              <w:right w:val="single" w:sz="4" w:space="0" w:color="auto"/>
            </w:tcBorders>
            <w:shd w:val="clear" w:color="auto" w:fill="auto"/>
            <w:noWrap/>
            <w:vAlign w:val="bottom"/>
            <w:hideMark/>
          </w:tcPr>
          <w:p w14:paraId="0D0C8BD2"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5C9E1A"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D2A28BB"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41 612 357</w:t>
            </w:r>
          </w:p>
        </w:tc>
        <w:tc>
          <w:tcPr>
            <w:tcW w:w="992" w:type="dxa"/>
            <w:tcBorders>
              <w:top w:val="nil"/>
              <w:left w:val="nil"/>
              <w:bottom w:val="single" w:sz="4" w:space="0" w:color="auto"/>
              <w:right w:val="single" w:sz="4" w:space="0" w:color="auto"/>
            </w:tcBorders>
            <w:shd w:val="clear" w:color="auto" w:fill="auto"/>
            <w:noWrap/>
            <w:vAlign w:val="bottom"/>
            <w:hideMark/>
          </w:tcPr>
          <w:p w14:paraId="15696D3F"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7 343 357</w:t>
            </w:r>
          </w:p>
        </w:tc>
        <w:tc>
          <w:tcPr>
            <w:tcW w:w="992" w:type="dxa"/>
            <w:tcBorders>
              <w:top w:val="nil"/>
              <w:left w:val="nil"/>
              <w:bottom w:val="single" w:sz="4" w:space="0" w:color="auto"/>
              <w:right w:val="single" w:sz="4" w:space="0" w:color="auto"/>
            </w:tcBorders>
            <w:shd w:val="clear" w:color="auto" w:fill="auto"/>
            <w:noWrap/>
            <w:vAlign w:val="bottom"/>
            <w:hideMark/>
          </w:tcPr>
          <w:p w14:paraId="0890BF2A"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7 343 357</w:t>
            </w:r>
          </w:p>
        </w:tc>
        <w:tc>
          <w:tcPr>
            <w:tcW w:w="850" w:type="dxa"/>
            <w:tcBorders>
              <w:top w:val="nil"/>
              <w:left w:val="nil"/>
              <w:bottom w:val="single" w:sz="4" w:space="0" w:color="auto"/>
              <w:right w:val="single" w:sz="4" w:space="0" w:color="auto"/>
            </w:tcBorders>
            <w:shd w:val="clear" w:color="auto" w:fill="auto"/>
            <w:noWrap/>
            <w:vAlign w:val="bottom"/>
            <w:hideMark/>
          </w:tcPr>
          <w:p w14:paraId="3402675B"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B43D145"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7 343 357</w:t>
            </w:r>
          </w:p>
        </w:tc>
        <w:tc>
          <w:tcPr>
            <w:tcW w:w="851" w:type="dxa"/>
            <w:tcBorders>
              <w:top w:val="nil"/>
              <w:left w:val="nil"/>
              <w:bottom w:val="single" w:sz="4" w:space="0" w:color="auto"/>
              <w:right w:val="single" w:sz="4" w:space="0" w:color="auto"/>
            </w:tcBorders>
            <w:shd w:val="clear" w:color="auto" w:fill="auto"/>
            <w:noWrap/>
            <w:vAlign w:val="bottom"/>
            <w:hideMark/>
          </w:tcPr>
          <w:p w14:paraId="53C01B4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E3837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237D5D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141A09"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48 955 714</w:t>
            </w:r>
          </w:p>
        </w:tc>
        <w:tc>
          <w:tcPr>
            <w:tcW w:w="495" w:type="dxa"/>
            <w:tcBorders>
              <w:top w:val="nil"/>
              <w:left w:val="nil"/>
              <w:bottom w:val="single" w:sz="4" w:space="0" w:color="auto"/>
              <w:right w:val="single" w:sz="4" w:space="0" w:color="auto"/>
            </w:tcBorders>
            <w:shd w:val="clear" w:color="auto" w:fill="auto"/>
            <w:noWrap/>
            <w:vAlign w:val="bottom"/>
            <w:hideMark/>
          </w:tcPr>
          <w:p w14:paraId="55379F30"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w:t>
            </w:r>
          </w:p>
        </w:tc>
        <w:tc>
          <w:tcPr>
            <w:tcW w:w="1204" w:type="dxa"/>
            <w:tcBorders>
              <w:top w:val="nil"/>
              <w:left w:val="nil"/>
              <w:bottom w:val="single" w:sz="4" w:space="0" w:color="auto"/>
              <w:right w:val="single" w:sz="4" w:space="0" w:color="auto"/>
            </w:tcBorders>
            <w:shd w:val="clear" w:color="auto" w:fill="000000" w:themeFill="text1"/>
            <w:noWrap/>
            <w:vAlign w:val="bottom"/>
          </w:tcPr>
          <w:p w14:paraId="51E2DF0F" w14:textId="02115F4D"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07942E80" w14:textId="17A723B4"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5AC89521" w14:textId="47A4C85B" w:rsidR="00E32042" w:rsidRPr="00E32042" w:rsidRDefault="00E32042" w:rsidP="00E32042">
            <w:pPr>
              <w:spacing w:after="0" w:line="240" w:lineRule="auto"/>
              <w:rPr>
                <w:rFonts w:eastAsia="Times New Roman" w:cs="Arial"/>
                <w:sz w:val="16"/>
                <w:szCs w:val="16"/>
                <w:lang w:eastAsia="pl-PL"/>
              </w:rPr>
            </w:pPr>
          </w:p>
        </w:tc>
      </w:tr>
      <w:tr w:rsidR="00E32042" w:rsidRPr="00E32042" w14:paraId="56205C20"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C99BA52"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XII.2</w:t>
            </w:r>
          </w:p>
        </w:tc>
        <w:tc>
          <w:tcPr>
            <w:tcW w:w="567" w:type="dxa"/>
            <w:tcBorders>
              <w:top w:val="nil"/>
              <w:left w:val="nil"/>
              <w:bottom w:val="single" w:sz="4" w:space="0" w:color="auto"/>
              <w:right w:val="single" w:sz="4" w:space="0" w:color="auto"/>
            </w:tcBorders>
            <w:shd w:val="clear" w:color="auto" w:fill="auto"/>
            <w:noWrap/>
            <w:vAlign w:val="bottom"/>
            <w:hideMark/>
          </w:tcPr>
          <w:p w14:paraId="508D9BC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14:paraId="639DFFC7"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9 100 000</w:t>
            </w:r>
          </w:p>
        </w:tc>
        <w:tc>
          <w:tcPr>
            <w:tcW w:w="500" w:type="dxa"/>
            <w:tcBorders>
              <w:top w:val="nil"/>
              <w:left w:val="nil"/>
              <w:bottom w:val="single" w:sz="4" w:space="0" w:color="auto"/>
              <w:right w:val="single" w:sz="4" w:space="0" w:color="auto"/>
            </w:tcBorders>
            <w:shd w:val="clear" w:color="auto" w:fill="auto"/>
            <w:noWrap/>
            <w:vAlign w:val="bottom"/>
            <w:hideMark/>
          </w:tcPr>
          <w:p w14:paraId="3F6A5101"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B279CA"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F71FD7"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9 100 000</w:t>
            </w:r>
          </w:p>
        </w:tc>
        <w:tc>
          <w:tcPr>
            <w:tcW w:w="992" w:type="dxa"/>
            <w:tcBorders>
              <w:top w:val="nil"/>
              <w:left w:val="nil"/>
              <w:bottom w:val="single" w:sz="4" w:space="0" w:color="auto"/>
              <w:right w:val="single" w:sz="4" w:space="0" w:color="auto"/>
            </w:tcBorders>
            <w:shd w:val="clear" w:color="auto" w:fill="auto"/>
            <w:noWrap/>
            <w:vAlign w:val="bottom"/>
            <w:hideMark/>
          </w:tcPr>
          <w:p w14:paraId="448D2C7C"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1 605 883</w:t>
            </w:r>
          </w:p>
        </w:tc>
        <w:tc>
          <w:tcPr>
            <w:tcW w:w="992" w:type="dxa"/>
            <w:tcBorders>
              <w:top w:val="nil"/>
              <w:left w:val="nil"/>
              <w:bottom w:val="single" w:sz="4" w:space="0" w:color="auto"/>
              <w:right w:val="single" w:sz="4" w:space="0" w:color="auto"/>
            </w:tcBorders>
            <w:shd w:val="clear" w:color="auto" w:fill="auto"/>
            <w:noWrap/>
            <w:vAlign w:val="bottom"/>
            <w:hideMark/>
          </w:tcPr>
          <w:p w14:paraId="76F05F6B"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1 605 883</w:t>
            </w:r>
          </w:p>
        </w:tc>
        <w:tc>
          <w:tcPr>
            <w:tcW w:w="850" w:type="dxa"/>
            <w:tcBorders>
              <w:top w:val="nil"/>
              <w:left w:val="nil"/>
              <w:bottom w:val="single" w:sz="4" w:space="0" w:color="auto"/>
              <w:right w:val="single" w:sz="4" w:space="0" w:color="auto"/>
            </w:tcBorders>
            <w:shd w:val="clear" w:color="auto" w:fill="auto"/>
            <w:noWrap/>
            <w:vAlign w:val="bottom"/>
            <w:hideMark/>
          </w:tcPr>
          <w:p w14:paraId="7E898BE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7DC9C6E8"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1 605 883</w:t>
            </w:r>
          </w:p>
        </w:tc>
        <w:tc>
          <w:tcPr>
            <w:tcW w:w="851" w:type="dxa"/>
            <w:tcBorders>
              <w:top w:val="nil"/>
              <w:left w:val="nil"/>
              <w:bottom w:val="single" w:sz="4" w:space="0" w:color="auto"/>
              <w:right w:val="single" w:sz="4" w:space="0" w:color="auto"/>
            </w:tcBorders>
            <w:shd w:val="clear" w:color="auto" w:fill="auto"/>
            <w:noWrap/>
            <w:vAlign w:val="bottom"/>
            <w:hideMark/>
          </w:tcPr>
          <w:p w14:paraId="40E09AF5"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A5796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E2F3A6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4E1A23E"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10 705 883</w:t>
            </w:r>
          </w:p>
        </w:tc>
        <w:tc>
          <w:tcPr>
            <w:tcW w:w="495" w:type="dxa"/>
            <w:tcBorders>
              <w:top w:val="nil"/>
              <w:left w:val="nil"/>
              <w:bottom w:val="single" w:sz="4" w:space="0" w:color="auto"/>
              <w:right w:val="single" w:sz="4" w:space="0" w:color="auto"/>
            </w:tcBorders>
            <w:shd w:val="clear" w:color="auto" w:fill="auto"/>
            <w:noWrap/>
            <w:vAlign w:val="bottom"/>
            <w:hideMark/>
          </w:tcPr>
          <w:p w14:paraId="0F1A1059"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w:t>
            </w:r>
          </w:p>
        </w:tc>
        <w:tc>
          <w:tcPr>
            <w:tcW w:w="1204" w:type="dxa"/>
            <w:tcBorders>
              <w:top w:val="nil"/>
              <w:left w:val="nil"/>
              <w:bottom w:val="single" w:sz="4" w:space="0" w:color="auto"/>
              <w:right w:val="single" w:sz="4" w:space="0" w:color="auto"/>
            </w:tcBorders>
            <w:shd w:val="clear" w:color="auto" w:fill="000000" w:themeFill="text1"/>
            <w:noWrap/>
            <w:vAlign w:val="bottom"/>
          </w:tcPr>
          <w:p w14:paraId="75F1E87E" w14:textId="655499A5"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C711286" w14:textId="5E11A0D9"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8E0761E" w14:textId="6F81B535" w:rsidR="00E32042" w:rsidRPr="00E32042" w:rsidRDefault="00E32042" w:rsidP="00E32042">
            <w:pPr>
              <w:spacing w:after="0" w:line="240" w:lineRule="auto"/>
              <w:rPr>
                <w:rFonts w:eastAsia="Times New Roman" w:cs="Arial"/>
                <w:sz w:val="16"/>
                <w:szCs w:val="16"/>
                <w:lang w:eastAsia="pl-PL"/>
              </w:rPr>
            </w:pPr>
          </w:p>
        </w:tc>
      </w:tr>
      <w:tr w:rsidR="00E32042" w:rsidRPr="00E32042" w14:paraId="5B7495BB"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27B21F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XII.3</w:t>
            </w:r>
          </w:p>
        </w:tc>
        <w:tc>
          <w:tcPr>
            <w:tcW w:w="567" w:type="dxa"/>
            <w:tcBorders>
              <w:top w:val="nil"/>
              <w:left w:val="nil"/>
              <w:bottom w:val="single" w:sz="4" w:space="0" w:color="auto"/>
              <w:right w:val="single" w:sz="4" w:space="0" w:color="auto"/>
            </w:tcBorders>
            <w:shd w:val="clear" w:color="auto" w:fill="auto"/>
            <w:noWrap/>
            <w:vAlign w:val="bottom"/>
            <w:hideMark/>
          </w:tcPr>
          <w:p w14:paraId="38D23774"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14:paraId="73A61E4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9 128 224</w:t>
            </w:r>
          </w:p>
        </w:tc>
        <w:tc>
          <w:tcPr>
            <w:tcW w:w="500" w:type="dxa"/>
            <w:tcBorders>
              <w:top w:val="nil"/>
              <w:left w:val="nil"/>
              <w:bottom w:val="single" w:sz="4" w:space="0" w:color="auto"/>
              <w:right w:val="single" w:sz="4" w:space="0" w:color="auto"/>
            </w:tcBorders>
            <w:shd w:val="clear" w:color="auto" w:fill="auto"/>
            <w:noWrap/>
            <w:vAlign w:val="bottom"/>
            <w:hideMark/>
          </w:tcPr>
          <w:p w14:paraId="46E37788"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6D8708"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7E20397"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9 128 224</w:t>
            </w:r>
          </w:p>
        </w:tc>
        <w:tc>
          <w:tcPr>
            <w:tcW w:w="992" w:type="dxa"/>
            <w:tcBorders>
              <w:top w:val="nil"/>
              <w:left w:val="nil"/>
              <w:bottom w:val="single" w:sz="4" w:space="0" w:color="auto"/>
              <w:right w:val="single" w:sz="4" w:space="0" w:color="auto"/>
            </w:tcBorders>
            <w:shd w:val="clear" w:color="auto" w:fill="auto"/>
            <w:noWrap/>
            <w:vAlign w:val="bottom"/>
            <w:hideMark/>
          </w:tcPr>
          <w:p w14:paraId="44B08ED9"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1 610 863</w:t>
            </w:r>
          </w:p>
        </w:tc>
        <w:tc>
          <w:tcPr>
            <w:tcW w:w="992" w:type="dxa"/>
            <w:tcBorders>
              <w:top w:val="nil"/>
              <w:left w:val="nil"/>
              <w:bottom w:val="single" w:sz="4" w:space="0" w:color="auto"/>
              <w:right w:val="single" w:sz="4" w:space="0" w:color="auto"/>
            </w:tcBorders>
            <w:shd w:val="clear" w:color="auto" w:fill="auto"/>
            <w:noWrap/>
            <w:vAlign w:val="bottom"/>
            <w:hideMark/>
          </w:tcPr>
          <w:p w14:paraId="4464F04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1 610 863</w:t>
            </w:r>
          </w:p>
        </w:tc>
        <w:tc>
          <w:tcPr>
            <w:tcW w:w="850" w:type="dxa"/>
            <w:tcBorders>
              <w:top w:val="nil"/>
              <w:left w:val="nil"/>
              <w:bottom w:val="single" w:sz="4" w:space="0" w:color="auto"/>
              <w:right w:val="single" w:sz="4" w:space="0" w:color="auto"/>
            </w:tcBorders>
            <w:shd w:val="clear" w:color="auto" w:fill="auto"/>
            <w:noWrap/>
            <w:vAlign w:val="bottom"/>
            <w:hideMark/>
          </w:tcPr>
          <w:p w14:paraId="6F61A3C9"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FD53C6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1 610 863</w:t>
            </w:r>
          </w:p>
        </w:tc>
        <w:tc>
          <w:tcPr>
            <w:tcW w:w="851" w:type="dxa"/>
            <w:tcBorders>
              <w:top w:val="nil"/>
              <w:left w:val="nil"/>
              <w:bottom w:val="single" w:sz="4" w:space="0" w:color="auto"/>
              <w:right w:val="single" w:sz="4" w:space="0" w:color="auto"/>
            </w:tcBorders>
            <w:shd w:val="clear" w:color="auto" w:fill="auto"/>
            <w:noWrap/>
            <w:vAlign w:val="bottom"/>
            <w:hideMark/>
          </w:tcPr>
          <w:p w14:paraId="0279E726"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A5601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7864308A"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6A71B57"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10 739 087</w:t>
            </w:r>
          </w:p>
        </w:tc>
        <w:tc>
          <w:tcPr>
            <w:tcW w:w="495" w:type="dxa"/>
            <w:tcBorders>
              <w:top w:val="nil"/>
              <w:left w:val="nil"/>
              <w:bottom w:val="single" w:sz="4" w:space="0" w:color="auto"/>
              <w:right w:val="single" w:sz="4" w:space="0" w:color="auto"/>
            </w:tcBorders>
            <w:shd w:val="clear" w:color="auto" w:fill="auto"/>
            <w:noWrap/>
            <w:vAlign w:val="bottom"/>
            <w:hideMark/>
          </w:tcPr>
          <w:p w14:paraId="43D0A029"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w:t>
            </w:r>
          </w:p>
        </w:tc>
        <w:tc>
          <w:tcPr>
            <w:tcW w:w="1204" w:type="dxa"/>
            <w:tcBorders>
              <w:top w:val="nil"/>
              <w:left w:val="nil"/>
              <w:bottom w:val="single" w:sz="4" w:space="0" w:color="auto"/>
              <w:right w:val="single" w:sz="4" w:space="0" w:color="auto"/>
            </w:tcBorders>
            <w:shd w:val="clear" w:color="auto" w:fill="000000" w:themeFill="text1"/>
            <w:noWrap/>
            <w:vAlign w:val="bottom"/>
          </w:tcPr>
          <w:p w14:paraId="359D30A4" w14:textId="6EDEDE07"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6A5FE50F" w14:textId="3809E68F"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BE35659" w14:textId="79972F99" w:rsidR="00E32042" w:rsidRPr="00E32042" w:rsidRDefault="00E32042" w:rsidP="00E32042">
            <w:pPr>
              <w:spacing w:after="0" w:line="240" w:lineRule="auto"/>
              <w:rPr>
                <w:rFonts w:eastAsia="Times New Roman" w:cs="Arial"/>
                <w:sz w:val="16"/>
                <w:szCs w:val="16"/>
                <w:lang w:eastAsia="pl-PL"/>
              </w:rPr>
            </w:pPr>
          </w:p>
        </w:tc>
      </w:tr>
      <w:tr w:rsidR="00E32042" w:rsidRPr="00E32042" w14:paraId="78A8A2DD"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2A11B73"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Działanie XII.4</w:t>
            </w:r>
          </w:p>
        </w:tc>
        <w:tc>
          <w:tcPr>
            <w:tcW w:w="567" w:type="dxa"/>
            <w:tcBorders>
              <w:top w:val="nil"/>
              <w:left w:val="nil"/>
              <w:bottom w:val="single" w:sz="4" w:space="0" w:color="auto"/>
              <w:right w:val="single" w:sz="4" w:space="0" w:color="auto"/>
            </w:tcBorders>
            <w:shd w:val="clear" w:color="auto" w:fill="auto"/>
            <w:noWrap/>
            <w:vAlign w:val="bottom"/>
            <w:hideMark/>
          </w:tcPr>
          <w:p w14:paraId="19A6CF90"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w:t>
            </w:r>
          </w:p>
        </w:tc>
        <w:tc>
          <w:tcPr>
            <w:tcW w:w="920" w:type="dxa"/>
            <w:tcBorders>
              <w:top w:val="nil"/>
              <w:left w:val="nil"/>
              <w:bottom w:val="single" w:sz="4" w:space="0" w:color="auto"/>
              <w:right w:val="single" w:sz="4" w:space="0" w:color="auto"/>
            </w:tcBorders>
            <w:shd w:val="clear" w:color="auto" w:fill="auto"/>
            <w:noWrap/>
            <w:vAlign w:val="bottom"/>
            <w:hideMark/>
          </w:tcPr>
          <w:p w14:paraId="2F75976A"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7 775 895</w:t>
            </w:r>
          </w:p>
        </w:tc>
        <w:tc>
          <w:tcPr>
            <w:tcW w:w="500" w:type="dxa"/>
            <w:tcBorders>
              <w:top w:val="nil"/>
              <w:left w:val="nil"/>
              <w:bottom w:val="single" w:sz="4" w:space="0" w:color="auto"/>
              <w:right w:val="single" w:sz="4" w:space="0" w:color="auto"/>
            </w:tcBorders>
            <w:shd w:val="clear" w:color="auto" w:fill="auto"/>
            <w:noWrap/>
            <w:vAlign w:val="bottom"/>
            <w:hideMark/>
          </w:tcPr>
          <w:p w14:paraId="4D3E77A7"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8119B5" w14:textId="77777777" w:rsidR="00E32042" w:rsidRPr="00634F8E" w:rsidRDefault="00E32042" w:rsidP="00E32042">
            <w:pPr>
              <w:spacing w:after="0" w:line="240" w:lineRule="auto"/>
              <w:jc w:val="center"/>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C41F01"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7 775 895</w:t>
            </w:r>
          </w:p>
        </w:tc>
        <w:tc>
          <w:tcPr>
            <w:tcW w:w="992" w:type="dxa"/>
            <w:tcBorders>
              <w:top w:val="nil"/>
              <w:left w:val="nil"/>
              <w:bottom w:val="single" w:sz="4" w:space="0" w:color="auto"/>
              <w:right w:val="single" w:sz="4" w:space="0" w:color="auto"/>
            </w:tcBorders>
            <w:shd w:val="clear" w:color="auto" w:fill="auto"/>
            <w:noWrap/>
            <w:vAlign w:val="bottom"/>
            <w:hideMark/>
          </w:tcPr>
          <w:p w14:paraId="35E632B8"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1 372 217</w:t>
            </w:r>
          </w:p>
        </w:tc>
        <w:tc>
          <w:tcPr>
            <w:tcW w:w="992" w:type="dxa"/>
            <w:tcBorders>
              <w:top w:val="nil"/>
              <w:left w:val="nil"/>
              <w:bottom w:val="single" w:sz="4" w:space="0" w:color="auto"/>
              <w:right w:val="single" w:sz="4" w:space="0" w:color="auto"/>
            </w:tcBorders>
            <w:shd w:val="clear" w:color="auto" w:fill="auto"/>
            <w:noWrap/>
            <w:vAlign w:val="bottom"/>
            <w:hideMark/>
          </w:tcPr>
          <w:p w14:paraId="5B349003"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1 372 217</w:t>
            </w:r>
          </w:p>
        </w:tc>
        <w:tc>
          <w:tcPr>
            <w:tcW w:w="850" w:type="dxa"/>
            <w:tcBorders>
              <w:top w:val="nil"/>
              <w:left w:val="nil"/>
              <w:bottom w:val="single" w:sz="4" w:space="0" w:color="auto"/>
              <w:right w:val="single" w:sz="4" w:space="0" w:color="auto"/>
            </w:tcBorders>
            <w:shd w:val="clear" w:color="auto" w:fill="auto"/>
            <w:noWrap/>
            <w:vAlign w:val="bottom"/>
            <w:hideMark/>
          </w:tcPr>
          <w:p w14:paraId="0A85B4C2"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46743F02"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1 372 217</w:t>
            </w:r>
          </w:p>
        </w:tc>
        <w:tc>
          <w:tcPr>
            <w:tcW w:w="851" w:type="dxa"/>
            <w:tcBorders>
              <w:top w:val="nil"/>
              <w:left w:val="nil"/>
              <w:bottom w:val="single" w:sz="4" w:space="0" w:color="auto"/>
              <w:right w:val="single" w:sz="4" w:space="0" w:color="auto"/>
            </w:tcBorders>
            <w:shd w:val="clear" w:color="auto" w:fill="auto"/>
            <w:noWrap/>
            <w:vAlign w:val="bottom"/>
            <w:hideMark/>
          </w:tcPr>
          <w:p w14:paraId="74A202F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58DCBB"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A18B67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11DE155"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9 148 112</w:t>
            </w:r>
          </w:p>
        </w:tc>
        <w:tc>
          <w:tcPr>
            <w:tcW w:w="495" w:type="dxa"/>
            <w:tcBorders>
              <w:top w:val="nil"/>
              <w:left w:val="nil"/>
              <w:bottom w:val="single" w:sz="4" w:space="0" w:color="auto"/>
              <w:right w:val="single" w:sz="4" w:space="0" w:color="auto"/>
            </w:tcBorders>
            <w:shd w:val="clear" w:color="auto" w:fill="auto"/>
            <w:noWrap/>
            <w:vAlign w:val="bottom"/>
            <w:hideMark/>
          </w:tcPr>
          <w:p w14:paraId="325A4063"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w:t>
            </w:r>
          </w:p>
        </w:tc>
        <w:tc>
          <w:tcPr>
            <w:tcW w:w="1204" w:type="dxa"/>
            <w:tcBorders>
              <w:top w:val="nil"/>
              <w:left w:val="nil"/>
              <w:bottom w:val="single" w:sz="4" w:space="0" w:color="auto"/>
              <w:right w:val="single" w:sz="4" w:space="0" w:color="auto"/>
            </w:tcBorders>
            <w:shd w:val="clear" w:color="auto" w:fill="000000" w:themeFill="text1"/>
            <w:noWrap/>
            <w:vAlign w:val="bottom"/>
          </w:tcPr>
          <w:p w14:paraId="4B64ECE2" w14:textId="2FD5AEED"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79E0688C" w14:textId="3C980A73"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3117C9E2" w14:textId="76F8A9D3" w:rsidR="00E32042" w:rsidRPr="00E32042" w:rsidRDefault="00E32042" w:rsidP="00E32042">
            <w:pPr>
              <w:spacing w:after="0" w:line="240" w:lineRule="auto"/>
              <w:rPr>
                <w:rFonts w:eastAsia="Times New Roman" w:cs="Arial"/>
                <w:sz w:val="16"/>
                <w:szCs w:val="16"/>
                <w:lang w:eastAsia="pl-PL"/>
              </w:rPr>
            </w:pPr>
          </w:p>
        </w:tc>
      </w:tr>
      <w:tr w:rsidR="00E32042" w:rsidRPr="00E32042" w14:paraId="191EEE35" w14:textId="77777777" w:rsidTr="00634F8E">
        <w:trPr>
          <w:trHeight w:val="27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87CE83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AE5E14B"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00ED90"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14:paraId="0EA675C6"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00D2D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1A57ED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500A851"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628E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5F9D15E4"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85DA71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2BE00056"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79BB0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180A03C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405850"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6688DF89"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2BF468E2" w14:textId="7D72EA29"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5A685EF9" w14:textId="4A2B629C"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71104B20" w14:textId="33A48913" w:rsidR="00E32042" w:rsidRPr="00E32042" w:rsidRDefault="00E32042" w:rsidP="00E32042">
            <w:pPr>
              <w:spacing w:after="0" w:line="240" w:lineRule="auto"/>
              <w:rPr>
                <w:rFonts w:eastAsia="Times New Roman" w:cs="Arial"/>
                <w:sz w:val="16"/>
                <w:szCs w:val="16"/>
                <w:lang w:eastAsia="pl-PL"/>
              </w:rPr>
            </w:pPr>
          </w:p>
        </w:tc>
      </w:tr>
      <w:tr w:rsidR="00E32042" w:rsidRPr="00E32042" w14:paraId="2BE26CF6"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2A52A2A"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54F6EF7"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60CE2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500" w:type="dxa"/>
            <w:tcBorders>
              <w:top w:val="nil"/>
              <w:left w:val="nil"/>
              <w:bottom w:val="single" w:sz="4" w:space="0" w:color="auto"/>
              <w:right w:val="single" w:sz="4" w:space="0" w:color="auto"/>
            </w:tcBorders>
            <w:shd w:val="clear" w:color="auto" w:fill="auto"/>
            <w:noWrap/>
            <w:vAlign w:val="bottom"/>
            <w:hideMark/>
          </w:tcPr>
          <w:p w14:paraId="63D26305"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2DAC88"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409E99"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11081C"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70DA4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E73F51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518F79BB"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14:paraId="083DE21D"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9182A95"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22" w:type="dxa"/>
            <w:tcBorders>
              <w:top w:val="nil"/>
              <w:left w:val="nil"/>
              <w:bottom w:val="single" w:sz="4" w:space="0" w:color="auto"/>
              <w:right w:val="single" w:sz="4" w:space="0" w:color="auto"/>
            </w:tcBorders>
            <w:shd w:val="clear" w:color="auto" w:fill="auto"/>
            <w:noWrap/>
            <w:vAlign w:val="bottom"/>
            <w:hideMark/>
          </w:tcPr>
          <w:p w14:paraId="3F266AE0"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FDED78F"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63006E07"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2289DDA8" w14:textId="049424A2" w:rsidR="00E32042" w:rsidRPr="00E32042" w:rsidRDefault="00E32042" w:rsidP="00E32042">
            <w:pPr>
              <w:spacing w:after="0" w:line="240" w:lineRule="auto"/>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E094B14" w14:textId="361CA935" w:rsidR="00E32042" w:rsidRPr="00E32042" w:rsidRDefault="00E32042" w:rsidP="00E32042">
            <w:pPr>
              <w:spacing w:after="0" w:line="240" w:lineRule="auto"/>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6591F7F5" w14:textId="3C8E31E3" w:rsidR="00E32042" w:rsidRPr="00E32042" w:rsidRDefault="00E32042" w:rsidP="00E32042">
            <w:pPr>
              <w:spacing w:after="0" w:line="240" w:lineRule="auto"/>
              <w:rPr>
                <w:rFonts w:eastAsia="Times New Roman" w:cs="Arial"/>
                <w:sz w:val="16"/>
                <w:szCs w:val="16"/>
                <w:lang w:eastAsia="pl-PL"/>
              </w:rPr>
            </w:pPr>
          </w:p>
        </w:tc>
      </w:tr>
      <w:tr w:rsidR="00E32042" w:rsidRPr="00E32042" w14:paraId="21CF6D93" w14:textId="77777777" w:rsidTr="00634F8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87AF5FB" w14:textId="77777777" w:rsidR="00E32042" w:rsidRPr="00E32042" w:rsidRDefault="00E32042" w:rsidP="00E32042">
            <w:pPr>
              <w:spacing w:after="0" w:line="240" w:lineRule="auto"/>
              <w:rPr>
                <w:rFonts w:eastAsia="Times New Roman" w:cs="Arial"/>
                <w:sz w:val="16"/>
                <w:szCs w:val="16"/>
                <w:lang w:eastAsia="pl-PL"/>
              </w:rPr>
            </w:pPr>
            <w:r w:rsidRPr="00E32042">
              <w:rPr>
                <w:rFonts w:eastAsia="Times New Roman" w:cs="Arial"/>
                <w:sz w:val="16"/>
                <w:szCs w:val="16"/>
                <w:lang w:eastAsia="pl-PL"/>
              </w:rPr>
              <w:t>Suma Osi:</w:t>
            </w:r>
          </w:p>
        </w:tc>
        <w:tc>
          <w:tcPr>
            <w:tcW w:w="567" w:type="dxa"/>
            <w:tcBorders>
              <w:top w:val="nil"/>
              <w:left w:val="nil"/>
              <w:bottom w:val="single" w:sz="4" w:space="0" w:color="auto"/>
              <w:right w:val="single" w:sz="4" w:space="0" w:color="auto"/>
            </w:tcBorders>
            <w:shd w:val="clear" w:color="auto" w:fill="auto"/>
            <w:noWrap/>
            <w:vAlign w:val="bottom"/>
            <w:hideMark/>
          </w:tcPr>
          <w:p w14:paraId="103B6525" w14:textId="77777777" w:rsidR="00E32042" w:rsidRPr="00E32042" w:rsidRDefault="00E32042" w:rsidP="00E32042">
            <w:pPr>
              <w:spacing w:after="0" w:line="240" w:lineRule="auto"/>
              <w:jc w:val="center"/>
              <w:rPr>
                <w:rFonts w:eastAsia="Times New Roman" w:cs="Arial"/>
                <w:sz w:val="16"/>
                <w:szCs w:val="16"/>
                <w:lang w:eastAsia="pl-PL"/>
              </w:rPr>
            </w:pPr>
            <w:r w:rsidRPr="00E32042">
              <w:rPr>
                <w:rFonts w:eastAsia="Times New Roman" w:cs="Arial"/>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A3F071"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2 256 049 115</w:t>
            </w:r>
          </w:p>
        </w:tc>
        <w:tc>
          <w:tcPr>
            <w:tcW w:w="500" w:type="dxa"/>
            <w:tcBorders>
              <w:top w:val="nil"/>
              <w:left w:val="nil"/>
              <w:bottom w:val="single" w:sz="4" w:space="0" w:color="auto"/>
              <w:right w:val="single" w:sz="4" w:space="0" w:color="auto"/>
            </w:tcBorders>
            <w:shd w:val="clear" w:color="auto" w:fill="auto"/>
            <w:noWrap/>
            <w:vAlign w:val="bottom"/>
            <w:hideMark/>
          </w:tcPr>
          <w:p w14:paraId="194BFB24"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EE50A0"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1 621 433 387</w:t>
            </w:r>
          </w:p>
        </w:tc>
        <w:tc>
          <w:tcPr>
            <w:tcW w:w="992" w:type="dxa"/>
            <w:tcBorders>
              <w:top w:val="nil"/>
              <w:left w:val="nil"/>
              <w:bottom w:val="single" w:sz="4" w:space="0" w:color="auto"/>
              <w:right w:val="single" w:sz="4" w:space="0" w:color="auto"/>
            </w:tcBorders>
            <w:shd w:val="clear" w:color="auto" w:fill="auto"/>
            <w:noWrap/>
            <w:vAlign w:val="bottom"/>
            <w:hideMark/>
          </w:tcPr>
          <w:p w14:paraId="5B97B49C"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634 615 728</w:t>
            </w:r>
          </w:p>
        </w:tc>
        <w:tc>
          <w:tcPr>
            <w:tcW w:w="992" w:type="dxa"/>
            <w:tcBorders>
              <w:top w:val="nil"/>
              <w:left w:val="nil"/>
              <w:bottom w:val="single" w:sz="4" w:space="0" w:color="auto"/>
              <w:right w:val="single" w:sz="4" w:space="0" w:color="auto"/>
            </w:tcBorders>
            <w:shd w:val="clear" w:color="auto" w:fill="auto"/>
            <w:noWrap/>
            <w:vAlign w:val="bottom"/>
            <w:hideMark/>
          </w:tcPr>
          <w:p w14:paraId="65F89E22"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398 126 322</w:t>
            </w:r>
          </w:p>
        </w:tc>
        <w:tc>
          <w:tcPr>
            <w:tcW w:w="992" w:type="dxa"/>
            <w:tcBorders>
              <w:top w:val="nil"/>
              <w:left w:val="nil"/>
              <w:bottom w:val="single" w:sz="4" w:space="0" w:color="auto"/>
              <w:right w:val="single" w:sz="4" w:space="0" w:color="auto"/>
            </w:tcBorders>
            <w:shd w:val="clear" w:color="auto" w:fill="auto"/>
            <w:noWrap/>
            <w:vAlign w:val="bottom"/>
            <w:hideMark/>
          </w:tcPr>
          <w:p w14:paraId="0DD779E9"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239 997 705</w:t>
            </w:r>
          </w:p>
        </w:tc>
        <w:tc>
          <w:tcPr>
            <w:tcW w:w="850" w:type="dxa"/>
            <w:tcBorders>
              <w:top w:val="nil"/>
              <w:left w:val="nil"/>
              <w:bottom w:val="single" w:sz="4" w:space="0" w:color="auto"/>
              <w:right w:val="single" w:sz="4" w:space="0" w:color="auto"/>
            </w:tcBorders>
            <w:shd w:val="clear" w:color="auto" w:fill="auto"/>
            <w:noWrap/>
            <w:vAlign w:val="bottom"/>
            <w:hideMark/>
          </w:tcPr>
          <w:p w14:paraId="1E6CA747"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86 643 899</w:t>
            </w:r>
          </w:p>
        </w:tc>
        <w:tc>
          <w:tcPr>
            <w:tcW w:w="851" w:type="dxa"/>
            <w:tcBorders>
              <w:top w:val="nil"/>
              <w:left w:val="nil"/>
              <w:bottom w:val="single" w:sz="4" w:space="0" w:color="auto"/>
              <w:right w:val="single" w:sz="4" w:space="0" w:color="auto"/>
            </w:tcBorders>
            <w:shd w:val="clear" w:color="auto" w:fill="auto"/>
            <w:noWrap/>
            <w:vAlign w:val="bottom"/>
            <w:hideMark/>
          </w:tcPr>
          <w:p w14:paraId="495A1B25" w14:textId="2BA3EF0E" w:rsidR="00E32042" w:rsidRPr="00634F8E" w:rsidRDefault="006558A4" w:rsidP="00E32042">
            <w:pPr>
              <w:spacing w:after="0" w:line="240" w:lineRule="auto"/>
              <w:jc w:val="right"/>
              <w:rPr>
                <w:rFonts w:eastAsia="Times New Roman" w:cs="Arial"/>
                <w:sz w:val="16"/>
                <w:szCs w:val="16"/>
                <w:lang w:eastAsia="pl-PL"/>
              </w:rPr>
            </w:pPr>
            <w:del w:id="192" w:author="Sylwia Mikołajczyk" w:date="2018-03-07T11:55:00Z">
              <w:r w:rsidRPr="00634F8E" w:rsidDel="004129AD">
                <w:rPr>
                  <w:rFonts w:eastAsia="Times New Roman" w:cs="Arial"/>
                  <w:sz w:val="16"/>
                  <w:szCs w:val="16"/>
                  <w:lang w:eastAsia="pl-PL"/>
                </w:rPr>
                <w:delText>31 753 817</w:delText>
              </w:r>
            </w:del>
            <w:ins w:id="193" w:author="Sylwia Mikołajczyk" w:date="2018-03-07T11:55:00Z">
              <w:r w:rsidRPr="00634F8E">
                <w:rPr>
                  <w:rFonts w:eastAsia="Times New Roman" w:cs="Arial"/>
                  <w:sz w:val="16"/>
                  <w:szCs w:val="16"/>
                  <w:lang w:eastAsia="pl-PL"/>
                </w:rPr>
                <w:t xml:space="preserve"> 31 816 317</w:t>
              </w:r>
            </w:ins>
          </w:p>
        </w:tc>
        <w:tc>
          <w:tcPr>
            <w:tcW w:w="851" w:type="dxa"/>
            <w:tcBorders>
              <w:top w:val="nil"/>
              <w:left w:val="nil"/>
              <w:bottom w:val="single" w:sz="4" w:space="0" w:color="auto"/>
              <w:right w:val="single" w:sz="4" w:space="0" w:color="auto"/>
            </w:tcBorders>
            <w:shd w:val="clear" w:color="auto" w:fill="auto"/>
            <w:noWrap/>
            <w:vAlign w:val="bottom"/>
            <w:hideMark/>
          </w:tcPr>
          <w:p w14:paraId="20D037CE" w14:textId="02685091" w:rsidR="00E32042" w:rsidRPr="00634F8E" w:rsidRDefault="006558A4" w:rsidP="00E32042">
            <w:pPr>
              <w:spacing w:after="0" w:line="240" w:lineRule="auto"/>
              <w:jc w:val="right"/>
              <w:rPr>
                <w:rFonts w:eastAsia="Times New Roman" w:cs="Arial"/>
                <w:sz w:val="16"/>
                <w:szCs w:val="16"/>
                <w:lang w:eastAsia="pl-PL"/>
              </w:rPr>
            </w:pPr>
            <w:del w:id="194" w:author="Sylwia Mikołajczyk" w:date="2018-03-07T11:55:00Z">
              <w:r w:rsidRPr="00634F8E" w:rsidDel="004129AD">
                <w:rPr>
                  <w:rFonts w:eastAsia="Times New Roman" w:cs="Arial"/>
                  <w:sz w:val="16"/>
                  <w:szCs w:val="16"/>
                  <w:lang w:eastAsia="pl-PL"/>
                </w:rPr>
                <w:delText>99 380 022</w:delText>
              </w:r>
            </w:del>
            <w:ins w:id="195" w:author="Sylwia Mikołajczyk" w:date="2018-03-07T11:55:00Z">
              <w:r w:rsidRPr="00634F8E">
                <w:rPr>
                  <w:rFonts w:eastAsia="Times New Roman" w:cs="Arial"/>
                  <w:sz w:val="16"/>
                  <w:szCs w:val="16"/>
                  <w:lang w:eastAsia="pl-PL"/>
                </w:rPr>
                <w:t xml:space="preserve"> 99 317 522</w:t>
              </w:r>
            </w:ins>
          </w:p>
        </w:tc>
        <w:tc>
          <w:tcPr>
            <w:tcW w:w="920" w:type="dxa"/>
            <w:tcBorders>
              <w:top w:val="nil"/>
              <w:left w:val="nil"/>
              <w:bottom w:val="single" w:sz="4" w:space="0" w:color="auto"/>
              <w:right w:val="single" w:sz="4" w:space="0" w:color="auto"/>
            </w:tcBorders>
            <w:shd w:val="clear" w:color="auto" w:fill="auto"/>
            <w:noWrap/>
            <w:vAlign w:val="bottom"/>
            <w:hideMark/>
          </w:tcPr>
          <w:p w14:paraId="6EF999BF" w14:textId="77777777" w:rsidR="00E32042" w:rsidRPr="00634F8E" w:rsidRDefault="00E32042" w:rsidP="00E32042">
            <w:pPr>
              <w:spacing w:after="0" w:line="240" w:lineRule="auto"/>
              <w:jc w:val="right"/>
              <w:rPr>
                <w:rFonts w:eastAsia="Times New Roman" w:cs="Arial"/>
                <w:sz w:val="16"/>
                <w:szCs w:val="16"/>
                <w:lang w:eastAsia="pl-PL"/>
              </w:rPr>
            </w:pPr>
            <w:r w:rsidRPr="00634F8E">
              <w:rPr>
                <w:rFonts w:eastAsia="Times New Roman" w:cs="Arial"/>
                <w:sz w:val="16"/>
                <w:szCs w:val="16"/>
                <w:lang w:eastAsia="pl-PL"/>
              </w:rPr>
              <w:t>22 219 967</w:t>
            </w:r>
          </w:p>
        </w:tc>
        <w:tc>
          <w:tcPr>
            <w:tcW w:w="922" w:type="dxa"/>
            <w:tcBorders>
              <w:top w:val="nil"/>
              <w:left w:val="nil"/>
              <w:bottom w:val="single" w:sz="4" w:space="0" w:color="auto"/>
              <w:right w:val="single" w:sz="4" w:space="0" w:color="auto"/>
            </w:tcBorders>
            <w:shd w:val="clear" w:color="auto" w:fill="auto"/>
            <w:noWrap/>
            <w:vAlign w:val="bottom"/>
            <w:hideMark/>
          </w:tcPr>
          <w:p w14:paraId="788C3243" w14:textId="2122B579" w:rsidR="00E32042" w:rsidRPr="00634F8E" w:rsidRDefault="00634F8E" w:rsidP="00634F8E">
            <w:pPr>
              <w:spacing w:after="0" w:line="240" w:lineRule="auto"/>
              <w:rPr>
                <w:rFonts w:eastAsia="Times New Roman" w:cs="Arial"/>
                <w:sz w:val="16"/>
                <w:szCs w:val="16"/>
                <w:lang w:eastAsia="pl-PL"/>
              </w:rPr>
            </w:pPr>
            <w:r>
              <w:rPr>
                <w:rFonts w:eastAsia="Times New Roman" w:cs="Arial"/>
                <w:sz w:val="16"/>
                <w:szCs w:val="16"/>
                <w:lang w:eastAsia="pl-PL"/>
              </w:rPr>
              <w:t xml:space="preserve">158 128 </w:t>
            </w:r>
            <w:r w:rsidR="00E32042" w:rsidRPr="00634F8E">
              <w:rPr>
                <w:rFonts w:eastAsia="Times New Roman" w:cs="Arial"/>
                <w:sz w:val="16"/>
                <w:szCs w:val="16"/>
                <w:lang w:eastAsia="pl-PL"/>
              </w:rPr>
              <w:t>617</w:t>
            </w:r>
          </w:p>
        </w:tc>
        <w:tc>
          <w:tcPr>
            <w:tcW w:w="992" w:type="dxa"/>
            <w:tcBorders>
              <w:top w:val="nil"/>
              <w:left w:val="nil"/>
              <w:bottom w:val="single" w:sz="4" w:space="0" w:color="auto"/>
              <w:right w:val="single" w:sz="4" w:space="0" w:color="auto"/>
            </w:tcBorders>
            <w:shd w:val="clear" w:color="auto" w:fill="auto"/>
            <w:noWrap/>
            <w:vAlign w:val="bottom"/>
            <w:hideMark/>
          </w:tcPr>
          <w:p w14:paraId="35713A8A" w14:textId="2FE25C8B" w:rsidR="00E32042" w:rsidRPr="00634F8E" w:rsidRDefault="00634F8E" w:rsidP="00634F8E">
            <w:pPr>
              <w:spacing w:after="0" w:line="240" w:lineRule="auto"/>
              <w:rPr>
                <w:rFonts w:eastAsia="Times New Roman" w:cs="Arial"/>
                <w:sz w:val="16"/>
                <w:szCs w:val="16"/>
                <w:lang w:eastAsia="pl-PL"/>
              </w:rPr>
            </w:pPr>
            <w:r>
              <w:rPr>
                <w:rFonts w:eastAsia="Times New Roman" w:cs="Arial"/>
                <w:sz w:val="16"/>
                <w:szCs w:val="16"/>
                <w:lang w:eastAsia="pl-PL"/>
              </w:rPr>
              <w:t xml:space="preserve">2 654 175 </w:t>
            </w:r>
            <w:r w:rsidR="00E32042" w:rsidRPr="00634F8E">
              <w:rPr>
                <w:rFonts w:eastAsia="Times New Roman" w:cs="Arial"/>
                <w:sz w:val="16"/>
                <w:szCs w:val="16"/>
                <w:lang w:eastAsia="pl-PL"/>
              </w:rPr>
              <w:t>437</w:t>
            </w:r>
          </w:p>
        </w:tc>
        <w:tc>
          <w:tcPr>
            <w:tcW w:w="495" w:type="dxa"/>
            <w:tcBorders>
              <w:top w:val="nil"/>
              <w:left w:val="nil"/>
              <w:bottom w:val="single" w:sz="4" w:space="0" w:color="auto"/>
              <w:right w:val="single" w:sz="4" w:space="0" w:color="auto"/>
            </w:tcBorders>
            <w:shd w:val="clear" w:color="auto" w:fill="auto"/>
            <w:noWrap/>
            <w:vAlign w:val="bottom"/>
            <w:hideMark/>
          </w:tcPr>
          <w:p w14:paraId="53DF7FE5" w14:textId="77777777" w:rsidR="00E32042" w:rsidRPr="00634F8E" w:rsidRDefault="00E32042" w:rsidP="00E32042">
            <w:pPr>
              <w:spacing w:after="0" w:line="240" w:lineRule="auto"/>
              <w:rPr>
                <w:rFonts w:eastAsia="Times New Roman" w:cs="Arial"/>
                <w:sz w:val="16"/>
                <w:szCs w:val="16"/>
                <w:lang w:eastAsia="pl-PL"/>
              </w:rPr>
            </w:pPr>
            <w:r w:rsidRPr="00634F8E">
              <w:rPr>
                <w:rFonts w:eastAsia="Times New Roman" w:cs="Arial"/>
                <w:sz w:val="16"/>
                <w:szCs w:val="16"/>
                <w:lang w:eastAsia="pl-PL"/>
              </w:rPr>
              <w:t> </w:t>
            </w:r>
          </w:p>
        </w:tc>
        <w:tc>
          <w:tcPr>
            <w:tcW w:w="1204" w:type="dxa"/>
            <w:tcBorders>
              <w:top w:val="nil"/>
              <w:left w:val="nil"/>
              <w:bottom w:val="single" w:sz="4" w:space="0" w:color="auto"/>
              <w:right w:val="single" w:sz="4" w:space="0" w:color="auto"/>
            </w:tcBorders>
            <w:shd w:val="clear" w:color="auto" w:fill="000000" w:themeFill="text1"/>
            <w:noWrap/>
            <w:vAlign w:val="bottom"/>
          </w:tcPr>
          <w:p w14:paraId="403A6422" w14:textId="7DD0FD0B" w:rsidR="00E32042" w:rsidRPr="00E32042" w:rsidRDefault="00E32042" w:rsidP="00E32042">
            <w:pPr>
              <w:spacing w:after="0" w:line="240" w:lineRule="auto"/>
              <w:jc w:val="right"/>
              <w:rPr>
                <w:rFonts w:eastAsia="Times New Roman" w:cs="Arial"/>
                <w:sz w:val="16"/>
                <w:szCs w:val="16"/>
                <w:lang w:eastAsia="pl-PL"/>
              </w:rPr>
            </w:pPr>
          </w:p>
        </w:tc>
        <w:tc>
          <w:tcPr>
            <w:tcW w:w="850" w:type="dxa"/>
            <w:tcBorders>
              <w:top w:val="nil"/>
              <w:left w:val="nil"/>
              <w:bottom w:val="single" w:sz="4" w:space="0" w:color="auto"/>
              <w:right w:val="single" w:sz="4" w:space="0" w:color="auto"/>
            </w:tcBorders>
            <w:shd w:val="clear" w:color="auto" w:fill="000000" w:themeFill="text1"/>
            <w:noWrap/>
            <w:vAlign w:val="bottom"/>
          </w:tcPr>
          <w:p w14:paraId="1B20546E" w14:textId="4782BE72" w:rsidR="00E32042" w:rsidRPr="00E32042" w:rsidRDefault="00E32042" w:rsidP="00E32042">
            <w:pPr>
              <w:spacing w:after="0" w:line="240" w:lineRule="auto"/>
              <w:jc w:val="right"/>
              <w:rPr>
                <w:rFonts w:eastAsia="Times New Roman" w:cs="Arial"/>
                <w:sz w:val="16"/>
                <w:szCs w:val="16"/>
                <w:lang w:eastAsia="pl-PL"/>
              </w:rPr>
            </w:pPr>
          </w:p>
        </w:tc>
        <w:tc>
          <w:tcPr>
            <w:tcW w:w="709" w:type="dxa"/>
            <w:tcBorders>
              <w:top w:val="nil"/>
              <w:left w:val="nil"/>
              <w:bottom w:val="single" w:sz="4" w:space="0" w:color="auto"/>
              <w:right w:val="single" w:sz="4" w:space="0" w:color="auto"/>
            </w:tcBorders>
            <w:shd w:val="clear" w:color="auto" w:fill="000000" w:themeFill="text1"/>
            <w:noWrap/>
            <w:vAlign w:val="bottom"/>
          </w:tcPr>
          <w:p w14:paraId="4253BEE7" w14:textId="424E0E2D" w:rsidR="00E32042" w:rsidRPr="00E32042" w:rsidRDefault="00E32042" w:rsidP="00E32042">
            <w:pPr>
              <w:spacing w:after="0" w:line="240" w:lineRule="auto"/>
              <w:rPr>
                <w:rFonts w:eastAsia="Times New Roman" w:cs="Arial"/>
                <w:sz w:val="16"/>
                <w:szCs w:val="16"/>
                <w:lang w:eastAsia="pl-PL"/>
              </w:rPr>
            </w:pPr>
          </w:p>
        </w:tc>
      </w:tr>
    </w:tbl>
    <w:p w14:paraId="5D98B04C" w14:textId="77777777" w:rsidR="00E32042" w:rsidRPr="00F31844" w:rsidRDefault="00E32042" w:rsidP="000F51CC"/>
    <w:p w14:paraId="4155E2E6" w14:textId="77777777" w:rsidR="002F721A" w:rsidRPr="006F73F9" w:rsidRDefault="002F721A" w:rsidP="00480FAE">
      <w:pPr>
        <w:tabs>
          <w:tab w:val="left" w:pos="2880"/>
        </w:tabs>
        <w:rPr>
          <w:szCs w:val="24"/>
          <w:lang w:eastAsia="pl-PL"/>
        </w:rPr>
      </w:pPr>
    </w:p>
    <w:p w14:paraId="16EE59B7" w14:textId="77777777" w:rsidR="002F721A" w:rsidRPr="006F73F9" w:rsidRDefault="002F721A" w:rsidP="00480FAE">
      <w:pPr>
        <w:tabs>
          <w:tab w:val="left" w:pos="2880"/>
        </w:tabs>
        <w:rPr>
          <w:szCs w:val="24"/>
          <w:lang w:eastAsia="pl-PL"/>
        </w:rPr>
      </w:pPr>
    </w:p>
    <w:p w14:paraId="50F471E2" w14:textId="77777777" w:rsidR="002F721A" w:rsidRPr="006F73F9" w:rsidRDefault="002F721A" w:rsidP="00CE7014">
      <w:pPr>
        <w:tabs>
          <w:tab w:val="left" w:pos="2880"/>
        </w:tabs>
        <w:rPr>
          <w:szCs w:val="24"/>
          <w:lang w:eastAsia="pl-PL"/>
        </w:rPr>
        <w:sectPr w:rsidR="002F721A" w:rsidRPr="006F73F9" w:rsidSect="00D168D9">
          <w:footerReference w:type="default" r:id="rId76"/>
          <w:pgSz w:w="16838" w:h="11906" w:orient="landscape"/>
          <w:pgMar w:top="1418" w:right="1418" w:bottom="1418" w:left="1418" w:header="709" w:footer="709" w:gutter="0"/>
          <w:cols w:space="708"/>
          <w:docGrid w:linePitch="360"/>
        </w:sectPr>
      </w:pPr>
    </w:p>
    <w:p w14:paraId="4CC1D1FA" w14:textId="77777777" w:rsidR="002F721A" w:rsidRPr="006F73F9" w:rsidRDefault="002F721A" w:rsidP="0007217F">
      <w:pPr>
        <w:pStyle w:val="Nagwek1"/>
      </w:pPr>
      <w:bookmarkStart w:id="196" w:name="_Toc497136790"/>
      <w:r w:rsidRPr="006F73F9">
        <w:t>IV. Wymiar terytorialny prowadzonej interwencji</w:t>
      </w:r>
      <w:bookmarkEnd w:id="196"/>
      <w:r w:rsidRPr="006F73F9">
        <w:t xml:space="preserve"> </w:t>
      </w:r>
    </w:p>
    <w:p w14:paraId="42A14CB8" w14:textId="77777777" w:rsidR="002F721A" w:rsidRPr="006F73F9" w:rsidRDefault="002F721A" w:rsidP="00894E01">
      <w:pPr>
        <w:spacing w:after="0" w:line="360" w:lineRule="auto"/>
        <w:jc w:val="both"/>
        <w:rPr>
          <w:szCs w:val="24"/>
          <w:u w:val="single"/>
          <w:lang w:eastAsia="pl-PL"/>
        </w:rPr>
      </w:pPr>
      <w:r w:rsidRPr="006F73F9">
        <w:rPr>
          <w:b/>
          <w:szCs w:val="24"/>
          <w:u w:val="single"/>
          <w:lang w:eastAsia="pl-PL"/>
        </w:rPr>
        <w:t>A.</w:t>
      </w:r>
      <w:r w:rsidRPr="006F73F9">
        <w:rPr>
          <w:szCs w:val="24"/>
          <w:u w:val="single"/>
          <w:lang w:eastAsia="pl-PL"/>
        </w:rPr>
        <w:t xml:space="preserve"> Wymiar terytorialny - formy obligatoryjne</w:t>
      </w:r>
    </w:p>
    <w:p w14:paraId="41091412" w14:textId="77777777" w:rsidR="002F721A" w:rsidRPr="006F73F9" w:rsidRDefault="002F721A" w:rsidP="00894E01">
      <w:pPr>
        <w:spacing w:after="0" w:line="360" w:lineRule="auto"/>
        <w:jc w:val="both"/>
        <w:rPr>
          <w:szCs w:val="24"/>
          <w:lang w:eastAsia="pl-PL"/>
        </w:rPr>
      </w:pPr>
      <w:r w:rsidRPr="006F73F9">
        <w:rPr>
          <w:b/>
          <w:szCs w:val="24"/>
          <w:lang w:eastAsia="pl-PL"/>
        </w:rPr>
        <w:t>A.1</w:t>
      </w:r>
      <w:r w:rsidRPr="006F73F9">
        <w:rPr>
          <w:szCs w:val="24"/>
          <w:lang w:eastAsia="pl-PL"/>
        </w:rPr>
        <w:t xml:space="preserve"> Planowane wsparcie rewitalizacji w ramach PO</w:t>
      </w:r>
    </w:p>
    <w:p w14:paraId="1453DF97" w14:textId="77777777" w:rsidR="002F721A" w:rsidRPr="006F73F9" w:rsidRDefault="002F721A" w:rsidP="00894E01">
      <w:pPr>
        <w:spacing w:after="0" w:line="360" w:lineRule="auto"/>
        <w:jc w:val="both"/>
        <w:rPr>
          <w:szCs w:val="24"/>
          <w:lang w:eastAsia="pl-PL"/>
        </w:rPr>
      </w:pPr>
      <w:r w:rsidRPr="006F73F9">
        <w:rPr>
          <w:b/>
          <w:szCs w:val="24"/>
          <w:lang w:eastAsia="pl-PL"/>
        </w:rPr>
        <w:t>A.1.1</w:t>
      </w:r>
      <w:r w:rsidRPr="006F73F9">
        <w:rPr>
          <w:szCs w:val="24"/>
          <w:lang w:eastAsia="pl-PL"/>
        </w:rPr>
        <w:t xml:space="preserve"> Krótki opis zakresu i 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94"/>
      </w:tblGrid>
      <w:tr w:rsidR="002F721A" w:rsidRPr="006F73F9" w14:paraId="5770FAF6" w14:textId="77777777" w:rsidTr="00287A24">
        <w:trPr>
          <w:trHeight w:val="73"/>
        </w:trPr>
        <w:tc>
          <w:tcPr>
            <w:tcW w:w="9294" w:type="dxa"/>
          </w:tcPr>
          <w:p w14:paraId="70B570A8" w14:textId="77777777" w:rsidR="002F721A" w:rsidRPr="006F73F9" w:rsidRDefault="002F721A" w:rsidP="007930AE">
            <w:pPr>
              <w:spacing w:before="120" w:after="120"/>
              <w:ind w:firstLine="709"/>
              <w:jc w:val="both"/>
              <w:rPr>
                <w:szCs w:val="24"/>
                <w:lang w:eastAsia="pl-PL"/>
              </w:rPr>
            </w:pPr>
            <w:r w:rsidRPr="006F73F9">
              <w:rPr>
                <w:szCs w:val="24"/>
                <w:lang w:eastAsia="pl-PL"/>
              </w:rPr>
              <w:t xml:space="preserve">Wymiar terytorialny interwencji w ramach RPO WŁ na lata 2014-2020 w zakresie rewitalizacji będzie realizowany przede wszystkim poprzez ustanowienie preferencji oraz zwiększeniu poziomu dofinansowania dla projektów </w:t>
            </w:r>
            <w:r>
              <w:rPr>
                <w:szCs w:val="24"/>
                <w:lang w:eastAsia="pl-PL"/>
              </w:rPr>
              <w:t>wynikających z</w:t>
            </w:r>
            <w:r w:rsidRPr="006F73F9">
              <w:rPr>
                <w:szCs w:val="24"/>
                <w:lang w:eastAsia="pl-PL"/>
              </w:rPr>
              <w:t xml:space="preserve"> programów rewitalizacji w ramach poszczególnych </w:t>
            </w:r>
            <w:r>
              <w:rPr>
                <w:szCs w:val="24"/>
                <w:lang w:eastAsia="pl-PL"/>
              </w:rPr>
              <w:t>działań i poddziałań</w:t>
            </w:r>
            <w:r w:rsidRPr="006F73F9">
              <w:rPr>
                <w:szCs w:val="24"/>
                <w:lang w:eastAsia="pl-PL"/>
              </w:rPr>
              <w:t>.</w:t>
            </w:r>
          </w:p>
          <w:p w14:paraId="7BAFBDD6" w14:textId="77777777" w:rsidR="002F721A" w:rsidRPr="006F73F9" w:rsidRDefault="002F721A" w:rsidP="007930AE">
            <w:pPr>
              <w:spacing w:before="120" w:after="120"/>
              <w:ind w:firstLine="709"/>
              <w:jc w:val="both"/>
              <w:rPr>
                <w:szCs w:val="24"/>
                <w:lang w:eastAsia="pl-PL"/>
              </w:rPr>
            </w:pPr>
            <w:r w:rsidRPr="006F73F9">
              <w:rPr>
                <w:szCs w:val="24"/>
                <w:lang w:eastAsia="pl-PL"/>
              </w:rPr>
              <w:t xml:space="preserve">W zakresie wsparcia z EFRR, głównym źródłem finansowania projektów rewitalizacyjnych jest działanie VI.3 </w:t>
            </w:r>
            <w:r w:rsidRPr="006F73F9">
              <w:rPr>
                <w:rFonts w:cs="Arial"/>
                <w:iCs/>
                <w:spacing w:val="4"/>
                <w:lang w:eastAsia="pl-PL"/>
              </w:rPr>
              <w:t>Rewitalizacja i rozwój potencjału społeczno- gospodarczego</w:t>
            </w:r>
            <w:r w:rsidRPr="006F73F9">
              <w:rPr>
                <w:szCs w:val="24"/>
                <w:lang w:eastAsia="pl-PL"/>
              </w:rPr>
              <w:t>, w ramach którego rewitalizacja została zdefiniowana jako kompleksowy proces, uwzględniający aktywność w czterech sferach: materialno-przestrzennej, społecznej, gospodarczej oraz środowiskowej, zorientowany na niwelowanie problemów społecznych na terenach zdegradowanych poprzez realizację inwestycji infrastrukturalnych prowadzących do ożywienia społeczno-gospodarczego tych terenów. Dodatkowo, w zakresie wsparcia z EFRR, realizowane będą projekty wspierające działania rewitalizacyjne m.in. w kontekście inwestycji w zakresie transportu, gospodarki niskoemisyjnej, kultury, usług społecznych.</w:t>
            </w:r>
          </w:p>
          <w:p w14:paraId="2012AEA9" w14:textId="77777777" w:rsidR="002F721A" w:rsidRDefault="002F721A" w:rsidP="007930AE">
            <w:pPr>
              <w:spacing w:before="120" w:after="120"/>
              <w:ind w:firstLine="709"/>
              <w:jc w:val="both"/>
              <w:rPr>
                <w:szCs w:val="24"/>
                <w:lang w:eastAsia="pl-PL"/>
              </w:rPr>
            </w:pPr>
            <w:r w:rsidRPr="006F73F9">
              <w:rPr>
                <w:szCs w:val="24"/>
                <w:lang w:eastAsia="pl-PL"/>
              </w:rPr>
              <w:t>Wsparcie działań rewitalizacyjnych w odniesieniu do interwencji EFS przybierze formę realizacji projektów komplementarnych w ramach poszczególnych działań i poddziałań RPO WŁ na lata 2014-2020 w celu wzmacniania rewitalizowanej przestrzeni przedsięwzięciami o charakterze społecznym z zakresu m.in. aktywizacji społeczno-zawodowej osób zagrożonych ubóstwem i wykluczeniem społecznym, rozwoju usług społecznych, ekonomii społecznej.</w:t>
            </w:r>
          </w:p>
          <w:p w14:paraId="07C33CE0" w14:textId="77777777" w:rsidR="002F721A" w:rsidRPr="006F73F9" w:rsidRDefault="002F721A" w:rsidP="007930AE">
            <w:pPr>
              <w:spacing w:before="120" w:after="120"/>
              <w:ind w:firstLine="709"/>
              <w:jc w:val="both"/>
              <w:rPr>
                <w:szCs w:val="24"/>
                <w:lang w:eastAsia="pl-PL"/>
              </w:rPr>
            </w:pPr>
            <w:r>
              <w:rPr>
                <w:szCs w:val="24"/>
                <w:lang w:eastAsia="pl-PL"/>
              </w:rPr>
              <w:t>W SZOOP RPO WŁ na lata 2014-2020 uwzględniono również szczególne potrzeby miasta Łodzi</w:t>
            </w:r>
            <w:r w:rsidRPr="006F73F9">
              <w:rPr>
                <w:szCs w:val="24"/>
                <w:lang w:eastAsia="pl-PL"/>
              </w:rPr>
              <w:t xml:space="preserve"> </w:t>
            </w:r>
            <w:r>
              <w:rPr>
                <w:szCs w:val="24"/>
                <w:lang w:eastAsia="pl-PL"/>
              </w:rPr>
              <w:t xml:space="preserve">wynikające z </w:t>
            </w:r>
            <w:r w:rsidRPr="002904FE">
              <w:rPr>
                <w:szCs w:val="24"/>
                <w:lang w:eastAsia="pl-PL"/>
              </w:rPr>
              <w:t>kumulacji negatywnych zjawisk społeczno</w:t>
            </w:r>
            <w:r w:rsidRPr="002904FE">
              <w:rPr>
                <w:rFonts w:ascii="Cambria Math" w:hAnsi="Cambria Math" w:cs="Cambria Math"/>
                <w:szCs w:val="24"/>
                <w:lang w:eastAsia="pl-PL"/>
              </w:rPr>
              <w:t>‐</w:t>
            </w:r>
            <w:r w:rsidRPr="002904FE">
              <w:rPr>
                <w:szCs w:val="24"/>
                <w:lang w:eastAsia="pl-PL"/>
              </w:rPr>
              <w:t>gospodarczych</w:t>
            </w:r>
            <w:r>
              <w:rPr>
                <w:szCs w:val="24"/>
                <w:lang w:eastAsia="pl-PL"/>
              </w:rPr>
              <w:t xml:space="preserve"> i wymagające skoncentrowania wsparcia w zakresie rewitalizacji na obszarze miasta wojewódzkiego i jego mieszkańcach objętych programem rewitalizacji. W związku z powyższym w ramach programu wyodrębniono alokację na poddziałania dedykowane projektom rewitalizacyjnym realizowanym w mieście Łodzi, współfinansowanym zarówno z EFS, jak i EFRR.</w:t>
            </w:r>
          </w:p>
          <w:p w14:paraId="680308AE" w14:textId="77777777" w:rsidR="002F721A" w:rsidRPr="006F73F9" w:rsidRDefault="002F721A" w:rsidP="007930AE">
            <w:pPr>
              <w:spacing w:before="120" w:after="120"/>
              <w:ind w:firstLine="709"/>
              <w:jc w:val="both"/>
              <w:rPr>
                <w:rFonts w:cs="Arial"/>
                <w:iCs/>
                <w:spacing w:val="4"/>
                <w:szCs w:val="24"/>
                <w:lang w:eastAsia="pl-PL"/>
              </w:rPr>
            </w:pPr>
            <w:r w:rsidRPr="006F73F9">
              <w:rPr>
                <w:szCs w:val="24"/>
                <w:lang w:eastAsia="pl-PL"/>
              </w:rPr>
              <w:t xml:space="preserve">Ukierunkowanie wsparcia w ramach RPO WŁ na lata 2014-2020 na realizację projektów </w:t>
            </w:r>
            <w:r>
              <w:rPr>
                <w:szCs w:val="24"/>
                <w:lang w:eastAsia="pl-PL"/>
              </w:rPr>
              <w:t>wynikających z</w:t>
            </w:r>
            <w:r w:rsidRPr="006F73F9">
              <w:rPr>
                <w:szCs w:val="24"/>
                <w:lang w:eastAsia="pl-PL"/>
              </w:rPr>
              <w:t xml:space="preserve"> programów rewitalizacji wpłynie na zwiększenie spójności terytorialnej w aspekcie planowanych przedsięwzięć.</w:t>
            </w:r>
          </w:p>
        </w:tc>
      </w:tr>
    </w:tbl>
    <w:p w14:paraId="2458A3F5" w14:textId="77777777" w:rsidR="002F721A" w:rsidRPr="006F73F9" w:rsidRDefault="002F721A" w:rsidP="00894E01">
      <w:pPr>
        <w:spacing w:before="120" w:after="0" w:line="360" w:lineRule="auto"/>
        <w:jc w:val="both"/>
        <w:rPr>
          <w:szCs w:val="24"/>
          <w:lang w:eastAsia="pl-PL"/>
        </w:rPr>
      </w:pPr>
      <w:r w:rsidRPr="006F73F9">
        <w:rPr>
          <w:b/>
          <w:szCs w:val="24"/>
          <w:lang w:eastAsia="pl-PL"/>
        </w:rPr>
        <w:t>A.1.2</w:t>
      </w:r>
      <w:r w:rsidRPr="006F73F9">
        <w:rPr>
          <w:szCs w:val="24"/>
          <w:lang w:eastAsia="pl-PL"/>
        </w:rPr>
        <w:t xml:space="preserve"> Indykatywna alokacja UE planowana na projekty rewitalizacyjne</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29"/>
        <w:gridCol w:w="2629"/>
        <w:gridCol w:w="1032"/>
        <w:gridCol w:w="1514"/>
        <w:gridCol w:w="1578"/>
      </w:tblGrid>
      <w:tr w:rsidR="002F721A" w:rsidRPr="006F73F9" w14:paraId="7C74EE3D" w14:textId="77777777" w:rsidTr="00287A24">
        <w:tc>
          <w:tcPr>
            <w:tcW w:w="1401" w:type="pct"/>
            <w:vAlign w:val="center"/>
          </w:tcPr>
          <w:p w14:paraId="7796B9C1" w14:textId="77777777" w:rsidR="002F721A" w:rsidRPr="006F73F9" w:rsidRDefault="002F721A" w:rsidP="00287A24">
            <w:pPr>
              <w:autoSpaceDE w:val="0"/>
              <w:autoSpaceDN w:val="0"/>
              <w:adjustRightInd w:val="0"/>
              <w:spacing w:before="30" w:after="30" w:line="240" w:lineRule="auto"/>
              <w:jc w:val="center"/>
              <w:rPr>
                <w:rFonts w:cs="Arial"/>
                <w:b/>
                <w:iCs/>
                <w:spacing w:val="4"/>
                <w:lang w:eastAsia="pl-PL"/>
              </w:rPr>
            </w:pPr>
            <w:r w:rsidRPr="006F73F9">
              <w:rPr>
                <w:rFonts w:cs="Arial"/>
                <w:b/>
                <w:iCs/>
                <w:spacing w:val="4"/>
                <w:sz w:val="22"/>
                <w:lang w:eastAsia="pl-PL"/>
              </w:rPr>
              <w:t>Oś priorytetowa</w:t>
            </w:r>
          </w:p>
        </w:tc>
        <w:tc>
          <w:tcPr>
            <w:tcW w:w="1401" w:type="pct"/>
            <w:vAlign w:val="center"/>
          </w:tcPr>
          <w:p w14:paraId="6C611374" w14:textId="77777777" w:rsidR="002F721A" w:rsidRPr="006F73F9" w:rsidRDefault="002F721A" w:rsidP="00287A24">
            <w:pPr>
              <w:autoSpaceDE w:val="0"/>
              <w:autoSpaceDN w:val="0"/>
              <w:adjustRightInd w:val="0"/>
              <w:spacing w:before="30" w:after="30" w:line="240" w:lineRule="auto"/>
              <w:jc w:val="center"/>
              <w:rPr>
                <w:rFonts w:cs="Arial"/>
                <w:b/>
                <w:iCs/>
                <w:spacing w:val="4"/>
                <w:lang w:eastAsia="pl-PL"/>
              </w:rPr>
            </w:pPr>
            <w:r w:rsidRPr="006F73F9">
              <w:rPr>
                <w:rFonts w:cs="Arial"/>
                <w:b/>
                <w:iCs/>
                <w:spacing w:val="4"/>
                <w:sz w:val="22"/>
                <w:lang w:eastAsia="pl-PL"/>
              </w:rPr>
              <w:t>Działanie/</w:t>
            </w:r>
            <w:r w:rsidRPr="006F73F9">
              <w:rPr>
                <w:rFonts w:cs="Arial"/>
                <w:b/>
                <w:iCs/>
                <w:spacing w:val="4"/>
                <w:sz w:val="22"/>
                <w:lang w:eastAsia="pl-PL"/>
              </w:rPr>
              <w:br/>
              <w:t>poddziałanie</w:t>
            </w:r>
          </w:p>
        </w:tc>
        <w:tc>
          <w:tcPr>
            <w:tcW w:w="550" w:type="pct"/>
            <w:vAlign w:val="center"/>
          </w:tcPr>
          <w:p w14:paraId="63342A2C" w14:textId="77777777" w:rsidR="002F721A" w:rsidRPr="006F73F9" w:rsidRDefault="002F721A" w:rsidP="00287A24">
            <w:pPr>
              <w:autoSpaceDE w:val="0"/>
              <w:autoSpaceDN w:val="0"/>
              <w:adjustRightInd w:val="0"/>
              <w:spacing w:before="30" w:after="30" w:line="240" w:lineRule="auto"/>
              <w:jc w:val="center"/>
              <w:rPr>
                <w:rFonts w:cs="Arial"/>
                <w:b/>
                <w:iCs/>
                <w:spacing w:val="4"/>
                <w:lang w:eastAsia="pl-PL"/>
              </w:rPr>
            </w:pPr>
            <w:r w:rsidRPr="006F73F9">
              <w:rPr>
                <w:rFonts w:cs="Arial"/>
                <w:b/>
                <w:iCs/>
                <w:spacing w:val="4"/>
                <w:sz w:val="22"/>
                <w:lang w:eastAsia="pl-PL"/>
              </w:rPr>
              <w:t>Fundusz</w:t>
            </w:r>
          </w:p>
        </w:tc>
        <w:tc>
          <w:tcPr>
            <w:tcW w:w="807" w:type="pct"/>
            <w:vAlign w:val="center"/>
          </w:tcPr>
          <w:p w14:paraId="6342BC83" w14:textId="77777777" w:rsidR="002F721A" w:rsidRPr="006F73F9" w:rsidRDefault="002F721A" w:rsidP="00287A24">
            <w:pPr>
              <w:autoSpaceDE w:val="0"/>
              <w:autoSpaceDN w:val="0"/>
              <w:adjustRightInd w:val="0"/>
              <w:spacing w:before="30" w:after="30" w:line="240" w:lineRule="auto"/>
              <w:jc w:val="center"/>
              <w:rPr>
                <w:rFonts w:cs="Arial"/>
                <w:b/>
                <w:iCs/>
                <w:spacing w:val="4"/>
                <w:lang w:eastAsia="pl-PL"/>
              </w:rPr>
            </w:pPr>
            <w:r w:rsidRPr="006F73F9">
              <w:rPr>
                <w:rFonts w:cs="Arial"/>
                <w:b/>
                <w:iCs/>
                <w:spacing w:val="4"/>
                <w:sz w:val="22"/>
                <w:lang w:eastAsia="pl-PL"/>
              </w:rPr>
              <w:t>Indykatywna alokacja UE</w:t>
            </w:r>
            <w:r w:rsidRPr="006F73F9">
              <w:rPr>
                <w:b/>
                <w:iCs/>
                <w:spacing w:val="4"/>
                <w:sz w:val="22"/>
                <w:vertAlign w:val="superscript"/>
                <w:lang w:eastAsia="pl-PL"/>
              </w:rPr>
              <w:footnoteReference w:id="68"/>
            </w:r>
          </w:p>
          <w:p w14:paraId="1246E853" w14:textId="77777777" w:rsidR="002F721A" w:rsidRPr="006F73F9" w:rsidRDefault="002F721A" w:rsidP="00287A24">
            <w:pPr>
              <w:autoSpaceDE w:val="0"/>
              <w:autoSpaceDN w:val="0"/>
              <w:adjustRightInd w:val="0"/>
              <w:spacing w:before="30" w:after="30" w:line="240" w:lineRule="auto"/>
              <w:jc w:val="center"/>
              <w:rPr>
                <w:rFonts w:cs="Arial"/>
                <w:b/>
                <w:iCs/>
                <w:spacing w:val="4"/>
                <w:lang w:eastAsia="pl-PL"/>
              </w:rPr>
            </w:pPr>
            <w:r w:rsidRPr="006F73F9">
              <w:rPr>
                <w:rFonts w:cs="Arial"/>
                <w:b/>
                <w:iCs/>
                <w:spacing w:val="4"/>
                <w:sz w:val="22"/>
                <w:lang w:eastAsia="pl-PL"/>
              </w:rPr>
              <w:t>(EUR)</w:t>
            </w:r>
          </w:p>
        </w:tc>
        <w:tc>
          <w:tcPr>
            <w:tcW w:w="841" w:type="pct"/>
            <w:vAlign w:val="center"/>
          </w:tcPr>
          <w:p w14:paraId="454B7FDC" w14:textId="77777777" w:rsidR="002F721A" w:rsidRPr="006F73F9" w:rsidRDefault="002F721A" w:rsidP="00287A24">
            <w:pPr>
              <w:autoSpaceDE w:val="0"/>
              <w:autoSpaceDN w:val="0"/>
              <w:adjustRightInd w:val="0"/>
              <w:spacing w:before="30" w:after="30" w:line="240" w:lineRule="auto"/>
              <w:jc w:val="center"/>
              <w:rPr>
                <w:rFonts w:cs="Arial"/>
                <w:b/>
                <w:iCs/>
                <w:spacing w:val="4"/>
                <w:lang w:eastAsia="pl-PL"/>
              </w:rPr>
            </w:pPr>
            <w:r w:rsidRPr="006F73F9">
              <w:rPr>
                <w:rFonts w:cs="Arial"/>
                <w:b/>
                <w:iCs/>
                <w:spacing w:val="4"/>
                <w:sz w:val="22"/>
                <w:lang w:eastAsia="pl-PL"/>
              </w:rPr>
              <w:t>Metoda preferencji</w:t>
            </w:r>
            <w:r w:rsidRPr="006F73F9">
              <w:rPr>
                <w:b/>
                <w:iCs/>
                <w:spacing w:val="4"/>
                <w:sz w:val="22"/>
                <w:vertAlign w:val="superscript"/>
                <w:lang w:eastAsia="pl-PL"/>
              </w:rPr>
              <w:footnoteReference w:id="69"/>
            </w:r>
          </w:p>
        </w:tc>
      </w:tr>
      <w:tr w:rsidR="002F721A" w:rsidRPr="006F73F9" w14:paraId="09A2ED01" w14:textId="77777777" w:rsidTr="00287A24">
        <w:tc>
          <w:tcPr>
            <w:tcW w:w="1401" w:type="pct"/>
            <w:vMerge w:val="restart"/>
            <w:vAlign w:val="center"/>
          </w:tcPr>
          <w:p w14:paraId="2CE499C4"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II Innowacyjna i konkurencyjna gospodarka</w:t>
            </w:r>
          </w:p>
        </w:tc>
        <w:tc>
          <w:tcPr>
            <w:tcW w:w="1401" w:type="pct"/>
          </w:tcPr>
          <w:p w14:paraId="58EBB491"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II.1 Otoczenie biznesu</w:t>
            </w:r>
          </w:p>
          <w:p w14:paraId="657AF9A3"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Poddziałanie II.1.1 Tereny inwestycyjne </w:t>
            </w:r>
          </w:p>
        </w:tc>
        <w:tc>
          <w:tcPr>
            <w:tcW w:w="550" w:type="pct"/>
            <w:vMerge w:val="restart"/>
            <w:vAlign w:val="center"/>
          </w:tcPr>
          <w:p w14:paraId="39C7CFB0"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EFRR</w:t>
            </w:r>
          </w:p>
        </w:tc>
        <w:tc>
          <w:tcPr>
            <w:tcW w:w="807" w:type="pct"/>
            <w:vAlign w:val="center"/>
          </w:tcPr>
          <w:p w14:paraId="417754E0" w14:textId="6E8F54B7" w:rsidR="002F721A" w:rsidRPr="006F73F9" w:rsidRDefault="00F52772" w:rsidP="00287A24">
            <w:pPr>
              <w:spacing w:after="0"/>
              <w:jc w:val="center"/>
            </w:pPr>
            <w:r>
              <w:rPr>
                <w:sz w:val="22"/>
              </w:rPr>
              <w:t>8 830 062</w:t>
            </w:r>
          </w:p>
        </w:tc>
        <w:tc>
          <w:tcPr>
            <w:tcW w:w="841" w:type="pct"/>
            <w:vAlign w:val="center"/>
          </w:tcPr>
          <w:p w14:paraId="19FFE939" w14:textId="77777777" w:rsidR="002F721A" w:rsidRPr="006F73F9" w:rsidRDefault="002F721A" w:rsidP="00FD3369">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313F93F9" w14:textId="77777777" w:rsidTr="00082273">
        <w:tc>
          <w:tcPr>
            <w:tcW w:w="1401" w:type="pct"/>
            <w:vMerge/>
            <w:vAlign w:val="center"/>
          </w:tcPr>
          <w:p w14:paraId="0CF423CE"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0D0E3B9A" w14:textId="77777777" w:rsidR="002F721A" w:rsidRPr="006F73F9" w:rsidRDefault="002F721A" w:rsidP="002B52A3">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II.2 Internacjonalizacja przedsiębiorstw</w:t>
            </w:r>
          </w:p>
          <w:p w14:paraId="76114B66" w14:textId="77777777" w:rsidR="002F721A" w:rsidRPr="006F73F9" w:rsidRDefault="002F721A" w:rsidP="002B52A3">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Poddziałanie </w:t>
            </w:r>
            <w:r>
              <w:rPr>
                <w:rFonts w:cs="Arial"/>
                <w:iCs/>
                <w:spacing w:val="4"/>
                <w:sz w:val="22"/>
                <w:lang w:eastAsia="pl-PL"/>
              </w:rPr>
              <w:t xml:space="preserve">II.2.3 </w:t>
            </w:r>
            <w:r w:rsidRPr="006F73F9">
              <w:rPr>
                <w:rFonts w:cs="Arial"/>
                <w:iCs/>
                <w:spacing w:val="4"/>
                <w:sz w:val="22"/>
                <w:lang w:eastAsia="pl-PL"/>
              </w:rPr>
              <w:t>Promocja gospodarcza regionu – miasto Łódź</w:t>
            </w:r>
          </w:p>
        </w:tc>
        <w:tc>
          <w:tcPr>
            <w:tcW w:w="550" w:type="pct"/>
            <w:vMerge/>
            <w:vAlign w:val="center"/>
          </w:tcPr>
          <w:p w14:paraId="10867AB3"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121DD536" w14:textId="0BB1D962" w:rsidR="002F721A" w:rsidRPr="006F73F9" w:rsidRDefault="00F52772" w:rsidP="00287A24">
            <w:pPr>
              <w:spacing w:after="0"/>
              <w:jc w:val="center"/>
            </w:pPr>
            <w:r>
              <w:rPr>
                <w:sz w:val="22"/>
              </w:rPr>
              <w:t xml:space="preserve">3 </w:t>
            </w:r>
            <w:r w:rsidR="002F721A" w:rsidRPr="006F73F9">
              <w:rPr>
                <w:sz w:val="22"/>
              </w:rPr>
              <w:t>550 000</w:t>
            </w:r>
          </w:p>
        </w:tc>
        <w:tc>
          <w:tcPr>
            <w:tcW w:w="841" w:type="pct"/>
            <w:vAlign w:val="center"/>
          </w:tcPr>
          <w:p w14:paraId="1D89243A"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6E8E8161" w14:textId="77777777" w:rsidTr="000649E1">
        <w:trPr>
          <w:trHeight w:val="1827"/>
        </w:trPr>
        <w:tc>
          <w:tcPr>
            <w:tcW w:w="1401" w:type="pct"/>
            <w:vMerge w:val="restart"/>
            <w:vAlign w:val="center"/>
          </w:tcPr>
          <w:p w14:paraId="6F1C753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III Transport</w:t>
            </w:r>
          </w:p>
        </w:tc>
        <w:tc>
          <w:tcPr>
            <w:tcW w:w="1401" w:type="pct"/>
          </w:tcPr>
          <w:p w14:paraId="31C8F2C8"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III.1 Niskoemisyjny transport miejski</w:t>
            </w:r>
          </w:p>
          <w:p w14:paraId="0516A0A0"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III.1.1 Niskoemisyjny transport miejski - ZIT</w:t>
            </w:r>
          </w:p>
        </w:tc>
        <w:tc>
          <w:tcPr>
            <w:tcW w:w="550" w:type="pct"/>
            <w:vMerge w:val="restart"/>
            <w:vAlign w:val="center"/>
          </w:tcPr>
          <w:p w14:paraId="501CD5EB"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EFRR</w:t>
            </w:r>
          </w:p>
        </w:tc>
        <w:tc>
          <w:tcPr>
            <w:tcW w:w="807" w:type="pct"/>
            <w:vAlign w:val="center"/>
          </w:tcPr>
          <w:p w14:paraId="7D477042" w14:textId="77777777" w:rsidR="002F721A" w:rsidRPr="006F73F9" w:rsidRDefault="002F721A" w:rsidP="007212EF">
            <w:pPr>
              <w:spacing w:after="0"/>
              <w:jc w:val="center"/>
              <w:rPr>
                <w:b/>
              </w:rPr>
            </w:pPr>
            <w:r w:rsidRPr="006F73F9">
              <w:rPr>
                <w:sz w:val="22"/>
              </w:rPr>
              <w:t>980 874</w:t>
            </w:r>
          </w:p>
        </w:tc>
        <w:tc>
          <w:tcPr>
            <w:tcW w:w="841" w:type="pct"/>
            <w:vAlign w:val="center"/>
          </w:tcPr>
          <w:p w14:paraId="38AA96A7"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p w14:paraId="0362561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4E3A751A" w14:textId="77777777" w:rsidTr="00287A24">
        <w:trPr>
          <w:trHeight w:val="1178"/>
        </w:trPr>
        <w:tc>
          <w:tcPr>
            <w:tcW w:w="1401" w:type="pct"/>
            <w:vMerge/>
            <w:vAlign w:val="center"/>
          </w:tcPr>
          <w:p w14:paraId="6C066730"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4CB18D81"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III.1 Niskoemisyjny transport miejski</w:t>
            </w:r>
          </w:p>
          <w:p w14:paraId="528E6B73"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III.1.2 Niskoemisyjny transport miejski</w:t>
            </w:r>
          </w:p>
        </w:tc>
        <w:tc>
          <w:tcPr>
            <w:tcW w:w="550" w:type="pct"/>
            <w:vMerge/>
            <w:vAlign w:val="center"/>
          </w:tcPr>
          <w:p w14:paraId="3CBCEF99"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37408BBC" w14:textId="40ED4377" w:rsidR="002F721A" w:rsidRPr="006F73F9" w:rsidRDefault="002F721A" w:rsidP="00287A24">
            <w:pPr>
              <w:spacing w:after="0"/>
              <w:jc w:val="center"/>
            </w:pPr>
            <w:r w:rsidRPr="006F73F9">
              <w:rPr>
                <w:sz w:val="22"/>
              </w:rPr>
              <w:t>942 623</w:t>
            </w:r>
          </w:p>
        </w:tc>
        <w:tc>
          <w:tcPr>
            <w:tcW w:w="841" w:type="pct"/>
            <w:vAlign w:val="center"/>
          </w:tcPr>
          <w:p w14:paraId="423D8C41"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0FB54E3C" w14:textId="77777777" w:rsidTr="00287A24">
        <w:trPr>
          <w:trHeight w:val="1177"/>
        </w:trPr>
        <w:tc>
          <w:tcPr>
            <w:tcW w:w="1401" w:type="pct"/>
            <w:vMerge/>
            <w:vAlign w:val="center"/>
          </w:tcPr>
          <w:p w14:paraId="33AB37F8"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4A8EF08C"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III.1 Niskoemisyjny transport miejski</w:t>
            </w:r>
          </w:p>
          <w:p w14:paraId="68AF0153"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III.1.3 Niskoemisyjny transport miejski – miasto Łódź</w:t>
            </w:r>
          </w:p>
        </w:tc>
        <w:tc>
          <w:tcPr>
            <w:tcW w:w="550" w:type="pct"/>
            <w:vMerge/>
            <w:vAlign w:val="center"/>
          </w:tcPr>
          <w:p w14:paraId="1CD2BE85"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5BE3C756" w14:textId="6FB63661" w:rsidR="002F721A" w:rsidRPr="006F73F9" w:rsidRDefault="00AE5202" w:rsidP="00287A24">
            <w:pPr>
              <w:spacing w:after="0"/>
              <w:jc w:val="center"/>
            </w:pPr>
            <w:r>
              <w:rPr>
                <w:sz w:val="22"/>
              </w:rPr>
              <w:t>3</w:t>
            </w:r>
            <w:r w:rsidR="00112A7B">
              <w:rPr>
                <w:sz w:val="22"/>
              </w:rPr>
              <w:t>1</w:t>
            </w:r>
            <w:r w:rsidR="00112A7B" w:rsidRPr="006F73F9">
              <w:rPr>
                <w:sz w:val="22"/>
              </w:rPr>
              <w:t> </w:t>
            </w:r>
            <w:r>
              <w:rPr>
                <w:sz w:val="22"/>
              </w:rPr>
              <w:t>36</w:t>
            </w:r>
            <w:r w:rsidR="002F721A" w:rsidRPr="006F73F9">
              <w:rPr>
                <w:sz w:val="22"/>
              </w:rPr>
              <w:t>0 000</w:t>
            </w:r>
          </w:p>
        </w:tc>
        <w:tc>
          <w:tcPr>
            <w:tcW w:w="841" w:type="pct"/>
            <w:vAlign w:val="center"/>
          </w:tcPr>
          <w:p w14:paraId="4C6311F9" w14:textId="29A772F2"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r w:rsidR="00E84B34">
              <w:rPr>
                <w:rFonts w:cs="Arial"/>
                <w:iCs/>
                <w:spacing w:val="4"/>
                <w:sz w:val="22"/>
                <w:lang w:eastAsia="pl-PL"/>
              </w:rPr>
              <w:t>,</w:t>
            </w:r>
            <w:r w:rsidR="00A92337">
              <w:rPr>
                <w:rFonts w:cs="Arial"/>
                <w:iCs/>
                <w:spacing w:val="4"/>
                <w:sz w:val="22"/>
                <w:lang w:eastAsia="pl-PL"/>
              </w:rPr>
              <w:t xml:space="preserve"> </w:t>
            </w:r>
            <w:r w:rsidRPr="006F73F9">
              <w:rPr>
                <w:rFonts w:cs="Arial"/>
                <w:iCs/>
                <w:spacing w:val="4"/>
                <w:sz w:val="22"/>
                <w:lang w:eastAsia="pl-PL"/>
              </w:rPr>
              <w:t>zwiększony poziom dofinansowania</w:t>
            </w:r>
          </w:p>
        </w:tc>
      </w:tr>
      <w:tr w:rsidR="002F721A" w:rsidRPr="006F73F9" w14:paraId="715AEEE3" w14:textId="77777777" w:rsidTr="00852F57">
        <w:trPr>
          <w:trHeight w:val="740"/>
        </w:trPr>
        <w:tc>
          <w:tcPr>
            <w:tcW w:w="1401" w:type="pct"/>
            <w:vMerge/>
            <w:vAlign w:val="center"/>
          </w:tcPr>
          <w:p w14:paraId="3986FFEE"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0B1526C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III.4 </w:t>
            </w:r>
          </w:p>
          <w:p w14:paraId="457D678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Transport kolejowy</w:t>
            </w:r>
          </w:p>
        </w:tc>
        <w:tc>
          <w:tcPr>
            <w:tcW w:w="550" w:type="pct"/>
            <w:vMerge/>
            <w:vAlign w:val="center"/>
          </w:tcPr>
          <w:p w14:paraId="76FA5C18"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7DABF6AE" w14:textId="77777777" w:rsidR="002F721A" w:rsidRPr="006F73F9" w:rsidRDefault="002F721A" w:rsidP="00287A24">
            <w:pPr>
              <w:spacing w:after="0"/>
              <w:jc w:val="center"/>
            </w:pPr>
            <w:r w:rsidRPr="006F73F9">
              <w:rPr>
                <w:sz w:val="22"/>
              </w:rPr>
              <w:t>36 000 050</w:t>
            </w:r>
          </w:p>
        </w:tc>
        <w:tc>
          <w:tcPr>
            <w:tcW w:w="841" w:type="pct"/>
            <w:vAlign w:val="center"/>
          </w:tcPr>
          <w:p w14:paraId="49237C0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6777AC4D" w14:textId="77777777" w:rsidTr="00287A24">
        <w:trPr>
          <w:trHeight w:val="818"/>
        </w:trPr>
        <w:tc>
          <w:tcPr>
            <w:tcW w:w="1401" w:type="pct"/>
            <w:vMerge w:val="restart"/>
            <w:vAlign w:val="center"/>
          </w:tcPr>
          <w:p w14:paraId="488B777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IV Gospodarka niskoemisyjna</w:t>
            </w:r>
          </w:p>
        </w:tc>
        <w:tc>
          <w:tcPr>
            <w:tcW w:w="1401" w:type="pct"/>
          </w:tcPr>
          <w:p w14:paraId="2972295B" w14:textId="77777777" w:rsidR="002F721A" w:rsidRPr="006F73F9" w:rsidRDefault="002F721A" w:rsidP="007212E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IV.2 Termomodernizacja budynków</w:t>
            </w:r>
          </w:p>
          <w:p w14:paraId="1BA952D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IV.2.1 Termomodernizacja budynków - ZIT</w:t>
            </w:r>
          </w:p>
        </w:tc>
        <w:tc>
          <w:tcPr>
            <w:tcW w:w="550" w:type="pct"/>
            <w:vMerge w:val="restart"/>
            <w:vAlign w:val="center"/>
          </w:tcPr>
          <w:p w14:paraId="49DBC039"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EFRR</w:t>
            </w:r>
          </w:p>
        </w:tc>
        <w:tc>
          <w:tcPr>
            <w:tcW w:w="807" w:type="pct"/>
            <w:vMerge w:val="restart"/>
            <w:vAlign w:val="center"/>
          </w:tcPr>
          <w:p w14:paraId="0E6A1471" w14:textId="4A5F12B5" w:rsidR="002F721A" w:rsidRPr="006F73F9" w:rsidRDefault="005278FD" w:rsidP="00E15E2F">
            <w:pPr>
              <w:spacing w:after="0"/>
              <w:jc w:val="center"/>
            </w:pPr>
            <w:r>
              <w:rPr>
                <w:sz w:val="22"/>
              </w:rPr>
              <w:t>20 571 460</w:t>
            </w:r>
          </w:p>
        </w:tc>
        <w:tc>
          <w:tcPr>
            <w:tcW w:w="841" w:type="pct"/>
            <w:vAlign w:val="center"/>
          </w:tcPr>
          <w:p w14:paraId="169EDC5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r w:rsidRPr="006F73F9" w:rsidDel="007212EF">
              <w:rPr>
                <w:rFonts w:cs="Arial"/>
                <w:iCs/>
                <w:spacing w:val="4"/>
                <w:sz w:val="22"/>
                <w:lang w:eastAsia="pl-PL"/>
              </w:rPr>
              <w:t xml:space="preserve"> </w:t>
            </w:r>
          </w:p>
        </w:tc>
      </w:tr>
      <w:tr w:rsidR="002F721A" w:rsidRPr="006F73F9" w14:paraId="5D417A09" w14:textId="77777777" w:rsidTr="00287A24">
        <w:trPr>
          <w:trHeight w:val="817"/>
        </w:trPr>
        <w:tc>
          <w:tcPr>
            <w:tcW w:w="1401" w:type="pct"/>
            <w:vMerge/>
            <w:vAlign w:val="center"/>
          </w:tcPr>
          <w:p w14:paraId="7519F6BD"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001B98AA" w14:textId="77777777" w:rsidR="002F721A" w:rsidRPr="006F73F9" w:rsidRDefault="002F721A" w:rsidP="007212E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IV.2 Termomodernizacja budynków</w:t>
            </w:r>
          </w:p>
          <w:p w14:paraId="3DBC69BB" w14:textId="77777777" w:rsidR="002F721A" w:rsidRPr="006F73F9" w:rsidRDefault="002F721A" w:rsidP="007212E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IV.2.2 Termomodernizacja budynków</w:t>
            </w:r>
          </w:p>
          <w:p w14:paraId="0030F8B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IV.2.3 Termomodernizacja budynków w oparciu o zastosowanie instrumentów finansowych</w:t>
            </w:r>
          </w:p>
        </w:tc>
        <w:tc>
          <w:tcPr>
            <w:tcW w:w="550" w:type="pct"/>
            <w:vMerge/>
            <w:vAlign w:val="center"/>
          </w:tcPr>
          <w:p w14:paraId="71C234CE"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Merge/>
            <w:vAlign w:val="center"/>
          </w:tcPr>
          <w:p w14:paraId="4270C91C" w14:textId="77777777" w:rsidR="002F721A" w:rsidRPr="006F73F9" w:rsidRDefault="002F721A" w:rsidP="00287A24">
            <w:pPr>
              <w:spacing w:after="0"/>
              <w:jc w:val="center"/>
            </w:pPr>
          </w:p>
        </w:tc>
        <w:tc>
          <w:tcPr>
            <w:tcW w:w="841" w:type="pct"/>
            <w:vAlign w:val="center"/>
          </w:tcPr>
          <w:p w14:paraId="7BE00C36"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w:t>
            </w:r>
          </w:p>
        </w:tc>
      </w:tr>
      <w:tr w:rsidR="00604319" w:rsidRPr="006F73F9" w14:paraId="0A4B0C90" w14:textId="77777777" w:rsidTr="00604319">
        <w:trPr>
          <w:trHeight w:val="2252"/>
        </w:trPr>
        <w:tc>
          <w:tcPr>
            <w:tcW w:w="1401" w:type="pct"/>
            <w:vMerge/>
            <w:vAlign w:val="center"/>
          </w:tcPr>
          <w:p w14:paraId="33F3A661" w14:textId="77777777" w:rsidR="00604319" w:rsidRPr="006F73F9" w:rsidRDefault="00604319" w:rsidP="00287A24">
            <w:pPr>
              <w:autoSpaceDE w:val="0"/>
              <w:autoSpaceDN w:val="0"/>
              <w:adjustRightInd w:val="0"/>
              <w:spacing w:before="30" w:after="30" w:line="240" w:lineRule="auto"/>
              <w:rPr>
                <w:rFonts w:cs="Arial"/>
                <w:iCs/>
                <w:spacing w:val="4"/>
                <w:lang w:eastAsia="pl-PL"/>
              </w:rPr>
            </w:pPr>
          </w:p>
        </w:tc>
        <w:tc>
          <w:tcPr>
            <w:tcW w:w="1401" w:type="pct"/>
          </w:tcPr>
          <w:p w14:paraId="1EC7DB63" w14:textId="686088FA" w:rsidR="00604319" w:rsidRPr="006F73F9" w:rsidRDefault="00604319" w:rsidP="00287A24">
            <w:pPr>
              <w:autoSpaceDE w:val="0"/>
              <w:autoSpaceDN w:val="0"/>
              <w:adjustRightInd w:val="0"/>
              <w:spacing w:before="30" w:after="30" w:line="240" w:lineRule="auto"/>
              <w:rPr>
                <w:rFonts w:cs="Arial"/>
                <w:iCs/>
                <w:spacing w:val="4"/>
                <w:lang w:eastAsia="pl-PL"/>
              </w:rPr>
            </w:pPr>
          </w:p>
          <w:p w14:paraId="743832D0" w14:textId="77777777" w:rsidR="00604319" w:rsidRPr="006F73F9" w:rsidRDefault="00604319" w:rsidP="00604319">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IV.3 Ochrona powietrza</w:t>
            </w:r>
          </w:p>
          <w:p w14:paraId="2B024B34" w14:textId="77777777" w:rsidR="00604319" w:rsidRPr="006F73F9" w:rsidRDefault="00604319" w:rsidP="00604319">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IV.3.1 Ochrona powietrza - ZIT</w:t>
            </w:r>
          </w:p>
          <w:p w14:paraId="07516351" w14:textId="120BC443" w:rsidR="00604319" w:rsidRPr="006F73F9" w:rsidRDefault="00604319" w:rsidP="00604319">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IV.3.2 Ochrona powietrza</w:t>
            </w:r>
          </w:p>
        </w:tc>
        <w:tc>
          <w:tcPr>
            <w:tcW w:w="550" w:type="pct"/>
            <w:vMerge/>
            <w:vAlign w:val="center"/>
          </w:tcPr>
          <w:p w14:paraId="585BCF2D" w14:textId="77777777" w:rsidR="00604319" w:rsidRPr="006F73F9" w:rsidRDefault="00604319"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31D930E2" w14:textId="2942C63C" w:rsidR="00604319" w:rsidRPr="006F73F9" w:rsidRDefault="00604319" w:rsidP="00E15E2F">
            <w:pPr>
              <w:spacing w:after="0"/>
              <w:jc w:val="center"/>
            </w:pPr>
          </w:p>
          <w:p w14:paraId="5527C664" w14:textId="74351A87" w:rsidR="00604319" w:rsidRPr="006F73F9" w:rsidRDefault="00604319" w:rsidP="00E15E2F">
            <w:pPr>
              <w:spacing w:after="0"/>
              <w:jc w:val="center"/>
            </w:pPr>
            <w:r>
              <w:rPr>
                <w:sz w:val="22"/>
              </w:rPr>
              <w:t>22</w:t>
            </w:r>
            <w:r w:rsidRPr="006F73F9">
              <w:rPr>
                <w:sz w:val="22"/>
              </w:rPr>
              <w:t xml:space="preserve"> 028 873 </w:t>
            </w:r>
          </w:p>
        </w:tc>
        <w:tc>
          <w:tcPr>
            <w:tcW w:w="841" w:type="pct"/>
            <w:vAlign w:val="center"/>
          </w:tcPr>
          <w:p w14:paraId="7D6FB7F3" w14:textId="01BBB036" w:rsidR="00604319" w:rsidRPr="006F73F9" w:rsidRDefault="00604319" w:rsidP="00287A24">
            <w:pPr>
              <w:autoSpaceDE w:val="0"/>
              <w:autoSpaceDN w:val="0"/>
              <w:adjustRightInd w:val="0"/>
              <w:spacing w:before="30" w:after="30" w:line="240" w:lineRule="auto"/>
              <w:rPr>
                <w:rFonts w:cs="Arial"/>
                <w:iCs/>
                <w:spacing w:val="4"/>
                <w:lang w:eastAsia="pl-PL"/>
              </w:rPr>
            </w:pPr>
          </w:p>
          <w:p w14:paraId="71F2CA62" w14:textId="41F0D18D" w:rsidR="00604319" w:rsidRPr="006F73F9" w:rsidRDefault="00604319"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0C2469C7" w14:textId="77777777" w:rsidTr="00D97122">
        <w:trPr>
          <w:trHeight w:val="1073"/>
        </w:trPr>
        <w:tc>
          <w:tcPr>
            <w:tcW w:w="1401" w:type="pct"/>
            <w:vMerge w:val="restart"/>
            <w:vAlign w:val="center"/>
          </w:tcPr>
          <w:p w14:paraId="360C110C"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V Ochrona środowiska</w:t>
            </w:r>
          </w:p>
        </w:tc>
        <w:tc>
          <w:tcPr>
            <w:tcW w:w="1401" w:type="pct"/>
          </w:tcPr>
          <w:p w14:paraId="07F6C50A" w14:textId="77777777" w:rsidR="002F721A" w:rsidRPr="006F73F9" w:rsidRDefault="002F721A" w:rsidP="00DD7019">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V.3 Gospodarka wodno-kanalizacyjna</w:t>
            </w:r>
          </w:p>
          <w:p w14:paraId="20F1D5A5" w14:textId="77777777" w:rsidR="002F721A" w:rsidRPr="006F73F9" w:rsidRDefault="002F721A" w:rsidP="00D97122">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V.3.1 Gospodarka wodno-kanalizacyjna – ZIT</w:t>
            </w:r>
          </w:p>
        </w:tc>
        <w:tc>
          <w:tcPr>
            <w:tcW w:w="550" w:type="pct"/>
            <w:vMerge w:val="restart"/>
            <w:vAlign w:val="center"/>
          </w:tcPr>
          <w:p w14:paraId="789DD994"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EFRR</w:t>
            </w:r>
          </w:p>
        </w:tc>
        <w:tc>
          <w:tcPr>
            <w:tcW w:w="807" w:type="pct"/>
            <w:vMerge w:val="restart"/>
            <w:vAlign w:val="center"/>
          </w:tcPr>
          <w:p w14:paraId="5AB0FD46" w14:textId="77777777" w:rsidR="002F721A" w:rsidRPr="006F73F9" w:rsidRDefault="002F721A" w:rsidP="00287A24">
            <w:pPr>
              <w:spacing w:after="0"/>
              <w:jc w:val="center"/>
            </w:pPr>
            <w:r w:rsidRPr="006F73F9">
              <w:rPr>
                <w:sz w:val="22"/>
              </w:rPr>
              <w:t>3 901 764</w:t>
            </w:r>
          </w:p>
        </w:tc>
        <w:tc>
          <w:tcPr>
            <w:tcW w:w="841" w:type="pct"/>
            <w:vAlign w:val="center"/>
          </w:tcPr>
          <w:p w14:paraId="52F13FAB" w14:textId="77777777" w:rsidR="002F721A" w:rsidRPr="006F73F9" w:rsidRDefault="002F721A" w:rsidP="00DD7019">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Kryterium premiujące </w:t>
            </w:r>
          </w:p>
        </w:tc>
      </w:tr>
      <w:tr w:rsidR="002F721A" w:rsidRPr="006F73F9" w14:paraId="16143970" w14:textId="77777777" w:rsidTr="00287A24">
        <w:trPr>
          <w:trHeight w:val="1072"/>
        </w:trPr>
        <w:tc>
          <w:tcPr>
            <w:tcW w:w="1401" w:type="pct"/>
            <w:vMerge/>
            <w:vAlign w:val="center"/>
          </w:tcPr>
          <w:p w14:paraId="6BFAA4EC"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0995E354" w14:textId="77777777" w:rsidR="002F721A" w:rsidRPr="006F73F9" w:rsidRDefault="002F721A" w:rsidP="00D97122">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V.3 Gospodarka wodno-kanalizacyjna</w:t>
            </w:r>
          </w:p>
          <w:p w14:paraId="563ECF14"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V.3.2 Gospodarka wodno-kanalizacyjna</w:t>
            </w:r>
          </w:p>
        </w:tc>
        <w:tc>
          <w:tcPr>
            <w:tcW w:w="550" w:type="pct"/>
            <w:vMerge/>
            <w:vAlign w:val="center"/>
          </w:tcPr>
          <w:p w14:paraId="429B09A2"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Merge/>
            <w:vAlign w:val="center"/>
          </w:tcPr>
          <w:p w14:paraId="50CD5DBF" w14:textId="77777777" w:rsidR="002F721A" w:rsidRPr="006F73F9" w:rsidRDefault="002F721A" w:rsidP="00287A24">
            <w:pPr>
              <w:spacing w:after="0"/>
              <w:jc w:val="center"/>
            </w:pPr>
          </w:p>
        </w:tc>
        <w:tc>
          <w:tcPr>
            <w:tcW w:w="841" w:type="pct"/>
            <w:vAlign w:val="center"/>
          </w:tcPr>
          <w:p w14:paraId="719256A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w:t>
            </w:r>
            <w:r>
              <w:rPr>
                <w:rFonts w:cs="Arial"/>
                <w:iCs/>
                <w:spacing w:val="4"/>
                <w:sz w:val="22"/>
                <w:lang w:eastAsia="pl-PL"/>
              </w:rPr>
              <w:t>,</w:t>
            </w:r>
            <w:r w:rsidRPr="006F73F9">
              <w:rPr>
                <w:rFonts w:cs="Arial"/>
                <w:iCs/>
                <w:spacing w:val="4"/>
                <w:sz w:val="22"/>
                <w:lang w:eastAsia="pl-PL"/>
              </w:rPr>
              <w:t xml:space="preserve"> zwiększony poziom dofinansowania</w:t>
            </w:r>
          </w:p>
        </w:tc>
      </w:tr>
      <w:tr w:rsidR="002F721A" w:rsidRPr="006F73F9" w14:paraId="704DE135" w14:textId="77777777" w:rsidTr="00287A24">
        <w:tc>
          <w:tcPr>
            <w:tcW w:w="1401" w:type="pct"/>
            <w:vMerge w:val="restart"/>
            <w:vAlign w:val="center"/>
          </w:tcPr>
          <w:p w14:paraId="20EC4AA4"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VI Rewitalizacja i potencjał endogeniczny regionu</w:t>
            </w:r>
          </w:p>
        </w:tc>
        <w:tc>
          <w:tcPr>
            <w:tcW w:w="1401" w:type="pct"/>
          </w:tcPr>
          <w:p w14:paraId="23F83DF6"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VI.1 Dziedzictwo kulturowe i infrastruktura kultury</w:t>
            </w:r>
          </w:p>
          <w:p w14:paraId="056DCBA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VI.1.1 Dziedzictwo kulturowe i infrastruktura kultury - ZIT</w:t>
            </w:r>
          </w:p>
          <w:p w14:paraId="602B865C"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VI.1.2 Dziedzictwo kulturowe i infrastruktura kultury</w:t>
            </w:r>
          </w:p>
        </w:tc>
        <w:tc>
          <w:tcPr>
            <w:tcW w:w="550" w:type="pct"/>
            <w:vMerge w:val="restart"/>
            <w:vAlign w:val="center"/>
          </w:tcPr>
          <w:p w14:paraId="00CE6173"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EFRR</w:t>
            </w:r>
          </w:p>
        </w:tc>
        <w:tc>
          <w:tcPr>
            <w:tcW w:w="807" w:type="pct"/>
            <w:vAlign w:val="center"/>
          </w:tcPr>
          <w:p w14:paraId="087D2D15" w14:textId="77777777" w:rsidR="002F721A" w:rsidRPr="006F73F9" w:rsidRDefault="002F721A" w:rsidP="00287A24">
            <w:pPr>
              <w:spacing w:after="0"/>
              <w:jc w:val="center"/>
            </w:pPr>
            <w:r w:rsidRPr="006F73F9">
              <w:rPr>
                <w:sz w:val="22"/>
              </w:rPr>
              <w:t>9 167 046</w:t>
            </w:r>
          </w:p>
        </w:tc>
        <w:tc>
          <w:tcPr>
            <w:tcW w:w="841" w:type="pct"/>
            <w:vAlign w:val="center"/>
          </w:tcPr>
          <w:p w14:paraId="453729D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5C497E71" w14:textId="77777777" w:rsidTr="00287A24">
        <w:trPr>
          <w:trHeight w:val="640"/>
        </w:trPr>
        <w:tc>
          <w:tcPr>
            <w:tcW w:w="1401" w:type="pct"/>
            <w:vMerge/>
            <w:vAlign w:val="center"/>
          </w:tcPr>
          <w:p w14:paraId="76C58F35"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1413E642"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w:t>
            </w:r>
            <w:r w:rsidRPr="006F73F9">
              <w:rPr>
                <w:rFonts w:cs="Arial"/>
                <w:iCs/>
                <w:spacing w:val="4"/>
                <w:sz w:val="22"/>
                <w:lang w:eastAsia="pl-PL"/>
              </w:rPr>
              <w:t>ziałanie VI.2 Rozwój gospodarki turystycznej</w:t>
            </w:r>
          </w:p>
          <w:p w14:paraId="5A752B25"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VI.2.1 Rozwój gospodarki turystycznej</w:t>
            </w:r>
          </w:p>
        </w:tc>
        <w:tc>
          <w:tcPr>
            <w:tcW w:w="550" w:type="pct"/>
            <w:vMerge/>
            <w:vAlign w:val="center"/>
          </w:tcPr>
          <w:p w14:paraId="5C051AFB"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4AE908A4" w14:textId="6743D9D3" w:rsidR="002F721A" w:rsidRPr="006F73F9" w:rsidRDefault="00E15E2F" w:rsidP="00287A24">
            <w:pPr>
              <w:spacing w:after="0"/>
              <w:jc w:val="center"/>
            </w:pPr>
            <w:r>
              <w:rPr>
                <w:sz w:val="22"/>
              </w:rPr>
              <w:t>25 954</w:t>
            </w:r>
            <w:r w:rsidR="002F721A" w:rsidRPr="006F73F9">
              <w:rPr>
                <w:sz w:val="22"/>
              </w:rPr>
              <w:t> 036</w:t>
            </w:r>
          </w:p>
        </w:tc>
        <w:tc>
          <w:tcPr>
            <w:tcW w:w="841" w:type="pct"/>
            <w:vAlign w:val="center"/>
          </w:tcPr>
          <w:p w14:paraId="68FD6646"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49BE1565" w14:textId="77777777" w:rsidTr="00287A24">
        <w:trPr>
          <w:trHeight w:val="640"/>
        </w:trPr>
        <w:tc>
          <w:tcPr>
            <w:tcW w:w="1401" w:type="pct"/>
            <w:vMerge/>
            <w:vAlign w:val="center"/>
          </w:tcPr>
          <w:p w14:paraId="0A84AE4A"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1F1EFC51"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w:t>
            </w:r>
            <w:r w:rsidRPr="006F73F9">
              <w:rPr>
                <w:rFonts w:cs="Arial"/>
                <w:iCs/>
                <w:spacing w:val="4"/>
                <w:sz w:val="22"/>
                <w:lang w:eastAsia="pl-PL"/>
              </w:rPr>
              <w:t>ziałanie VI.2 Rozwój gospodarki turystycznej</w:t>
            </w:r>
          </w:p>
          <w:p w14:paraId="02C26215"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VI.2.2 Rozwój gospodarki turystycznej – miasto Łódź</w:t>
            </w:r>
          </w:p>
        </w:tc>
        <w:tc>
          <w:tcPr>
            <w:tcW w:w="550" w:type="pct"/>
            <w:vMerge/>
            <w:vAlign w:val="center"/>
          </w:tcPr>
          <w:p w14:paraId="76396B02"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13CB3274" w14:textId="29352E0E" w:rsidR="002F721A" w:rsidRPr="006F73F9" w:rsidRDefault="00E15E2F" w:rsidP="00E15E2F">
            <w:pPr>
              <w:spacing w:after="0"/>
              <w:jc w:val="center"/>
            </w:pPr>
            <w:r>
              <w:rPr>
                <w:sz w:val="22"/>
              </w:rPr>
              <w:t>1</w:t>
            </w:r>
            <w:r w:rsidR="002F721A" w:rsidRPr="006F73F9">
              <w:rPr>
                <w:sz w:val="22"/>
              </w:rPr>
              <w:t> </w:t>
            </w:r>
            <w:r>
              <w:rPr>
                <w:sz w:val="22"/>
              </w:rPr>
              <w:t>000</w:t>
            </w:r>
            <w:r w:rsidR="002F721A" w:rsidRPr="006F73F9">
              <w:rPr>
                <w:sz w:val="22"/>
              </w:rPr>
              <w:t xml:space="preserve"> 000</w:t>
            </w:r>
          </w:p>
        </w:tc>
        <w:tc>
          <w:tcPr>
            <w:tcW w:w="841" w:type="pct"/>
            <w:vAlign w:val="center"/>
          </w:tcPr>
          <w:p w14:paraId="755B46F5"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 zwiększony poziom dofinansowania</w:t>
            </w:r>
          </w:p>
        </w:tc>
      </w:tr>
      <w:tr w:rsidR="002F721A" w:rsidRPr="006F73F9" w14:paraId="4D990EFA" w14:textId="77777777" w:rsidTr="00287A24">
        <w:trPr>
          <w:trHeight w:val="1053"/>
        </w:trPr>
        <w:tc>
          <w:tcPr>
            <w:tcW w:w="1401" w:type="pct"/>
            <w:vMerge/>
            <w:vAlign w:val="center"/>
          </w:tcPr>
          <w:p w14:paraId="1C47AF37"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05199D90" w14:textId="77777777" w:rsidR="002F721A"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VI.3 Rewitalizacja i rozwój pot</w:t>
            </w:r>
            <w:r>
              <w:rPr>
                <w:rFonts w:cs="Arial"/>
                <w:iCs/>
                <w:spacing w:val="4"/>
                <w:sz w:val="22"/>
                <w:lang w:eastAsia="pl-PL"/>
              </w:rPr>
              <w:t>encjału społeczno-gospodarczego</w:t>
            </w:r>
          </w:p>
          <w:p w14:paraId="42BE42DA"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VI.3.1 Rewitalizacja i rozwój potencjału społeczno- gospodarczego - ZIT</w:t>
            </w:r>
          </w:p>
        </w:tc>
        <w:tc>
          <w:tcPr>
            <w:tcW w:w="550" w:type="pct"/>
            <w:vMerge/>
            <w:vAlign w:val="center"/>
          </w:tcPr>
          <w:p w14:paraId="18177F1D"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58742DD0" w14:textId="77777777" w:rsidR="002F721A" w:rsidRPr="006F73F9" w:rsidRDefault="002F721A" w:rsidP="00287A24">
            <w:pPr>
              <w:spacing w:after="0"/>
              <w:jc w:val="center"/>
            </w:pPr>
            <w:r w:rsidRPr="006F73F9">
              <w:rPr>
                <w:sz w:val="22"/>
              </w:rPr>
              <w:t>75 947 380</w:t>
            </w:r>
          </w:p>
        </w:tc>
        <w:tc>
          <w:tcPr>
            <w:tcW w:w="841" w:type="pct"/>
            <w:vMerge w:val="restart"/>
            <w:vAlign w:val="center"/>
          </w:tcPr>
          <w:p w14:paraId="7C0E59D4"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0A7C09B1" w14:textId="77777777" w:rsidTr="00287A24">
        <w:trPr>
          <w:trHeight w:val="1053"/>
        </w:trPr>
        <w:tc>
          <w:tcPr>
            <w:tcW w:w="1401" w:type="pct"/>
            <w:vMerge/>
            <w:vAlign w:val="center"/>
          </w:tcPr>
          <w:p w14:paraId="03E07B7E"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5EE4F1D" w14:textId="77777777" w:rsidR="002F721A" w:rsidRDefault="002F721A" w:rsidP="009475F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VI.3 Rewitalizacja i rozwój pot</w:t>
            </w:r>
            <w:r>
              <w:rPr>
                <w:rFonts w:cs="Arial"/>
                <w:iCs/>
                <w:spacing w:val="4"/>
                <w:sz w:val="22"/>
                <w:lang w:eastAsia="pl-PL"/>
              </w:rPr>
              <w:t>encjału społeczno-gospodarczego</w:t>
            </w:r>
          </w:p>
          <w:p w14:paraId="325DEA2C"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VI.3.2 Rewitalizacja i rozwój potencjału społeczno- gospodarczego</w:t>
            </w:r>
          </w:p>
        </w:tc>
        <w:tc>
          <w:tcPr>
            <w:tcW w:w="550" w:type="pct"/>
            <w:vMerge/>
            <w:vAlign w:val="center"/>
          </w:tcPr>
          <w:p w14:paraId="57ED5D45"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481FFE40" w14:textId="78349F1B" w:rsidR="002F721A" w:rsidRPr="006F73F9" w:rsidRDefault="002F721A" w:rsidP="00E15E2F">
            <w:pPr>
              <w:spacing w:after="0"/>
              <w:jc w:val="center"/>
            </w:pPr>
            <w:r w:rsidRPr="006F73F9">
              <w:rPr>
                <w:sz w:val="22"/>
              </w:rPr>
              <w:t>4</w:t>
            </w:r>
            <w:r w:rsidR="00E15E2F">
              <w:rPr>
                <w:sz w:val="22"/>
              </w:rPr>
              <w:t>4</w:t>
            </w:r>
            <w:r w:rsidRPr="006F73F9">
              <w:rPr>
                <w:sz w:val="22"/>
              </w:rPr>
              <w:t> 038 163</w:t>
            </w:r>
          </w:p>
        </w:tc>
        <w:tc>
          <w:tcPr>
            <w:tcW w:w="841" w:type="pct"/>
            <w:vMerge/>
            <w:vAlign w:val="center"/>
          </w:tcPr>
          <w:p w14:paraId="0E69C375"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54E16E88" w14:textId="77777777" w:rsidTr="00287A24">
        <w:trPr>
          <w:trHeight w:val="1053"/>
        </w:trPr>
        <w:tc>
          <w:tcPr>
            <w:tcW w:w="1401" w:type="pct"/>
            <w:vMerge/>
            <w:vAlign w:val="center"/>
          </w:tcPr>
          <w:p w14:paraId="538C88E4"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16C7881" w14:textId="77777777" w:rsidR="002F721A"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VI.3 Rewitalizacja i rozwój pot</w:t>
            </w:r>
            <w:r>
              <w:rPr>
                <w:rFonts w:cs="Arial"/>
                <w:iCs/>
                <w:spacing w:val="4"/>
                <w:sz w:val="22"/>
                <w:lang w:eastAsia="pl-PL"/>
              </w:rPr>
              <w:t>encjału społeczno-gospodarczego</w:t>
            </w:r>
          </w:p>
          <w:p w14:paraId="4957D95C"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VI.3.3 Rewitalizacja i rozwój potencjału społeczno-gospodarczego na terenie miasta Łodzi</w:t>
            </w:r>
          </w:p>
        </w:tc>
        <w:tc>
          <w:tcPr>
            <w:tcW w:w="550" w:type="pct"/>
            <w:vMerge/>
            <w:vAlign w:val="center"/>
          </w:tcPr>
          <w:p w14:paraId="4A3A78DC"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403B72FA" w14:textId="15C8CEB7" w:rsidR="002F721A" w:rsidRPr="006F73F9" w:rsidRDefault="002F721A" w:rsidP="00E15E2F">
            <w:pPr>
              <w:spacing w:after="0"/>
              <w:jc w:val="center"/>
            </w:pPr>
            <w:r w:rsidRPr="006F73F9">
              <w:rPr>
                <w:sz w:val="22"/>
              </w:rPr>
              <w:t>5</w:t>
            </w:r>
            <w:r w:rsidR="00E15E2F">
              <w:rPr>
                <w:sz w:val="22"/>
              </w:rPr>
              <w:t>8</w:t>
            </w:r>
            <w:r w:rsidRPr="006F73F9">
              <w:rPr>
                <w:sz w:val="22"/>
              </w:rPr>
              <w:t> 500 000</w:t>
            </w:r>
          </w:p>
        </w:tc>
        <w:tc>
          <w:tcPr>
            <w:tcW w:w="841" w:type="pct"/>
            <w:vMerge/>
            <w:vAlign w:val="center"/>
          </w:tcPr>
          <w:p w14:paraId="43B6BF9B"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5528FF5D" w14:textId="77777777" w:rsidTr="00287A24">
        <w:trPr>
          <w:trHeight w:val="1053"/>
        </w:trPr>
        <w:tc>
          <w:tcPr>
            <w:tcW w:w="1401" w:type="pct"/>
            <w:vMerge w:val="restart"/>
            <w:vAlign w:val="center"/>
          </w:tcPr>
          <w:p w14:paraId="675A2D59"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VII Infrastruktura dla usług społecznych</w:t>
            </w:r>
          </w:p>
        </w:tc>
        <w:tc>
          <w:tcPr>
            <w:tcW w:w="1401" w:type="pct"/>
          </w:tcPr>
          <w:p w14:paraId="098A964A" w14:textId="77777777" w:rsidR="002F721A" w:rsidRDefault="002F721A" w:rsidP="00287A24">
            <w:pPr>
              <w:autoSpaceDE w:val="0"/>
              <w:autoSpaceDN w:val="0"/>
              <w:adjustRightInd w:val="0"/>
              <w:spacing w:before="30" w:after="30" w:line="240" w:lineRule="auto"/>
              <w:rPr>
                <w:rFonts w:cs="Arial"/>
                <w:iCs/>
                <w:spacing w:val="4"/>
                <w:lang w:eastAsia="pl-PL"/>
              </w:rPr>
            </w:pPr>
            <w:r>
              <w:rPr>
                <w:rFonts w:cs="Arial"/>
                <w:iCs/>
                <w:spacing w:val="4"/>
                <w:sz w:val="22"/>
                <w:lang w:eastAsia="pl-PL"/>
              </w:rPr>
              <w:t>D</w:t>
            </w:r>
            <w:r w:rsidRPr="006F73F9">
              <w:rPr>
                <w:rFonts w:cs="Arial"/>
                <w:iCs/>
                <w:spacing w:val="4"/>
                <w:sz w:val="22"/>
                <w:lang w:eastAsia="pl-PL"/>
              </w:rPr>
              <w:t>ziałanie VII.1 Technologie informacyjno-komunikacyjne</w:t>
            </w:r>
          </w:p>
          <w:p w14:paraId="24B4380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VII.1.1 Technologie informacyjno-komunikacyjne - ZIT</w:t>
            </w:r>
          </w:p>
        </w:tc>
        <w:tc>
          <w:tcPr>
            <w:tcW w:w="550" w:type="pct"/>
            <w:vMerge/>
            <w:vAlign w:val="center"/>
          </w:tcPr>
          <w:p w14:paraId="30D61F4A"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217B1CF2" w14:textId="77777777" w:rsidR="002F721A" w:rsidRPr="006F73F9" w:rsidRDefault="002F721A" w:rsidP="00287A24">
            <w:pPr>
              <w:spacing w:after="0"/>
              <w:jc w:val="center"/>
            </w:pPr>
            <w:r w:rsidRPr="006F73F9">
              <w:rPr>
                <w:sz w:val="22"/>
              </w:rPr>
              <w:t>191 685</w:t>
            </w:r>
          </w:p>
        </w:tc>
        <w:tc>
          <w:tcPr>
            <w:tcW w:w="841" w:type="pct"/>
            <w:vAlign w:val="center"/>
          </w:tcPr>
          <w:p w14:paraId="0B123933"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3BF30760" w14:textId="77777777" w:rsidTr="00287A24">
        <w:trPr>
          <w:trHeight w:val="1053"/>
        </w:trPr>
        <w:tc>
          <w:tcPr>
            <w:tcW w:w="1401" w:type="pct"/>
            <w:vMerge/>
            <w:vAlign w:val="center"/>
          </w:tcPr>
          <w:p w14:paraId="20D98893"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459378F" w14:textId="77777777" w:rsidR="002F721A"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w:t>
            </w:r>
            <w:r w:rsidRPr="006F73F9">
              <w:rPr>
                <w:rFonts w:cs="Arial"/>
                <w:iCs/>
                <w:spacing w:val="4"/>
                <w:sz w:val="22"/>
                <w:lang w:eastAsia="pl-PL"/>
              </w:rPr>
              <w:t>ziałanie VII.1 Technologie informacyjno-komunikacyjne</w:t>
            </w:r>
          </w:p>
          <w:p w14:paraId="7DB53FB6"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VII.1.2 Technologie informacyjno-komunikacyjne</w:t>
            </w:r>
          </w:p>
        </w:tc>
        <w:tc>
          <w:tcPr>
            <w:tcW w:w="550" w:type="pct"/>
            <w:vMerge/>
            <w:vAlign w:val="center"/>
          </w:tcPr>
          <w:p w14:paraId="2D5A365C"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78E42A08" w14:textId="77777777" w:rsidR="002F721A" w:rsidRPr="006F73F9" w:rsidRDefault="002F721A" w:rsidP="00287A24">
            <w:pPr>
              <w:spacing w:after="0"/>
              <w:jc w:val="center"/>
            </w:pPr>
            <w:r w:rsidRPr="006F73F9">
              <w:rPr>
                <w:sz w:val="22"/>
              </w:rPr>
              <w:t>3 370 586</w:t>
            </w:r>
          </w:p>
        </w:tc>
        <w:tc>
          <w:tcPr>
            <w:tcW w:w="841" w:type="pct"/>
            <w:vAlign w:val="center"/>
          </w:tcPr>
          <w:p w14:paraId="642D611A"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w:t>
            </w:r>
          </w:p>
        </w:tc>
      </w:tr>
      <w:tr w:rsidR="002F721A" w:rsidRPr="006F73F9" w14:paraId="01EA3663" w14:textId="77777777" w:rsidTr="00287A24">
        <w:tc>
          <w:tcPr>
            <w:tcW w:w="1401" w:type="pct"/>
            <w:vMerge/>
            <w:vAlign w:val="center"/>
          </w:tcPr>
          <w:p w14:paraId="756EBB0C" w14:textId="77777777" w:rsidR="002F721A" w:rsidRPr="006F73F9" w:rsidRDefault="002F721A" w:rsidP="00B3612A">
            <w:pPr>
              <w:autoSpaceDE w:val="0"/>
              <w:autoSpaceDN w:val="0"/>
              <w:adjustRightInd w:val="0"/>
              <w:spacing w:before="30" w:after="30" w:line="240" w:lineRule="auto"/>
              <w:rPr>
                <w:rFonts w:cs="Arial"/>
                <w:iCs/>
                <w:spacing w:val="4"/>
                <w:lang w:eastAsia="pl-PL"/>
              </w:rPr>
            </w:pPr>
          </w:p>
        </w:tc>
        <w:tc>
          <w:tcPr>
            <w:tcW w:w="1401" w:type="pct"/>
          </w:tcPr>
          <w:p w14:paraId="340ABF02" w14:textId="77777777" w:rsidR="002F721A"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w:t>
            </w:r>
            <w:r w:rsidRPr="006F73F9">
              <w:rPr>
                <w:rFonts w:cs="Arial"/>
                <w:iCs/>
                <w:spacing w:val="4"/>
                <w:sz w:val="22"/>
                <w:lang w:eastAsia="pl-PL"/>
              </w:rPr>
              <w:t>ziałanie VII.1 Technologie informacyjno-komunikacyjne</w:t>
            </w:r>
          </w:p>
          <w:p w14:paraId="1B4E8F1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VII.1.3 Technologie informacyjno-komunikacyjne- miasto Łódź</w:t>
            </w:r>
          </w:p>
        </w:tc>
        <w:tc>
          <w:tcPr>
            <w:tcW w:w="550" w:type="pct"/>
            <w:vMerge/>
            <w:vAlign w:val="center"/>
          </w:tcPr>
          <w:p w14:paraId="2FD507C7"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1A9838A2" w14:textId="77777777" w:rsidR="002F721A" w:rsidRPr="006F73F9" w:rsidRDefault="002F721A" w:rsidP="00C54A50">
            <w:pPr>
              <w:spacing w:after="0"/>
              <w:jc w:val="center"/>
            </w:pPr>
            <w:r w:rsidRPr="006F73F9">
              <w:rPr>
                <w:sz w:val="22"/>
              </w:rPr>
              <w:t>1 500 000</w:t>
            </w:r>
          </w:p>
        </w:tc>
        <w:tc>
          <w:tcPr>
            <w:tcW w:w="841" w:type="pct"/>
            <w:vAlign w:val="center"/>
          </w:tcPr>
          <w:p w14:paraId="5CC1626F"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 zwiększony poziom dofinansowania</w:t>
            </w:r>
          </w:p>
        </w:tc>
      </w:tr>
      <w:tr w:rsidR="002F721A" w:rsidRPr="006F73F9" w14:paraId="3AE24303" w14:textId="77777777" w:rsidTr="00287A24">
        <w:tc>
          <w:tcPr>
            <w:tcW w:w="1401" w:type="pct"/>
            <w:vMerge/>
            <w:vAlign w:val="center"/>
          </w:tcPr>
          <w:p w14:paraId="11352353"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3E98D2D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VII.3 Infrastruktura opieki społecznej</w:t>
            </w:r>
          </w:p>
        </w:tc>
        <w:tc>
          <w:tcPr>
            <w:tcW w:w="550" w:type="pct"/>
            <w:vMerge/>
            <w:vAlign w:val="center"/>
          </w:tcPr>
          <w:p w14:paraId="07DD489E"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4F3785F4" w14:textId="77777777" w:rsidR="002F721A" w:rsidRPr="006F73F9" w:rsidRDefault="002F721A" w:rsidP="00287A24">
            <w:pPr>
              <w:spacing w:after="0"/>
              <w:jc w:val="center"/>
            </w:pPr>
            <w:r w:rsidRPr="006F73F9">
              <w:rPr>
                <w:sz w:val="22"/>
              </w:rPr>
              <w:t>5 733 063</w:t>
            </w:r>
          </w:p>
        </w:tc>
        <w:tc>
          <w:tcPr>
            <w:tcW w:w="841" w:type="pct"/>
            <w:vAlign w:val="center"/>
          </w:tcPr>
          <w:p w14:paraId="201AB018"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48A50382" w14:textId="77777777" w:rsidTr="00B615EC">
        <w:trPr>
          <w:trHeight w:val="957"/>
        </w:trPr>
        <w:tc>
          <w:tcPr>
            <w:tcW w:w="1401" w:type="pct"/>
            <w:vMerge/>
            <w:vAlign w:val="center"/>
          </w:tcPr>
          <w:p w14:paraId="1531B012"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2E3C5E2F" w14:textId="77777777" w:rsidR="002F721A"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Działanie VII.4 Edukacja</w:t>
            </w:r>
          </w:p>
          <w:p w14:paraId="5CF5FB07" w14:textId="77777777" w:rsidR="002F721A" w:rsidRPr="006F73F9" w:rsidRDefault="002F721A" w:rsidP="009475FF">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Podziałanie VII.4.1 Kształcenie zawodowe i ustawiczne</w:t>
            </w:r>
          </w:p>
        </w:tc>
        <w:tc>
          <w:tcPr>
            <w:tcW w:w="550" w:type="pct"/>
            <w:vMerge/>
            <w:vAlign w:val="center"/>
          </w:tcPr>
          <w:p w14:paraId="63AC2018"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5D582FC7" w14:textId="77777777" w:rsidR="002F721A" w:rsidRPr="006F73F9" w:rsidRDefault="002F721A" w:rsidP="00757B96">
            <w:pPr>
              <w:jc w:val="center"/>
            </w:pPr>
            <w:r w:rsidRPr="006F73F9">
              <w:rPr>
                <w:sz w:val="22"/>
              </w:rPr>
              <w:t>1 360 111</w:t>
            </w:r>
          </w:p>
        </w:tc>
        <w:tc>
          <w:tcPr>
            <w:tcW w:w="841" w:type="pct"/>
            <w:vAlign w:val="center"/>
          </w:tcPr>
          <w:p w14:paraId="1B2DD730"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Kryterium premiujące, zwiększony poziom dofinansowania</w:t>
            </w:r>
          </w:p>
        </w:tc>
      </w:tr>
      <w:tr w:rsidR="002F721A" w:rsidRPr="006F73F9" w14:paraId="5EC7A11C" w14:textId="77777777" w:rsidTr="00B615EC">
        <w:trPr>
          <w:trHeight w:val="1030"/>
        </w:trPr>
        <w:tc>
          <w:tcPr>
            <w:tcW w:w="1401" w:type="pct"/>
            <w:vMerge/>
            <w:vAlign w:val="center"/>
          </w:tcPr>
          <w:p w14:paraId="7D847F78"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F1B185A" w14:textId="77777777" w:rsidR="002F721A"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Działanie VII.4 Edukacja</w:t>
            </w:r>
          </w:p>
          <w:p w14:paraId="2D8214FB"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VII.4.4</w:t>
            </w:r>
          </w:p>
          <w:p w14:paraId="726BA451"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Kształcenie zawodowe i ustawiczne – miasto Łódź</w:t>
            </w:r>
          </w:p>
        </w:tc>
        <w:tc>
          <w:tcPr>
            <w:tcW w:w="550" w:type="pct"/>
            <w:vMerge/>
            <w:vAlign w:val="center"/>
          </w:tcPr>
          <w:p w14:paraId="268BAE0A"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57A07DCA" w14:textId="77777777" w:rsidR="002F721A" w:rsidRPr="006F73F9" w:rsidRDefault="002F721A" w:rsidP="00317611">
            <w:pPr>
              <w:jc w:val="center"/>
            </w:pPr>
            <w:r w:rsidRPr="006F73F9">
              <w:rPr>
                <w:sz w:val="22"/>
              </w:rPr>
              <w:t>2 750 000</w:t>
            </w:r>
          </w:p>
          <w:p w14:paraId="43068526" w14:textId="77777777" w:rsidR="002F721A" w:rsidRPr="006F73F9" w:rsidRDefault="002F721A" w:rsidP="00287A24">
            <w:pPr>
              <w:spacing w:after="0"/>
              <w:jc w:val="center"/>
            </w:pPr>
          </w:p>
        </w:tc>
        <w:tc>
          <w:tcPr>
            <w:tcW w:w="841" w:type="pct"/>
            <w:vAlign w:val="center"/>
          </w:tcPr>
          <w:p w14:paraId="6C2EE9A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 zwiększony poziom dofinansowania</w:t>
            </w:r>
          </w:p>
        </w:tc>
      </w:tr>
      <w:tr w:rsidR="002F721A" w:rsidRPr="006F73F9" w14:paraId="7067B69A" w14:textId="77777777" w:rsidTr="00B615EC">
        <w:trPr>
          <w:trHeight w:val="988"/>
        </w:trPr>
        <w:tc>
          <w:tcPr>
            <w:tcW w:w="1401" w:type="pct"/>
            <w:vMerge/>
            <w:vAlign w:val="center"/>
          </w:tcPr>
          <w:p w14:paraId="2B7C9467"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6555F61A" w14:textId="77777777" w:rsidR="002F721A" w:rsidRDefault="002F721A" w:rsidP="009475FF">
            <w:pPr>
              <w:autoSpaceDE w:val="0"/>
              <w:autoSpaceDN w:val="0"/>
              <w:adjustRightInd w:val="0"/>
              <w:spacing w:before="30" w:after="30" w:line="240" w:lineRule="auto"/>
              <w:rPr>
                <w:rFonts w:cs="Arial"/>
                <w:iCs/>
                <w:spacing w:val="4"/>
                <w:lang w:eastAsia="pl-PL"/>
              </w:rPr>
            </w:pPr>
            <w:r>
              <w:rPr>
                <w:rFonts w:cs="Arial"/>
                <w:iCs/>
                <w:spacing w:val="4"/>
                <w:sz w:val="22"/>
                <w:lang w:eastAsia="pl-PL"/>
              </w:rPr>
              <w:t>Działanie VII.4 Edukacja</w:t>
            </w:r>
          </w:p>
          <w:p w14:paraId="2DCF369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VII.4.5</w:t>
            </w:r>
          </w:p>
          <w:p w14:paraId="016EDF7C"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Edukacja ogólna - miasto Łódź</w:t>
            </w:r>
          </w:p>
        </w:tc>
        <w:tc>
          <w:tcPr>
            <w:tcW w:w="550" w:type="pct"/>
            <w:vMerge/>
            <w:vAlign w:val="center"/>
          </w:tcPr>
          <w:p w14:paraId="15803F3D"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7406BA8F" w14:textId="77777777" w:rsidR="002F721A" w:rsidRPr="006F73F9" w:rsidRDefault="002F721A" w:rsidP="00317611">
            <w:pPr>
              <w:jc w:val="center"/>
            </w:pPr>
            <w:r w:rsidRPr="006F73F9">
              <w:rPr>
                <w:sz w:val="22"/>
              </w:rPr>
              <w:t>1 500 000</w:t>
            </w:r>
          </w:p>
          <w:p w14:paraId="412FFC85" w14:textId="77777777" w:rsidR="002F721A" w:rsidRPr="006F73F9" w:rsidRDefault="002F721A" w:rsidP="00287A24">
            <w:pPr>
              <w:spacing w:after="0"/>
              <w:jc w:val="center"/>
            </w:pPr>
          </w:p>
        </w:tc>
        <w:tc>
          <w:tcPr>
            <w:tcW w:w="841" w:type="pct"/>
            <w:vAlign w:val="center"/>
          </w:tcPr>
          <w:p w14:paraId="68F74039" w14:textId="77777777" w:rsidR="002F721A" w:rsidRPr="006F73F9" w:rsidRDefault="002F721A" w:rsidP="001C316C">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5F387E58" w14:textId="77777777" w:rsidTr="00287A24">
        <w:tc>
          <w:tcPr>
            <w:tcW w:w="1401" w:type="pct"/>
            <w:vMerge w:val="restart"/>
            <w:vAlign w:val="center"/>
          </w:tcPr>
          <w:p w14:paraId="55D5215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VIII Zatrudnienie</w:t>
            </w:r>
          </w:p>
          <w:p w14:paraId="6C6DCA85"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4AFF331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VIII.2 </w:t>
            </w:r>
          </w:p>
          <w:p w14:paraId="3B5722F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Wsparcie aktywności zawodowej osób po 29. roku życia</w:t>
            </w:r>
          </w:p>
          <w:p w14:paraId="18E52703" w14:textId="77777777" w:rsidR="002F721A" w:rsidRPr="006F73F9" w:rsidRDefault="002F721A" w:rsidP="00706BC8">
            <w:pPr>
              <w:autoSpaceDE w:val="0"/>
              <w:autoSpaceDN w:val="0"/>
              <w:adjustRightInd w:val="0"/>
              <w:spacing w:before="30" w:after="30" w:line="240" w:lineRule="auto"/>
              <w:rPr>
                <w:rFonts w:cs="Arial"/>
                <w:iCs/>
                <w:spacing w:val="4"/>
                <w:lang w:eastAsia="pl-PL"/>
              </w:rPr>
            </w:pPr>
            <w:r w:rsidRPr="006F73F9">
              <w:rPr>
                <w:rFonts w:cs="Arial"/>
                <w:sz w:val="22"/>
              </w:rPr>
              <w:t>Poddziałanie VIII.2.1</w:t>
            </w:r>
            <w:r w:rsidRPr="006F73F9">
              <w:rPr>
                <w:rFonts w:cs="Arial"/>
                <w:sz w:val="22"/>
              </w:rPr>
              <w:br/>
              <w:t xml:space="preserve">Wsparcie aktywności zawodowej osób po 29 roku życia </w:t>
            </w:r>
          </w:p>
        </w:tc>
        <w:tc>
          <w:tcPr>
            <w:tcW w:w="550" w:type="pct"/>
            <w:vMerge w:val="restart"/>
            <w:vAlign w:val="center"/>
          </w:tcPr>
          <w:p w14:paraId="2A166A4B"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EFS</w:t>
            </w:r>
          </w:p>
        </w:tc>
        <w:tc>
          <w:tcPr>
            <w:tcW w:w="807" w:type="pct"/>
            <w:vAlign w:val="center"/>
          </w:tcPr>
          <w:p w14:paraId="38F88EAC" w14:textId="77777777" w:rsidR="002F721A" w:rsidRPr="006F73F9" w:rsidRDefault="002F721A" w:rsidP="00287A24">
            <w:pPr>
              <w:spacing w:after="0"/>
              <w:jc w:val="center"/>
            </w:pPr>
            <w:r w:rsidRPr="006F73F9">
              <w:rPr>
                <w:sz w:val="22"/>
              </w:rPr>
              <w:t>2 010 610</w:t>
            </w:r>
          </w:p>
        </w:tc>
        <w:tc>
          <w:tcPr>
            <w:tcW w:w="841" w:type="pct"/>
            <w:vAlign w:val="center"/>
          </w:tcPr>
          <w:p w14:paraId="328624A4"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7EF7AD4D" w14:textId="77777777" w:rsidTr="00287A24">
        <w:tc>
          <w:tcPr>
            <w:tcW w:w="1401" w:type="pct"/>
            <w:vMerge/>
            <w:vAlign w:val="center"/>
          </w:tcPr>
          <w:p w14:paraId="1553DCD9"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vAlign w:val="center"/>
          </w:tcPr>
          <w:p w14:paraId="4D4C335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VIII.2 </w:t>
            </w:r>
          </w:p>
          <w:p w14:paraId="7F5B825F"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Wsparcie aktywności zawodowej osób po 29. roku życia</w:t>
            </w:r>
          </w:p>
          <w:p w14:paraId="74A585EC"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sz w:val="22"/>
              </w:rPr>
              <w:t>Poddziałanie VIII.2.2</w:t>
            </w:r>
            <w:r w:rsidRPr="006F73F9">
              <w:rPr>
                <w:rFonts w:cs="Arial"/>
                <w:sz w:val="22"/>
              </w:rPr>
              <w:br/>
              <w:t>Wsparcie aktywności zawodowej osób po 29 roku życia – miasto Łódź</w:t>
            </w:r>
          </w:p>
        </w:tc>
        <w:tc>
          <w:tcPr>
            <w:tcW w:w="550" w:type="pct"/>
            <w:vMerge/>
            <w:vAlign w:val="center"/>
          </w:tcPr>
          <w:p w14:paraId="0D0FA20D"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2BC8952E" w14:textId="77777777" w:rsidR="002F721A" w:rsidRPr="006F73F9" w:rsidRDefault="002F721A" w:rsidP="00287A24">
            <w:pPr>
              <w:spacing w:after="0"/>
              <w:jc w:val="center"/>
            </w:pPr>
            <w:r w:rsidRPr="006F73F9">
              <w:rPr>
                <w:rFonts w:cs="Arial"/>
                <w:sz w:val="22"/>
              </w:rPr>
              <w:t>7 500 000</w:t>
            </w:r>
          </w:p>
        </w:tc>
        <w:tc>
          <w:tcPr>
            <w:tcW w:w="841" w:type="pct"/>
            <w:vAlign w:val="center"/>
          </w:tcPr>
          <w:p w14:paraId="490FD1F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5F67E561" w14:textId="77777777" w:rsidTr="00287A24">
        <w:tc>
          <w:tcPr>
            <w:tcW w:w="1401" w:type="pct"/>
            <w:vMerge/>
            <w:vAlign w:val="center"/>
          </w:tcPr>
          <w:p w14:paraId="7EC04D5E"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32650CA8"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VIII.3 </w:t>
            </w:r>
          </w:p>
          <w:p w14:paraId="69A34618"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Wsparcie przedsiębiorczości Poddziałanie VIII.3.1 </w:t>
            </w:r>
          </w:p>
          <w:p w14:paraId="37C50858"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Wsparcie przedsiębiorczości w formach bezzwrotnych</w:t>
            </w:r>
          </w:p>
        </w:tc>
        <w:tc>
          <w:tcPr>
            <w:tcW w:w="550" w:type="pct"/>
            <w:vMerge/>
            <w:vAlign w:val="center"/>
          </w:tcPr>
          <w:p w14:paraId="1CDDFAF4"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0AF11419"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1 323 927</w:t>
            </w:r>
          </w:p>
        </w:tc>
        <w:tc>
          <w:tcPr>
            <w:tcW w:w="841" w:type="pct"/>
            <w:vAlign w:val="center"/>
          </w:tcPr>
          <w:p w14:paraId="5D9CB210"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1DDFB0B1" w14:textId="77777777" w:rsidTr="00287A24">
        <w:tc>
          <w:tcPr>
            <w:tcW w:w="1401" w:type="pct"/>
            <w:vMerge/>
            <w:vAlign w:val="center"/>
          </w:tcPr>
          <w:p w14:paraId="2FD7A4B6"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7ED6B839"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VIII.3 </w:t>
            </w:r>
          </w:p>
          <w:p w14:paraId="0E66684F"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Wsparcie przedsiębiorczości Poddziałanie VIII.3.3 Wsparcie przedsiębiorczości w formach bezzwrotnych – ZIT</w:t>
            </w:r>
          </w:p>
        </w:tc>
        <w:tc>
          <w:tcPr>
            <w:tcW w:w="550" w:type="pct"/>
            <w:vMerge/>
            <w:vAlign w:val="center"/>
          </w:tcPr>
          <w:p w14:paraId="09BC4D15"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17E5E2D1"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460 000</w:t>
            </w:r>
          </w:p>
        </w:tc>
        <w:tc>
          <w:tcPr>
            <w:tcW w:w="841" w:type="pct"/>
            <w:vAlign w:val="center"/>
          </w:tcPr>
          <w:p w14:paraId="693B2AA3" w14:textId="04230EA2" w:rsidR="002F721A" w:rsidRPr="00216E47" w:rsidRDefault="003F3D85" w:rsidP="00287A24">
            <w:pPr>
              <w:autoSpaceDE w:val="0"/>
              <w:autoSpaceDN w:val="0"/>
              <w:adjustRightInd w:val="0"/>
              <w:spacing w:before="30" w:after="30" w:line="240" w:lineRule="auto"/>
              <w:rPr>
                <w:rFonts w:cs="Arial"/>
                <w:iCs/>
                <w:spacing w:val="4"/>
                <w:sz w:val="22"/>
                <w:lang w:eastAsia="pl-PL"/>
              </w:rPr>
            </w:pPr>
            <w:r>
              <w:rPr>
                <w:rFonts w:cs="Arial"/>
                <w:iCs/>
                <w:spacing w:val="4"/>
                <w:lang w:eastAsia="pl-PL"/>
              </w:rPr>
              <w:t>Kryterium premiujące w ramach oceny zgodności ze Strategią ZIT</w:t>
            </w:r>
          </w:p>
        </w:tc>
      </w:tr>
      <w:tr w:rsidR="002F721A" w:rsidRPr="006F73F9" w14:paraId="28F61207" w14:textId="77777777" w:rsidTr="00287A24">
        <w:tc>
          <w:tcPr>
            <w:tcW w:w="1401" w:type="pct"/>
            <w:vMerge/>
            <w:vAlign w:val="center"/>
          </w:tcPr>
          <w:p w14:paraId="298A4B59"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vAlign w:val="center"/>
          </w:tcPr>
          <w:p w14:paraId="39794F0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VIII.3 </w:t>
            </w:r>
          </w:p>
          <w:p w14:paraId="7DD9942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Wsparcie przedsiębiorczości</w:t>
            </w:r>
            <w:r w:rsidRPr="006F73F9">
              <w:rPr>
                <w:rFonts w:cs="Arial"/>
                <w:sz w:val="22"/>
              </w:rPr>
              <w:t xml:space="preserve"> Poddziałanie VIII.3.4</w:t>
            </w:r>
            <w:r w:rsidRPr="006F73F9">
              <w:rPr>
                <w:rFonts w:cs="Arial"/>
                <w:sz w:val="22"/>
              </w:rPr>
              <w:br/>
              <w:t>Wsparcie przedsiębiorczości w formach bezzwrotnych – miasto Łódź</w:t>
            </w:r>
          </w:p>
        </w:tc>
        <w:tc>
          <w:tcPr>
            <w:tcW w:w="550" w:type="pct"/>
            <w:vMerge/>
            <w:vAlign w:val="center"/>
          </w:tcPr>
          <w:p w14:paraId="1F14DF54"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7EC86078"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sz w:val="22"/>
              </w:rPr>
              <w:t>7 500 000</w:t>
            </w:r>
          </w:p>
        </w:tc>
        <w:tc>
          <w:tcPr>
            <w:tcW w:w="841" w:type="pct"/>
            <w:vAlign w:val="center"/>
          </w:tcPr>
          <w:p w14:paraId="6829DC5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14EBF068" w14:textId="77777777" w:rsidTr="00287A24">
        <w:tc>
          <w:tcPr>
            <w:tcW w:w="1401" w:type="pct"/>
            <w:vMerge w:val="restart"/>
            <w:vAlign w:val="center"/>
          </w:tcPr>
          <w:p w14:paraId="031E610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IX Włączenie społeczne</w:t>
            </w:r>
          </w:p>
        </w:tc>
        <w:tc>
          <w:tcPr>
            <w:tcW w:w="1401" w:type="pct"/>
          </w:tcPr>
          <w:p w14:paraId="3F7CEBC9"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IX.1 Aktywna integracja osób zagrożonych ubóstwem lub wykluczeniem społecznym</w:t>
            </w:r>
          </w:p>
          <w:p w14:paraId="366E583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IX.1.1 Aktywizacja społeczno-zawodowa osób zagrożonych ubóstwem lub wykluczeniem społecznym</w:t>
            </w:r>
          </w:p>
        </w:tc>
        <w:tc>
          <w:tcPr>
            <w:tcW w:w="550" w:type="pct"/>
            <w:vMerge w:val="restart"/>
            <w:vAlign w:val="center"/>
          </w:tcPr>
          <w:p w14:paraId="423BDAF3"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EFS</w:t>
            </w:r>
          </w:p>
        </w:tc>
        <w:tc>
          <w:tcPr>
            <w:tcW w:w="807" w:type="pct"/>
            <w:vAlign w:val="center"/>
          </w:tcPr>
          <w:p w14:paraId="0D4B7E5D" w14:textId="77777777" w:rsidR="002F721A" w:rsidRPr="006F73F9" w:rsidRDefault="002F721A" w:rsidP="00287A24">
            <w:pPr>
              <w:spacing w:after="0"/>
              <w:jc w:val="center"/>
            </w:pPr>
            <w:r w:rsidRPr="006F73F9">
              <w:rPr>
                <w:sz w:val="22"/>
              </w:rPr>
              <w:t>2 614 701</w:t>
            </w:r>
          </w:p>
        </w:tc>
        <w:tc>
          <w:tcPr>
            <w:tcW w:w="841" w:type="pct"/>
            <w:vAlign w:val="center"/>
          </w:tcPr>
          <w:p w14:paraId="243B6059"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3A5A6D5D" w14:textId="77777777" w:rsidTr="00287A24">
        <w:tc>
          <w:tcPr>
            <w:tcW w:w="1401" w:type="pct"/>
            <w:vMerge/>
            <w:vAlign w:val="center"/>
          </w:tcPr>
          <w:p w14:paraId="3A72707E"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35259C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IX.1 Aktywna integracja osób zagrożonych ubóstwem lub wykluczeniem społecznym</w:t>
            </w:r>
          </w:p>
          <w:p w14:paraId="194B167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IX.1.2 Aktywizacja społeczno-zawodowa osób zagrożonych ubóstwem lub wykluczeniem społecznym - ZIT</w:t>
            </w:r>
          </w:p>
        </w:tc>
        <w:tc>
          <w:tcPr>
            <w:tcW w:w="550" w:type="pct"/>
            <w:vMerge/>
            <w:vAlign w:val="center"/>
          </w:tcPr>
          <w:p w14:paraId="70AA822A"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58506D68" w14:textId="77777777" w:rsidR="002F721A" w:rsidRPr="006F73F9" w:rsidRDefault="002F721A" w:rsidP="00287A24">
            <w:pPr>
              <w:spacing w:after="0"/>
              <w:jc w:val="center"/>
            </w:pPr>
            <w:r w:rsidRPr="006F73F9">
              <w:rPr>
                <w:sz w:val="22"/>
              </w:rPr>
              <w:t>418 637</w:t>
            </w:r>
          </w:p>
        </w:tc>
        <w:tc>
          <w:tcPr>
            <w:tcW w:w="841" w:type="pct"/>
            <w:vAlign w:val="center"/>
          </w:tcPr>
          <w:p w14:paraId="20821B34"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3CBE0837" w14:textId="77777777" w:rsidTr="00287A24">
        <w:tc>
          <w:tcPr>
            <w:tcW w:w="1401" w:type="pct"/>
            <w:vMerge/>
            <w:vAlign w:val="center"/>
          </w:tcPr>
          <w:p w14:paraId="3A224999"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06E50FE"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IX.1 Aktywna integracja osób zagrożonych ubóstwem lub wykluczeniem społecznym</w:t>
            </w:r>
          </w:p>
          <w:p w14:paraId="3325F505"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IX.1.3</w:t>
            </w:r>
          </w:p>
          <w:p w14:paraId="52358500"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Aktywizacja społeczno-zawodowa osób zagrożonych ubóstwem lub wykluczeniem społecznym – miasto Łódź</w:t>
            </w:r>
          </w:p>
        </w:tc>
        <w:tc>
          <w:tcPr>
            <w:tcW w:w="550" w:type="pct"/>
            <w:vMerge/>
            <w:vAlign w:val="center"/>
          </w:tcPr>
          <w:p w14:paraId="6A3C3613"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22F37861" w14:textId="77777777" w:rsidR="002F721A" w:rsidRPr="006F73F9" w:rsidRDefault="002F721A" w:rsidP="00287A24">
            <w:pPr>
              <w:spacing w:after="0"/>
              <w:jc w:val="center"/>
            </w:pPr>
            <w:r w:rsidRPr="006F73F9">
              <w:rPr>
                <w:rFonts w:cs="Arial"/>
                <w:sz w:val="22"/>
              </w:rPr>
              <w:t>5 450 000</w:t>
            </w:r>
          </w:p>
        </w:tc>
        <w:tc>
          <w:tcPr>
            <w:tcW w:w="841" w:type="pct"/>
            <w:vAlign w:val="center"/>
          </w:tcPr>
          <w:p w14:paraId="715DF647"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1AE57920" w14:textId="77777777" w:rsidTr="00287A24">
        <w:tc>
          <w:tcPr>
            <w:tcW w:w="1401" w:type="pct"/>
            <w:vMerge/>
            <w:vAlign w:val="center"/>
          </w:tcPr>
          <w:p w14:paraId="614DFAB9"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079875C2" w14:textId="77777777" w:rsidR="002F721A" w:rsidRPr="006F73F9" w:rsidRDefault="002F721A" w:rsidP="009858CB">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IX.2 Usługi na rzecz osób zagrożonych ubóstwem lub wykluczeniem społecznym Poddziałanie IX.2.1 </w:t>
            </w:r>
          </w:p>
          <w:p w14:paraId="7EEA5230" w14:textId="77777777" w:rsidR="002F721A" w:rsidRPr="006F73F9" w:rsidRDefault="002F721A" w:rsidP="009858CB">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Usługi społeczne i zdrowotne</w:t>
            </w:r>
          </w:p>
        </w:tc>
        <w:tc>
          <w:tcPr>
            <w:tcW w:w="550" w:type="pct"/>
            <w:vMerge/>
            <w:vAlign w:val="center"/>
          </w:tcPr>
          <w:p w14:paraId="7E5FFCE9"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4376720D" w14:textId="77777777" w:rsidR="002F721A" w:rsidRPr="006F73F9" w:rsidRDefault="002F721A" w:rsidP="00287A24">
            <w:pPr>
              <w:spacing w:after="0"/>
              <w:jc w:val="center"/>
              <w:rPr>
                <w:rFonts w:cs="Arial"/>
              </w:rPr>
            </w:pPr>
            <w:r w:rsidRPr="006F73F9">
              <w:rPr>
                <w:rFonts w:cs="Arial"/>
                <w:sz w:val="22"/>
              </w:rPr>
              <w:t>463 706</w:t>
            </w:r>
          </w:p>
        </w:tc>
        <w:tc>
          <w:tcPr>
            <w:tcW w:w="841" w:type="pct"/>
            <w:vAlign w:val="center"/>
          </w:tcPr>
          <w:p w14:paraId="32023CDB"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2603FC02" w14:textId="77777777" w:rsidTr="00287A24">
        <w:tc>
          <w:tcPr>
            <w:tcW w:w="1401" w:type="pct"/>
            <w:vMerge/>
            <w:vAlign w:val="center"/>
          </w:tcPr>
          <w:p w14:paraId="706472C0"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tcPr>
          <w:p w14:paraId="58931D7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Działanie IX.3 Rozwój ekonomii społecznej</w:t>
            </w:r>
          </w:p>
          <w:p w14:paraId="1EDD7542"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Poddziałanie IX.3.1 Miejsca pracy w sektorze ekonomii społecznej</w:t>
            </w:r>
          </w:p>
        </w:tc>
        <w:tc>
          <w:tcPr>
            <w:tcW w:w="550" w:type="pct"/>
            <w:vMerge/>
            <w:vAlign w:val="center"/>
          </w:tcPr>
          <w:p w14:paraId="30E82C76"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p>
        </w:tc>
        <w:tc>
          <w:tcPr>
            <w:tcW w:w="807" w:type="pct"/>
            <w:vAlign w:val="center"/>
          </w:tcPr>
          <w:p w14:paraId="55FE6948" w14:textId="77777777" w:rsidR="002F721A" w:rsidRPr="006F73F9" w:rsidRDefault="002F721A" w:rsidP="00287A24">
            <w:pPr>
              <w:spacing w:after="0"/>
              <w:jc w:val="center"/>
            </w:pPr>
            <w:r w:rsidRPr="006F73F9">
              <w:rPr>
                <w:sz w:val="22"/>
              </w:rPr>
              <w:t>200 000</w:t>
            </w:r>
          </w:p>
        </w:tc>
        <w:tc>
          <w:tcPr>
            <w:tcW w:w="841" w:type="pct"/>
            <w:vAlign w:val="center"/>
          </w:tcPr>
          <w:p w14:paraId="1C19D4C3"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r>
      <w:tr w:rsidR="002F721A" w:rsidRPr="006F73F9" w14:paraId="3AA264AF" w14:textId="77777777" w:rsidTr="00287A24">
        <w:tc>
          <w:tcPr>
            <w:tcW w:w="1401" w:type="pct"/>
            <w:vAlign w:val="center"/>
          </w:tcPr>
          <w:p w14:paraId="01E790ED"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X Adaptacyjność pracowników i przedsiębiorstw w regionie</w:t>
            </w:r>
          </w:p>
        </w:tc>
        <w:tc>
          <w:tcPr>
            <w:tcW w:w="1401" w:type="pct"/>
          </w:tcPr>
          <w:p w14:paraId="2BAF906B"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 xml:space="preserve">Działanie X.1 Powrót na rynek pracy osób sprawujących opiekę nad dziećmi </w:t>
            </w:r>
            <w:r>
              <w:rPr>
                <w:rFonts w:cs="Arial"/>
                <w:iCs/>
                <w:spacing w:val="4"/>
                <w:sz w:val="22"/>
                <w:lang w:eastAsia="pl-PL"/>
              </w:rPr>
              <w:t xml:space="preserve">w wieku </w:t>
            </w:r>
            <w:r w:rsidRPr="006F73F9">
              <w:rPr>
                <w:rFonts w:cs="Arial"/>
                <w:iCs/>
                <w:spacing w:val="4"/>
                <w:sz w:val="22"/>
                <w:lang w:eastAsia="pl-PL"/>
              </w:rPr>
              <w:t>do lat 3</w:t>
            </w:r>
          </w:p>
        </w:tc>
        <w:tc>
          <w:tcPr>
            <w:tcW w:w="550" w:type="pct"/>
            <w:vAlign w:val="center"/>
          </w:tcPr>
          <w:p w14:paraId="094414D2" w14:textId="77777777" w:rsidR="002F721A" w:rsidRPr="006F73F9" w:rsidRDefault="002F721A" w:rsidP="00287A24">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EFS</w:t>
            </w:r>
          </w:p>
        </w:tc>
        <w:tc>
          <w:tcPr>
            <w:tcW w:w="807" w:type="pct"/>
            <w:vAlign w:val="center"/>
          </w:tcPr>
          <w:p w14:paraId="13DF6C65" w14:textId="77777777" w:rsidR="002F721A" w:rsidRPr="006F73F9" w:rsidRDefault="002F721A" w:rsidP="00287A24">
            <w:pPr>
              <w:spacing w:after="0"/>
              <w:jc w:val="center"/>
            </w:pPr>
            <w:r w:rsidRPr="006F73F9">
              <w:rPr>
                <w:sz w:val="22"/>
              </w:rPr>
              <w:t>7 551 528</w:t>
            </w:r>
          </w:p>
        </w:tc>
        <w:tc>
          <w:tcPr>
            <w:tcW w:w="841" w:type="pct"/>
            <w:vAlign w:val="center"/>
          </w:tcPr>
          <w:p w14:paraId="7D4E29B1" w14:textId="3A0D1A6D" w:rsidR="002F721A" w:rsidRPr="006F73F9" w:rsidRDefault="00546617" w:rsidP="00287A24">
            <w:pPr>
              <w:autoSpaceDE w:val="0"/>
              <w:autoSpaceDN w:val="0"/>
              <w:adjustRightInd w:val="0"/>
              <w:spacing w:before="30" w:after="30" w:line="240" w:lineRule="auto"/>
              <w:rPr>
                <w:rFonts w:cs="Arial"/>
                <w:iCs/>
                <w:spacing w:val="4"/>
                <w:lang w:eastAsia="pl-PL"/>
              </w:rPr>
            </w:pPr>
            <w:r>
              <w:rPr>
                <w:rFonts w:cs="Arial"/>
                <w:iCs/>
                <w:spacing w:val="4"/>
                <w:lang w:eastAsia="pl-PL"/>
              </w:rPr>
              <w:t>Kryterium premiujące</w:t>
            </w:r>
          </w:p>
        </w:tc>
      </w:tr>
      <w:tr w:rsidR="002F721A" w:rsidRPr="006F73F9" w14:paraId="77E1843B" w14:textId="77777777" w:rsidTr="00287A24">
        <w:tc>
          <w:tcPr>
            <w:tcW w:w="1401" w:type="pct"/>
            <w:vMerge w:val="restart"/>
            <w:vAlign w:val="center"/>
          </w:tcPr>
          <w:p w14:paraId="02FD714F"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sz w:val="22"/>
              </w:rPr>
              <w:t>XI Edukacja, Kwalifikacje, Umiejętności</w:t>
            </w:r>
          </w:p>
        </w:tc>
        <w:tc>
          <w:tcPr>
            <w:tcW w:w="1401" w:type="pct"/>
            <w:vAlign w:val="center"/>
          </w:tcPr>
          <w:p w14:paraId="4FF08E1C" w14:textId="77777777" w:rsidR="002F721A" w:rsidRPr="006F73F9" w:rsidRDefault="002F721A" w:rsidP="009018C1">
            <w:pPr>
              <w:autoSpaceDE w:val="0"/>
              <w:autoSpaceDN w:val="0"/>
              <w:adjustRightInd w:val="0"/>
              <w:spacing w:before="30" w:after="30" w:line="240" w:lineRule="auto"/>
              <w:rPr>
                <w:rFonts w:cs="Arial"/>
              </w:rPr>
            </w:pPr>
            <w:r w:rsidRPr="006F73F9">
              <w:rPr>
                <w:rFonts w:cs="Arial"/>
              </w:rPr>
              <w:t xml:space="preserve">Działanie XI.1 </w:t>
            </w:r>
            <w:r w:rsidRPr="006F73F9">
              <w:rPr>
                <w:rFonts w:cs="Arial"/>
              </w:rPr>
              <w:br/>
              <w:t xml:space="preserve">Wysoka jakość edukacji Poddziałanie XI.1.3 </w:t>
            </w:r>
          </w:p>
          <w:p w14:paraId="5A889AAB" w14:textId="77777777" w:rsidR="002F721A" w:rsidRPr="006F73F9" w:rsidRDefault="002F721A" w:rsidP="009018C1">
            <w:pPr>
              <w:autoSpaceDE w:val="0"/>
              <w:autoSpaceDN w:val="0"/>
              <w:adjustRightInd w:val="0"/>
              <w:spacing w:before="30" w:after="30" w:line="240" w:lineRule="auto"/>
              <w:rPr>
                <w:rFonts w:cs="Arial"/>
              </w:rPr>
            </w:pPr>
            <w:r w:rsidRPr="006F73F9">
              <w:rPr>
                <w:rFonts w:cs="Arial"/>
              </w:rPr>
              <w:t>Edukacja przedszkolna – miasto Łódź</w:t>
            </w:r>
          </w:p>
        </w:tc>
        <w:tc>
          <w:tcPr>
            <w:tcW w:w="550" w:type="pct"/>
            <w:vMerge w:val="restart"/>
            <w:vAlign w:val="center"/>
          </w:tcPr>
          <w:p w14:paraId="45A28270" w14:textId="77777777" w:rsidR="002F721A" w:rsidRPr="006F73F9" w:rsidRDefault="002F721A" w:rsidP="00E369C2">
            <w:pPr>
              <w:autoSpaceDE w:val="0"/>
              <w:autoSpaceDN w:val="0"/>
              <w:adjustRightInd w:val="0"/>
              <w:spacing w:before="30" w:after="30" w:line="240" w:lineRule="auto"/>
              <w:jc w:val="center"/>
              <w:rPr>
                <w:rFonts w:cs="Arial"/>
                <w:iCs/>
                <w:spacing w:val="4"/>
                <w:lang w:eastAsia="pl-PL"/>
              </w:rPr>
            </w:pPr>
            <w:r w:rsidRPr="006F73F9">
              <w:rPr>
                <w:rFonts w:cs="Arial"/>
                <w:iCs/>
                <w:spacing w:val="4"/>
                <w:sz w:val="22"/>
                <w:lang w:eastAsia="pl-PL"/>
              </w:rPr>
              <w:t>EFS</w:t>
            </w:r>
          </w:p>
        </w:tc>
        <w:tc>
          <w:tcPr>
            <w:tcW w:w="807" w:type="pct"/>
            <w:vAlign w:val="center"/>
          </w:tcPr>
          <w:p w14:paraId="0672E73F" w14:textId="77777777" w:rsidR="002F721A" w:rsidRPr="006F73F9" w:rsidRDefault="002F721A" w:rsidP="00287A24">
            <w:pPr>
              <w:spacing w:after="0"/>
              <w:jc w:val="center"/>
              <w:rPr>
                <w:rFonts w:cs="Arial"/>
              </w:rPr>
            </w:pPr>
            <w:r w:rsidRPr="006F73F9">
              <w:rPr>
                <w:rFonts w:cs="Arial"/>
                <w:sz w:val="22"/>
              </w:rPr>
              <w:t>4 000 000</w:t>
            </w:r>
          </w:p>
        </w:tc>
        <w:tc>
          <w:tcPr>
            <w:tcW w:w="841" w:type="pct"/>
            <w:vAlign w:val="center"/>
          </w:tcPr>
          <w:p w14:paraId="011E063A"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098F209D" w14:textId="77777777" w:rsidTr="00287A24">
        <w:tc>
          <w:tcPr>
            <w:tcW w:w="1401" w:type="pct"/>
            <w:vMerge/>
            <w:vAlign w:val="center"/>
          </w:tcPr>
          <w:p w14:paraId="219ACF3C"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vAlign w:val="center"/>
          </w:tcPr>
          <w:p w14:paraId="4B0D034B" w14:textId="77777777" w:rsidR="002F721A" w:rsidRPr="006F73F9" w:rsidRDefault="002F721A" w:rsidP="00693355">
            <w:pPr>
              <w:autoSpaceDE w:val="0"/>
              <w:autoSpaceDN w:val="0"/>
              <w:adjustRightInd w:val="0"/>
              <w:spacing w:before="30" w:after="30" w:line="240" w:lineRule="auto"/>
              <w:rPr>
                <w:rFonts w:cs="Arial"/>
              </w:rPr>
            </w:pPr>
            <w:r w:rsidRPr="006F73F9">
              <w:rPr>
                <w:rFonts w:cs="Arial"/>
                <w:sz w:val="22"/>
              </w:rPr>
              <w:t xml:space="preserve">Działanie XI.1 </w:t>
            </w:r>
            <w:r w:rsidRPr="006F73F9">
              <w:rPr>
                <w:rFonts w:cs="Arial"/>
                <w:sz w:val="22"/>
              </w:rPr>
              <w:br/>
              <w:t xml:space="preserve">Wysoka jakość edukacji Poddziałanie XI.1.4 </w:t>
            </w:r>
            <w:r w:rsidRPr="006F73F9">
              <w:rPr>
                <w:rFonts w:cs="Arial"/>
                <w:sz w:val="22"/>
              </w:rPr>
              <w:br/>
              <w:t>Kształcenie ogólne – miasto Łódź</w:t>
            </w:r>
          </w:p>
        </w:tc>
        <w:tc>
          <w:tcPr>
            <w:tcW w:w="550" w:type="pct"/>
            <w:vMerge/>
            <w:vAlign w:val="center"/>
          </w:tcPr>
          <w:p w14:paraId="4D442D8F" w14:textId="77777777" w:rsidR="002F721A" w:rsidRPr="006F73F9" w:rsidRDefault="002F721A" w:rsidP="00E369C2">
            <w:pPr>
              <w:autoSpaceDE w:val="0"/>
              <w:autoSpaceDN w:val="0"/>
              <w:adjustRightInd w:val="0"/>
              <w:spacing w:before="30" w:after="30" w:line="240" w:lineRule="auto"/>
              <w:jc w:val="center"/>
              <w:rPr>
                <w:rFonts w:cs="Arial"/>
                <w:iCs/>
                <w:spacing w:val="4"/>
                <w:lang w:eastAsia="pl-PL"/>
              </w:rPr>
            </w:pPr>
          </w:p>
        </w:tc>
        <w:tc>
          <w:tcPr>
            <w:tcW w:w="807" w:type="pct"/>
            <w:vAlign w:val="center"/>
          </w:tcPr>
          <w:p w14:paraId="4B94B492" w14:textId="77777777" w:rsidR="002F721A" w:rsidRPr="006F73F9" w:rsidRDefault="002F721A" w:rsidP="00E369C2">
            <w:pPr>
              <w:spacing w:after="0"/>
              <w:jc w:val="center"/>
              <w:rPr>
                <w:rFonts w:cs="Arial"/>
              </w:rPr>
            </w:pPr>
            <w:r w:rsidRPr="006F73F9">
              <w:rPr>
                <w:rFonts w:cs="Arial"/>
                <w:sz w:val="22"/>
              </w:rPr>
              <w:t>5 500 000</w:t>
            </w:r>
          </w:p>
        </w:tc>
        <w:tc>
          <w:tcPr>
            <w:tcW w:w="841" w:type="pct"/>
            <w:vAlign w:val="center"/>
          </w:tcPr>
          <w:p w14:paraId="22E014EA"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3C1CC54F" w14:textId="77777777" w:rsidTr="00287A24">
        <w:tc>
          <w:tcPr>
            <w:tcW w:w="1401" w:type="pct"/>
            <w:vMerge/>
            <w:vAlign w:val="center"/>
          </w:tcPr>
          <w:p w14:paraId="52E2E513"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vAlign w:val="center"/>
          </w:tcPr>
          <w:p w14:paraId="657AF306" w14:textId="77777777" w:rsidR="002F721A" w:rsidRPr="006F73F9" w:rsidRDefault="002F721A" w:rsidP="009018C1">
            <w:pPr>
              <w:autoSpaceDE w:val="0"/>
              <w:autoSpaceDN w:val="0"/>
              <w:adjustRightInd w:val="0"/>
              <w:spacing w:before="30" w:after="30" w:line="240" w:lineRule="auto"/>
              <w:rPr>
                <w:rFonts w:cs="Arial"/>
              </w:rPr>
            </w:pPr>
            <w:r w:rsidRPr="006F73F9">
              <w:rPr>
                <w:rFonts w:cs="Arial"/>
                <w:sz w:val="22"/>
              </w:rPr>
              <w:t xml:space="preserve">Działanie XI.2 Kształcenie osób dorosłych </w:t>
            </w:r>
          </w:p>
          <w:p w14:paraId="38CA2750" w14:textId="77777777" w:rsidR="002F721A" w:rsidRPr="006F73F9" w:rsidRDefault="002F721A" w:rsidP="009018C1">
            <w:pPr>
              <w:autoSpaceDE w:val="0"/>
              <w:autoSpaceDN w:val="0"/>
              <w:adjustRightInd w:val="0"/>
              <w:spacing w:before="30" w:after="30" w:line="240" w:lineRule="auto"/>
              <w:rPr>
                <w:rFonts w:cs="Arial"/>
              </w:rPr>
            </w:pPr>
            <w:r w:rsidRPr="006F73F9">
              <w:rPr>
                <w:rFonts w:cs="Arial"/>
                <w:sz w:val="22"/>
              </w:rPr>
              <w:t xml:space="preserve">Poddziałanie XI.2.2 </w:t>
            </w:r>
          </w:p>
          <w:p w14:paraId="3E5304C0" w14:textId="77777777" w:rsidR="002F721A" w:rsidRPr="006F73F9" w:rsidRDefault="002F721A" w:rsidP="009018C1">
            <w:pPr>
              <w:autoSpaceDE w:val="0"/>
              <w:autoSpaceDN w:val="0"/>
              <w:adjustRightInd w:val="0"/>
              <w:spacing w:before="30" w:after="30" w:line="240" w:lineRule="auto"/>
              <w:rPr>
                <w:rFonts w:cs="Arial"/>
              </w:rPr>
            </w:pPr>
            <w:r w:rsidRPr="006F73F9">
              <w:rPr>
                <w:rFonts w:cs="Arial"/>
                <w:sz w:val="22"/>
              </w:rPr>
              <w:t>Kształcenie osób dorosłych – miasto Łódź</w:t>
            </w:r>
          </w:p>
        </w:tc>
        <w:tc>
          <w:tcPr>
            <w:tcW w:w="550" w:type="pct"/>
            <w:vMerge/>
            <w:vAlign w:val="center"/>
          </w:tcPr>
          <w:p w14:paraId="11EA07AE" w14:textId="77777777" w:rsidR="002F721A" w:rsidRPr="006F73F9" w:rsidRDefault="002F721A" w:rsidP="00E369C2">
            <w:pPr>
              <w:autoSpaceDE w:val="0"/>
              <w:autoSpaceDN w:val="0"/>
              <w:adjustRightInd w:val="0"/>
              <w:spacing w:before="30" w:after="30" w:line="240" w:lineRule="auto"/>
              <w:jc w:val="center"/>
              <w:rPr>
                <w:rFonts w:cs="Arial"/>
                <w:iCs/>
                <w:spacing w:val="4"/>
                <w:lang w:eastAsia="pl-PL"/>
              </w:rPr>
            </w:pPr>
          </w:p>
        </w:tc>
        <w:tc>
          <w:tcPr>
            <w:tcW w:w="807" w:type="pct"/>
            <w:vAlign w:val="center"/>
          </w:tcPr>
          <w:p w14:paraId="5A354E17" w14:textId="77777777" w:rsidR="002F721A" w:rsidRPr="006F73F9" w:rsidRDefault="002F721A" w:rsidP="00E369C2">
            <w:pPr>
              <w:spacing w:after="0"/>
              <w:jc w:val="center"/>
              <w:rPr>
                <w:rFonts w:cs="Arial"/>
              </w:rPr>
            </w:pPr>
            <w:r w:rsidRPr="006F73F9">
              <w:rPr>
                <w:rFonts w:cs="Arial"/>
                <w:sz w:val="22"/>
              </w:rPr>
              <w:t>1 000 000</w:t>
            </w:r>
          </w:p>
        </w:tc>
        <w:tc>
          <w:tcPr>
            <w:tcW w:w="841" w:type="pct"/>
            <w:vAlign w:val="center"/>
          </w:tcPr>
          <w:p w14:paraId="4A01A4D1"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r w:rsidR="002F721A" w:rsidRPr="006F73F9" w14:paraId="200160CC" w14:textId="77777777" w:rsidTr="00287A24">
        <w:tc>
          <w:tcPr>
            <w:tcW w:w="1401" w:type="pct"/>
            <w:vMerge/>
            <w:vAlign w:val="center"/>
          </w:tcPr>
          <w:p w14:paraId="36CA4A4E" w14:textId="77777777" w:rsidR="002F721A" w:rsidRPr="006F73F9" w:rsidRDefault="002F721A" w:rsidP="00287A24">
            <w:pPr>
              <w:autoSpaceDE w:val="0"/>
              <w:autoSpaceDN w:val="0"/>
              <w:adjustRightInd w:val="0"/>
              <w:spacing w:before="30" w:after="30" w:line="240" w:lineRule="auto"/>
              <w:rPr>
                <w:rFonts w:cs="Arial"/>
                <w:iCs/>
                <w:spacing w:val="4"/>
                <w:lang w:eastAsia="pl-PL"/>
              </w:rPr>
            </w:pPr>
          </w:p>
        </w:tc>
        <w:tc>
          <w:tcPr>
            <w:tcW w:w="1401" w:type="pct"/>
            <w:vAlign w:val="center"/>
          </w:tcPr>
          <w:p w14:paraId="09916DAD" w14:textId="77777777" w:rsidR="002F721A" w:rsidRPr="006F73F9" w:rsidRDefault="002F721A" w:rsidP="00E369C2">
            <w:pPr>
              <w:autoSpaceDE w:val="0"/>
              <w:autoSpaceDN w:val="0"/>
              <w:adjustRightInd w:val="0"/>
              <w:spacing w:before="30" w:after="30" w:line="240" w:lineRule="auto"/>
              <w:rPr>
                <w:rFonts w:cs="Arial"/>
              </w:rPr>
            </w:pPr>
            <w:r w:rsidRPr="006F73F9">
              <w:rPr>
                <w:rFonts w:cs="Arial"/>
                <w:sz w:val="22"/>
              </w:rPr>
              <w:t xml:space="preserve">Działanie XI.3 Kształcenie zawodowe </w:t>
            </w:r>
          </w:p>
          <w:p w14:paraId="2B29496F" w14:textId="77777777" w:rsidR="002F721A" w:rsidRPr="006F73F9" w:rsidRDefault="002F721A" w:rsidP="00E369C2">
            <w:pPr>
              <w:autoSpaceDE w:val="0"/>
              <w:autoSpaceDN w:val="0"/>
              <w:adjustRightInd w:val="0"/>
              <w:spacing w:before="30" w:after="30" w:line="240" w:lineRule="auto"/>
              <w:rPr>
                <w:rFonts w:cs="Arial"/>
              </w:rPr>
            </w:pPr>
            <w:r w:rsidRPr="006F73F9">
              <w:rPr>
                <w:rFonts w:cs="Arial"/>
                <w:sz w:val="22"/>
              </w:rPr>
              <w:t xml:space="preserve">Poddziałanie XI.3.2 </w:t>
            </w:r>
            <w:r w:rsidRPr="006F73F9">
              <w:rPr>
                <w:rFonts w:cs="Arial"/>
                <w:sz w:val="22"/>
              </w:rPr>
              <w:br/>
              <w:t>Kształcenie zawodowe – miasto Łódź</w:t>
            </w:r>
          </w:p>
        </w:tc>
        <w:tc>
          <w:tcPr>
            <w:tcW w:w="550" w:type="pct"/>
            <w:vMerge/>
            <w:vAlign w:val="center"/>
          </w:tcPr>
          <w:p w14:paraId="69F2FB04" w14:textId="77777777" w:rsidR="002F721A" w:rsidRPr="006F73F9" w:rsidRDefault="002F721A" w:rsidP="00E369C2">
            <w:pPr>
              <w:autoSpaceDE w:val="0"/>
              <w:autoSpaceDN w:val="0"/>
              <w:adjustRightInd w:val="0"/>
              <w:spacing w:before="30" w:after="30" w:line="240" w:lineRule="auto"/>
              <w:jc w:val="center"/>
              <w:rPr>
                <w:rFonts w:cs="Arial"/>
                <w:iCs/>
                <w:spacing w:val="4"/>
                <w:lang w:eastAsia="pl-PL"/>
              </w:rPr>
            </w:pPr>
          </w:p>
        </w:tc>
        <w:tc>
          <w:tcPr>
            <w:tcW w:w="807" w:type="pct"/>
            <w:vAlign w:val="center"/>
          </w:tcPr>
          <w:p w14:paraId="2994C489" w14:textId="77777777" w:rsidR="002F721A" w:rsidRPr="006F73F9" w:rsidRDefault="002F721A" w:rsidP="009018C1">
            <w:pPr>
              <w:spacing w:after="0"/>
              <w:jc w:val="center"/>
              <w:rPr>
                <w:rFonts w:cs="Arial"/>
              </w:rPr>
            </w:pPr>
            <w:r w:rsidRPr="006F73F9">
              <w:rPr>
                <w:rFonts w:cs="Arial"/>
                <w:sz w:val="22"/>
              </w:rPr>
              <w:t>8 000 000</w:t>
            </w:r>
          </w:p>
        </w:tc>
        <w:tc>
          <w:tcPr>
            <w:tcW w:w="841" w:type="pct"/>
            <w:vAlign w:val="center"/>
          </w:tcPr>
          <w:p w14:paraId="4B448DD1" w14:textId="77777777" w:rsidR="002F721A" w:rsidRPr="006F73F9" w:rsidRDefault="002F721A" w:rsidP="00287A24">
            <w:pPr>
              <w:autoSpaceDE w:val="0"/>
              <w:autoSpaceDN w:val="0"/>
              <w:adjustRightInd w:val="0"/>
              <w:spacing w:before="30" w:after="30" w:line="240" w:lineRule="auto"/>
              <w:rPr>
                <w:rFonts w:cs="Arial"/>
                <w:iCs/>
                <w:spacing w:val="4"/>
                <w:lang w:eastAsia="pl-PL"/>
              </w:rPr>
            </w:pPr>
            <w:r w:rsidRPr="006F73F9">
              <w:rPr>
                <w:rFonts w:cs="Arial"/>
                <w:iCs/>
                <w:spacing w:val="4"/>
                <w:sz w:val="22"/>
                <w:lang w:eastAsia="pl-PL"/>
              </w:rPr>
              <w:t>Wyodrębnione poddziałanie dla projektów rewitalizacyjnych</w:t>
            </w:r>
          </w:p>
        </w:tc>
      </w:tr>
    </w:tbl>
    <w:p w14:paraId="6FEB2BBA" w14:textId="77777777" w:rsidR="002F721A" w:rsidRPr="006F73F9" w:rsidRDefault="002F721A" w:rsidP="00894E01">
      <w:pPr>
        <w:rPr>
          <w:szCs w:val="24"/>
        </w:rPr>
      </w:pPr>
    </w:p>
    <w:p w14:paraId="2BF97290" w14:textId="77777777" w:rsidR="002F721A" w:rsidRPr="006F73F9" w:rsidRDefault="002F721A" w:rsidP="00894E01">
      <w:pPr>
        <w:rPr>
          <w:szCs w:val="24"/>
        </w:rPr>
      </w:pPr>
      <w:r w:rsidRPr="006F73F9">
        <w:rPr>
          <w:szCs w:val="24"/>
        </w:rPr>
        <w:t>A.2 Wsparcie przedsięwzięć z zakresu zrównoważonego rozwoju obszarów funkcjonalnych miast wojewódzkich w ramach ZIT</w:t>
      </w:r>
    </w:p>
    <w:p w14:paraId="1BACB8AF" w14:textId="77777777" w:rsidR="002F721A" w:rsidRPr="006F73F9" w:rsidRDefault="002F721A" w:rsidP="00894E01">
      <w:pPr>
        <w:rPr>
          <w:szCs w:val="24"/>
        </w:rPr>
      </w:pPr>
      <w:r w:rsidRPr="006F73F9">
        <w:rPr>
          <w:szCs w:val="24"/>
        </w:rPr>
        <w:t>A.2.1 Krótki opis zakresu i zasad funkcjonowania instrumentu terytorialnego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F721A" w:rsidRPr="006F73F9" w14:paraId="2FD5A8BA" w14:textId="77777777" w:rsidTr="000028B7">
        <w:tc>
          <w:tcPr>
            <w:tcW w:w="9062" w:type="dxa"/>
          </w:tcPr>
          <w:p w14:paraId="4C35D828" w14:textId="77777777" w:rsidR="002F721A" w:rsidRPr="006F73F9" w:rsidRDefault="002F721A" w:rsidP="00287A24">
            <w:pPr>
              <w:jc w:val="both"/>
              <w:rPr>
                <w:szCs w:val="24"/>
                <w:lang w:val="fr-BE"/>
              </w:rPr>
            </w:pPr>
            <w:r w:rsidRPr="006F73F9">
              <w:rPr>
                <w:szCs w:val="24"/>
                <w:lang w:val="fr-BE"/>
              </w:rPr>
              <w:t xml:space="preserve">Przy pomocy instrumentu Zintegrowane Inwestycje Terytorialne (ZIT) przewidzianego w ramach dedykowanych poddziałań w </w:t>
            </w:r>
            <w:r w:rsidRPr="006F73F9">
              <w:rPr>
                <w:i/>
                <w:szCs w:val="24"/>
                <w:lang w:val="fr-BE"/>
              </w:rPr>
              <w:t>Szczegółowym Opisie Osi Priorytetowych Regionalnego Programu Operacyjnego Województwa Łódzkiego na lata 2014-2020</w:t>
            </w:r>
            <w:r w:rsidRPr="006F73F9">
              <w:rPr>
                <w:szCs w:val="24"/>
                <w:lang w:val="fr-BE"/>
              </w:rPr>
              <w:t xml:space="preserve"> beneficjenci z terenu miasta wojewódzkiego i jego obszaru funkcjonalnego mogą realizować przedsięwzięcia, łączące działania finansowane z Europejskiego Funduszu Rozwoju Regionalnego i Europejskiego Funduszu Społecznego, wynikające ze Strategii ZIT. Realizacja projektów zaplanowanych w ramach ZIT to także wyjście poza sztywne granice administracyjne JST i większe możliwości oddziaływania projektów unijnych.</w:t>
            </w:r>
          </w:p>
          <w:p w14:paraId="48B2546B" w14:textId="77777777" w:rsidR="002F721A" w:rsidRPr="006F73F9" w:rsidRDefault="002F721A" w:rsidP="00287A24">
            <w:pPr>
              <w:jc w:val="both"/>
              <w:rPr>
                <w:szCs w:val="24"/>
                <w:lang w:val="fr-BE"/>
              </w:rPr>
            </w:pPr>
            <w:r w:rsidRPr="006F73F9">
              <w:rPr>
                <w:szCs w:val="24"/>
                <w:lang w:val="fr-BE"/>
              </w:rPr>
              <w:t xml:space="preserve">W województwie łódzkim ZIT realizowany jest na obszarze funkcjonalnym zidentyfikowanym w Strategii Rozwoju Województwa Łódzkiego 2020 jako Łódzki Obszar Metropolitalny (ŁOM) – ZIT wojewódzki. </w:t>
            </w:r>
          </w:p>
          <w:p w14:paraId="7C5D5732" w14:textId="77777777" w:rsidR="002F721A" w:rsidRPr="006F73F9" w:rsidRDefault="002F721A" w:rsidP="00287A24">
            <w:pPr>
              <w:jc w:val="both"/>
              <w:rPr>
                <w:szCs w:val="24"/>
                <w:lang w:val="fr-BE"/>
              </w:rPr>
            </w:pPr>
            <w:r w:rsidRPr="006F73F9">
              <w:rPr>
                <w:szCs w:val="24"/>
                <w:lang w:val="fr-BE"/>
              </w:rPr>
              <w:t>ŁOM swoim zasięgiem obejmuje Łódź oraz cztery otaczające ją powiaty: brzeziński, łódzki wschodni, pabianicki i zgierski. Obszar obejmuje łącznie 28 gmin: Miasto Łódź, Miasto Brzeziny, Gmina Brzeziny, Gmina Dmosin, Gmina Jeżów, Gmina Rogów, Gmina Andrespol, Gmina Brójce, Miasto Gmina Koluszki, Gmina Nowosolna, Miasto Gmina Rzgów, Miasto Gmina Tuszyn, Miasto Pabianice, Gmina Pabianice, Miasto Konstantynów Łódzki, Gmina Dłutów, Gmina Dobroń, Gmina Ksawerów, Gmina Lutomiersk, Miasto Gmina Aleksandrów Łódzki, Miasto Gmina Stryków, Miasto Zgierz, Miasto Głowno, Gmina Głowno, Miasto Ozorków, Gmina Ozorków, Gmina Parzęczew, Gmina Zgierz.</w:t>
            </w:r>
          </w:p>
          <w:p w14:paraId="23E72090" w14:textId="26467E21" w:rsidR="002F721A" w:rsidRDefault="002F721A" w:rsidP="008B7021">
            <w:pPr>
              <w:spacing w:after="0" w:line="240" w:lineRule="auto"/>
              <w:jc w:val="both"/>
              <w:rPr>
                <w:szCs w:val="24"/>
              </w:rPr>
            </w:pPr>
            <w:r w:rsidRPr="006F73F9">
              <w:rPr>
                <w:szCs w:val="24"/>
              </w:rPr>
              <w:t>Chęć do podjęcia współpracy przez samorządy ze wspomnianego obszaru została  wyrażona zawiązaniem zinstytucjonalizowanej formy partnerstwa – tzw. Związku ZIT, który przyjął formę stowarzyszenia - Stowarzyszenie Łódzki Obszar Metropolitalny. Stanowi ono reprezentację władz miejskiego obszaru funkcjonalnego wobec władz krajowych i r</w:t>
            </w:r>
            <w:r w:rsidR="00EA660D">
              <w:rPr>
                <w:szCs w:val="24"/>
              </w:rPr>
              <w:t>egionalnych. Najwyższą władzą i </w:t>
            </w:r>
            <w:r w:rsidRPr="006F73F9">
              <w:rPr>
                <w:szCs w:val="24"/>
              </w:rPr>
              <w:t xml:space="preserve">organem stanowiącym Stowarzyszenia jest Rada, którą stanowi walne zebranie Członków Stowarzyszenia. </w:t>
            </w:r>
            <w:r w:rsidR="00E02FF2">
              <w:rPr>
                <w:szCs w:val="24"/>
              </w:rPr>
              <w:t>Organem wykonawczym Stowarzyszenia jest Zarząd, który składa się z sześciu osób: Prezesa – Prezydenta Miasta Łodzi, Wiceprezesa – wskazanego przez Prezydenta Miasta Łodzi Przedstawiciela Miasta Łodzi oraz czterech Członków Zarządu, z których każdy jest przedstawicielem jednostek samorządu terytorialnego wchodzących w skład innego powiatu (brzezińskiego, łódzkiego wschodniego, pabianickiego i zgierskiego). Za bieżącą obsługę Stowarzyszenia odpowiedzialne jest Biuro Stowarzyszenia ŁOM, którego działalność finansowana jest z Programu Operacyjnego Pomoc Techniczna na lata 2014-2020 (PO PT 2014-2020) oraz składek członkowskich i innych źródeł.</w:t>
            </w:r>
          </w:p>
          <w:p w14:paraId="3FB5B087" w14:textId="77777777" w:rsidR="00E02FF2" w:rsidRPr="006F73F9" w:rsidRDefault="00E02FF2" w:rsidP="008B7021">
            <w:pPr>
              <w:spacing w:after="0" w:line="240" w:lineRule="auto"/>
              <w:jc w:val="both"/>
              <w:rPr>
                <w:szCs w:val="24"/>
              </w:rPr>
            </w:pPr>
          </w:p>
          <w:p w14:paraId="74D8F07A" w14:textId="77777777" w:rsidR="002F721A" w:rsidRPr="006F73F9" w:rsidRDefault="002F721A" w:rsidP="00287A24">
            <w:pPr>
              <w:jc w:val="both"/>
              <w:rPr>
                <w:szCs w:val="24"/>
              </w:rPr>
            </w:pPr>
            <w:r w:rsidRPr="006F73F9">
              <w:rPr>
                <w:szCs w:val="24"/>
              </w:rPr>
              <w:t>Stowarzyszenie ŁOM, zgodnie z art. 36 ust. 3 rozporządzenia</w:t>
            </w:r>
            <w:r w:rsidRPr="006F73F9">
              <w:rPr>
                <w:i/>
                <w:szCs w:val="24"/>
              </w:rPr>
              <w:t xml:space="preserve"> </w:t>
            </w:r>
            <w:r w:rsidRPr="006F73F9">
              <w:rPr>
                <w:szCs w:val="24"/>
              </w:rPr>
              <w:t xml:space="preserve">ogólnego, pełni w systemie realizacji RPO WŁ na lata 2014-2020 funkcję Instytucji Pośredniczącej (IP) w zakresie ZIT. </w:t>
            </w:r>
          </w:p>
          <w:p w14:paraId="418E730E" w14:textId="77777777" w:rsidR="002F721A" w:rsidRPr="006F73F9" w:rsidRDefault="002F721A" w:rsidP="00287A24">
            <w:pPr>
              <w:jc w:val="both"/>
              <w:rPr>
                <w:szCs w:val="24"/>
              </w:rPr>
            </w:pPr>
            <w:r w:rsidRPr="006F73F9">
              <w:rPr>
                <w:szCs w:val="24"/>
              </w:rPr>
              <w:t xml:space="preserve">Zakres powierzenia Stowarzyszeniu ŁOM zadań związanych z realizacją ZIT w ramach RPO WŁ na lata 2014-2020 określa pisemne porozumienie pomiędzy władzami Stowarzyszenia a IZ RPO WŁ. </w:t>
            </w:r>
          </w:p>
          <w:p w14:paraId="10E0A7F2" w14:textId="581B3FC3" w:rsidR="002F721A" w:rsidRPr="006F73F9" w:rsidRDefault="002F721A" w:rsidP="00287A24">
            <w:pPr>
              <w:jc w:val="both"/>
              <w:rPr>
                <w:szCs w:val="24"/>
              </w:rPr>
            </w:pPr>
            <w:r w:rsidRPr="006F73F9">
              <w:rPr>
                <w:szCs w:val="24"/>
              </w:rPr>
              <w:t xml:space="preserve">Podstawowym dokumentem strategicznym określającym potrzeby inwestycyjne Łódzkiego Obszaru Metropolitalnego jest </w:t>
            </w:r>
            <w:r w:rsidRPr="006F73F9">
              <w:rPr>
                <w:i/>
                <w:szCs w:val="24"/>
              </w:rPr>
              <w:t>Strategia Rozwoju Łódzkiego Obszaru Metropolitalnego 2020+</w:t>
            </w:r>
            <w:r w:rsidRPr="006F73F9">
              <w:rPr>
                <w:szCs w:val="24"/>
              </w:rPr>
              <w:t xml:space="preserve">. Warunkuje ona wsparcie projektów w formule ZIT oraz stanowi element niezbędny do uczestnictwa Stowarzyszenia ŁOM w procesie realizacji RPO WŁ na lata 2014-2020 w uzgodnionym z IZ RPO WŁ zakresie. </w:t>
            </w:r>
            <w:r w:rsidRPr="006F73F9">
              <w:rPr>
                <w:i/>
                <w:szCs w:val="24"/>
              </w:rPr>
              <w:t>SRŁOM2020+</w:t>
            </w:r>
            <w:r w:rsidRPr="006F73F9">
              <w:rPr>
                <w:szCs w:val="24"/>
              </w:rPr>
              <w:t xml:space="preserve"> zawiera część diagnostyczno-strategiczną, jak i ele</w:t>
            </w:r>
            <w:r w:rsidR="00E02FF2">
              <w:rPr>
                <w:szCs w:val="24"/>
              </w:rPr>
              <w:t>menty operacyjno-wdrożeniowe, w </w:t>
            </w:r>
            <w:r w:rsidRPr="006F73F9">
              <w:rPr>
                <w:szCs w:val="24"/>
              </w:rPr>
              <w:t>tym między innymi wskazuje: zakresy tematyczne rozwoju ŁOM, w których realizowane będzie wsparcie w ramach ZIT, koncentrację działań w wymiarze przestrzennym, cele strategiczne rozwoju ŁOM oraz projekty które realizowane będą w formule ZIT.</w:t>
            </w:r>
          </w:p>
          <w:p w14:paraId="1597A9D0" w14:textId="77777777" w:rsidR="002F721A" w:rsidRPr="006F73F9" w:rsidRDefault="002F721A" w:rsidP="00287A24">
            <w:pPr>
              <w:jc w:val="both"/>
              <w:rPr>
                <w:szCs w:val="24"/>
              </w:rPr>
            </w:pPr>
            <w:r w:rsidRPr="006F73F9">
              <w:rPr>
                <w:szCs w:val="24"/>
              </w:rPr>
              <w:t>W województwie łódzkim ZIT realizowany będzie w trybie pozakonkursowym dla projektów współfinansowanych z EFRR wskazanych w Strategii ZIT oraz konkursowym dla projektów współfinansowanych z EFS, zgodnie z etapami przedstawionymi poniżej.</w:t>
            </w:r>
          </w:p>
          <w:p w14:paraId="765A3B32" w14:textId="77777777" w:rsidR="002F721A" w:rsidRPr="006F73F9" w:rsidRDefault="002F721A" w:rsidP="00287A24">
            <w:pPr>
              <w:jc w:val="both"/>
              <w:rPr>
                <w:szCs w:val="24"/>
              </w:rPr>
            </w:pPr>
            <w:r w:rsidRPr="006F73F9">
              <w:rPr>
                <w:szCs w:val="24"/>
              </w:rPr>
              <w:t>W trybie pozakonkursowym (EFRR):</w:t>
            </w:r>
          </w:p>
          <w:p w14:paraId="7E9DD490"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przygotowanie listy projektów w SRŁOM2020+ przez Stowarzyszenie ŁOM;</w:t>
            </w:r>
          </w:p>
          <w:p w14:paraId="07F08BA2"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umieszczenie projektów w wykazie projektów zidentyfikowanych w ramach trybu pozakonkursowego przez IZ RPO WŁ;</w:t>
            </w:r>
          </w:p>
          <w:p w14:paraId="322967F2"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złożenie wniosków przez potencjalnych beneficjentów;</w:t>
            </w:r>
          </w:p>
          <w:p w14:paraId="79857B30"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 xml:space="preserve">weryfikacja złożonych wniosków przez Stowarzyszenie ŁOM pod kątem zgodności z </w:t>
            </w:r>
            <w:r w:rsidRPr="006F73F9">
              <w:rPr>
                <w:i/>
                <w:szCs w:val="24"/>
              </w:rPr>
              <w:t>SRŁOM2020+</w:t>
            </w:r>
            <w:r w:rsidRPr="006F73F9">
              <w:rPr>
                <w:szCs w:val="24"/>
              </w:rPr>
              <w:t xml:space="preserve"> i przekazanie projektów IZ RPO WŁ;</w:t>
            </w:r>
          </w:p>
          <w:p w14:paraId="10D3DD32"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ocena formalna i merytoryczna wniosków przez IZ RPO WŁ;</w:t>
            </w:r>
          </w:p>
          <w:p w14:paraId="2AD98B47"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przekazanie Stowarzyszeniu ŁOM informacji o wynikach oceny;</w:t>
            </w:r>
          </w:p>
          <w:p w14:paraId="76C0DA89" w14:textId="77777777" w:rsidR="002F721A" w:rsidRPr="006F73F9" w:rsidRDefault="002F721A" w:rsidP="007A07E1">
            <w:pPr>
              <w:numPr>
                <w:ilvl w:val="0"/>
                <w:numId w:val="311"/>
              </w:numPr>
              <w:spacing w:after="0" w:line="259" w:lineRule="auto"/>
              <w:ind w:left="714" w:hanging="357"/>
              <w:jc w:val="both"/>
              <w:rPr>
                <w:szCs w:val="24"/>
              </w:rPr>
            </w:pPr>
            <w:r w:rsidRPr="006F73F9">
              <w:rPr>
                <w:szCs w:val="24"/>
              </w:rPr>
              <w:t>podpisanie umów o dofinansowanie przez IZ RPO WŁ.</w:t>
            </w:r>
          </w:p>
          <w:p w14:paraId="5F8CBF5D" w14:textId="77777777" w:rsidR="002F721A" w:rsidRPr="006F73F9" w:rsidRDefault="002F721A" w:rsidP="00287A24">
            <w:pPr>
              <w:spacing w:before="120"/>
              <w:jc w:val="both"/>
              <w:rPr>
                <w:szCs w:val="24"/>
              </w:rPr>
            </w:pPr>
            <w:r w:rsidRPr="006F73F9">
              <w:rPr>
                <w:szCs w:val="24"/>
              </w:rPr>
              <w:t>W trybie konkursowym (EFS):</w:t>
            </w:r>
          </w:p>
          <w:p w14:paraId="35964DE5" w14:textId="77777777" w:rsidR="002F721A" w:rsidRPr="006F73F9" w:rsidRDefault="002F721A" w:rsidP="007A07E1">
            <w:pPr>
              <w:numPr>
                <w:ilvl w:val="0"/>
                <w:numId w:val="312"/>
              </w:numPr>
              <w:spacing w:after="0" w:line="259" w:lineRule="auto"/>
              <w:ind w:left="714" w:hanging="357"/>
              <w:jc w:val="both"/>
              <w:rPr>
                <w:szCs w:val="24"/>
              </w:rPr>
            </w:pPr>
            <w:r w:rsidRPr="006F73F9">
              <w:rPr>
                <w:szCs w:val="24"/>
              </w:rPr>
              <w:t>organizacja konkursu przez WUP w Łodzi we współpracy ze Stowarzyszeniem ŁOM;</w:t>
            </w:r>
          </w:p>
          <w:p w14:paraId="62370E60" w14:textId="77777777" w:rsidR="002F721A" w:rsidRPr="006F73F9" w:rsidRDefault="002F721A" w:rsidP="007A07E1">
            <w:pPr>
              <w:numPr>
                <w:ilvl w:val="0"/>
                <w:numId w:val="312"/>
              </w:numPr>
              <w:spacing w:after="0" w:line="259" w:lineRule="auto"/>
              <w:ind w:left="714" w:hanging="357"/>
              <w:jc w:val="both"/>
              <w:rPr>
                <w:szCs w:val="24"/>
              </w:rPr>
            </w:pPr>
            <w:r w:rsidRPr="006F73F9">
              <w:rPr>
                <w:szCs w:val="24"/>
              </w:rPr>
              <w:t>przeprowadzenie naboru wniosków przez WUP w Łodzi</w:t>
            </w:r>
            <w:r w:rsidRPr="006F73F9" w:rsidDel="00080DCC">
              <w:rPr>
                <w:szCs w:val="24"/>
              </w:rPr>
              <w:t xml:space="preserve"> </w:t>
            </w:r>
            <w:r w:rsidRPr="006F73F9">
              <w:rPr>
                <w:szCs w:val="24"/>
              </w:rPr>
              <w:t>;</w:t>
            </w:r>
          </w:p>
          <w:p w14:paraId="752F5DF3" w14:textId="77777777" w:rsidR="002F721A" w:rsidRPr="006F73F9" w:rsidRDefault="002F721A" w:rsidP="007A07E1">
            <w:pPr>
              <w:numPr>
                <w:ilvl w:val="0"/>
                <w:numId w:val="312"/>
              </w:numPr>
              <w:spacing w:after="0" w:line="259" w:lineRule="auto"/>
              <w:ind w:left="714" w:hanging="357"/>
              <w:jc w:val="both"/>
              <w:rPr>
                <w:szCs w:val="24"/>
              </w:rPr>
            </w:pPr>
            <w:r w:rsidRPr="006F73F9">
              <w:rPr>
                <w:szCs w:val="24"/>
              </w:rPr>
              <w:t>ocena formalna i merytoryczna wniosków przez WUP w Łodzi</w:t>
            </w:r>
            <w:r w:rsidRPr="006F73F9" w:rsidDel="00080DCC">
              <w:rPr>
                <w:szCs w:val="24"/>
              </w:rPr>
              <w:t xml:space="preserve"> </w:t>
            </w:r>
            <w:r w:rsidRPr="006F73F9">
              <w:rPr>
                <w:szCs w:val="24"/>
              </w:rPr>
              <w:t>;</w:t>
            </w:r>
          </w:p>
          <w:p w14:paraId="353434C1" w14:textId="77777777" w:rsidR="002F721A" w:rsidRPr="006F73F9" w:rsidRDefault="002F721A" w:rsidP="007A07E1">
            <w:pPr>
              <w:numPr>
                <w:ilvl w:val="0"/>
                <w:numId w:val="312"/>
              </w:numPr>
              <w:spacing w:after="0" w:line="259" w:lineRule="auto"/>
              <w:ind w:left="714" w:hanging="357"/>
              <w:jc w:val="both"/>
              <w:rPr>
                <w:szCs w:val="24"/>
              </w:rPr>
            </w:pPr>
            <w:r w:rsidRPr="006F73F9">
              <w:rPr>
                <w:szCs w:val="24"/>
              </w:rPr>
              <w:t>przekazanie wniosków spełniających kryteria formalne i merytoryczne do Stowarzyszenia ŁOM;</w:t>
            </w:r>
          </w:p>
          <w:p w14:paraId="2ED8A529" w14:textId="77777777" w:rsidR="002F721A" w:rsidRPr="006F73F9" w:rsidRDefault="002F721A" w:rsidP="007A07E1">
            <w:pPr>
              <w:numPr>
                <w:ilvl w:val="0"/>
                <w:numId w:val="312"/>
              </w:numPr>
              <w:spacing w:after="0" w:line="259" w:lineRule="auto"/>
              <w:ind w:left="714" w:hanging="357"/>
              <w:jc w:val="both"/>
              <w:rPr>
                <w:szCs w:val="24"/>
              </w:rPr>
            </w:pPr>
            <w:r w:rsidRPr="006F73F9">
              <w:rPr>
                <w:szCs w:val="24"/>
              </w:rPr>
              <w:t xml:space="preserve">wybór przez Stowarzyszenie ŁOM projektów zgodnych ze </w:t>
            </w:r>
            <w:r w:rsidRPr="006F73F9">
              <w:rPr>
                <w:i/>
                <w:szCs w:val="24"/>
              </w:rPr>
              <w:t>SRŁOM2020+</w:t>
            </w:r>
            <w:r w:rsidRPr="006F73F9">
              <w:rPr>
                <w:szCs w:val="24"/>
              </w:rPr>
              <w:t>;</w:t>
            </w:r>
          </w:p>
          <w:p w14:paraId="4844CF97" w14:textId="79617BF2" w:rsidR="002F721A" w:rsidRPr="006F73F9" w:rsidRDefault="002F721A" w:rsidP="007A07E1">
            <w:pPr>
              <w:numPr>
                <w:ilvl w:val="0"/>
                <w:numId w:val="312"/>
              </w:numPr>
              <w:spacing w:after="0" w:line="259" w:lineRule="auto"/>
              <w:ind w:left="714" w:hanging="357"/>
              <w:jc w:val="both"/>
              <w:rPr>
                <w:szCs w:val="24"/>
              </w:rPr>
            </w:pPr>
            <w:r w:rsidRPr="006F73F9">
              <w:rPr>
                <w:szCs w:val="24"/>
              </w:rPr>
              <w:t xml:space="preserve">przekazanie przez Stowarzyszenie ŁOM do </w:t>
            </w:r>
            <w:r w:rsidR="00C0170C">
              <w:rPr>
                <w:szCs w:val="24"/>
              </w:rPr>
              <w:t>WUP w Łodzi</w:t>
            </w:r>
            <w:r w:rsidRPr="006F73F9">
              <w:rPr>
                <w:szCs w:val="24"/>
              </w:rPr>
              <w:t xml:space="preserve"> listy projektów do dofinansowania;</w:t>
            </w:r>
          </w:p>
          <w:p w14:paraId="12DCA874" w14:textId="2BDCE974" w:rsidR="002F721A" w:rsidRPr="006F73F9" w:rsidRDefault="002F721A" w:rsidP="007A07E1">
            <w:pPr>
              <w:numPr>
                <w:ilvl w:val="0"/>
                <w:numId w:val="312"/>
              </w:numPr>
              <w:spacing w:after="0" w:line="259" w:lineRule="auto"/>
              <w:ind w:left="714" w:hanging="357"/>
              <w:jc w:val="both"/>
              <w:rPr>
                <w:szCs w:val="24"/>
              </w:rPr>
            </w:pPr>
            <w:r w:rsidRPr="006F73F9">
              <w:rPr>
                <w:szCs w:val="24"/>
              </w:rPr>
              <w:t xml:space="preserve">podpisanie umów o dofinansowanie przez </w:t>
            </w:r>
            <w:r w:rsidR="00C0170C">
              <w:rPr>
                <w:szCs w:val="24"/>
              </w:rPr>
              <w:t>WUP w Łodzi</w:t>
            </w:r>
            <w:r w:rsidRPr="006F73F9">
              <w:rPr>
                <w:szCs w:val="24"/>
              </w:rPr>
              <w:t>.</w:t>
            </w:r>
          </w:p>
          <w:p w14:paraId="36372064" w14:textId="77777777" w:rsidR="002F721A" w:rsidRPr="006F73F9" w:rsidRDefault="002F721A" w:rsidP="00287A24">
            <w:pPr>
              <w:spacing w:before="120"/>
              <w:jc w:val="both"/>
              <w:rPr>
                <w:szCs w:val="24"/>
              </w:rPr>
            </w:pPr>
            <w:r w:rsidRPr="006F73F9">
              <w:rPr>
                <w:szCs w:val="24"/>
              </w:rPr>
              <w:t xml:space="preserve">Techniczna organizacja naboru i pełna ocena projektów pod względem formalnym i merytorycznym będzie dokonywana przez IZ RPO WŁ </w:t>
            </w:r>
            <w:r>
              <w:rPr>
                <w:szCs w:val="24"/>
              </w:rPr>
              <w:t xml:space="preserve">lub IP </w:t>
            </w:r>
            <w:r w:rsidRPr="006F73F9">
              <w:rPr>
                <w:szCs w:val="24"/>
              </w:rPr>
              <w:t>z udziałem, w stosowych przy</w:t>
            </w:r>
            <w:r>
              <w:rPr>
                <w:szCs w:val="24"/>
              </w:rPr>
              <w:t>padkach, ekspertów zewnętrznych</w:t>
            </w:r>
            <w:r w:rsidRPr="006F73F9">
              <w:rPr>
                <w:szCs w:val="24"/>
              </w:rPr>
              <w:t>.</w:t>
            </w:r>
          </w:p>
          <w:p w14:paraId="7BE26348" w14:textId="77777777" w:rsidR="002F721A" w:rsidRPr="006F73F9" w:rsidRDefault="002F721A" w:rsidP="00287A24">
            <w:pPr>
              <w:jc w:val="both"/>
              <w:rPr>
                <w:szCs w:val="24"/>
              </w:rPr>
            </w:pPr>
            <w:r w:rsidRPr="006F73F9">
              <w:rPr>
                <w:szCs w:val="24"/>
              </w:rPr>
              <w:t>W ramach RPO WŁ na lata 2014-2020 realizacja ZIT odbywać się będzie w zakresie następujących Osi priorytetowych, Działań i Poddziałań:</w:t>
            </w:r>
          </w:p>
          <w:p w14:paraId="3707C1E2"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III </w:t>
            </w:r>
            <w:r w:rsidRPr="006F73F9">
              <w:rPr>
                <w:i/>
                <w:szCs w:val="24"/>
              </w:rPr>
              <w:t>Transport</w:t>
            </w:r>
            <w:r w:rsidRPr="006F73F9">
              <w:rPr>
                <w:szCs w:val="24"/>
              </w:rPr>
              <w:t>, Działanie III.1 Niskoemisyjny transport miejski, Poddziałanie III.1.1 Niskoemisyjny transport miejski – ZIT;</w:t>
            </w:r>
          </w:p>
          <w:p w14:paraId="3FA5D757"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IV </w:t>
            </w:r>
            <w:r w:rsidRPr="006F73F9">
              <w:rPr>
                <w:i/>
                <w:szCs w:val="24"/>
              </w:rPr>
              <w:t>Gospodarka niskoemisyjna</w:t>
            </w:r>
            <w:r w:rsidRPr="006F73F9">
              <w:rPr>
                <w:szCs w:val="24"/>
              </w:rPr>
              <w:t>, Działanie IV.1 Odnawialne źródła energii, Poddziałanie IV.1.1 Odnawialne źródła energii</w:t>
            </w:r>
            <w:r w:rsidRPr="006F73F9" w:rsidDel="00544179">
              <w:rPr>
                <w:szCs w:val="24"/>
              </w:rPr>
              <w:t xml:space="preserve"> </w:t>
            </w:r>
            <w:r w:rsidRPr="006F73F9">
              <w:rPr>
                <w:szCs w:val="24"/>
              </w:rPr>
              <w:t>– ZIT; Działanie IV.2 Termomodernizacja budynków, Poddziałanie IV.2.1 Termomodernizacja budynków – ZIT; Działanie IV.3 Ochrona powietrza, Poddziałanie IV.3.1 Ochrona powietrza – ZIT;</w:t>
            </w:r>
          </w:p>
          <w:p w14:paraId="5842EF15"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V </w:t>
            </w:r>
            <w:r w:rsidRPr="006F73F9">
              <w:rPr>
                <w:i/>
                <w:szCs w:val="24"/>
              </w:rPr>
              <w:t>Ochrona środowiska</w:t>
            </w:r>
            <w:r w:rsidRPr="006F73F9">
              <w:rPr>
                <w:szCs w:val="24"/>
              </w:rPr>
              <w:t>, Działanie V.3 Gospodarka wodno-kanalizacyjna, Poddziałanie V.3.1 Gospodarka wodno-kanalizacyjna</w:t>
            </w:r>
            <w:r w:rsidRPr="006F73F9" w:rsidDel="00004602">
              <w:rPr>
                <w:szCs w:val="24"/>
              </w:rPr>
              <w:t xml:space="preserve"> </w:t>
            </w:r>
            <w:r w:rsidRPr="006F73F9">
              <w:rPr>
                <w:szCs w:val="24"/>
              </w:rPr>
              <w:t>– ZIT;</w:t>
            </w:r>
          </w:p>
          <w:p w14:paraId="1ADAE79A"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VI </w:t>
            </w:r>
            <w:r w:rsidRPr="006F73F9">
              <w:rPr>
                <w:i/>
                <w:szCs w:val="24"/>
              </w:rPr>
              <w:t>Rewitalizacja i potencjał endogeniczny regionu</w:t>
            </w:r>
            <w:r w:rsidRPr="006F73F9">
              <w:rPr>
                <w:szCs w:val="24"/>
              </w:rPr>
              <w:t>, Działanie VI.1 Dziedzictwo kulturowe i infrastruktura kultury, Poddziałanie VI.1.1 Dziedzictwo kulturowe i infrastruktura kultury – ZIT; Działanie VI.3 Rewitalizacja i rozwój potencjału społeczno-gospodarczego, Poddziałanie VI.3.1 Rewitalizacja i rozwój potencjału społeczno-gospodarczego – ZIT;</w:t>
            </w:r>
          </w:p>
          <w:p w14:paraId="5AF3B2CB"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VII </w:t>
            </w:r>
            <w:r w:rsidRPr="006F73F9">
              <w:rPr>
                <w:i/>
                <w:szCs w:val="24"/>
              </w:rPr>
              <w:t>Infrastruktura dla usług społecznych</w:t>
            </w:r>
            <w:r w:rsidRPr="006F73F9">
              <w:rPr>
                <w:szCs w:val="24"/>
              </w:rPr>
              <w:t>, Działanie VII.1 Technologie informacyjno-komunikacyjne, Poddziałanie VII.1.1 Technologie informacyjno-komunikacyjne – ZIT;</w:t>
            </w:r>
          </w:p>
          <w:p w14:paraId="521F0A42"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VIII </w:t>
            </w:r>
            <w:r w:rsidRPr="006F73F9">
              <w:rPr>
                <w:i/>
                <w:szCs w:val="24"/>
              </w:rPr>
              <w:t>Zatrudnienie</w:t>
            </w:r>
            <w:r w:rsidRPr="006F73F9">
              <w:rPr>
                <w:szCs w:val="24"/>
              </w:rPr>
              <w:t>, Działanie VIII.3 Wsparcie przedsiębiorczości, Poddziałanie VIII.3.3 Wsparcie przedsiębiorczości w formach bezzwrotnych – ZIT;</w:t>
            </w:r>
          </w:p>
          <w:p w14:paraId="0BD97121" w14:textId="77777777" w:rsidR="002F721A" w:rsidRPr="006F73F9" w:rsidRDefault="002F721A" w:rsidP="007A07E1">
            <w:pPr>
              <w:numPr>
                <w:ilvl w:val="0"/>
                <w:numId w:val="313"/>
              </w:numPr>
              <w:spacing w:after="160" w:line="259" w:lineRule="auto"/>
              <w:jc w:val="both"/>
              <w:rPr>
                <w:szCs w:val="24"/>
              </w:rPr>
            </w:pPr>
            <w:r w:rsidRPr="006F73F9">
              <w:rPr>
                <w:szCs w:val="24"/>
              </w:rPr>
              <w:t xml:space="preserve">Oś priorytetowa IX </w:t>
            </w:r>
            <w:r w:rsidRPr="006F73F9">
              <w:rPr>
                <w:i/>
                <w:szCs w:val="24"/>
              </w:rPr>
              <w:t>Włączenie społeczne</w:t>
            </w:r>
            <w:r w:rsidRPr="006F73F9">
              <w:rPr>
                <w:szCs w:val="24"/>
              </w:rPr>
              <w:t>, Działanie IX.1 Aktywna integracja osób zagrożonych ubóstwem lub wykluczeniem społecznym, Poddziałanie IX.1.2 Aktywizacja społeczno-zawodowa osób zagrożonych ubóstwem lub wykluczeniem społecznym – ZIT, Działanie IX.2 Usługi na rzecz osób zagrożonych ubóstwem lub wykluczeniem społecznym,  Poddziałanie IX.2.2 Usługi społeczne i zdrowotne – ZIT.</w:t>
            </w:r>
          </w:p>
        </w:tc>
      </w:tr>
    </w:tbl>
    <w:p w14:paraId="32B6A1B7" w14:textId="77777777" w:rsidR="002F721A" w:rsidRPr="006F73F9" w:rsidRDefault="002F721A" w:rsidP="00894E01">
      <w:pPr>
        <w:rPr>
          <w:szCs w:val="24"/>
        </w:rPr>
      </w:pPr>
    </w:p>
    <w:p w14:paraId="2366C186" w14:textId="77777777" w:rsidR="002F721A" w:rsidRPr="006F73F9" w:rsidRDefault="002F721A" w:rsidP="00894E01">
      <w:pPr>
        <w:rPr>
          <w:szCs w:val="24"/>
        </w:rPr>
      </w:pPr>
      <w:r w:rsidRPr="006F73F9">
        <w:rPr>
          <w:szCs w:val="24"/>
        </w:rPr>
        <w:t>A.2.2 Alokacja UE przeznaczona na ZIT wojewódzki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218"/>
        <w:gridCol w:w="1732"/>
        <w:gridCol w:w="1779"/>
        <w:gridCol w:w="1531"/>
      </w:tblGrid>
      <w:tr w:rsidR="002F721A" w:rsidRPr="006F73F9" w14:paraId="6736B78B" w14:textId="77777777" w:rsidTr="00287A24">
        <w:tc>
          <w:tcPr>
            <w:tcW w:w="1779" w:type="dxa"/>
            <w:vAlign w:val="center"/>
          </w:tcPr>
          <w:p w14:paraId="381AF591" w14:textId="77777777" w:rsidR="002F721A" w:rsidRPr="006F73F9" w:rsidRDefault="002F721A" w:rsidP="00287A24">
            <w:r w:rsidRPr="006F73F9">
              <w:t>Oś priorytetowa</w:t>
            </w:r>
          </w:p>
        </w:tc>
        <w:tc>
          <w:tcPr>
            <w:tcW w:w="2218" w:type="dxa"/>
            <w:vAlign w:val="center"/>
          </w:tcPr>
          <w:p w14:paraId="7D4B84E1" w14:textId="77777777" w:rsidR="002F721A" w:rsidRPr="006F73F9" w:rsidRDefault="002F721A" w:rsidP="00287A24">
            <w:r w:rsidRPr="006F73F9">
              <w:t>Działanie/poddziałanie</w:t>
            </w:r>
          </w:p>
        </w:tc>
        <w:tc>
          <w:tcPr>
            <w:tcW w:w="1732" w:type="dxa"/>
            <w:vAlign w:val="center"/>
          </w:tcPr>
          <w:p w14:paraId="55359756" w14:textId="77777777" w:rsidR="002F721A" w:rsidRPr="006F73F9" w:rsidRDefault="002F721A" w:rsidP="00287A24">
            <w:r w:rsidRPr="006F73F9">
              <w:t>Fundusz</w:t>
            </w:r>
          </w:p>
        </w:tc>
        <w:tc>
          <w:tcPr>
            <w:tcW w:w="1779" w:type="dxa"/>
            <w:vAlign w:val="center"/>
          </w:tcPr>
          <w:p w14:paraId="03FB91CB" w14:textId="77777777" w:rsidR="002F721A" w:rsidRPr="006F73F9" w:rsidRDefault="002F721A" w:rsidP="00287A24">
            <w:r w:rsidRPr="006F73F9">
              <w:t>Alokacja UE przeznaczona na ZIT (EUR)</w:t>
            </w:r>
          </w:p>
        </w:tc>
        <w:tc>
          <w:tcPr>
            <w:tcW w:w="1531" w:type="dxa"/>
            <w:vAlign w:val="center"/>
          </w:tcPr>
          <w:p w14:paraId="6514BA2A" w14:textId="77777777" w:rsidR="002F721A" w:rsidRPr="006F73F9" w:rsidRDefault="002F721A" w:rsidP="00287A24">
            <w:r w:rsidRPr="006F73F9">
              <w:t>Finansowanie ogółem (EUR)</w:t>
            </w:r>
          </w:p>
        </w:tc>
      </w:tr>
      <w:tr w:rsidR="002F721A" w:rsidRPr="006F73F9" w14:paraId="7FF58E64" w14:textId="77777777" w:rsidTr="00287A24">
        <w:tc>
          <w:tcPr>
            <w:tcW w:w="1779" w:type="dxa"/>
          </w:tcPr>
          <w:p w14:paraId="392C4AFB" w14:textId="77777777" w:rsidR="002F721A" w:rsidRPr="006F73F9" w:rsidRDefault="002F721A" w:rsidP="00287A24">
            <w:r w:rsidRPr="006F73F9">
              <w:t>III Transport</w:t>
            </w:r>
          </w:p>
        </w:tc>
        <w:tc>
          <w:tcPr>
            <w:tcW w:w="2218" w:type="dxa"/>
            <w:vAlign w:val="center"/>
          </w:tcPr>
          <w:p w14:paraId="73453FD8" w14:textId="77777777" w:rsidR="002F721A" w:rsidRPr="006F73F9" w:rsidRDefault="002F721A" w:rsidP="00287A24">
            <w:pPr>
              <w:spacing w:after="0"/>
            </w:pPr>
            <w:r w:rsidRPr="006F73F9">
              <w:t>Działanie III.1 Niskoemisyjny transport miejski, Poddziałanie III.1.1 Niskoemisyjny transport miejski – ZIT</w:t>
            </w:r>
          </w:p>
        </w:tc>
        <w:tc>
          <w:tcPr>
            <w:tcW w:w="1732" w:type="dxa"/>
            <w:vAlign w:val="center"/>
          </w:tcPr>
          <w:p w14:paraId="42AF384E" w14:textId="77777777" w:rsidR="002F721A" w:rsidRPr="006F73F9" w:rsidRDefault="002F721A" w:rsidP="00287A24">
            <w:r w:rsidRPr="006F73F9">
              <w:t>EFRR</w:t>
            </w:r>
          </w:p>
        </w:tc>
        <w:tc>
          <w:tcPr>
            <w:tcW w:w="1779" w:type="dxa"/>
            <w:vAlign w:val="center"/>
          </w:tcPr>
          <w:p w14:paraId="570FE579" w14:textId="77777777" w:rsidR="002F721A" w:rsidRPr="006F73F9" w:rsidRDefault="002F721A" w:rsidP="00287A24">
            <w:r w:rsidRPr="006F73F9">
              <w:t>22 535 625</w:t>
            </w:r>
          </w:p>
        </w:tc>
        <w:tc>
          <w:tcPr>
            <w:tcW w:w="1531" w:type="dxa"/>
            <w:vAlign w:val="center"/>
          </w:tcPr>
          <w:p w14:paraId="17E32455" w14:textId="441EC421" w:rsidR="002F721A" w:rsidRPr="006F73F9" w:rsidRDefault="009E2D70" w:rsidP="00287A24">
            <w:r>
              <w:t>1</w:t>
            </w:r>
            <w:r w:rsidR="002F721A" w:rsidRPr="006F73F9">
              <w:t>3</w:t>
            </w:r>
            <w:r>
              <w:t>9</w:t>
            </w:r>
            <w:r w:rsidR="002F721A" w:rsidRPr="006F73F9">
              <w:t xml:space="preserve"> </w:t>
            </w:r>
            <w:r>
              <w:t>80</w:t>
            </w:r>
            <w:r w:rsidR="002F721A" w:rsidRPr="006F73F9">
              <w:t>0 668</w:t>
            </w:r>
          </w:p>
        </w:tc>
      </w:tr>
      <w:tr w:rsidR="002F721A" w:rsidRPr="006F73F9" w14:paraId="5A7A79D4" w14:textId="77777777" w:rsidTr="00287A24">
        <w:tc>
          <w:tcPr>
            <w:tcW w:w="1779" w:type="dxa"/>
          </w:tcPr>
          <w:p w14:paraId="0A649768" w14:textId="77777777" w:rsidR="002F721A" w:rsidRPr="006F73F9" w:rsidRDefault="002F721A" w:rsidP="00287A24">
            <w:r w:rsidRPr="006F73F9">
              <w:t>IV Gospodarka niskoemisyjna</w:t>
            </w:r>
          </w:p>
        </w:tc>
        <w:tc>
          <w:tcPr>
            <w:tcW w:w="2218" w:type="dxa"/>
            <w:vAlign w:val="center"/>
          </w:tcPr>
          <w:p w14:paraId="501114AC" w14:textId="77777777" w:rsidR="002F721A" w:rsidRPr="006F73F9" w:rsidRDefault="002F721A" w:rsidP="00287A24">
            <w:pPr>
              <w:spacing w:after="0"/>
            </w:pPr>
            <w:r w:rsidRPr="006F73F9">
              <w:t>Działanie IV.1 Odnawialne źródła energii, Poddziałanie IV.1.1 Odnawialne źródła energii</w:t>
            </w:r>
            <w:r w:rsidRPr="006F73F9" w:rsidDel="00544179">
              <w:t xml:space="preserve"> </w:t>
            </w:r>
            <w:r w:rsidRPr="006F73F9">
              <w:t>– ZIT</w:t>
            </w:r>
          </w:p>
        </w:tc>
        <w:tc>
          <w:tcPr>
            <w:tcW w:w="1732" w:type="dxa"/>
            <w:vAlign w:val="center"/>
          </w:tcPr>
          <w:p w14:paraId="3A52E48D" w14:textId="77777777" w:rsidR="002F721A" w:rsidRPr="006F73F9" w:rsidRDefault="002F721A" w:rsidP="00287A24">
            <w:r w:rsidRPr="006F73F9">
              <w:t>EFRR</w:t>
            </w:r>
          </w:p>
        </w:tc>
        <w:tc>
          <w:tcPr>
            <w:tcW w:w="1779" w:type="dxa"/>
            <w:vAlign w:val="center"/>
          </w:tcPr>
          <w:p w14:paraId="1916B570" w14:textId="77777777" w:rsidR="002F721A" w:rsidRPr="006F73F9" w:rsidRDefault="002F721A" w:rsidP="00287A24">
            <w:r w:rsidRPr="006F73F9">
              <w:t>2 812 500</w:t>
            </w:r>
          </w:p>
        </w:tc>
        <w:tc>
          <w:tcPr>
            <w:tcW w:w="1531" w:type="dxa"/>
            <w:vAlign w:val="center"/>
          </w:tcPr>
          <w:p w14:paraId="173B56B7" w14:textId="77777777" w:rsidR="002F721A" w:rsidRPr="006F73F9" w:rsidRDefault="002F721A" w:rsidP="00287A24">
            <w:r w:rsidRPr="006F73F9">
              <w:t>45 828 417</w:t>
            </w:r>
          </w:p>
        </w:tc>
      </w:tr>
      <w:tr w:rsidR="002F721A" w:rsidRPr="006F73F9" w14:paraId="54905E80" w14:textId="77777777" w:rsidTr="00287A24">
        <w:tc>
          <w:tcPr>
            <w:tcW w:w="1779" w:type="dxa"/>
          </w:tcPr>
          <w:p w14:paraId="27A0A191" w14:textId="77777777" w:rsidR="002F721A" w:rsidRPr="006F73F9" w:rsidRDefault="002F721A" w:rsidP="00287A24">
            <w:r w:rsidRPr="006F73F9">
              <w:t>IV Gospodarka niskoemisyjna</w:t>
            </w:r>
          </w:p>
        </w:tc>
        <w:tc>
          <w:tcPr>
            <w:tcW w:w="2218" w:type="dxa"/>
            <w:vAlign w:val="center"/>
          </w:tcPr>
          <w:p w14:paraId="58631290" w14:textId="77777777" w:rsidR="002F721A" w:rsidRPr="006F73F9" w:rsidRDefault="002F721A" w:rsidP="00287A24">
            <w:pPr>
              <w:spacing w:after="0"/>
            </w:pPr>
            <w:r w:rsidRPr="006F73F9">
              <w:t>Działanie IV.2 Termomodernizacja budynków, Poddziałanie IV.2.1 Termomodernizacja budynków – ZIT</w:t>
            </w:r>
          </w:p>
        </w:tc>
        <w:tc>
          <w:tcPr>
            <w:tcW w:w="1732" w:type="dxa"/>
            <w:vAlign w:val="center"/>
          </w:tcPr>
          <w:p w14:paraId="6BCC04D0" w14:textId="77777777" w:rsidR="002F721A" w:rsidRPr="006F73F9" w:rsidRDefault="002F721A" w:rsidP="00287A24">
            <w:r w:rsidRPr="006F73F9">
              <w:t>EFRR</w:t>
            </w:r>
          </w:p>
        </w:tc>
        <w:tc>
          <w:tcPr>
            <w:tcW w:w="1779" w:type="dxa"/>
            <w:vAlign w:val="center"/>
          </w:tcPr>
          <w:p w14:paraId="0CE18BFD" w14:textId="77777777" w:rsidR="002F721A" w:rsidRPr="006F73F9" w:rsidRDefault="002F721A" w:rsidP="00287A24">
            <w:r w:rsidRPr="006F73F9">
              <w:t>53 052 620</w:t>
            </w:r>
          </w:p>
        </w:tc>
        <w:tc>
          <w:tcPr>
            <w:tcW w:w="1531" w:type="dxa"/>
            <w:vAlign w:val="center"/>
          </w:tcPr>
          <w:p w14:paraId="43C41618" w14:textId="77777777" w:rsidR="002F721A" w:rsidRPr="006F73F9" w:rsidRDefault="002F721A" w:rsidP="00287A24">
            <w:r w:rsidRPr="006F73F9">
              <w:t>134 139 817</w:t>
            </w:r>
          </w:p>
        </w:tc>
      </w:tr>
      <w:tr w:rsidR="002F721A" w:rsidRPr="006F73F9" w14:paraId="592450FC" w14:textId="77777777" w:rsidTr="00287A24">
        <w:tc>
          <w:tcPr>
            <w:tcW w:w="1779" w:type="dxa"/>
          </w:tcPr>
          <w:p w14:paraId="41862ECA" w14:textId="77777777" w:rsidR="002F721A" w:rsidRPr="006F73F9" w:rsidRDefault="002F721A" w:rsidP="00287A24">
            <w:r w:rsidRPr="006F73F9">
              <w:t>IV Gospodarka niskoemisyjna</w:t>
            </w:r>
          </w:p>
        </w:tc>
        <w:tc>
          <w:tcPr>
            <w:tcW w:w="2218" w:type="dxa"/>
            <w:vAlign w:val="center"/>
          </w:tcPr>
          <w:p w14:paraId="53BDD080" w14:textId="77777777" w:rsidR="002F721A" w:rsidRPr="006F73F9" w:rsidRDefault="002F721A" w:rsidP="00287A24">
            <w:pPr>
              <w:spacing w:after="0"/>
            </w:pPr>
            <w:r w:rsidRPr="006F73F9">
              <w:t>Działanie IV.3 Ochrona powietrza, Poddziałanie IV.3.1 Ochrona powietrza – ZIT</w:t>
            </w:r>
          </w:p>
        </w:tc>
        <w:tc>
          <w:tcPr>
            <w:tcW w:w="1732" w:type="dxa"/>
            <w:vAlign w:val="center"/>
          </w:tcPr>
          <w:p w14:paraId="33F4A587" w14:textId="77777777" w:rsidR="002F721A" w:rsidRPr="006F73F9" w:rsidRDefault="002F721A" w:rsidP="00287A24">
            <w:r w:rsidRPr="006F73F9">
              <w:t>EFRR</w:t>
            </w:r>
          </w:p>
        </w:tc>
        <w:tc>
          <w:tcPr>
            <w:tcW w:w="1779" w:type="dxa"/>
            <w:vAlign w:val="center"/>
          </w:tcPr>
          <w:p w14:paraId="4B7EFC84" w14:textId="77777777" w:rsidR="002F721A" w:rsidRPr="006F73F9" w:rsidRDefault="002F721A" w:rsidP="00287A24">
            <w:r w:rsidRPr="006F73F9">
              <w:t>4 633 107</w:t>
            </w:r>
          </w:p>
        </w:tc>
        <w:tc>
          <w:tcPr>
            <w:tcW w:w="1531" w:type="dxa"/>
            <w:vAlign w:val="center"/>
          </w:tcPr>
          <w:p w14:paraId="61AA30F0" w14:textId="77777777" w:rsidR="002F721A" w:rsidRPr="006F73F9" w:rsidRDefault="002F721A" w:rsidP="00287A24">
            <w:r w:rsidRPr="006F73F9">
              <w:t>44 986 536</w:t>
            </w:r>
          </w:p>
        </w:tc>
      </w:tr>
      <w:tr w:rsidR="002F721A" w:rsidRPr="006F73F9" w14:paraId="08605CB9" w14:textId="77777777" w:rsidTr="00287A24">
        <w:tc>
          <w:tcPr>
            <w:tcW w:w="1779" w:type="dxa"/>
          </w:tcPr>
          <w:p w14:paraId="6143BFAB" w14:textId="77777777" w:rsidR="002F721A" w:rsidRPr="006F73F9" w:rsidRDefault="002F721A" w:rsidP="00287A24">
            <w:r w:rsidRPr="006F73F9">
              <w:t>V Ochrona środowiska</w:t>
            </w:r>
          </w:p>
        </w:tc>
        <w:tc>
          <w:tcPr>
            <w:tcW w:w="2218" w:type="dxa"/>
            <w:vAlign w:val="center"/>
          </w:tcPr>
          <w:p w14:paraId="7F1CE114" w14:textId="77777777" w:rsidR="002F721A" w:rsidRPr="006F73F9" w:rsidRDefault="002F721A" w:rsidP="00287A24">
            <w:pPr>
              <w:spacing w:after="0"/>
            </w:pPr>
            <w:r w:rsidRPr="006F73F9">
              <w:t>Działanie V.3 Gospodarka wodno-kanalizacyjna, Poddziałanie V.3.1 Gospodarka wodno-kanalizacyjna</w:t>
            </w:r>
            <w:r w:rsidRPr="006F73F9" w:rsidDel="00004602">
              <w:t xml:space="preserve"> </w:t>
            </w:r>
            <w:r w:rsidRPr="006F73F9">
              <w:t>– ZIT</w:t>
            </w:r>
          </w:p>
        </w:tc>
        <w:tc>
          <w:tcPr>
            <w:tcW w:w="1732" w:type="dxa"/>
            <w:vAlign w:val="center"/>
          </w:tcPr>
          <w:p w14:paraId="11F3B3EE" w14:textId="77777777" w:rsidR="002F721A" w:rsidRPr="006F73F9" w:rsidRDefault="002F721A" w:rsidP="00287A24">
            <w:r w:rsidRPr="006F73F9">
              <w:t>EFRR</w:t>
            </w:r>
          </w:p>
        </w:tc>
        <w:tc>
          <w:tcPr>
            <w:tcW w:w="1779" w:type="dxa"/>
            <w:vAlign w:val="center"/>
          </w:tcPr>
          <w:p w14:paraId="4D4A6815" w14:textId="77777777" w:rsidR="002F721A" w:rsidRPr="006F73F9" w:rsidRDefault="002F721A" w:rsidP="00287A24">
            <w:r w:rsidRPr="006F73F9">
              <w:t>9 140 328</w:t>
            </w:r>
          </w:p>
        </w:tc>
        <w:tc>
          <w:tcPr>
            <w:tcW w:w="1531" w:type="dxa"/>
            <w:vAlign w:val="center"/>
          </w:tcPr>
          <w:p w14:paraId="3A87D76E" w14:textId="77777777" w:rsidR="002F721A" w:rsidRPr="006F73F9" w:rsidRDefault="002F721A" w:rsidP="00287A24">
            <w:r w:rsidRPr="006F73F9">
              <w:t>43 352 946</w:t>
            </w:r>
          </w:p>
        </w:tc>
      </w:tr>
      <w:tr w:rsidR="002F721A" w:rsidRPr="006F73F9" w14:paraId="7A608132" w14:textId="77777777" w:rsidTr="00287A24">
        <w:tc>
          <w:tcPr>
            <w:tcW w:w="1779" w:type="dxa"/>
          </w:tcPr>
          <w:p w14:paraId="73D1DCCD" w14:textId="77777777" w:rsidR="002F721A" w:rsidRPr="006F73F9" w:rsidRDefault="002F721A" w:rsidP="00287A24">
            <w:r w:rsidRPr="006F73F9">
              <w:t>VI Rewitalizacja i potencjał endogeniczny regionu</w:t>
            </w:r>
          </w:p>
        </w:tc>
        <w:tc>
          <w:tcPr>
            <w:tcW w:w="2218" w:type="dxa"/>
            <w:vAlign w:val="center"/>
          </w:tcPr>
          <w:p w14:paraId="55109C22" w14:textId="77777777" w:rsidR="002F721A" w:rsidRPr="006F73F9" w:rsidRDefault="002F721A" w:rsidP="00287A24">
            <w:pPr>
              <w:spacing w:after="0"/>
            </w:pPr>
            <w:r w:rsidRPr="006F73F9">
              <w:t>Działanie VI.1 Dziedzictwo kulturowe i infrastruktura kultury, Poddziałanie VI.1.1 Dziedzictwo kulturowe i infrastruktura kultury – ZIT</w:t>
            </w:r>
          </w:p>
        </w:tc>
        <w:tc>
          <w:tcPr>
            <w:tcW w:w="1732" w:type="dxa"/>
            <w:vAlign w:val="center"/>
          </w:tcPr>
          <w:p w14:paraId="7942A156" w14:textId="77777777" w:rsidR="002F721A" w:rsidRPr="006F73F9" w:rsidRDefault="002F721A" w:rsidP="00287A24">
            <w:r w:rsidRPr="006F73F9">
              <w:t>EFRR</w:t>
            </w:r>
          </w:p>
        </w:tc>
        <w:tc>
          <w:tcPr>
            <w:tcW w:w="1779" w:type="dxa"/>
            <w:vAlign w:val="center"/>
          </w:tcPr>
          <w:p w14:paraId="0C344A0B" w14:textId="77777777" w:rsidR="002F721A" w:rsidRPr="006F73F9" w:rsidRDefault="002F721A" w:rsidP="00287A24"/>
          <w:p w14:paraId="4D094DC1" w14:textId="77777777" w:rsidR="002F721A" w:rsidRPr="006F73F9" w:rsidRDefault="002F721A" w:rsidP="00287A24">
            <w:r w:rsidRPr="006F73F9">
              <w:t>22 900 000</w:t>
            </w:r>
          </w:p>
        </w:tc>
        <w:tc>
          <w:tcPr>
            <w:tcW w:w="1531" w:type="dxa"/>
            <w:vAlign w:val="center"/>
          </w:tcPr>
          <w:p w14:paraId="78F8C312" w14:textId="77777777" w:rsidR="002F721A" w:rsidRPr="006F73F9" w:rsidRDefault="002F721A" w:rsidP="00287A24">
            <w:r w:rsidRPr="006F73F9">
              <w:t>40 742 435</w:t>
            </w:r>
          </w:p>
        </w:tc>
      </w:tr>
      <w:tr w:rsidR="002F721A" w:rsidRPr="006F73F9" w14:paraId="06AA6479" w14:textId="77777777" w:rsidTr="00287A24">
        <w:tc>
          <w:tcPr>
            <w:tcW w:w="1779" w:type="dxa"/>
          </w:tcPr>
          <w:p w14:paraId="63495E83" w14:textId="77777777" w:rsidR="002F721A" w:rsidRPr="006F73F9" w:rsidRDefault="002F721A" w:rsidP="00287A24">
            <w:r w:rsidRPr="006F73F9">
              <w:t>VI Rewitalizacja i potencjał endogeniczny regionu</w:t>
            </w:r>
          </w:p>
        </w:tc>
        <w:tc>
          <w:tcPr>
            <w:tcW w:w="2218" w:type="dxa"/>
            <w:vAlign w:val="center"/>
          </w:tcPr>
          <w:p w14:paraId="10BBB177" w14:textId="77777777" w:rsidR="002F721A" w:rsidRPr="006F73F9" w:rsidRDefault="002F721A" w:rsidP="00287A24">
            <w:pPr>
              <w:spacing w:after="0"/>
            </w:pPr>
            <w:r w:rsidRPr="006F73F9">
              <w:t>Działanie VI.3 Rewitalizacja i rozwój potencjału społeczno-gospodarczego, Poddziałanie VI.3.1 Rewitalizacja i rozwój potencjału społeczno-gospodarczego – ZIT</w:t>
            </w:r>
          </w:p>
        </w:tc>
        <w:tc>
          <w:tcPr>
            <w:tcW w:w="1732" w:type="dxa"/>
            <w:vAlign w:val="center"/>
          </w:tcPr>
          <w:p w14:paraId="0B93EEF6" w14:textId="77777777" w:rsidR="002F721A" w:rsidRPr="006F73F9" w:rsidRDefault="002F721A" w:rsidP="00287A24">
            <w:r w:rsidRPr="006F73F9">
              <w:t>EFRR</w:t>
            </w:r>
          </w:p>
        </w:tc>
        <w:tc>
          <w:tcPr>
            <w:tcW w:w="1779" w:type="dxa"/>
            <w:vAlign w:val="center"/>
          </w:tcPr>
          <w:p w14:paraId="454306D8" w14:textId="77777777" w:rsidR="002F721A" w:rsidRPr="006F73F9" w:rsidRDefault="002F721A" w:rsidP="00287A24">
            <w:r w:rsidRPr="006F73F9">
              <w:t>75 947 380</w:t>
            </w:r>
          </w:p>
        </w:tc>
        <w:tc>
          <w:tcPr>
            <w:tcW w:w="1531" w:type="dxa"/>
            <w:vAlign w:val="center"/>
          </w:tcPr>
          <w:p w14:paraId="376A5E24" w14:textId="77777777" w:rsidR="002F721A" w:rsidRPr="006F73F9" w:rsidRDefault="002F721A" w:rsidP="00287A24">
            <w:r w:rsidRPr="006F73F9">
              <w:t>178 485 543</w:t>
            </w:r>
          </w:p>
        </w:tc>
      </w:tr>
      <w:tr w:rsidR="002F721A" w:rsidRPr="006F73F9" w14:paraId="5130EC25" w14:textId="77777777" w:rsidTr="00287A24">
        <w:tc>
          <w:tcPr>
            <w:tcW w:w="1779" w:type="dxa"/>
          </w:tcPr>
          <w:p w14:paraId="51DD1DD1" w14:textId="77777777" w:rsidR="002F721A" w:rsidRPr="006F73F9" w:rsidRDefault="002F721A" w:rsidP="00287A24">
            <w:r w:rsidRPr="006F73F9">
              <w:t>VII Infrastruktura dla usług społecznych</w:t>
            </w:r>
          </w:p>
        </w:tc>
        <w:tc>
          <w:tcPr>
            <w:tcW w:w="2218" w:type="dxa"/>
            <w:vAlign w:val="center"/>
          </w:tcPr>
          <w:p w14:paraId="2ACDCD0B" w14:textId="77777777" w:rsidR="002F721A" w:rsidRPr="006F73F9" w:rsidRDefault="002F721A" w:rsidP="00287A24">
            <w:pPr>
              <w:spacing w:after="0"/>
            </w:pPr>
            <w:r w:rsidRPr="006F73F9">
              <w:t>Działanie VII.1 Technologie informacyjno-komunikacyjne, Poddziałanie VII.1.1 Technologie informacyjno-komunikacyjne – ZIT</w:t>
            </w:r>
          </w:p>
        </w:tc>
        <w:tc>
          <w:tcPr>
            <w:tcW w:w="1732" w:type="dxa"/>
            <w:vAlign w:val="center"/>
          </w:tcPr>
          <w:p w14:paraId="343FEAF9" w14:textId="77777777" w:rsidR="002F721A" w:rsidRPr="006F73F9" w:rsidRDefault="002F721A" w:rsidP="00287A24"/>
          <w:p w14:paraId="13263358" w14:textId="77777777" w:rsidR="002F721A" w:rsidRPr="006F73F9" w:rsidRDefault="002F721A" w:rsidP="00287A24">
            <w:r w:rsidRPr="006F73F9">
              <w:t>EFRR</w:t>
            </w:r>
          </w:p>
        </w:tc>
        <w:tc>
          <w:tcPr>
            <w:tcW w:w="1779" w:type="dxa"/>
            <w:vAlign w:val="center"/>
          </w:tcPr>
          <w:p w14:paraId="3B8C6520" w14:textId="77777777" w:rsidR="002F721A" w:rsidRPr="006F73F9" w:rsidRDefault="002F721A" w:rsidP="00287A24">
            <w:r w:rsidRPr="006F73F9">
              <w:t>2 129 828</w:t>
            </w:r>
          </w:p>
        </w:tc>
        <w:tc>
          <w:tcPr>
            <w:tcW w:w="1531" w:type="dxa"/>
            <w:vAlign w:val="center"/>
          </w:tcPr>
          <w:p w14:paraId="14105245" w14:textId="77777777" w:rsidR="002F721A" w:rsidRPr="006F73F9" w:rsidRDefault="002F721A" w:rsidP="00287A24">
            <w:r w:rsidRPr="006F73F9">
              <w:t>41 080 777</w:t>
            </w:r>
          </w:p>
        </w:tc>
      </w:tr>
      <w:tr w:rsidR="002F721A" w:rsidRPr="006F73F9" w14:paraId="69082A79" w14:textId="77777777" w:rsidTr="00287A24">
        <w:tc>
          <w:tcPr>
            <w:tcW w:w="1779" w:type="dxa"/>
          </w:tcPr>
          <w:p w14:paraId="5CE0216E" w14:textId="77777777" w:rsidR="002F721A" w:rsidRPr="006F73F9" w:rsidRDefault="002F721A" w:rsidP="00287A24">
            <w:r w:rsidRPr="006F73F9">
              <w:t>VIII Zatrudnienie</w:t>
            </w:r>
          </w:p>
        </w:tc>
        <w:tc>
          <w:tcPr>
            <w:tcW w:w="2218" w:type="dxa"/>
            <w:vAlign w:val="center"/>
          </w:tcPr>
          <w:p w14:paraId="1D6F5892" w14:textId="77777777" w:rsidR="002F721A" w:rsidRPr="006F73F9" w:rsidRDefault="002F721A" w:rsidP="00287A24">
            <w:pPr>
              <w:spacing w:after="0"/>
            </w:pPr>
            <w:r w:rsidRPr="006F73F9">
              <w:t>Działanie VIII.3 Wsparcie przedsiębiorczości, Poddziałanie VIII.3.3 Wsparcie przedsiębiorczości w formach bezzwrotnych – ZIT</w:t>
            </w:r>
          </w:p>
        </w:tc>
        <w:tc>
          <w:tcPr>
            <w:tcW w:w="1732" w:type="dxa"/>
            <w:vAlign w:val="center"/>
          </w:tcPr>
          <w:p w14:paraId="53A5AA2F" w14:textId="77777777" w:rsidR="002F721A" w:rsidRPr="006F73F9" w:rsidRDefault="002F721A" w:rsidP="00287A24">
            <w:r w:rsidRPr="006F73F9">
              <w:t>EFS</w:t>
            </w:r>
          </w:p>
        </w:tc>
        <w:tc>
          <w:tcPr>
            <w:tcW w:w="1779" w:type="dxa"/>
            <w:vAlign w:val="center"/>
          </w:tcPr>
          <w:p w14:paraId="157EC26A" w14:textId="77777777" w:rsidR="002F721A" w:rsidRPr="006F73F9" w:rsidRDefault="002F721A" w:rsidP="00287A24">
            <w:r w:rsidRPr="006F73F9">
              <w:t>9 200 000</w:t>
            </w:r>
          </w:p>
        </w:tc>
        <w:tc>
          <w:tcPr>
            <w:tcW w:w="1531" w:type="dxa"/>
            <w:vAlign w:val="center"/>
          </w:tcPr>
          <w:p w14:paraId="3AF52138" w14:textId="77777777" w:rsidR="002F721A" w:rsidRPr="006F73F9" w:rsidRDefault="002F721A" w:rsidP="00287A24">
            <w:r w:rsidRPr="006F73F9">
              <w:t>44 078 107</w:t>
            </w:r>
          </w:p>
        </w:tc>
      </w:tr>
      <w:tr w:rsidR="002F721A" w:rsidRPr="006F73F9" w14:paraId="10F79E4A" w14:textId="77777777" w:rsidTr="00287A24">
        <w:tc>
          <w:tcPr>
            <w:tcW w:w="1779" w:type="dxa"/>
          </w:tcPr>
          <w:p w14:paraId="79524895" w14:textId="77777777" w:rsidR="002F721A" w:rsidRPr="006F73F9" w:rsidRDefault="002F721A" w:rsidP="00287A24">
            <w:r w:rsidRPr="006F73F9">
              <w:t>IX Włączenie społeczne</w:t>
            </w:r>
          </w:p>
        </w:tc>
        <w:tc>
          <w:tcPr>
            <w:tcW w:w="2218" w:type="dxa"/>
            <w:vAlign w:val="center"/>
          </w:tcPr>
          <w:p w14:paraId="64B77A28" w14:textId="77777777" w:rsidR="002F721A" w:rsidRPr="006F73F9" w:rsidRDefault="002F721A" w:rsidP="00287A24">
            <w:pPr>
              <w:spacing w:after="0"/>
            </w:pPr>
            <w:r w:rsidRPr="006F73F9">
              <w:t xml:space="preserve">Działanie IX.1. </w:t>
            </w:r>
          </w:p>
          <w:p w14:paraId="6DD63E73" w14:textId="77777777" w:rsidR="002F721A" w:rsidRPr="006F73F9" w:rsidRDefault="002F721A" w:rsidP="00287A24">
            <w:pPr>
              <w:spacing w:after="0"/>
            </w:pPr>
            <w:r w:rsidRPr="006F73F9">
              <w:t>Aktywna integracja osób zagrożonych ubóstwem lub wykluczeniem społecznym</w:t>
            </w:r>
          </w:p>
          <w:p w14:paraId="4F26AD86" w14:textId="77777777" w:rsidR="002F721A" w:rsidRPr="006F73F9" w:rsidRDefault="002F721A" w:rsidP="00287A24">
            <w:pPr>
              <w:spacing w:after="0"/>
            </w:pPr>
            <w:r w:rsidRPr="006F73F9">
              <w:t>Poddziałanie IX.1.2 Aktywizacja społeczno-zawodowa osób zagrożonych ubóstwem lub wykluczeniem społecznym - ZIT</w:t>
            </w:r>
          </w:p>
        </w:tc>
        <w:tc>
          <w:tcPr>
            <w:tcW w:w="1732" w:type="dxa"/>
            <w:vAlign w:val="center"/>
          </w:tcPr>
          <w:p w14:paraId="19DBCF50" w14:textId="77777777" w:rsidR="002F721A" w:rsidRPr="006F73F9" w:rsidRDefault="002F721A" w:rsidP="00287A24">
            <w:r w:rsidRPr="006F73F9">
              <w:t>EFS</w:t>
            </w:r>
          </w:p>
        </w:tc>
        <w:tc>
          <w:tcPr>
            <w:tcW w:w="1779" w:type="dxa"/>
            <w:vAlign w:val="center"/>
          </w:tcPr>
          <w:p w14:paraId="20ACFD8A" w14:textId="77777777" w:rsidR="002F721A" w:rsidRPr="006F73F9" w:rsidRDefault="002F721A" w:rsidP="00287A24">
            <w:r w:rsidRPr="006F73F9">
              <w:t>12 948 612</w:t>
            </w:r>
          </w:p>
        </w:tc>
        <w:tc>
          <w:tcPr>
            <w:tcW w:w="1531" w:type="dxa"/>
            <w:vAlign w:val="center"/>
          </w:tcPr>
          <w:p w14:paraId="278769EE" w14:textId="77777777" w:rsidR="002F721A" w:rsidRPr="006F73F9" w:rsidRDefault="002F721A" w:rsidP="00287A24">
            <w:r w:rsidRPr="006F73F9">
              <w:t>93 822 364</w:t>
            </w:r>
          </w:p>
        </w:tc>
      </w:tr>
      <w:tr w:rsidR="002F721A" w:rsidRPr="006F73F9" w14:paraId="48B5F8CF" w14:textId="77777777" w:rsidTr="00287A24">
        <w:tc>
          <w:tcPr>
            <w:tcW w:w="1779" w:type="dxa"/>
          </w:tcPr>
          <w:p w14:paraId="068033A9" w14:textId="77777777" w:rsidR="002F721A" w:rsidRPr="006F73F9" w:rsidRDefault="002F721A" w:rsidP="00287A24">
            <w:r w:rsidRPr="006F73F9">
              <w:t>IX Włączenie społeczne</w:t>
            </w:r>
          </w:p>
        </w:tc>
        <w:tc>
          <w:tcPr>
            <w:tcW w:w="2218" w:type="dxa"/>
            <w:vAlign w:val="center"/>
          </w:tcPr>
          <w:p w14:paraId="7F4A8566" w14:textId="77777777" w:rsidR="002F721A" w:rsidRPr="006F73F9" w:rsidRDefault="002F721A" w:rsidP="00287A24">
            <w:pPr>
              <w:spacing w:after="0"/>
            </w:pPr>
            <w:r w:rsidRPr="006F73F9">
              <w:t>Działanie IX.2</w:t>
            </w:r>
          </w:p>
          <w:p w14:paraId="68ECA44C" w14:textId="77777777" w:rsidR="002F721A" w:rsidRPr="006F73F9" w:rsidRDefault="002F721A" w:rsidP="00287A24">
            <w:pPr>
              <w:spacing w:after="0"/>
            </w:pPr>
            <w:r w:rsidRPr="006F73F9">
              <w:t>Usługi na rzecz osób zagrożonych ubóstwem lub wykluczeniem społecznym.</w:t>
            </w:r>
          </w:p>
          <w:p w14:paraId="5967D664" w14:textId="77777777" w:rsidR="002F721A" w:rsidRPr="006F73F9" w:rsidRDefault="002F721A" w:rsidP="00287A24">
            <w:pPr>
              <w:spacing w:after="0"/>
            </w:pPr>
            <w:r w:rsidRPr="006F73F9">
              <w:t>Poddziałanie IX.2.2 Usługi społeczne i zdrowotne - ZIT</w:t>
            </w:r>
          </w:p>
        </w:tc>
        <w:tc>
          <w:tcPr>
            <w:tcW w:w="1732" w:type="dxa"/>
            <w:vAlign w:val="center"/>
          </w:tcPr>
          <w:p w14:paraId="7F98B1E9" w14:textId="77777777" w:rsidR="002F721A" w:rsidRPr="006F73F9" w:rsidRDefault="002F721A" w:rsidP="00287A24">
            <w:r w:rsidRPr="006F73F9">
              <w:t>EFS</w:t>
            </w:r>
          </w:p>
        </w:tc>
        <w:tc>
          <w:tcPr>
            <w:tcW w:w="1779" w:type="dxa"/>
            <w:vAlign w:val="center"/>
          </w:tcPr>
          <w:p w14:paraId="1FEE33F4" w14:textId="77777777" w:rsidR="002F721A" w:rsidRPr="006F73F9" w:rsidRDefault="002F721A" w:rsidP="00287A24">
            <w:r w:rsidRPr="006F73F9">
              <w:t>10 700 000</w:t>
            </w:r>
          </w:p>
        </w:tc>
        <w:tc>
          <w:tcPr>
            <w:tcW w:w="1531" w:type="dxa"/>
            <w:vAlign w:val="center"/>
          </w:tcPr>
          <w:p w14:paraId="104BD84F" w14:textId="77777777" w:rsidR="002F721A" w:rsidRPr="006F73F9" w:rsidRDefault="002F721A" w:rsidP="00287A24">
            <w:r w:rsidRPr="006F73F9">
              <w:t>53 349 247</w:t>
            </w:r>
          </w:p>
        </w:tc>
      </w:tr>
    </w:tbl>
    <w:p w14:paraId="0816FA30" w14:textId="77777777" w:rsidR="002F721A" w:rsidRPr="006F73F9" w:rsidRDefault="002F721A" w:rsidP="00894E01">
      <w:pPr>
        <w:rPr>
          <w:b/>
          <w:szCs w:val="24"/>
        </w:rPr>
      </w:pPr>
    </w:p>
    <w:p w14:paraId="7488C6DF" w14:textId="77777777" w:rsidR="002F721A" w:rsidRPr="006F73F9" w:rsidRDefault="002F721A" w:rsidP="00894E01">
      <w:pPr>
        <w:rPr>
          <w:szCs w:val="24"/>
        </w:rPr>
      </w:pPr>
      <w:r w:rsidRPr="006F73F9">
        <w:rPr>
          <w:b/>
          <w:szCs w:val="24"/>
        </w:rPr>
        <w:t>A.3.</w:t>
      </w:r>
      <w:r w:rsidRPr="006F73F9">
        <w:rPr>
          <w:szCs w:val="24"/>
        </w:rPr>
        <w:t xml:space="preserve"> Obszary wiejskie</w:t>
      </w:r>
    </w:p>
    <w:p w14:paraId="3E424522" w14:textId="77777777" w:rsidR="002F721A" w:rsidRPr="006F73F9" w:rsidRDefault="002F721A" w:rsidP="00894E01">
      <w:pPr>
        <w:rPr>
          <w:szCs w:val="24"/>
        </w:rPr>
      </w:pPr>
      <w:r w:rsidRPr="006F73F9">
        <w:rPr>
          <w:b/>
          <w:szCs w:val="24"/>
        </w:rPr>
        <w:t>A.3.1</w:t>
      </w:r>
      <w:r w:rsidRPr="006F73F9">
        <w:rPr>
          <w:szCs w:val="24"/>
        </w:rPr>
        <w:t xml:space="preserve"> Krótki opis zakresu i zasad funkcjonowania instrumentu terytorialnego</w:t>
      </w:r>
    </w:p>
    <w:tbl>
      <w:tblPr>
        <w:tblW w:w="91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2F721A" w:rsidRPr="006F73F9" w14:paraId="1041BD5E" w14:textId="77777777" w:rsidTr="00287A24">
        <w:trPr>
          <w:trHeight w:val="73"/>
        </w:trPr>
        <w:tc>
          <w:tcPr>
            <w:tcW w:w="9152" w:type="dxa"/>
          </w:tcPr>
          <w:p w14:paraId="0F630764" w14:textId="77777777" w:rsidR="002F721A" w:rsidRPr="006F73F9" w:rsidRDefault="002F721A" w:rsidP="00287A24">
            <w:pPr>
              <w:jc w:val="both"/>
              <w:rPr>
                <w:iCs/>
                <w:szCs w:val="24"/>
              </w:rPr>
            </w:pPr>
            <w:r w:rsidRPr="006F73F9">
              <w:rPr>
                <w:iCs/>
                <w:szCs w:val="24"/>
              </w:rPr>
              <w:t xml:space="preserve">W ramach </w:t>
            </w:r>
            <w:r w:rsidRPr="006F73F9">
              <w:rPr>
                <w:i/>
                <w:iCs/>
                <w:szCs w:val="24"/>
              </w:rPr>
              <w:t>Regionalnego Programu Operacyjnego Województwa Łódzkiego na lata 2014-2020</w:t>
            </w:r>
            <w:r w:rsidRPr="006F73F9">
              <w:rPr>
                <w:iCs/>
                <w:szCs w:val="24"/>
              </w:rPr>
              <w:t xml:space="preserve"> obszary wiejskie będą adresatem wsparcia w sposób bezpośredni oraz pośredni. Interwencja RPO WŁ na lata 2014-2020 umożliwi wielofunkcyjny i zrównoważony rozwój obszarów wiejskich, dzięki dofinansowaniu przedsięwzięć, które będą służyć szerszemu włączeniu w procesy rozwojowe ośrodków wiejskich, poprzez m.in. realizację działań mających na celu poprawę dostępności komunikacyjnej tych ośrodków, lepsze wykorzystanie kapitału ludzkiego, w tym szczególnie w zakresie reorientacji zawodowej rolników, przeciwdziałanie ubóstwu i wykluczeniu społecznemu, przeprowadzenie kompleksowych działań rewitalizacyjnych. </w:t>
            </w:r>
          </w:p>
          <w:p w14:paraId="651F393A" w14:textId="77777777" w:rsidR="002F721A" w:rsidRPr="006F73F9" w:rsidRDefault="002F721A" w:rsidP="00287A24">
            <w:pPr>
              <w:jc w:val="both"/>
              <w:rPr>
                <w:iCs/>
                <w:szCs w:val="24"/>
              </w:rPr>
            </w:pPr>
            <w:r w:rsidRPr="006F73F9">
              <w:rPr>
                <w:iCs/>
                <w:szCs w:val="24"/>
              </w:rPr>
              <w:t>Ponadto przedmiotem szczególnego wsparcia na terenach wiejskich o słabej dostępności do usług publicznych będzie realizacja przedsięwzięć ukierunkowanych na poprawę dostępu i jakości usług (w tym edukacyjnych i społecznych). Wśród planowanych inwestycji, które głównie będą realizowane na terenach wiejskich lub na rzecz tych obszarów zaliczyć należy inwestycje związane z poprawą gospodarki wodnej oraz usprawnień w zarządzaniu ryzykiem, rozwój Krajowego Systemu Ratowniczo-Gaśniczego, oraz działania z zakresu ochrony przyrody i przeciwdziałania degradacji środowiska.</w:t>
            </w:r>
          </w:p>
          <w:p w14:paraId="79E36538" w14:textId="77777777" w:rsidR="002F721A" w:rsidRPr="006F73F9" w:rsidRDefault="002F721A" w:rsidP="00287A24">
            <w:pPr>
              <w:jc w:val="both"/>
              <w:rPr>
                <w:iCs/>
                <w:szCs w:val="24"/>
              </w:rPr>
            </w:pPr>
            <w:r w:rsidRPr="006F73F9">
              <w:rPr>
                <w:iCs/>
                <w:szCs w:val="24"/>
              </w:rPr>
              <w:t xml:space="preserve">Planowane są także inwestycje dotyczące wykorzystania lokalnych potencjałów odnawialnych źródeł energii oraz zagospodarowania zasobów przyrody na rzecz zwiększenia atrakcyjności turystycznej i rozwoju miejsc pracy. </w:t>
            </w:r>
          </w:p>
          <w:p w14:paraId="23AF1EEA" w14:textId="77777777" w:rsidR="002F721A" w:rsidRPr="006F73F9" w:rsidRDefault="002F721A" w:rsidP="00287A24">
            <w:pPr>
              <w:jc w:val="both"/>
              <w:rPr>
                <w:iCs/>
                <w:szCs w:val="24"/>
              </w:rPr>
            </w:pPr>
            <w:r w:rsidRPr="006F73F9">
              <w:rPr>
                <w:iCs/>
                <w:szCs w:val="24"/>
              </w:rPr>
              <w:t>Wydatki na obszary wiejskie będą monitorowane i sprawozdawane w raportach rocznych z uwzględnieniem – zgodnie z zakresem i logiką interwencji programu – takich obszarów jak: 1) rozwój przedsiębiorczości i lepsze wykorzystanie kapitału ludzkiego, w tym reorientacji zawodowej rolników, 2) rewitalizacja społeczna i infrastrukturalna, 3) infrastruktura wodno-kanalizacyjna i przeciwpowodziowa.</w:t>
            </w:r>
          </w:p>
        </w:tc>
      </w:tr>
    </w:tbl>
    <w:p w14:paraId="450A8821" w14:textId="77777777" w:rsidR="002F721A" w:rsidRPr="006F73F9" w:rsidRDefault="002F721A" w:rsidP="00894E01">
      <w:pPr>
        <w:rPr>
          <w:b/>
          <w:szCs w:val="24"/>
        </w:rPr>
      </w:pPr>
    </w:p>
    <w:p w14:paraId="401530AE" w14:textId="77777777" w:rsidR="002F721A" w:rsidRPr="006F73F9" w:rsidRDefault="002F721A" w:rsidP="00894E01">
      <w:pPr>
        <w:jc w:val="both"/>
        <w:rPr>
          <w:szCs w:val="24"/>
        </w:rPr>
      </w:pPr>
      <w:r w:rsidRPr="006F73F9">
        <w:rPr>
          <w:b/>
          <w:szCs w:val="24"/>
        </w:rPr>
        <w:t>A.3.2</w:t>
      </w:r>
      <w:r w:rsidRPr="006F73F9">
        <w:rPr>
          <w:szCs w:val="24"/>
        </w:rPr>
        <w:t xml:space="preserve"> Indykatywna alokacja UE planowana na projekty realizowane na obszarach wiejskich </w:t>
      </w:r>
      <w:r w:rsidRPr="006F73F9">
        <w:rPr>
          <w:szCs w:val="24"/>
        </w:rPr>
        <w:br/>
        <w:t xml:space="preserve">lub projekty, których ostatecznymi odbiorcami są podmioty/osoby z obszarów wiejskich </w:t>
      </w:r>
      <w:r w:rsidRPr="006F73F9">
        <w:rPr>
          <w:szCs w:val="24"/>
        </w:rPr>
        <w:br/>
        <w:t>lub realizowana infrastruktura obejmuje obszary wiejskie</w:t>
      </w:r>
      <w:r w:rsidRPr="006F73F9">
        <w:rPr>
          <w:szCs w:val="24"/>
          <w:vertAlign w:val="superscript"/>
        </w:rPr>
        <w:footnoteReference w:id="70"/>
      </w:r>
    </w:p>
    <w:tbl>
      <w:tblPr>
        <w:tblpPr w:leftFromText="141" w:rightFromText="141" w:vertAnchor="text" w:tblpXSpec="center"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0A0" w:firstRow="1" w:lastRow="0" w:firstColumn="1" w:lastColumn="0" w:noHBand="0" w:noVBand="0"/>
      </w:tblPr>
      <w:tblGrid>
        <w:gridCol w:w="1988"/>
        <w:gridCol w:w="3255"/>
        <w:gridCol w:w="979"/>
        <w:gridCol w:w="1223"/>
        <w:gridCol w:w="1845"/>
      </w:tblGrid>
      <w:tr w:rsidR="002F721A" w:rsidRPr="006F73F9" w14:paraId="53BDD176" w14:textId="77777777" w:rsidTr="005C7C6A">
        <w:tc>
          <w:tcPr>
            <w:tcW w:w="1070" w:type="pct"/>
            <w:vAlign w:val="center"/>
          </w:tcPr>
          <w:p w14:paraId="07F9631F" w14:textId="77777777" w:rsidR="002F721A" w:rsidRPr="006F73F9" w:rsidRDefault="002F721A" w:rsidP="005C7C6A">
            <w:pPr>
              <w:spacing w:after="0"/>
              <w:jc w:val="center"/>
              <w:rPr>
                <w:iCs/>
              </w:rPr>
            </w:pPr>
            <w:r w:rsidRPr="006F73F9">
              <w:rPr>
                <w:iCs/>
              </w:rPr>
              <w:t>Oś priorytetowa</w:t>
            </w:r>
          </w:p>
        </w:tc>
        <w:tc>
          <w:tcPr>
            <w:tcW w:w="1752" w:type="pct"/>
            <w:vAlign w:val="center"/>
          </w:tcPr>
          <w:p w14:paraId="055C62EC" w14:textId="77777777" w:rsidR="002F721A" w:rsidRPr="006F73F9" w:rsidRDefault="002F721A" w:rsidP="005C7C6A">
            <w:pPr>
              <w:spacing w:after="0"/>
              <w:jc w:val="center"/>
              <w:rPr>
                <w:iCs/>
              </w:rPr>
            </w:pPr>
            <w:r w:rsidRPr="006F73F9">
              <w:rPr>
                <w:iCs/>
              </w:rPr>
              <w:t>Działanie/poddziałanie</w:t>
            </w:r>
          </w:p>
        </w:tc>
        <w:tc>
          <w:tcPr>
            <w:tcW w:w="527" w:type="pct"/>
            <w:vAlign w:val="center"/>
          </w:tcPr>
          <w:p w14:paraId="444BB63A" w14:textId="77777777" w:rsidR="002F721A" w:rsidRPr="006F73F9" w:rsidRDefault="002F721A" w:rsidP="005C7C6A">
            <w:pPr>
              <w:spacing w:after="0"/>
              <w:rPr>
                <w:iCs/>
              </w:rPr>
            </w:pPr>
            <w:r w:rsidRPr="006F73F9">
              <w:rPr>
                <w:iCs/>
              </w:rPr>
              <w:t>Fundusz</w:t>
            </w:r>
          </w:p>
        </w:tc>
        <w:tc>
          <w:tcPr>
            <w:tcW w:w="658" w:type="pct"/>
            <w:vAlign w:val="center"/>
          </w:tcPr>
          <w:p w14:paraId="279A9548" w14:textId="77777777" w:rsidR="002F721A" w:rsidRPr="006F73F9" w:rsidRDefault="002F721A" w:rsidP="005C7C6A">
            <w:pPr>
              <w:spacing w:after="0"/>
              <w:jc w:val="center"/>
              <w:rPr>
                <w:iCs/>
              </w:rPr>
            </w:pPr>
            <w:r w:rsidRPr="006F73F9">
              <w:rPr>
                <w:iCs/>
              </w:rPr>
              <w:t>Indykatywna alokacja UE (EUR)</w:t>
            </w:r>
          </w:p>
        </w:tc>
        <w:tc>
          <w:tcPr>
            <w:tcW w:w="993" w:type="pct"/>
            <w:vAlign w:val="center"/>
          </w:tcPr>
          <w:p w14:paraId="705DA632" w14:textId="77777777" w:rsidR="002F721A" w:rsidRPr="006F73F9" w:rsidRDefault="002F721A" w:rsidP="005C7C6A">
            <w:pPr>
              <w:spacing w:after="0"/>
              <w:jc w:val="center"/>
              <w:rPr>
                <w:iCs/>
              </w:rPr>
            </w:pPr>
            <w:r w:rsidRPr="006F73F9">
              <w:rPr>
                <w:iCs/>
              </w:rPr>
              <w:t>Metoda preferencji projektów z obszarów wiejskich</w:t>
            </w:r>
          </w:p>
        </w:tc>
      </w:tr>
      <w:tr w:rsidR="00107E57" w:rsidRPr="006F73F9" w14:paraId="3DA95F37" w14:textId="77777777" w:rsidTr="005C7C6A">
        <w:tc>
          <w:tcPr>
            <w:tcW w:w="1070" w:type="pct"/>
            <w:vMerge w:val="restart"/>
          </w:tcPr>
          <w:p w14:paraId="3FE1B900" w14:textId="545519EA" w:rsidR="00107E57" w:rsidRPr="006F73F9" w:rsidRDefault="00107E57" w:rsidP="005C7C6A">
            <w:pPr>
              <w:spacing w:after="0"/>
              <w:rPr>
                <w:iCs/>
              </w:rPr>
            </w:pPr>
            <w:r>
              <w:rPr>
                <w:iCs/>
              </w:rPr>
              <w:t>I Badania, rozwój i komercjalizacja wiedzy</w:t>
            </w:r>
          </w:p>
        </w:tc>
        <w:tc>
          <w:tcPr>
            <w:tcW w:w="1752" w:type="pct"/>
          </w:tcPr>
          <w:p w14:paraId="51831176" w14:textId="5FD0113B" w:rsidR="00107E57" w:rsidRPr="006F73F9" w:rsidRDefault="00107E57" w:rsidP="005C7C6A">
            <w:pPr>
              <w:spacing w:after="0"/>
              <w:rPr>
                <w:iCs/>
              </w:rPr>
            </w:pPr>
            <w:r>
              <w:rPr>
                <w:iCs/>
              </w:rPr>
              <w:t>Działanie I.1 Rozwój infrastruktury, badań i innowacji</w:t>
            </w:r>
          </w:p>
        </w:tc>
        <w:tc>
          <w:tcPr>
            <w:tcW w:w="527" w:type="pct"/>
            <w:vMerge w:val="restart"/>
          </w:tcPr>
          <w:p w14:paraId="2C41BB41" w14:textId="56567602" w:rsidR="00107E57" w:rsidRPr="006F73F9" w:rsidRDefault="00107E57" w:rsidP="005C7C6A">
            <w:pPr>
              <w:spacing w:after="0"/>
              <w:rPr>
                <w:iCs/>
              </w:rPr>
            </w:pPr>
            <w:r>
              <w:rPr>
                <w:iCs/>
              </w:rPr>
              <w:t>EFRR</w:t>
            </w:r>
          </w:p>
        </w:tc>
        <w:tc>
          <w:tcPr>
            <w:tcW w:w="658" w:type="pct"/>
          </w:tcPr>
          <w:p w14:paraId="70B968DA" w14:textId="18C7D534" w:rsidR="00107E57" w:rsidRPr="006F73F9" w:rsidDel="003374CE" w:rsidRDefault="001D7E08" w:rsidP="005C7C6A">
            <w:pPr>
              <w:spacing w:after="0"/>
              <w:jc w:val="center"/>
            </w:pPr>
            <w:r>
              <w:t>2</w:t>
            </w:r>
            <w:r w:rsidR="00DC55CA">
              <w:t> 290 500</w:t>
            </w:r>
          </w:p>
        </w:tc>
        <w:tc>
          <w:tcPr>
            <w:tcW w:w="993" w:type="pct"/>
          </w:tcPr>
          <w:p w14:paraId="13F874E6" w14:textId="0CB8F2E7" w:rsidR="00107E57" w:rsidRPr="001B14E6" w:rsidRDefault="00107E57" w:rsidP="005C7C6A">
            <w:pPr>
              <w:spacing w:after="0"/>
              <w:rPr>
                <w:iCs/>
              </w:rPr>
            </w:pPr>
            <w:r w:rsidRPr="001B14E6">
              <w:rPr>
                <w:iCs/>
              </w:rPr>
              <w:t>Kryterium premiujące projekty  realizowane na terenie Obszarów Strategicznej Interwencji.</w:t>
            </w:r>
          </w:p>
        </w:tc>
      </w:tr>
      <w:tr w:rsidR="00107E57" w:rsidRPr="006F73F9" w14:paraId="6362F409" w14:textId="77777777" w:rsidTr="005C7C6A">
        <w:tc>
          <w:tcPr>
            <w:tcW w:w="1070" w:type="pct"/>
            <w:vMerge/>
          </w:tcPr>
          <w:p w14:paraId="0A3C6165" w14:textId="77777777" w:rsidR="00107E57" w:rsidRPr="006F73F9" w:rsidRDefault="00107E57" w:rsidP="005C7C6A">
            <w:pPr>
              <w:spacing w:after="0"/>
              <w:rPr>
                <w:iCs/>
              </w:rPr>
            </w:pPr>
          </w:p>
        </w:tc>
        <w:tc>
          <w:tcPr>
            <w:tcW w:w="1752" w:type="pct"/>
          </w:tcPr>
          <w:p w14:paraId="4C31F281" w14:textId="77777777" w:rsidR="00107E57" w:rsidRDefault="00107E57" w:rsidP="005C7C6A">
            <w:pPr>
              <w:spacing w:after="0"/>
              <w:rPr>
                <w:iCs/>
              </w:rPr>
            </w:pPr>
            <w:r>
              <w:rPr>
                <w:iCs/>
              </w:rPr>
              <w:t>Działanie I.2 Inwestycje przedsiębiorstw w badania i innowacje</w:t>
            </w:r>
          </w:p>
          <w:p w14:paraId="49710874" w14:textId="7C936E4F" w:rsidR="00107E57" w:rsidRPr="006F73F9" w:rsidRDefault="00107E57" w:rsidP="005C7C6A">
            <w:pPr>
              <w:spacing w:after="0"/>
              <w:rPr>
                <w:iCs/>
              </w:rPr>
            </w:pPr>
            <w:r>
              <w:rPr>
                <w:iCs/>
              </w:rPr>
              <w:t>Poddziałanie I.2.1 Infrastruktura B+R przedsiębiorstw</w:t>
            </w:r>
          </w:p>
        </w:tc>
        <w:tc>
          <w:tcPr>
            <w:tcW w:w="527" w:type="pct"/>
            <w:vMerge/>
          </w:tcPr>
          <w:p w14:paraId="105E1CCA" w14:textId="77777777" w:rsidR="00107E57" w:rsidRPr="006F73F9" w:rsidRDefault="00107E57" w:rsidP="005C7C6A">
            <w:pPr>
              <w:spacing w:after="0"/>
              <w:rPr>
                <w:iCs/>
              </w:rPr>
            </w:pPr>
          </w:p>
        </w:tc>
        <w:tc>
          <w:tcPr>
            <w:tcW w:w="658" w:type="pct"/>
          </w:tcPr>
          <w:p w14:paraId="05833246" w14:textId="6698719A" w:rsidR="00107E57" w:rsidRPr="006F73F9" w:rsidDel="003374CE" w:rsidRDefault="001D7E08" w:rsidP="005C7C6A">
            <w:pPr>
              <w:spacing w:after="0"/>
              <w:jc w:val="center"/>
            </w:pPr>
            <w:r>
              <w:t>6</w:t>
            </w:r>
            <w:r w:rsidR="00DC55CA">
              <w:t> 290 500</w:t>
            </w:r>
          </w:p>
        </w:tc>
        <w:tc>
          <w:tcPr>
            <w:tcW w:w="993" w:type="pct"/>
          </w:tcPr>
          <w:p w14:paraId="152C6673" w14:textId="2E4B345A" w:rsidR="00107E57" w:rsidRPr="001B14E6" w:rsidRDefault="00107E57" w:rsidP="005C7C6A">
            <w:pPr>
              <w:spacing w:after="0"/>
              <w:rPr>
                <w:iCs/>
              </w:rPr>
            </w:pPr>
            <w:r w:rsidRPr="001B14E6">
              <w:rPr>
                <w:iCs/>
              </w:rPr>
              <w:t>Kryterium premiujące projekty  realizowane na terenie Obszarów Strategicznej Interwencji.</w:t>
            </w:r>
          </w:p>
        </w:tc>
      </w:tr>
      <w:tr w:rsidR="00107E57" w:rsidRPr="006F73F9" w14:paraId="71C00D75" w14:textId="77777777" w:rsidTr="005C7C6A">
        <w:tc>
          <w:tcPr>
            <w:tcW w:w="1070" w:type="pct"/>
            <w:vMerge/>
          </w:tcPr>
          <w:p w14:paraId="0A0F4099" w14:textId="3331122F" w:rsidR="00107E57" w:rsidRPr="006F73F9" w:rsidRDefault="00107E57" w:rsidP="005C7C6A">
            <w:pPr>
              <w:spacing w:after="0"/>
              <w:rPr>
                <w:iCs/>
              </w:rPr>
            </w:pPr>
          </w:p>
        </w:tc>
        <w:tc>
          <w:tcPr>
            <w:tcW w:w="1752" w:type="pct"/>
          </w:tcPr>
          <w:p w14:paraId="7D2E47FC" w14:textId="77777777" w:rsidR="00107E57" w:rsidRDefault="00107E57" w:rsidP="005C7C6A">
            <w:pPr>
              <w:spacing w:after="0"/>
              <w:rPr>
                <w:iCs/>
              </w:rPr>
            </w:pPr>
            <w:r>
              <w:rPr>
                <w:iCs/>
              </w:rPr>
              <w:t>Działanie I.2 Inwestycje przedsiębiorstw w badania i innowacje</w:t>
            </w:r>
          </w:p>
          <w:p w14:paraId="062DED5A" w14:textId="3DF40AFE" w:rsidR="00107E57" w:rsidRPr="006F73F9" w:rsidRDefault="00107E57" w:rsidP="005C7C6A">
            <w:pPr>
              <w:spacing w:after="0"/>
              <w:rPr>
                <w:iCs/>
              </w:rPr>
            </w:pPr>
            <w:r>
              <w:rPr>
                <w:iCs/>
              </w:rPr>
              <w:t>Poddziałanie I.2.2 Projekty B+R przedsiębiorstw</w:t>
            </w:r>
          </w:p>
        </w:tc>
        <w:tc>
          <w:tcPr>
            <w:tcW w:w="527" w:type="pct"/>
            <w:vMerge/>
          </w:tcPr>
          <w:p w14:paraId="2AF738EA" w14:textId="77777777" w:rsidR="00107E57" w:rsidRPr="006F73F9" w:rsidRDefault="00107E57" w:rsidP="005C7C6A">
            <w:pPr>
              <w:spacing w:after="0"/>
              <w:rPr>
                <w:iCs/>
              </w:rPr>
            </w:pPr>
          </w:p>
        </w:tc>
        <w:tc>
          <w:tcPr>
            <w:tcW w:w="658" w:type="pct"/>
          </w:tcPr>
          <w:p w14:paraId="694F2AB8" w14:textId="4D6ECD0E" w:rsidR="00107E57" w:rsidRPr="006F73F9" w:rsidDel="003374CE" w:rsidRDefault="00DC55CA" w:rsidP="005C7C6A">
            <w:pPr>
              <w:spacing w:after="0"/>
              <w:jc w:val="center"/>
            </w:pPr>
            <w:r>
              <w:t>8 580 982</w:t>
            </w:r>
          </w:p>
        </w:tc>
        <w:tc>
          <w:tcPr>
            <w:tcW w:w="993" w:type="pct"/>
          </w:tcPr>
          <w:p w14:paraId="1D26BA26" w14:textId="16242F86" w:rsidR="00107E57" w:rsidRPr="001B14E6" w:rsidRDefault="00107E57" w:rsidP="005C7C6A">
            <w:pPr>
              <w:spacing w:after="0"/>
              <w:rPr>
                <w:iCs/>
              </w:rPr>
            </w:pPr>
            <w:r w:rsidRPr="001B14E6">
              <w:rPr>
                <w:iCs/>
              </w:rPr>
              <w:t>Kryterium premiujące projekty  realizowane na terenie Obszarów Strategicznej Interwencji.</w:t>
            </w:r>
          </w:p>
        </w:tc>
      </w:tr>
      <w:tr w:rsidR="00107E57" w:rsidRPr="006F73F9" w14:paraId="6F4252B7" w14:textId="77777777" w:rsidTr="005C7C6A">
        <w:tc>
          <w:tcPr>
            <w:tcW w:w="1070" w:type="pct"/>
            <w:vMerge w:val="restart"/>
          </w:tcPr>
          <w:p w14:paraId="34197B1A" w14:textId="77777777" w:rsidR="00107E57" w:rsidRPr="006F73F9" w:rsidRDefault="00107E57" w:rsidP="005C7C6A">
            <w:pPr>
              <w:spacing w:after="0"/>
              <w:rPr>
                <w:iCs/>
              </w:rPr>
            </w:pPr>
            <w:r w:rsidRPr="006F73F9">
              <w:rPr>
                <w:iCs/>
              </w:rPr>
              <w:t>II Innowacyjna i konkurencyjna gospodarka</w:t>
            </w:r>
          </w:p>
        </w:tc>
        <w:tc>
          <w:tcPr>
            <w:tcW w:w="1752" w:type="pct"/>
          </w:tcPr>
          <w:p w14:paraId="5094691D" w14:textId="77777777" w:rsidR="00107E57" w:rsidRPr="006F73F9" w:rsidRDefault="00107E57" w:rsidP="005C7C6A">
            <w:pPr>
              <w:spacing w:after="0"/>
              <w:rPr>
                <w:iCs/>
              </w:rPr>
            </w:pPr>
            <w:r w:rsidRPr="006F73F9">
              <w:rPr>
                <w:iCs/>
              </w:rPr>
              <w:t>Działanie II.1 Otoczenie biznesu</w:t>
            </w:r>
          </w:p>
          <w:p w14:paraId="6891611D" w14:textId="77777777" w:rsidR="00107E57" w:rsidRPr="006F73F9" w:rsidRDefault="00107E57" w:rsidP="005C7C6A">
            <w:pPr>
              <w:spacing w:after="0"/>
              <w:rPr>
                <w:iCs/>
              </w:rPr>
            </w:pPr>
            <w:r w:rsidRPr="006F73F9">
              <w:rPr>
                <w:iCs/>
              </w:rPr>
              <w:t xml:space="preserve">Poddziałanie II.1.1 Tereny inwestycyjne </w:t>
            </w:r>
          </w:p>
        </w:tc>
        <w:tc>
          <w:tcPr>
            <w:tcW w:w="527" w:type="pct"/>
            <w:vMerge w:val="restart"/>
          </w:tcPr>
          <w:p w14:paraId="2C477EBC" w14:textId="77777777" w:rsidR="00107E57" w:rsidRPr="006F73F9" w:rsidRDefault="00107E57" w:rsidP="005C7C6A">
            <w:pPr>
              <w:spacing w:after="0"/>
              <w:rPr>
                <w:iCs/>
              </w:rPr>
            </w:pPr>
            <w:r w:rsidRPr="006F73F9">
              <w:rPr>
                <w:iCs/>
              </w:rPr>
              <w:t>EFRR</w:t>
            </w:r>
          </w:p>
          <w:p w14:paraId="4DD5CD09" w14:textId="77777777" w:rsidR="00107E57" w:rsidRPr="006F73F9" w:rsidRDefault="00107E57" w:rsidP="005C7C6A">
            <w:pPr>
              <w:spacing w:after="0"/>
            </w:pPr>
          </w:p>
        </w:tc>
        <w:tc>
          <w:tcPr>
            <w:tcW w:w="658" w:type="pct"/>
          </w:tcPr>
          <w:p w14:paraId="1E27AAD6" w14:textId="6B56ECCB" w:rsidR="00107E57" w:rsidRPr="006F73F9" w:rsidRDefault="00107E57" w:rsidP="005C7C6A">
            <w:pPr>
              <w:spacing w:after="0"/>
              <w:jc w:val="center"/>
              <w:rPr>
                <w:iCs/>
              </w:rPr>
            </w:pPr>
            <w:r>
              <w:t>7 400 000</w:t>
            </w:r>
          </w:p>
        </w:tc>
        <w:tc>
          <w:tcPr>
            <w:tcW w:w="993" w:type="pct"/>
          </w:tcPr>
          <w:p w14:paraId="72D1A20A" w14:textId="53AEF85A" w:rsidR="00107E57" w:rsidRPr="006F73F9" w:rsidRDefault="00107E57" w:rsidP="005C7C6A">
            <w:pPr>
              <w:spacing w:after="0"/>
              <w:rPr>
                <w:iCs/>
              </w:rPr>
            </w:pPr>
            <w:r w:rsidRPr="001B14E6">
              <w:rPr>
                <w:iCs/>
              </w:rPr>
              <w:t>Kryterium premiujące projekty  realizowane na terenie Obszarów Strategicznej Interwencji.</w:t>
            </w:r>
          </w:p>
        </w:tc>
      </w:tr>
      <w:tr w:rsidR="00107E57" w:rsidRPr="006F73F9" w14:paraId="19484D95" w14:textId="77777777" w:rsidTr="005C7C6A">
        <w:tc>
          <w:tcPr>
            <w:tcW w:w="1070" w:type="pct"/>
            <w:vMerge/>
          </w:tcPr>
          <w:p w14:paraId="5E6C24B3" w14:textId="77777777" w:rsidR="00107E57" w:rsidRPr="006F73F9" w:rsidRDefault="00107E57" w:rsidP="005C7C6A">
            <w:pPr>
              <w:spacing w:after="0"/>
              <w:rPr>
                <w:iCs/>
              </w:rPr>
            </w:pPr>
          </w:p>
        </w:tc>
        <w:tc>
          <w:tcPr>
            <w:tcW w:w="1752" w:type="pct"/>
          </w:tcPr>
          <w:p w14:paraId="75C8C85B" w14:textId="77777777" w:rsidR="00107E57" w:rsidRPr="006F73F9" w:rsidRDefault="00107E57" w:rsidP="005C7C6A">
            <w:pPr>
              <w:spacing w:after="0"/>
              <w:rPr>
                <w:iCs/>
              </w:rPr>
            </w:pPr>
            <w:r w:rsidRPr="006F73F9">
              <w:rPr>
                <w:iCs/>
              </w:rPr>
              <w:t>Działanie II.1 Otoczenie biznesu</w:t>
            </w:r>
          </w:p>
          <w:p w14:paraId="32BB4964" w14:textId="77777777" w:rsidR="00107E57" w:rsidRPr="006F73F9" w:rsidRDefault="00107E57" w:rsidP="005C7C6A">
            <w:pPr>
              <w:spacing w:after="0"/>
              <w:rPr>
                <w:iCs/>
              </w:rPr>
            </w:pPr>
            <w:r w:rsidRPr="006F73F9">
              <w:rPr>
                <w:iCs/>
              </w:rPr>
              <w:t xml:space="preserve">Poddziałanie II.1.2 Profesjonalizacja usług biznesowych </w:t>
            </w:r>
          </w:p>
        </w:tc>
        <w:tc>
          <w:tcPr>
            <w:tcW w:w="527" w:type="pct"/>
            <w:vMerge/>
          </w:tcPr>
          <w:p w14:paraId="55FB3E65" w14:textId="77777777" w:rsidR="00107E57" w:rsidRPr="006F73F9" w:rsidRDefault="00107E57" w:rsidP="005C7C6A">
            <w:pPr>
              <w:spacing w:after="0"/>
              <w:rPr>
                <w:iCs/>
              </w:rPr>
            </w:pPr>
          </w:p>
        </w:tc>
        <w:tc>
          <w:tcPr>
            <w:tcW w:w="658" w:type="pct"/>
          </w:tcPr>
          <w:p w14:paraId="229583F5" w14:textId="00C71A8A" w:rsidR="00107E57" w:rsidRPr="006F73F9" w:rsidRDefault="00107E57" w:rsidP="005C7C6A">
            <w:pPr>
              <w:spacing w:after="0"/>
              <w:jc w:val="center"/>
              <w:rPr>
                <w:iCs/>
              </w:rPr>
            </w:pPr>
            <w:r>
              <w:t>1 500 000</w:t>
            </w:r>
          </w:p>
        </w:tc>
        <w:tc>
          <w:tcPr>
            <w:tcW w:w="993" w:type="pct"/>
          </w:tcPr>
          <w:p w14:paraId="5CF40A9F" w14:textId="4CCC0888" w:rsidR="00107E57" w:rsidRPr="006F73F9" w:rsidRDefault="00107E57" w:rsidP="005C7C6A">
            <w:pPr>
              <w:spacing w:after="0"/>
              <w:rPr>
                <w:iCs/>
              </w:rPr>
            </w:pPr>
            <w:r w:rsidRPr="001B14E6">
              <w:rPr>
                <w:iCs/>
              </w:rPr>
              <w:t>Kryterium premiujące projekty  realizowane na terenie Obszarów Strategicznej Interwencji.</w:t>
            </w:r>
          </w:p>
        </w:tc>
      </w:tr>
      <w:tr w:rsidR="00107E57" w:rsidRPr="006F73F9" w14:paraId="49C7FE44" w14:textId="77777777" w:rsidTr="005C7C6A">
        <w:tc>
          <w:tcPr>
            <w:tcW w:w="1070" w:type="pct"/>
            <w:vMerge/>
          </w:tcPr>
          <w:p w14:paraId="05D4FC1D" w14:textId="77777777" w:rsidR="00107E57" w:rsidRPr="006F73F9" w:rsidRDefault="00107E57" w:rsidP="005C7C6A">
            <w:pPr>
              <w:spacing w:after="0"/>
              <w:rPr>
                <w:iCs/>
              </w:rPr>
            </w:pPr>
          </w:p>
        </w:tc>
        <w:tc>
          <w:tcPr>
            <w:tcW w:w="1752" w:type="pct"/>
          </w:tcPr>
          <w:p w14:paraId="56D893BD" w14:textId="77777777" w:rsidR="00107E57" w:rsidRPr="006F73F9" w:rsidRDefault="00107E57" w:rsidP="005C7C6A">
            <w:pPr>
              <w:spacing w:after="0"/>
              <w:rPr>
                <w:iCs/>
              </w:rPr>
            </w:pPr>
            <w:r w:rsidRPr="006F73F9">
              <w:rPr>
                <w:iCs/>
              </w:rPr>
              <w:t>Działanie II.2 Internacjonalizacja przedsiębiorstw</w:t>
            </w:r>
          </w:p>
          <w:p w14:paraId="4DA8A422" w14:textId="77777777" w:rsidR="00107E57" w:rsidRPr="006F73F9" w:rsidRDefault="00107E57" w:rsidP="005C7C6A">
            <w:pPr>
              <w:spacing w:after="0"/>
              <w:rPr>
                <w:iCs/>
              </w:rPr>
            </w:pPr>
            <w:r w:rsidRPr="006F73F9">
              <w:rPr>
                <w:iCs/>
              </w:rPr>
              <w:t xml:space="preserve">Poddziałanie II.2.1 Modele biznesowe MŚP </w:t>
            </w:r>
          </w:p>
        </w:tc>
        <w:tc>
          <w:tcPr>
            <w:tcW w:w="527" w:type="pct"/>
            <w:vMerge/>
          </w:tcPr>
          <w:p w14:paraId="59AD8A76" w14:textId="77777777" w:rsidR="00107E57" w:rsidRPr="006F73F9" w:rsidRDefault="00107E57" w:rsidP="005C7C6A">
            <w:pPr>
              <w:spacing w:after="0"/>
              <w:rPr>
                <w:iCs/>
              </w:rPr>
            </w:pPr>
          </w:p>
        </w:tc>
        <w:tc>
          <w:tcPr>
            <w:tcW w:w="658" w:type="pct"/>
          </w:tcPr>
          <w:p w14:paraId="71A5B019" w14:textId="7151DE19" w:rsidR="00107E57" w:rsidRPr="006F73F9" w:rsidRDefault="00107E57" w:rsidP="005C7C6A">
            <w:pPr>
              <w:spacing w:after="0"/>
              <w:jc w:val="center"/>
              <w:rPr>
                <w:iCs/>
              </w:rPr>
            </w:pPr>
            <w:r>
              <w:t>10 600 000</w:t>
            </w:r>
          </w:p>
        </w:tc>
        <w:tc>
          <w:tcPr>
            <w:tcW w:w="993" w:type="pct"/>
          </w:tcPr>
          <w:p w14:paraId="7C61AA1C" w14:textId="6023F04D" w:rsidR="00107E57" w:rsidRPr="006F73F9" w:rsidRDefault="00107E57" w:rsidP="005C7C6A">
            <w:pPr>
              <w:spacing w:after="0"/>
              <w:rPr>
                <w:iCs/>
              </w:rPr>
            </w:pPr>
            <w:r w:rsidRPr="001B14E6">
              <w:rPr>
                <w:iCs/>
              </w:rPr>
              <w:t>Kryterium premiujące projekty  realizowane na terenie Obszarów Strategicznej Interwencji.</w:t>
            </w:r>
          </w:p>
        </w:tc>
      </w:tr>
      <w:tr w:rsidR="00107E57" w:rsidRPr="006F73F9" w14:paraId="5E37137C" w14:textId="77777777" w:rsidTr="005C7C6A">
        <w:tc>
          <w:tcPr>
            <w:tcW w:w="1070" w:type="pct"/>
            <w:vMerge/>
          </w:tcPr>
          <w:p w14:paraId="1872478E" w14:textId="77777777" w:rsidR="00107E57" w:rsidRPr="006F73F9" w:rsidRDefault="00107E57" w:rsidP="005C7C6A">
            <w:pPr>
              <w:spacing w:after="0"/>
              <w:rPr>
                <w:iCs/>
              </w:rPr>
            </w:pPr>
          </w:p>
        </w:tc>
        <w:tc>
          <w:tcPr>
            <w:tcW w:w="1752" w:type="pct"/>
          </w:tcPr>
          <w:p w14:paraId="732FC5AF" w14:textId="77777777" w:rsidR="00107E57" w:rsidRPr="006F73F9" w:rsidRDefault="00107E57" w:rsidP="005C7C6A">
            <w:pPr>
              <w:spacing w:after="0"/>
              <w:rPr>
                <w:iCs/>
              </w:rPr>
            </w:pPr>
            <w:r w:rsidRPr="006F73F9">
              <w:rPr>
                <w:iCs/>
              </w:rPr>
              <w:t>Działanie II.2 Internacjonalizacja przedsiębiorstw</w:t>
            </w:r>
          </w:p>
          <w:p w14:paraId="0ABFC622" w14:textId="77777777" w:rsidR="00107E57" w:rsidRPr="006F73F9" w:rsidRDefault="00107E57" w:rsidP="005C7C6A">
            <w:pPr>
              <w:spacing w:after="0"/>
              <w:rPr>
                <w:iCs/>
              </w:rPr>
            </w:pPr>
            <w:r w:rsidRPr="006F73F9">
              <w:rPr>
                <w:iCs/>
              </w:rPr>
              <w:t xml:space="preserve">Poddziałanie II.2.2 Promocja gospodarcza regionu </w:t>
            </w:r>
          </w:p>
        </w:tc>
        <w:tc>
          <w:tcPr>
            <w:tcW w:w="527" w:type="pct"/>
            <w:vMerge/>
          </w:tcPr>
          <w:p w14:paraId="7A20CE0E" w14:textId="77777777" w:rsidR="00107E57" w:rsidRPr="006F73F9" w:rsidRDefault="00107E57" w:rsidP="005C7C6A">
            <w:pPr>
              <w:spacing w:after="0"/>
              <w:rPr>
                <w:iCs/>
              </w:rPr>
            </w:pPr>
          </w:p>
        </w:tc>
        <w:tc>
          <w:tcPr>
            <w:tcW w:w="658" w:type="pct"/>
          </w:tcPr>
          <w:p w14:paraId="578DE8C5" w14:textId="6CC2473D" w:rsidR="00107E57" w:rsidRPr="006F73F9" w:rsidRDefault="00107E57" w:rsidP="005C7C6A">
            <w:pPr>
              <w:spacing w:after="0"/>
              <w:jc w:val="center"/>
              <w:rPr>
                <w:iCs/>
              </w:rPr>
            </w:pPr>
            <w:r>
              <w:t>2 500 000</w:t>
            </w:r>
          </w:p>
        </w:tc>
        <w:tc>
          <w:tcPr>
            <w:tcW w:w="993" w:type="pct"/>
          </w:tcPr>
          <w:p w14:paraId="7A27A6CE" w14:textId="4F3CA7B7" w:rsidR="00107E57" w:rsidRPr="006F73F9" w:rsidRDefault="00107E57" w:rsidP="005C7C6A">
            <w:pPr>
              <w:spacing w:after="0"/>
              <w:rPr>
                <w:iCs/>
              </w:rPr>
            </w:pPr>
            <w:r w:rsidRPr="001B14E6">
              <w:rPr>
                <w:iCs/>
              </w:rPr>
              <w:t>Kryterium premiujące projekty  realizowane na terenie Obszarów Strategicznej Interwencji.</w:t>
            </w:r>
          </w:p>
        </w:tc>
      </w:tr>
      <w:tr w:rsidR="00107E57" w:rsidRPr="006F73F9" w14:paraId="29294D02" w14:textId="77777777" w:rsidTr="005C7C6A">
        <w:tc>
          <w:tcPr>
            <w:tcW w:w="1070" w:type="pct"/>
            <w:vMerge/>
          </w:tcPr>
          <w:p w14:paraId="01F3768F" w14:textId="77777777" w:rsidR="00107E57" w:rsidRPr="006F73F9" w:rsidRDefault="00107E57" w:rsidP="005C7C6A">
            <w:pPr>
              <w:spacing w:after="0"/>
              <w:rPr>
                <w:iCs/>
              </w:rPr>
            </w:pPr>
          </w:p>
        </w:tc>
        <w:tc>
          <w:tcPr>
            <w:tcW w:w="1752" w:type="pct"/>
          </w:tcPr>
          <w:p w14:paraId="7417FEBF" w14:textId="77777777" w:rsidR="00107E57" w:rsidRPr="006F73F9" w:rsidRDefault="00107E57" w:rsidP="005C7C6A">
            <w:pPr>
              <w:spacing w:after="0"/>
              <w:rPr>
                <w:iCs/>
              </w:rPr>
            </w:pPr>
            <w:r w:rsidRPr="006F73F9">
              <w:rPr>
                <w:iCs/>
              </w:rPr>
              <w:t>Działanie II.3 Zwiększenie konkurencyjności MŚP</w:t>
            </w:r>
          </w:p>
          <w:p w14:paraId="5794EB6F" w14:textId="77777777" w:rsidR="00107E57" w:rsidRPr="006F73F9" w:rsidRDefault="00107E57" w:rsidP="005C7C6A">
            <w:pPr>
              <w:spacing w:after="0"/>
              <w:rPr>
                <w:iCs/>
              </w:rPr>
            </w:pPr>
            <w:r w:rsidRPr="006F73F9">
              <w:rPr>
                <w:iCs/>
              </w:rPr>
              <w:t xml:space="preserve">Poddziałanie II.3.1 Innowacje w MŚP </w:t>
            </w:r>
          </w:p>
        </w:tc>
        <w:tc>
          <w:tcPr>
            <w:tcW w:w="527" w:type="pct"/>
            <w:vMerge/>
          </w:tcPr>
          <w:p w14:paraId="0718F072" w14:textId="77777777" w:rsidR="00107E57" w:rsidRPr="006F73F9" w:rsidRDefault="00107E57" w:rsidP="005C7C6A">
            <w:pPr>
              <w:spacing w:after="0"/>
              <w:rPr>
                <w:iCs/>
              </w:rPr>
            </w:pPr>
          </w:p>
        </w:tc>
        <w:tc>
          <w:tcPr>
            <w:tcW w:w="658" w:type="pct"/>
          </w:tcPr>
          <w:p w14:paraId="62CD0733" w14:textId="7433D296" w:rsidR="00107E57" w:rsidRPr="006F73F9" w:rsidRDefault="00107E57" w:rsidP="005C7C6A">
            <w:pPr>
              <w:spacing w:after="0"/>
              <w:jc w:val="center"/>
              <w:rPr>
                <w:iCs/>
              </w:rPr>
            </w:pPr>
            <w:r>
              <w:t>16 400 000</w:t>
            </w:r>
          </w:p>
        </w:tc>
        <w:tc>
          <w:tcPr>
            <w:tcW w:w="993" w:type="pct"/>
          </w:tcPr>
          <w:p w14:paraId="6E9A1BCC" w14:textId="2485EE09" w:rsidR="00107E57" w:rsidRPr="006F73F9" w:rsidRDefault="00107E57" w:rsidP="005C7C6A">
            <w:pPr>
              <w:spacing w:after="0"/>
              <w:rPr>
                <w:iCs/>
              </w:rPr>
            </w:pPr>
            <w:r w:rsidRPr="001B14E6">
              <w:rPr>
                <w:iCs/>
              </w:rPr>
              <w:t>Kryterium premiujące projekty realizowane na obszarze wiejskim. Kryterium premiujące projekty  realizowane na terenie Obszarów Strategicznej Interwencji.</w:t>
            </w:r>
          </w:p>
        </w:tc>
      </w:tr>
      <w:tr w:rsidR="00107E57" w:rsidRPr="006F73F9" w14:paraId="01C4CAD0" w14:textId="77777777" w:rsidTr="005C7C6A">
        <w:tc>
          <w:tcPr>
            <w:tcW w:w="1070" w:type="pct"/>
            <w:vMerge/>
          </w:tcPr>
          <w:p w14:paraId="307C0EC8" w14:textId="77777777" w:rsidR="00107E57" w:rsidRPr="006F73F9" w:rsidRDefault="00107E57" w:rsidP="005C7C6A">
            <w:pPr>
              <w:spacing w:after="0"/>
              <w:rPr>
                <w:iCs/>
              </w:rPr>
            </w:pPr>
          </w:p>
        </w:tc>
        <w:tc>
          <w:tcPr>
            <w:tcW w:w="1752" w:type="pct"/>
          </w:tcPr>
          <w:p w14:paraId="224FEC52" w14:textId="77777777" w:rsidR="00107E57" w:rsidRPr="006F73F9" w:rsidRDefault="00107E57" w:rsidP="005C7C6A">
            <w:pPr>
              <w:spacing w:after="0"/>
              <w:rPr>
                <w:iCs/>
              </w:rPr>
            </w:pPr>
            <w:r w:rsidRPr="006F73F9">
              <w:rPr>
                <w:iCs/>
              </w:rPr>
              <w:t>Działanie II.3 Zwiększenie konkurencyjności MŚP</w:t>
            </w:r>
          </w:p>
          <w:p w14:paraId="6F29BB36" w14:textId="77777777" w:rsidR="00107E57" w:rsidRPr="006F73F9" w:rsidRDefault="00107E57" w:rsidP="005C7C6A">
            <w:pPr>
              <w:spacing w:after="0"/>
              <w:rPr>
                <w:iCs/>
              </w:rPr>
            </w:pPr>
            <w:r w:rsidRPr="006F73F9">
              <w:rPr>
                <w:iCs/>
              </w:rPr>
              <w:t>Poddziałanie II.3.2 Instrumenty finansowe dla MŚP –</w:t>
            </w:r>
          </w:p>
        </w:tc>
        <w:tc>
          <w:tcPr>
            <w:tcW w:w="527" w:type="pct"/>
            <w:vMerge/>
          </w:tcPr>
          <w:p w14:paraId="2EFFF404" w14:textId="77777777" w:rsidR="00107E57" w:rsidRPr="006F73F9" w:rsidRDefault="00107E57" w:rsidP="005C7C6A">
            <w:pPr>
              <w:spacing w:after="0"/>
              <w:rPr>
                <w:iCs/>
              </w:rPr>
            </w:pPr>
          </w:p>
        </w:tc>
        <w:tc>
          <w:tcPr>
            <w:tcW w:w="658" w:type="pct"/>
          </w:tcPr>
          <w:p w14:paraId="1030456F" w14:textId="4FA98C51" w:rsidR="00107E57" w:rsidRDefault="00107E57" w:rsidP="005C7C6A">
            <w:pPr>
              <w:spacing w:after="0"/>
              <w:jc w:val="center"/>
            </w:pPr>
            <w:r>
              <w:t>14 457 033</w:t>
            </w:r>
          </w:p>
          <w:p w14:paraId="2C40F86C" w14:textId="6CCE8FF7" w:rsidR="00107E57" w:rsidRPr="006F73F9" w:rsidRDefault="00107E57" w:rsidP="005C7C6A">
            <w:pPr>
              <w:spacing w:after="0"/>
              <w:jc w:val="center"/>
              <w:rPr>
                <w:iCs/>
              </w:rPr>
            </w:pPr>
          </w:p>
        </w:tc>
        <w:tc>
          <w:tcPr>
            <w:tcW w:w="993" w:type="pct"/>
          </w:tcPr>
          <w:p w14:paraId="53871F33" w14:textId="77777777" w:rsidR="00107E57" w:rsidRPr="006F73F9" w:rsidRDefault="00107E57" w:rsidP="005C7C6A">
            <w:pPr>
              <w:spacing w:after="0"/>
              <w:rPr>
                <w:iCs/>
              </w:rPr>
            </w:pPr>
          </w:p>
        </w:tc>
      </w:tr>
      <w:tr w:rsidR="00107E57" w:rsidRPr="006F73F9" w14:paraId="58596EB5" w14:textId="77777777" w:rsidTr="005C7C6A">
        <w:tc>
          <w:tcPr>
            <w:tcW w:w="1070" w:type="pct"/>
            <w:vMerge w:val="restart"/>
          </w:tcPr>
          <w:p w14:paraId="75A53486" w14:textId="77777777" w:rsidR="00107E57" w:rsidRPr="006F73F9" w:rsidRDefault="00107E57" w:rsidP="005C7C6A">
            <w:pPr>
              <w:spacing w:after="0"/>
              <w:rPr>
                <w:iCs/>
              </w:rPr>
            </w:pPr>
            <w:r w:rsidRPr="006F73F9">
              <w:rPr>
                <w:iCs/>
              </w:rPr>
              <w:t>III Transport</w:t>
            </w:r>
          </w:p>
        </w:tc>
        <w:tc>
          <w:tcPr>
            <w:tcW w:w="1752" w:type="pct"/>
          </w:tcPr>
          <w:p w14:paraId="5DDCE3E7" w14:textId="77777777" w:rsidR="00107E57" w:rsidRPr="006F73F9" w:rsidRDefault="00107E57" w:rsidP="005C7C6A">
            <w:pPr>
              <w:spacing w:after="0"/>
              <w:rPr>
                <w:iCs/>
              </w:rPr>
            </w:pPr>
            <w:r w:rsidRPr="006F73F9">
              <w:rPr>
                <w:iCs/>
              </w:rPr>
              <w:t>Działanie III.1 Niskoemisyjny transport miejski</w:t>
            </w:r>
          </w:p>
          <w:p w14:paraId="7E2002FC" w14:textId="77777777" w:rsidR="00107E57" w:rsidRPr="006F73F9" w:rsidRDefault="00107E57" w:rsidP="005C7C6A">
            <w:pPr>
              <w:spacing w:after="0"/>
              <w:rPr>
                <w:iCs/>
              </w:rPr>
            </w:pPr>
            <w:r w:rsidRPr="006F73F9">
              <w:rPr>
                <w:iCs/>
              </w:rPr>
              <w:t xml:space="preserve">Poddziałanie III.1.1 Niskoemisyjny transport miejski –ZIT </w:t>
            </w:r>
          </w:p>
        </w:tc>
        <w:tc>
          <w:tcPr>
            <w:tcW w:w="527" w:type="pct"/>
            <w:vMerge/>
          </w:tcPr>
          <w:p w14:paraId="2D1F773B" w14:textId="77777777" w:rsidR="00107E57" w:rsidRPr="006F73F9" w:rsidRDefault="00107E57" w:rsidP="005C7C6A">
            <w:pPr>
              <w:spacing w:after="0"/>
              <w:rPr>
                <w:iCs/>
              </w:rPr>
            </w:pPr>
          </w:p>
        </w:tc>
        <w:tc>
          <w:tcPr>
            <w:tcW w:w="658" w:type="pct"/>
          </w:tcPr>
          <w:p w14:paraId="2B2DEBAD" w14:textId="77777777" w:rsidR="00107E57" w:rsidRPr="006F73F9" w:rsidRDefault="00107E57" w:rsidP="005C7C6A">
            <w:pPr>
              <w:spacing w:after="0"/>
              <w:jc w:val="center"/>
              <w:rPr>
                <w:iCs/>
              </w:rPr>
            </w:pPr>
            <w:r w:rsidRPr="006F73F9">
              <w:t>2 522 918</w:t>
            </w:r>
          </w:p>
        </w:tc>
        <w:tc>
          <w:tcPr>
            <w:tcW w:w="993" w:type="pct"/>
          </w:tcPr>
          <w:p w14:paraId="1BB70C24" w14:textId="3322659D" w:rsidR="00107E57" w:rsidRPr="006F73F9" w:rsidRDefault="00107E57" w:rsidP="005C7C6A">
            <w:pPr>
              <w:spacing w:after="0"/>
              <w:rPr>
                <w:iCs/>
              </w:rPr>
            </w:pPr>
            <w:r>
              <w:rPr>
                <w:iCs/>
              </w:rPr>
              <w:t>Kryterium premiujące projekty realizowane na terenie Obszarów Strategicznej Interwencji.</w:t>
            </w:r>
          </w:p>
        </w:tc>
      </w:tr>
      <w:tr w:rsidR="00107E57" w:rsidRPr="006F73F9" w14:paraId="6118B66B" w14:textId="77777777" w:rsidTr="005C7C6A">
        <w:tc>
          <w:tcPr>
            <w:tcW w:w="1070" w:type="pct"/>
            <w:vMerge/>
          </w:tcPr>
          <w:p w14:paraId="79F90758" w14:textId="77777777" w:rsidR="00107E57" w:rsidRPr="006F73F9" w:rsidRDefault="00107E57" w:rsidP="005C7C6A">
            <w:pPr>
              <w:spacing w:after="0"/>
              <w:rPr>
                <w:iCs/>
              </w:rPr>
            </w:pPr>
          </w:p>
        </w:tc>
        <w:tc>
          <w:tcPr>
            <w:tcW w:w="1752" w:type="pct"/>
          </w:tcPr>
          <w:p w14:paraId="619BA2E4" w14:textId="77777777" w:rsidR="00107E57" w:rsidRPr="006F73F9" w:rsidRDefault="00107E57" w:rsidP="005C7C6A">
            <w:pPr>
              <w:spacing w:after="0"/>
              <w:rPr>
                <w:iCs/>
              </w:rPr>
            </w:pPr>
            <w:r w:rsidRPr="006F73F9">
              <w:rPr>
                <w:iCs/>
              </w:rPr>
              <w:t>Działanie III.1 Niskoemisyjny transport miejski</w:t>
            </w:r>
          </w:p>
          <w:p w14:paraId="2AC502A2" w14:textId="77777777" w:rsidR="00107E57" w:rsidRPr="006F73F9" w:rsidRDefault="00107E57" w:rsidP="005C7C6A">
            <w:pPr>
              <w:spacing w:after="0"/>
              <w:rPr>
                <w:iCs/>
              </w:rPr>
            </w:pPr>
            <w:r w:rsidRPr="006F73F9">
              <w:rPr>
                <w:iCs/>
              </w:rPr>
              <w:t>Poddziałanie III.1.2 Niskoemisyjny transport miejski</w:t>
            </w:r>
          </w:p>
        </w:tc>
        <w:tc>
          <w:tcPr>
            <w:tcW w:w="527" w:type="pct"/>
            <w:vMerge/>
          </w:tcPr>
          <w:p w14:paraId="6302D9B7" w14:textId="77777777" w:rsidR="00107E57" w:rsidRPr="006F73F9" w:rsidRDefault="00107E57" w:rsidP="005C7C6A">
            <w:pPr>
              <w:spacing w:after="0"/>
              <w:rPr>
                <w:iCs/>
              </w:rPr>
            </w:pPr>
          </w:p>
        </w:tc>
        <w:tc>
          <w:tcPr>
            <w:tcW w:w="658" w:type="pct"/>
          </w:tcPr>
          <w:p w14:paraId="7F672BA6" w14:textId="77777777" w:rsidR="00107E57" w:rsidRPr="006F73F9" w:rsidRDefault="00107E57" w:rsidP="005C7C6A">
            <w:pPr>
              <w:spacing w:after="0"/>
              <w:jc w:val="center"/>
              <w:rPr>
                <w:iCs/>
              </w:rPr>
            </w:pPr>
            <w:r w:rsidRPr="006F73F9">
              <w:t>5 000 000</w:t>
            </w:r>
          </w:p>
        </w:tc>
        <w:tc>
          <w:tcPr>
            <w:tcW w:w="993" w:type="pct"/>
          </w:tcPr>
          <w:p w14:paraId="34028E45" w14:textId="49A0FB78" w:rsidR="00107E57" w:rsidRPr="006F73F9" w:rsidRDefault="00107E57" w:rsidP="005C7C6A">
            <w:pPr>
              <w:spacing w:after="0"/>
              <w:rPr>
                <w:iCs/>
              </w:rPr>
            </w:pPr>
            <w:r>
              <w:rPr>
                <w:iCs/>
              </w:rPr>
              <w:t>Kryterium premiujące projekty realizowane na terenie Obszarów Strategicznej Interwencji.</w:t>
            </w:r>
          </w:p>
        </w:tc>
      </w:tr>
      <w:tr w:rsidR="00107E57" w:rsidRPr="006F73F9" w14:paraId="10E17B5C" w14:textId="77777777" w:rsidTr="005C7C6A">
        <w:tc>
          <w:tcPr>
            <w:tcW w:w="1070" w:type="pct"/>
            <w:vMerge/>
          </w:tcPr>
          <w:p w14:paraId="0C1B2069" w14:textId="77777777" w:rsidR="00107E57" w:rsidRPr="006F73F9" w:rsidRDefault="00107E57" w:rsidP="005C7C6A">
            <w:pPr>
              <w:spacing w:after="0"/>
              <w:rPr>
                <w:iCs/>
              </w:rPr>
            </w:pPr>
          </w:p>
        </w:tc>
        <w:tc>
          <w:tcPr>
            <w:tcW w:w="1752" w:type="pct"/>
          </w:tcPr>
          <w:p w14:paraId="07B70117" w14:textId="77777777" w:rsidR="00107E57" w:rsidRPr="006F73F9" w:rsidRDefault="00107E57" w:rsidP="005C7C6A">
            <w:pPr>
              <w:spacing w:after="0"/>
              <w:rPr>
                <w:iCs/>
              </w:rPr>
            </w:pPr>
            <w:r w:rsidRPr="006F73F9">
              <w:rPr>
                <w:iCs/>
              </w:rPr>
              <w:t>Działanie III.2 Drogi</w:t>
            </w:r>
            <w:r w:rsidRPr="006F73F9" w:rsidDel="00674BCE">
              <w:rPr>
                <w:iCs/>
              </w:rPr>
              <w:t xml:space="preserve"> </w:t>
            </w:r>
          </w:p>
          <w:p w14:paraId="12B17187" w14:textId="77777777" w:rsidR="00107E57" w:rsidRPr="006F73F9" w:rsidRDefault="00107E57" w:rsidP="005C7C6A">
            <w:pPr>
              <w:spacing w:after="0"/>
              <w:rPr>
                <w:iCs/>
              </w:rPr>
            </w:pPr>
            <w:r w:rsidRPr="006F73F9">
              <w:rPr>
                <w:iCs/>
              </w:rPr>
              <w:t>Poddziałanie III.2.1 Drogi wojewódzkie</w:t>
            </w:r>
            <w:r w:rsidRPr="006F73F9" w:rsidDel="00674BCE">
              <w:rPr>
                <w:iCs/>
              </w:rPr>
              <w:t xml:space="preserve"> </w:t>
            </w:r>
          </w:p>
        </w:tc>
        <w:tc>
          <w:tcPr>
            <w:tcW w:w="527" w:type="pct"/>
            <w:vMerge/>
          </w:tcPr>
          <w:p w14:paraId="3C5CF4ED" w14:textId="77777777" w:rsidR="00107E57" w:rsidRPr="006F73F9" w:rsidRDefault="00107E57" w:rsidP="005C7C6A">
            <w:pPr>
              <w:spacing w:after="0"/>
              <w:rPr>
                <w:iCs/>
              </w:rPr>
            </w:pPr>
          </w:p>
        </w:tc>
        <w:tc>
          <w:tcPr>
            <w:tcW w:w="658" w:type="pct"/>
          </w:tcPr>
          <w:p w14:paraId="552CFA5E" w14:textId="77777777" w:rsidR="00107E57" w:rsidRPr="006F73F9" w:rsidRDefault="00107E57" w:rsidP="005C7C6A">
            <w:pPr>
              <w:spacing w:after="0"/>
              <w:jc w:val="center"/>
              <w:rPr>
                <w:iCs/>
              </w:rPr>
            </w:pPr>
            <w:r w:rsidRPr="006F73F9">
              <w:t>16 000 000</w:t>
            </w:r>
          </w:p>
        </w:tc>
        <w:tc>
          <w:tcPr>
            <w:tcW w:w="993" w:type="pct"/>
          </w:tcPr>
          <w:p w14:paraId="398DD2EC" w14:textId="77777777" w:rsidR="00107E57" w:rsidRPr="006F73F9" w:rsidRDefault="00107E57" w:rsidP="005C7C6A">
            <w:pPr>
              <w:spacing w:after="0"/>
              <w:rPr>
                <w:iCs/>
              </w:rPr>
            </w:pPr>
          </w:p>
        </w:tc>
      </w:tr>
      <w:tr w:rsidR="00107E57" w:rsidRPr="006F73F9" w14:paraId="51D71AD9" w14:textId="77777777" w:rsidTr="005C7C6A">
        <w:tc>
          <w:tcPr>
            <w:tcW w:w="1070" w:type="pct"/>
            <w:vMerge/>
          </w:tcPr>
          <w:p w14:paraId="354620CF" w14:textId="77777777" w:rsidR="00107E57" w:rsidRPr="006F73F9" w:rsidRDefault="00107E57" w:rsidP="005C7C6A">
            <w:pPr>
              <w:spacing w:after="0"/>
              <w:rPr>
                <w:iCs/>
              </w:rPr>
            </w:pPr>
          </w:p>
        </w:tc>
        <w:tc>
          <w:tcPr>
            <w:tcW w:w="1752" w:type="pct"/>
          </w:tcPr>
          <w:p w14:paraId="5E657B5D" w14:textId="77777777" w:rsidR="00107E57" w:rsidRPr="006F73F9" w:rsidRDefault="00107E57" w:rsidP="005C7C6A">
            <w:pPr>
              <w:spacing w:after="0"/>
              <w:rPr>
                <w:iCs/>
              </w:rPr>
            </w:pPr>
            <w:r w:rsidRPr="006F73F9">
              <w:rPr>
                <w:iCs/>
              </w:rPr>
              <w:t>Działanie III.2 Drogi</w:t>
            </w:r>
            <w:r w:rsidRPr="006F73F9" w:rsidDel="00674BCE">
              <w:rPr>
                <w:iCs/>
              </w:rPr>
              <w:t xml:space="preserve"> </w:t>
            </w:r>
          </w:p>
          <w:p w14:paraId="763A9AA3" w14:textId="77777777" w:rsidR="00107E57" w:rsidRPr="006F73F9" w:rsidRDefault="00107E57" w:rsidP="005C7C6A">
            <w:pPr>
              <w:spacing w:after="0"/>
              <w:rPr>
                <w:iCs/>
              </w:rPr>
            </w:pPr>
            <w:r w:rsidRPr="006F73F9">
              <w:rPr>
                <w:iCs/>
              </w:rPr>
              <w:t>Poddziałanie III.2.2 Drogi lokalne</w:t>
            </w:r>
            <w:r w:rsidRPr="006F73F9" w:rsidDel="00674BCE">
              <w:rPr>
                <w:iCs/>
              </w:rPr>
              <w:t xml:space="preserve"> </w:t>
            </w:r>
          </w:p>
        </w:tc>
        <w:tc>
          <w:tcPr>
            <w:tcW w:w="527" w:type="pct"/>
            <w:vMerge/>
          </w:tcPr>
          <w:p w14:paraId="414B6915" w14:textId="77777777" w:rsidR="00107E57" w:rsidRPr="006F73F9" w:rsidRDefault="00107E57" w:rsidP="005C7C6A">
            <w:pPr>
              <w:spacing w:after="0"/>
              <w:rPr>
                <w:iCs/>
              </w:rPr>
            </w:pPr>
          </w:p>
        </w:tc>
        <w:tc>
          <w:tcPr>
            <w:tcW w:w="658" w:type="pct"/>
          </w:tcPr>
          <w:p w14:paraId="050B2CDD" w14:textId="77777777" w:rsidR="00107E57" w:rsidRPr="006F73F9" w:rsidRDefault="00107E57" w:rsidP="005C7C6A">
            <w:pPr>
              <w:spacing w:after="0"/>
              <w:jc w:val="center"/>
              <w:rPr>
                <w:iCs/>
              </w:rPr>
            </w:pPr>
            <w:r w:rsidRPr="006F73F9">
              <w:t>6 000 000</w:t>
            </w:r>
          </w:p>
        </w:tc>
        <w:tc>
          <w:tcPr>
            <w:tcW w:w="993" w:type="pct"/>
          </w:tcPr>
          <w:p w14:paraId="18C4D2C9" w14:textId="77777777" w:rsidR="00107E57" w:rsidRPr="006F73F9" w:rsidRDefault="00107E57" w:rsidP="005C7C6A">
            <w:pPr>
              <w:spacing w:after="0"/>
              <w:rPr>
                <w:iCs/>
              </w:rPr>
            </w:pPr>
          </w:p>
        </w:tc>
      </w:tr>
      <w:tr w:rsidR="00107E57" w:rsidRPr="006F73F9" w14:paraId="1587D898" w14:textId="77777777" w:rsidTr="005C7C6A">
        <w:tc>
          <w:tcPr>
            <w:tcW w:w="1070" w:type="pct"/>
            <w:vMerge/>
          </w:tcPr>
          <w:p w14:paraId="442DC8A7" w14:textId="77777777" w:rsidR="00107E57" w:rsidRPr="006F73F9" w:rsidRDefault="00107E57" w:rsidP="005C7C6A">
            <w:pPr>
              <w:spacing w:after="0"/>
              <w:rPr>
                <w:iCs/>
              </w:rPr>
            </w:pPr>
          </w:p>
        </w:tc>
        <w:tc>
          <w:tcPr>
            <w:tcW w:w="1752" w:type="pct"/>
          </w:tcPr>
          <w:p w14:paraId="2B7795FF" w14:textId="77777777" w:rsidR="00107E57" w:rsidRPr="006F73F9" w:rsidRDefault="00107E57" w:rsidP="005C7C6A">
            <w:pPr>
              <w:spacing w:after="0"/>
              <w:rPr>
                <w:iCs/>
              </w:rPr>
            </w:pPr>
            <w:r w:rsidRPr="006F73F9">
              <w:rPr>
                <w:iCs/>
              </w:rPr>
              <w:t>Działanie III.3 Transport multimodalny</w:t>
            </w:r>
          </w:p>
          <w:p w14:paraId="25C21D9F" w14:textId="77777777" w:rsidR="00107E57" w:rsidRPr="006F73F9" w:rsidRDefault="00107E57" w:rsidP="005C7C6A">
            <w:pPr>
              <w:spacing w:after="0"/>
              <w:rPr>
                <w:iCs/>
              </w:rPr>
            </w:pPr>
          </w:p>
        </w:tc>
        <w:tc>
          <w:tcPr>
            <w:tcW w:w="527" w:type="pct"/>
            <w:vMerge/>
          </w:tcPr>
          <w:p w14:paraId="22F72944" w14:textId="77777777" w:rsidR="00107E57" w:rsidRPr="006F73F9" w:rsidRDefault="00107E57" w:rsidP="005C7C6A">
            <w:pPr>
              <w:spacing w:after="0"/>
              <w:rPr>
                <w:iCs/>
              </w:rPr>
            </w:pPr>
          </w:p>
        </w:tc>
        <w:tc>
          <w:tcPr>
            <w:tcW w:w="658" w:type="pct"/>
          </w:tcPr>
          <w:p w14:paraId="7EF6DAA2" w14:textId="576A1DE6" w:rsidR="00107E57" w:rsidRPr="006F73F9" w:rsidRDefault="00107E57" w:rsidP="005C7C6A">
            <w:pPr>
              <w:spacing w:after="0"/>
              <w:jc w:val="center"/>
              <w:rPr>
                <w:iCs/>
              </w:rPr>
            </w:pPr>
            <w:r w:rsidRPr="006F73F9">
              <w:t xml:space="preserve"> </w:t>
            </w:r>
            <w:r w:rsidR="009E2D70">
              <w:t>5</w:t>
            </w:r>
            <w:r w:rsidRPr="006F73F9">
              <w:t>00 000</w:t>
            </w:r>
          </w:p>
        </w:tc>
        <w:tc>
          <w:tcPr>
            <w:tcW w:w="993" w:type="pct"/>
          </w:tcPr>
          <w:p w14:paraId="5F2E7D40" w14:textId="77777777" w:rsidR="00107E57" w:rsidRPr="006F73F9" w:rsidRDefault="00107E57" w:rsidP="005C7C6A">
            <w:pPr>
              <w:spacing w:after="0"/>
              <w:rPr>
                <w:iCs/>
              </w:rPr>
            </w:pPr>
          </w:p>
        </w:tc>
      </w:tr>
      <w:tr w:rsidR="00107E57" w:rsidRPr="006F73F9" w14:paraId="2BA0E146" w14:textId="77777777" w:rsidTr="005C7C6A">
        <w:tc>
          <w:tcPr>
            <w:tcW w:w="1070" w:type="pct"/>
            <w:vMerge/>
          </w:tcPr>
          <w:p w14:paraId="178CF89E" w14:textId="77777777" w:rsidR="00107E57" w:rsidRPr="006F73F9" w:rsidRDefault="00107E57" w:rsidP="005C7C6A">
            <w:pPr>
              <w:spacing w:after="0"/>
              <w:rPr>
                <w:iCs/>
              </w:rPr>
            </w:pPr>
          </w:p>
        </w:tc>
        <w:tc>
          <w:tcPr>
            <w:tcW w:w="1752" w:type="pct"/>
          </w:tcPr>
          <w:p w14:paraId="162A7E1F" w14:textId="77777777" w:rsidR="00107E57" w:rsidRPr="006F73F9" w:rsidRDefault="00107E57" w:rsidP="005C7C6A">
            <w:pPr>
              <w:spacing w:after="0"/>
              <w:rPr>
                <w:iCs/>
              </w:rPr>
            </w:pPr>
            <w:r w:rsidRPr="006F73F9">
              <w:rPr>
                <w:iCs/>
              </w:rPr>
              <w:t>Działanie III.4 Transport kolejowy</w:t>
            </w:r>
          </w:p>
        </w:tc>
        <w:tc>
          <w:tcPr>
            <w:tcW w:w="527" w:type="pct"/>
            <w:vMerge/>
          </w:tcPr>
          <w:p w14:paraId="773531FE" w14:textId="77777777" w:rsidR="00107E57" w:rsidRPr="006F73F9" w:rsidRDefault="00107E57" w:rsidP="005C7C6A">
            <w:pPr>
              <w:spacing w:after="0"/>
              <w:rPr>
                <w:iCs/>
              </w:rPr>
            </w:pPr>
          </w:p>
        </w:tc>
        <w:tc>
          <w:tcPr>
            <w:tcW w:w="658" w:type="pct"/>
          </w:tcPr>
          <w:p w14:paraId="4ECBC918" w14:textId="1D0C51E0" w:rsidR="00107E57" w:rsidRPr="006F73F9" w:rsidRDefault="00107E57" w:rsidP="005C7C6A">
            <w:pPr>
              <w:spacing w:after="0"/>
              <w:jc w:val="center"/>
              <w:rPr>
                <w:iCs/>
              </w:rPr>
            </w:pPr>
            <w:r w:rsidRPr="006F73F9">
              <w:t>1</w:t>
            </w:r>
            <w:r w:rsidR="009E2D70">
              <w:t>3</w:t>
            </w:r>
            <w:r w:rsidRPr="006F73F9">
              <w:t xml:space="preserve"> </w:t>
            </w:r>
            <w:r w:rsidR="009E2D70">
              <w:t>5</w:t>
            </w:r>
            <w:r w:rsidRPr="006F73F9">
              <w:t>00 000</w:t>
            </w:r>
          </w:p>
        </w:tc>
        <w:tc>
          <w:tcPr>
            <w:tcW w:w="993" w:type="pct"/>
          </w:tcPr>
          <w:p w14:paraId="7AEE863E" w14:textId="77777777" w:rsidR="00107E57" w:rsidRPr="006F73F9" w:rsidRDefault="00107E57" w:rsidP="005C7C6A">
            <w:pPr>
              <w:spacing w:after="0"/>
              <w:rPr>
                <w:iCs/>
              </w:rPr>
            </w:pPr>
          </w:p>
        </w:tc>
      </w:tr>
      <w:tr w:rsidR="005C7C6A" w:rsidRPr="006F73F9" w14:paraId="740CF535" w14:textId="77777777" w:rsidTr="005C7C6A">
        <w:tc>
          <w:tcPr>
            <w:tcW w:w="1070" w:type="pct"/>
            <w:vMerge w:val="restart"/>
          </w:tcPr>
          <w:p w14:paraId="55EF11DF" w14:textId="77777777" w:rsidR="005C7C6A" w:rsidRPr="006F73F9" w:rsidRDefault="005C7C6A" w:rsidP="005C7C6A">
            <w:pPr>
              <w:spacing w:after="0"/>
              <w:rPr>
                <w:iCs/>
              </w:rPr>
            </w:pPr>
            <w:r w:rsidRPr="006F73F9">
              <w:rPr>
                <w:iCs/>
              </w:rPr>
              <w:t>IV Gospodarka niskoemisyjna</w:t>
            </w:r>
          </w:p>
        </w:tc>
        <w:tc>
          <w:tcPr>
            <w:tcW w:w="1752" w:type="pct"/>
          </w:tcPr>
          <w:p w14:paraId="4F8D70E0" w14:textId="77777777" w:rsidR="005C7C6A" w:rsidRPr="006F73F9" w:rsidRDefault="005C7C6A" w:rsidP="005C7C6A">
            <w:pPr>
              <w:spacing w:after="0"/>
              <w:rPr>
                <w:iCs/>
              </w:rPr>
            </w:pPr>
            <w:r w:rsidRPr="006F73F9">
              <w:rPr>
                <w:iCs/>
              </w:rPr>
              <w:t>Działanie IV.1 Odnawialne źródła energii</w:t>
            </w:r>
            <w:r w:rsidRPr="006F73F9" w:rsidDel="00C65C9A">
              <w:rPr>
                <w:iCs/>
              </w:rPr>
              <w:t xml:space="preserve"> </w:t>
            </w:r>
          </w:p>
          <w:p w14:paraId="00302B8D" w14:textId="77777777" w:rsidR="005C7C6A" w:rsidRPr="006F73F9" w:rsidRDefault="005C7C6A" w:rsidP="005C7C6A">
            <w:pPr>
              <w:spacing w:after="0"/>
              <w:rPr>
                <w:iCs/>
              </w:rPr>
            </w:pPr>
            <w:r w:rsidRPr="006F73F9">
              <w:rPr>
                <w:iCs/>
              </w:rPr>
              <w:t>Poddziałanie IV.1.1 Odnawialne źródła energii</w:t>
            </w:r>
          </w:p>
        </w:tc>
        <w:tc>
          <w:tcPr>
            <w:tcW w:w="527" w:type="pct"/>
            <w:vMerge/>
          </w:tcPr>
          <w:p w14:paraId="53038275" w14:textId="77777777" w:rsidR="005C7C6A" w:rsidRPr="006F73F9" w:rsidRDefault="005C7C6A" w:rsidP="005C7C6A">
            <w:pPr>
              <w:spacing w:after="0"/>
              <w:rPr>
                <w:iCs/>
              </w:rPr>
            </w:pPr>
          </w:p>
        </w:tc>
        <w:tc>
          <w:tcPr>
            <w:tcW w:w="658" w:type="pct"/>
          </w:tcPr>
          <w:p w14:paraId="48B0B239" w14:textId="77777777" w:rsidR="005C7C6A" w:rsidRPr="006F73F9" w:rsidRDefault="005C7C6A" w:rsidP="005C7C6A">
            <w:pPr>
              <w:spacing w:after="0"/>
              <w:jc w:val="center"/>
              <w:rPr>
                <w:iCs/>
              </w:rPr>
            </w:pPr>
            <w:r w:rsidRPr="006F73F9">
              <w:t>500 000</w:t>
            </w:r>
          </w:p>
        </w:tc>
        <w:tc>
          <w:tcPr>
            <w:tcW w:w="993" w:type="pct"/>
          </w:tcPr>
          <w:p w14:paraId="77C13B74" w14:textId="77777777" w:rsidR="005C7C6A" w:rsidRDefault="005C7C6A" w:rsidP="005C7C6A">
            <w:pPr>
              <w:spacing w:after="0"/>
              <w:rPr>
                <w:iCs/>
              </w:rPr>
            </w:pPr>
            <w:r>
              <w:rPr>
                <w:iCs/>
              </w:rPr>
              <w:t>Kryterium premiujące</w:t>
            </w:r>
            <w:r>
              <w:t xml:space="preserve"> </w:t>
            </w:r>
            <w:r w:rsidRPr="00CD758A">
              <w:rPr>
                <w:iCs/>
              </w:rPr>
              <w:t>projekt</w:t>
            </w:r>
            <w:r>
              <w:rPr>
                <w:iCs/>
              </w:rPr>
              <w:t>y realizowane</w:t>
            </w:r>
            <w:r w:rsidRPr="00CD758A">
              <w:rPr>
                <w:iCs/>
              </w:rPr>
              <w:t xml:space="preserve"> na obszarze wiejskim</w:t>
            </w:r>
            <w:r>
              <w:rPr>
                <w:iCs/>
              </w:rPr>
              <w:t>.</w:t>
            </w:r>
          </w:p>
          <w:p w14:paraId="3DB21644" w14:textId="4B12BD09" w:rsidR="005C7C6A" w:rsidRPr="006F73F9" w:rsidRDefault="005C7C6A" w:rsidP="005C7C6A">
            <w:pPr>
              <w:spacing w:after="0"/>
              <w:rPr>
                <w:iCs/>
              </w:rPr>
            </w:pPr>
            <w:r>
              <w:rPr>
                <w:iCs/>
              </w:rPr>
              <w:t>Kryterium</w:t>
            </w:r>
            <w:r w:rsidRPr="006F73F9">
              <w:rPr>
                <w:iCs/>
              </w:rPr>
              <w:t xml:space="preserve"> </w:t>
            </w:r>
            <w:r>
              <w:rPr>
                <w:iCs/>
              </w:rPr>
              <w:t>premiujące projekty</w:t>
            </w:r>
            <w:r w:rsidRPr="006F73F9">
              <w:rPr>
                <w:iCs/>
              </w:rPr>
              <w:t xml:space="preserve">  </w:t>
            </w:r>
            <w:r>
              <w:rPr>
                <w:iCs/>
              </w:rPr>
              <w:t>realizowane</w:t>
            </w:r>
            <w:r w:rsidRPr="006F73F9">
              <w:rPr>
                <w:iCs/>
              </w:rPr>
              <w:t xml:space="preserve"> na terenie Obszarów Strategicznej Interwencji</w:t>
            </w:r>
            <w:r>
              <w:rPr>
                <w:iCs/>
              </w:rPr>
              <w:t>.</w:t>
            </w:r>
          </w:p>
        </w:tc>
      </w:tr>
      <w:tr w:rsidR="005C7C6A" w:rsidRPr="006F73F9" w14:paraId="2925EB02" w14:textId="77777777" w:rsidTr="005C7C6A">
        <w:tc>
          <w:tcPr>
            <w:tcW w:w="1070" w:type="pct"/>
            <w:vMerge/>
          </w:tcPr>
          <w:p w14:paraId="3027EF89" w14:textId="77777777" w:rsidR="005C7C6A" w:rsidRPr="006F73F9" w:rsidRDefault="005C7C6A" w:rsidP="005C7C6A">
            <w:pPr>
              <w:spacing w:after="0"/>
              <w:rPr>
                <w:iCs/>
              </w:rPr>
            </w:pPr>
          </w:p>
        </w:tc>
        <w:tc>
          <w:tcPr>
            <w:tcW w:w="1752" w:type="pct"/>
          </w:tcPr>
          <w:p w14:paraId="071D2939" w14:textId="77777777" w:rsidR="005C7C6A" w:rsidRPr="006F73F9" w:rsidRDefault="005C7C6A" w:rsidP="005C7C6A">
            <w:pPr>
              <w:spacing w:after="0"/>
              <w:rPr>
                <w:iCs/>
              </w:rPr>
            </w:pPr>
            <w:r w:rsidRPr="006F73F9">
              <w:rPr>
                <w:iCs/>
              </w:rPr>
              <w:t>Działanie IV.1 Odnawialne źródła energii</w:t>
            </w:r>
            <w:r w:rsidRPr="006F73F9" w:rsidDel="00C65C9A">
              <w:rPr>
                <w:iCs/>
              </w:rPr>
              <w:t xml:space="preserve"> </w:t>
            </w:r>
          </w:p>
          <w:p w14:paraId="04C32A01" w14:textId="77777777" w:rsidR="005C7C6A" w:rsidRPr="006F73F9" w:rsidRDefault="005C7C6A" w:rsidP="005C7C6A">
            <w:pPr>
              <w:spacing w:after="0"/>
              <w:rPr>
                <w:iCs/>
              </w:rPr>
            </w:pPr>
            <w:r w:rsidRPr="006F73F9">
              <w:rPr>
                <w:iCs/>
              </w:rPr>
              <w:t>Poddziałanie IV.1.2 Odnawialne źródła energii</w:t>
            </w:r>
            <w:r w:rsidRPr="006F73F9" w:rsidDel="00C65C9A">
              <w:rPr>
                <w:iCs/>
              </w:rPr>
              <w:t xml:space="preserve"> </w:t>
            </w:r>
          </w:p>
          <w:p w14:paraId="4E2F27FA" w14:textId="77777777" w:rsidR="005C7C6A" w:rsidRPr="006F73F9" w:rsidRDefault="005C7C6A" w:rsidP="005C7C6A">
            <w:pPr>
              <w:spacing w:after="0"/>
              <w:rPr>
                <w:iCs/>
              </w:rPr>
            </w:pPr>
          </w:p>
        </w:tc>
        <w:tc>
          <w:tcPr>
            <w:tcW w:w="527" w:type="pct"/>
            <w:vMerge/>
          </w:tcPr>
          <w:p w14:paraId="021D83D5" w14:textId="77777777" w:rsidR="005C7C6A" w:rsidRPr="006F73F9" w:rsidRDefault="005C7C6A" w:rsidP="005C7C6A">
            <w:pPr>
              <w:spacing w:after="0"/>
              <w:rPr>
                <w:iCs/>
              </w:rPr>
            </w:pPr>
          </w:p>
        </w:tc>
        <w:tc>
          <w:tcPr>
            <w:tcW w:w="658" w:type="pct"/>
          </w:tcPr>
          <w:p w14:paraId="415725F8" w14:textId="7CADC6E7" w:rsidR="005C7C6A" w:rsidRPr="006F73F9" w:rsidRDefault="007A4BAD" w:rsidP="005C7C6A">
            <w:pPr>
              <w:spacing w:after="0"/>
              <w:jc w:val="center"/>
              <w:rPr>
                <w:iCs/>
              </w:rPr>
            </w:pPr>
            <w:r>
              <w:t>27 028 280</w:t>
            </w:r>
          </w:p>
        </w:tc>
        <w:tc>
          <w:tcPr>
            <w:tcW w:w="993" w:type="pct"/>
          </w:tcPr>
          <w:p w14:paraId="28EAF1B1" w14:textId="77777777" w:rsidR="005C7C6A" w:rsidRDefault="005C7C6A" w:rsidP="005C7C6A">
            <w:pPr>
              <w:spacing w:after="0"/>
              <w:rPr>
                <w:iCs/>
              </w:rPr>
            </w:pPr>
            <w:r>
              <w:rPr>
                <w:iCs/>
              </w:rPr>
              <w:t>Kryterium premiujące</w:t>
            </w:r>
            <w:r>
              <w:t xml:space="preserve"> </w:t>
            </w:r>
            <w:r w:rsidRPr="00CD758A">
              <w:rPr>
                <w:iCs/>
              </w:rPr>
              <w:t>projekt</w:t>
            </w:r>
            <w:r>
              <w:rPr>
                <w:iCs/>
              </w:rPr>
              <w:t>y realizowane</w:t>
            </w:r>
            <w:r w:rsidRPr="00CD758A">
              <w:rPr>
                <w:iCs/>
              </w:rPr>
              <w:t xml:space="preserve"> na obszarze wiejskim</w:t>
            </w:r>
            <w:r>
              <w:rPr>
                <w:iCs/>
              </w:rPr>
              <w:t>.</w:t>
            </w:r>
          </w:p>
          <w:p w14:paraId="47587FA6" w14:textId="5846CA99" w:rsidR="005C7C6A" w:rsidRPr="006F73F9" w:rsidRDefault="005C7C6A" w:rsidP="005C7C6A">
            <w:pPr>
              <w:spacing w:after="0"/>
              <w:rPr>
                <w:iCs/>
              </w:rPr>
            </w:pPr>
            <w:r>
              <w:rPr>
                <w:iCs/>
              </w:rPr>
              <w:t>Kryterium</w:t>
            </w:r>
            <w:r w:rsidRPr="006F73F9">
              <w:rPr>
                <w:iCs/>
              </w:rPr>
              <w:t xml:space="preserve"> </w:t>
            </w:r>
            <w:r>
              <w:rPr>
                <w:iCs/>
              </w:rPr>
              <w:t>premiujące projekty</w:t>
            </w:r>
            <w:r w:rsidRPr="006F73F9">
              <w:rPr>
                <w:iCs/>
              </w:rPr>
              <w:t xml:space="preserve">  </w:t>
            </w:r>
            <w:r>
              <w:rPr>
                <w:iCs/>
              </w:rPr>
              <w:t>realizowane</w:t>
            </w:r>
            <w:r w:rsidRPr="006F73F9">
              <w:rPr>
                <w:iCs/>
              </w:rPr>
              <w:t xml:space="preserve"> na terenie Obszarów Strategicznej Interwencji</w:t>
            </w:r>
            <w:r>
              <w:rPr>
                <w:iCs/>
              </w:rPr>
              <w:t>.</w:t>
            </w:r>
          </w:p>
        </w:tc>
      </w:tr>
      <w:tr w:rsidR="005C7C6A" w:rsidRPr="006F73F9" w14:paraId="191CD741" w14:textId="77777777" w:rsidTr="005C7C6A">
        <w:tc>
          <w:tcPr>
            <w:tcW w:w="1070" w:type="pct"/>
            <w:vMerge/>
          </w:tcPr>
          <w:p w14:paraId="2EB56E30" w14:textId="77777777" w:rsidR="005C7C6A" w:rsidRPr="006F73F9" w:rsidRDefault="005C7C6A" w:rsidP="005C7C6A">
            <w:pPr>
              <w:spacing w:after="0"/>
              <w:rPr>
                <w:iCs/>
              </w:rPr>
            </w:pPr>
          </w:p>
        </w:tc>
        <w:tc>
          <w:tcPr>
            <w:tcW w:w="1752" w:type="pct"/>
          </w:tcPr>
          <w:p w14:paraId="015105B4" w14:textId="77777777" w:rsidR="005C7C6A" w:rsidRPr="006F73F9" w:rsidRDefault="005C7C6A" w:rsidP="005C7C6A">
            <w:pPr>
              <w:spacing w:after="0" w:line="240" w:lineRule="auto"/>
              <w:rPr>
                <w:rFonts w:cs="Arial"/>
                <w:lang w:eastAsia="pl-PL"/>
              </w:rPr>
            </w:pPr>
            <w:r w:rsidRPr="006F73F9">
              <w:rPr>
                <w:rFonts w:cs="Arial"/>
                <w:lang w:eastAsia="pl-PL"/>
              </w:rPr>
              <w:t>Działanie IV.2</w:t>
            </w:r>
          </w:p>
          <w:p w14:paraId="1C546AD6" w14:textId="77777777" w:rsidR="005C7C6A" w:rsidRPr="006F73F9" w:rsidRDefault="005C7C6A" w:rsidP="005C7C6A">
            <w:pPr>
              <w:spacing w:after="0"/>
              <w:rPr>
                <w:rFonts w:cs="Arial"/>
                <w:lang w:eastAsia="pl-PL"/>
              </w:rPr>
            </w:pPr>
            <w:r w:rsidRPr="006F73F9">
              <w:rPr>
                <w:rFonts w:cs="Arial"/>
                <w:lang w:eastAsia="pl-PL"/>
              </w:rPr>
              <w:t>Termomodernizacja budynków</w:t>
            </w:r>
          </w:p>
          <w:p w14:paraId="6D93602B" w14:textId="77777777" w:rsidR="005C7C6A" w:rsidRPr="006F73F9" w:rsidRDefault="005C7C6A" w:rsidP="005C7C6A">
            <w:pPr>
              <w:spacing w:after="0"/>
              <w:rPr>
                <w:iCs/>
              </w:rPr>
            </w:pPr>
            <w:r w:rsidRPr="006F73F9">
              <w:rPr>
                <w:rFonts w:cs="Arial"/>
                <w:lang w:eastAsia="pl-PL"/>
              </w:rPr>
              <w:t>Poddziałanie IV.2.1 Termomodernizacja budynków-ZIT</w:t>
            </w:r>
          </w:p>
        </w:tc>
        <w:tc>
          <w:tcPr>
            <w:tcW w:w="527" w:type="pct"/>
            <w:vMerge/>
          </w:tcPr>
          <w:p w14:paraId="49DD4174" w14:textId="77777777" w:rsidR="005C7C6A" w:rsidRPr="006F73F9" w:rsidRDefault="005C7C6A" w:rsidP="005C7C6A">
            <w:pPr>
              <w:spacing w:after="0"/>
              <w:rPr>
                <w:iCs/>
              </w:rPr>
            </w:pPr>
          </w:p>
        </w:tc>
        <w:tc>
          <w:tcPr>
            <w:tcW w:w="658" w:type="pct"/>
          </w:tcPr>
          <w:p w14:paraId="4824C9B2" w14:textId="77777777" w:rsidR="005C7C6A" w:rsidRPr="006F73F9" w:rsidRDefault="005C7C6A" w:rsidP="005C7C6A">
            <w:pPr>
              <w:spacing w:after="0"/>
              <w:jc w:val="center"/>
              <w:rPr>
                <w:iCs/>
              </w:rPr>
            </w:pPr>
            <w:r w:rsidRPr="006F73F9">
              <w:t>9 000 000</w:t>
            </w:r>
          </w:p>
        </w:tc>
        <w:tc>
          <w:tcPr>
            <w:tcW w:w="993" w:type="pct"/>
          </w:tcPr>
          <w:p w14:paraId="465A813D" w14:textId="2ED72B5F" w:rsidR="005C7C6A" w:rsidRPr="006F73F9" w:rsidRDefault="005C7C6A" w:rsidP="005C7C6A">
            <w:pPr>
              <w:spacing w:after="0"/>
              <w:rPr>
                <w:iCs/>
              </w:rPr>
            </w:pPr>
            <w:r w:rsidRPr="0072358B">
              <w:rPr>
                <w:iCs/>
              </w:rPr>
              <w:t>Kryterium premiujące projekty  realizowane na terenie Obszarów Strategicznej Interwencji.</w:t>
            </w:r>
          </w:p>
        </w:tc>
      </w:tr>
      <w:tr w:rsidR="005C7C6A" w:rsidRPr="006F73F9" w14:paraId="65B5E3D0" w14:textId="77777777" w:rsidTr="005C7C6A">
        <w:tc>
          <w:tcPr>
            <w:tcW w:w="1070" w:type="pct"/>
            <w:vMerge/>
          </w:tcPr>
          <w:p w14:paraId="027AA724" w14:textId="77777777" w:rsidR="005C7C6A" w:rsidRPr="006F73F9" w:rsidRDefault="005C7C6A" w:rsidP="005C7C6A">
            <w:pPr>
              <w:spacing w:after="0"/>
              <w:rPr>
                <w:iCs/>
              </w:rPr>
            </w:pPr>
          </w:p>
        </w:tc>
        <w:tc>
          <w:tcPr>
            <w:tcW w:w="1752" w:type="pct"/>
          </w:tcPr>
          <w:p w14:paraId="366AD157" w14:textId="77777777" w:rsidR="005C7C6A" w:rsidRPr="006F73F9" w:rsidRDefault="005C7C6A" w:rsidP="005C7C6A">
            <w:pPr>
              <w:spacing w:after="0" w:line="240" w:lineRule="auto"/>
              <w:rPr>
                <w:rFonts w:cs="Arial"/>
                <w:lang w:eastAsia="pl-PL"/>
              </w:rPr>
            </w:pPr>
            <w:r w:rsidRPr="006F73F9">
              <w:rPr>
                <w:rFonts w:cs="Arial"/>
                <w:lang w:eastAsia="pl-PL"/>
              </w:rPr>
              <w:t>Działanie IV.2</w:t>
            </w:r>
          </w:p>
          <w:p w14:paraId="3AEDD877" w14:textId="77777777" w:rsidR="005C7C6A" w:rsidRPr="006F73F9" w:rsidRDefault="005C7C6A" w:rsidP="005C7C6A">
            <w:pPr>
              <w:spacing w:after="0"/>
              <w:rPr>
                <w:rFonts w:cs="Arial"/>
                <w:lang w:eastAsia="pl-PL"/>
              </w:rPr>
            </w:pPr>
            <w:r w:rsidRPr="006F73F9">
              <w:rPr>
                <w:rFonts w:cs="Arial"/>
                <w:lang w:eastAsia="pl-PL"/>
              </w:rPr>
              <w:t>Termomodernizacja budynków</w:t>
            </w:r>
          </w:p>
          <w:p w14:paraId="51962040" w14:textId="77777777" w:rsidR="005C7C6A" w:rsidRPr="006F73F9" w:rsidRDefault="005C7C6A" w:rsidP="005C7C6A">
            <w:pPr>
              <w:spacing w:after="0"/>
              <w:rPr>
                <w:rFonts w:cs="Arial"/>
                <w:lang w:eastAsia="pl-PL"/>
              </w:rPr>
            </w:pPr>
            <w:r w:rsidRPr="006F73F9">
              <w:rPr>
                <w:rFonts w:cs="Arial"/>
                <w:lang w:eastAsia="pl-PL"/>
              </w:rPr>
              <w:t xml:space="preserve">Poddziałanie IV.2.2 Termomodernizacja budynków </w:t>
            </w:r>
          </w:p>
        </w:tc>
        <w:tc>
          <w:tcPr>
            <w:tcW w:w="527" w:type="pct"/>
            <w:vMerge/>
          </w:tcPr>
          <w:p w14:paraId="07601AFC" w14:textId="77777777" w:rsidR="005C7C6A" w:rsidRPr="006F73F9" w:rsidRDefault="005C7C6A" w:rsidP="005C7C6A">
            <w:pPr>
              <w:spacing w:after="0"/>
              <w:rPr>
                <w:iCs/>
              </w:rPr>
            </w:pPr>
          </w:p>
        </w:tc>
        <w:tc>
          <w:tcPr>
            <w:tcW w:w="658" w:type="pct"/>
          </w:tcPr>
          <w:p w14:paraId="0CF7DFF6" w14:textId="31B48587" w:rsidR="005C7C6A" w:rsidRPr="006F73F9" w:rsidRDefault="007A4BAD" w:rsidP="005C7C6A">
            <w:pPr>
              <w:spacing w:after="0"/>
              <w:jc w:val="center"/>
              <w:rPr>
                <w:iCs/>
              </w:rPr>
            </w:pPr>
            <w:r>
              <w:t>20 677 720</w:t>
            </w:r>
          </w:p>
        </w:tc>
        <w:tc>
          <w:tcPr>
            <w:tcW w:w="993" w:type="pct"/>
          </w:tcPr>
          <w:p w14:paraId="1C578C81" w14:textId="0FA7A28C" w:rsidR="005C7C6A" w:rsidRPr="006F73F9" w:rsidRDefault="005C7C6A" w:rsidP="005C7C6A">
            <w:pPr>
              <w:spacing w:after="0"/>
              <w:rPr>
                <w:iCs/>
              </w:rPr>
            </w:pPr>
            <w:r w:rsidRPr="0072358B">
              <w:rPr>
                <w:iCs/>
              </w:rPr>
              <w:t>Kryterium premiujące projekty  realizowane na terenie Obszarów Strategicznej Interwencji.</w:t>
            </w:r>
          </w:p>
        </w:tc>
      </w:tr>
      <w:tr w:rsidR="005C7C6A" w:rsidRPr="006F73F9" w14:paraId="1ECD7EA2" w14:textId="77777777" w:rsidTr="005C7C6A">
        <w:tc>
          <w:tcPr>
            <w:tcW w:w="1070" w:type="pct"/>
            <w:vMerge/>
          </w:tcPr>
          <w:p w14:paraId="0DF19030" w14:textId="77777777" w:rsidR="005C7C6A" w:rsidRPr="006F73F9" w:rsidRDefault="005C7C6A" w:rsidP="005C7C6A">
            <w:pPr>
              <w:spacing w:after="0"/>
              <w:rPr>
                <w:iCs/>
              </w:rPr>
            </w:pPr>
          </w:p>
        </w:tc>
        <w:tc>
          <w:tcPr>
            <w:tcW w:w="1752" w:type="pct"/>
          </w:tcPr>
          <w:p w14:paraId="07352AF4" w14:textId="77777777" w:rsidR="005C7C6A" w:rsidRPr="006F73F9" w:rsidRDefault="005C7C6A" w:rsidP="005C7C6A">
            <w:pPr>
              <w:spacing w:after="0" w:line="240" w:lineRule="auto"/>
              <w:rPr>
                <w:rFonts w:cs="Arial"/>
                <w:lang w:eastAsia="pl-PL"/>
              </w:rPr>
            </w:pPr>
            <w:r w:rsidRPr="006F73F9">
              <w:rPr>
                <w:rFonts w:cs="Arial"/>
                <w:lang w:eastAsia="pl-PL"/>
              </w:rPr>
              <w:t>Działanie IV.2</w:t>
            </w:r>
          </w:p>
          <w:p w14:paraId="1DBD77E2" w14:textId="77777777" w:rsidR="005C7C6A" w:rsidRPr="006F73F9" w:rsidRDefault="005C7C6A" w:rsidP="005C7C6A">
            <w:pPr>
              <w:spacing w:after="0"/>
              <w:rPr>
                <w:rFonts w:cs="Arial"/>
                <w:lang w:eastAsia="pl-PL"/>
              </w:rPr>
            </w:pPr>
            <w:r w:rsidRPr="006F73F9">
              <w:rPr>
                <w:rFonts w:cs="Arial"/>
                <w:lang w:eastAsia="pl-PL"/>
              </w:rPr>
              <w:t>Termomodernizacja budynków</w:t>
            </w:r>
          </w:p>
          <w:p w14:paraId="08ACD725" w14:textId="77777777" w:rsidR="005C7C6A" w:rsidRPr="006F73F9" w:rsidRDefault="005C7C6A" w:rsidP="005C7C6A">
            <w:pPr>
              <w:spacing w:after="0"/>
              <w:rPr>
                <w:iCs/>
              </w:rPr>
            </w:pPr>
            <w:r w:rsidRPr="006F73F9">
              <w:rPr>
                <w:rFonts w:cs="Arial"/>
                <w:lang w:eastAsia="pl-PL"/>
              </w:rPr>
              <w:t xml:space="preserve">Poddziałanie IV.2.3 Termomodernizacja budynków w oparciu o zastosowanie instrumentów finansowych </w:t>
            </w:r>
          </w:p>
        </w:tc>
        <w:tc>
          <w:tcPr>
            <w:tcW w:w="527" w:type="pct"/>
            <w:vMerge/>
          </w:tcPr>
          <w:p w14:paraId="69C66933" w14:textId="77777777" w:rsidR="005C7C6A" w:rsidRPr="006F73F9" w:rsidRDefault="005C7C6A" w:rsidP="005C7C6A">
            <w:pPr>
              <w:spacing w:after="0"/>
              <w:rPr>
                <w:iCs/>
              </w:rPr>
            </w:pPr>
          </w:p>
        </w:tc>
        <w:tc>
          <w:tcPr>
            <w:tcW w:w="658" w:type="pct"/>
          </w:tcPr>
          <w:p w14:paraId="7BBEC3A8" w14:textId="77777777" w:rsidR="005C7C6A" w:rsidRPr="006F73F9" w:rsidRDefault="005C7C6A" w:rsidP="005C7C6A">
            <w:pPr>
              <w:spacing w:after="0"/>
              <w:jc w:val="center"/>
              <w:rPr>
                <w:iCs/>
              </w:rPr>
            </w:pPr>
            <w:r w:rsidRPr="006F73F9">
              <w:t>2 500 000</w:t>
            </w:r>
          </w:p>
        </w:tc>
        <w:tc>
          <w:tcPr>
            <w:tcW w:w="993" w:type="pct"/>
          </w:tcPr>
          <w:p w14:paraId="60650714" w14:textId="2D138FD4" w:rsidR="005C7C6A" w:rsidRPr="006F73F9" w:rsidRDefault="005C7C6A" w:rsidP="005C7C6A">
            <w:pPr>
              <w:spacing w:after="0"/>
              <w:rPr>
                <w:iCs/>
              </w:rPr>
            </w:pPr>
            <w:r w:rsidRPr="0072358B">
              <w:rPr>
                <w:iCs/>
              </w:rPr>
              <w:t>Kryterium premiujące projekty  realizowane na terenie Obszarów Strategicznej Interwencji.</w:t>
            </w:r>
          </w:p>
        </w:tc>
      </w:tr>
      <w:tr w:rsidR="005C7C6A" w:rsidRPr="006F73F9" w14:paraId="5C8645D6" w14:textId="77777777" w:rsidTr="005C7C6A">
        <w:tc>
          <w:tcPr>
            <w:tcW w:w="1070" w:type="pct"/>
            <w:vMerge/>
          </w:tcPr>
          <w:p w14:paraId="4C7FC3B3" w14:textId="77777777" w:rsidR="005C7C6A" w:rsidRPr="006F73F9" w:rsidRDefault="005C7C6A" w:rsidP="005C7C6A">
            <w:pPr>
              <w:spacing w:after="0"/>
              <w:rPr>
                <w:iCs/>
              </w:rPr>
            </w:pPr>
          </w:p>
        </w:tc>
        <w:tc>
          <w:tcPr>
            <w:tcW w:w="1752" w:type="pct"/>
          </w:tcPr>
          <w:p w14:paraId="5C83825E" w14:textId="77777777" w:rsidR="005C7C6A" w:rsidRPr="006F73F9" w:rsidRDefault="005C7C6A" w:rsidP="005C7C6A">
            <w:pPr>
              <w:spacing w:after="0"/>
              <w:rPr>
                <w:rFonts w:cs="Arial"/>
                <w:lang w:eastAsia="pl-PL"/>
              </w:rPr>
            </w:pPr>
            <w:r w:rsidRPr="006F73F9">
              <w:rPr>
                <w:rFonts w:cs="Arial"/>
                <w:lang w:eastAsia="pl-PL"/>
              </w:rPr>
              <w:t>Działanie IV.3</w:t>
            </w:r>
          </w:p>
          <w:p w14:paraId="3C2D2FE8" w14:textId="77777777" w:rsidR="005C7C6A" w:rsidRPr="006F73F9" w:rsidRDefault="005C7C6A" w:rsidP="005C7C6A">
            <w:pPr>
              <w:spacing w:after="0"/>
              <w:rPr>
                <w:rFonts w:cs="Arial"/>
                <w:lang w:eastAsia="pl-PL"/>
              </w:rPr>
            </w:pPr>
            <w:r w:rsidRPr="006F73F9">
              <w:rPr>
                <w:rFonts w:cs="Arial"/>
                <w:lang w:eastAsia="pl-PL"/>
              </w:rPr>
              <w:t>Ochrona powietrza</w:t>
            </w:r>
          </w:p>
          <w:p w14:paraId="2C93B65E" w14:textId="77777777" w:rsidR="005C7C6A" w:rsidRPr="006F73F9" w:rsidRDefault="005C7C6A" w:rsidP="005C7C6A">
            <w:pPr>
              <w:spacing w:after="0"/>
              <w:rPr>
                <w:rFonts w:cs="Arial"/>
                <w:lang w:eastAsia="pl-PL"/>
              </w:rPr>
            </w:pPr>
            <w:r w:rsidRPr="006F73F9">
              <w:rPr>
                <w:rFonts w:cs="Arial"/>
                <w:lang w:eastAsia="pl-PL"/>
              </w:rPr>
              <w:t xml:space="preserve">Poddziałanie IV.3.1 Ochrona powietrza – ZIT </w:t>
            </w:r>
          </w:p>
        </w:tc>
        <w:tc>
          <w:tcPr>
            <w:tcW w:w="527" w:type="pct"/>
            <w:vMerge/>
          </w:tcPr>
          <w:p w14:paraId="39C7FAE2" w14:textId="77777777" w:rsidR="005C7C6A" w:rsidRPr="006F73F9" w:rsidRDefault="005C7C6A" w:rsidP="005C7C6A">
            <w:pPr>
              <w:spacing w:after="0"/>
              <w:rPr>
                <w:iCs/>
              </w:rPr>
            </w:pPr>
          </w:p>
        </w:tc>
        <w:tc>
          <w:tcPr>
            <w:tcW w:w="658" w:type="pct"/>
          </w:tcPr>
          <w:p w14:paraId="47F0758F" w14:textId="77777777" w:rsidR="005C7C6A" w:rsidRPr="006F73F9" w:rsidRDefault="005C7C6A" w:rsidP="005C7C6A">
            <w:pPr>
              <w:spacing w:after="0"/>
              <w:jc w:val="center"/>
              <w:rPr>
                <w:rFonts w:cs="Arial"/>
                <w:lang w:eastAsia="pl-PL"/>
              </w:rPr>
            </w:pPr>
            <w:r w:rsidRPr="006F73F9">
              <w:t>981 908</w:t>
            </w:r>
          </w:p>
        </w:tc>
        <w:tc>
          <w:tcPr>
            <w:tcW w:w="993" w:type="pct"/>
          </w:tcPr>
          <w:p w14:paraId="6EDAD766" w14:textId="62818FFB" w:rsidR="005C7C6A" w:rsidRPr="006F73F9" w:rsidRDefault="005C7C6A" w:rsidP="005C7C6A">
            <w:pPr>
              <w:spacing w:after="0"/>
              <w:rPr>
                <w:iCs/>
              </w:rPr>
            </w:pPr>
            <w:r w:rsidRPr="0072358B">
              <w:rPr>
                <w:iCs/>
              </w:rPr>
              <w:t>Kryterium premiujące projekty  realizowane na terenie Obszarów Strategicznej Interwencji.</w:t>
            </w:r>
          </w:p>
        </w:tc>
      </w:tr>
      <w:tr w:rsidR="005C7C6A" w:rsidRPr="006F73F9" w14:paraId="03D4BCF1" w14:textId="77777777" w:rsidTr="005C7C6A">
        <w:tc>
          <w:tcPr>
            <w:tcW w:w="1070" w:type="pct"/>
            <w:vMerge/>
          </w:tcPr>
          <w:p w14:paraId="2631FE3B" w14:textId="77777777" w:rsidR="005C7C6A" w:rsidRPr="006F73F9" w:rsidRDefault="005C7C6A" w:rsidP="005C7C6A">
            <w:pPr>
              <w:spacing w:after="0"/>
              <w:rPr>
                <w:iCs/>
              </w:rPr>
            </w:pPr>
          </w:p>
        </w:tc>
        <w:tc>
          <w:tcPr>
            <w:tcW w:w="1752" w:type="pct"/>
          </w:tcPr>
          <w:p w14:paraId="66F2EEF4" w14:textId="77777777" w:rsidR="005C7C6A" w:rsidRPr="006F73F9" w:rsidRDefault="005C7C6A" w:rsidP="005C7C6A">
            <w:pPr>
              <w:spacing w:after="0"/>
              <w:rPr>
                <w:rFonts w:cs="Arial"/>
                <w:lang w:eastAsia="pl-PL"/>
              </w:rPr>
            </w:pPr>
            <w:r w:rsidRPr="006F73F9">
              <w:rPr>
                <w:rFonts w:cs="Arial"/>
                <w:lang w:eastAsia="pl-PL"/>
              </w:rPr>
              <w:t>Działanie IV.3</w:t>
            </w:r>
          </w:p>
          <w:p w14:paraId="10C5F876" w14:textId="77777777" w:rsidR="005C7C6A" w:rsidRPr="006F73F9" w:rsidRDefault="005C7C6A" w:rsidP="005C7C6A">
            <w:pPr>
              <w:spacing w:after="0"/>
              <w:rPr>
                <w:rFonts w:cs="Arial"/>
                <w:lang w:eastAsia="pl-PL"/>
              </w:rPr>
            </w:pPr>
            <w:r w:rsidRPr="006F73F9">
              <w:rPr>
                <w:rFonts w:cs="Arial"/>
                <w:lang w:eastAsia="pl-PL"/>
              </w:rPr>
              <w:t>Ochrona powietrza</w:t>
            </w:r>
          </w:p>
          <w:p w14:paraId="15D976F9" w14:textId="77777777" w:rsidR="005C7C6A" w:rsidRPr="006F73F9" w:rsidRDefault="005C7C6A" w:rsidP="005C7C6A">
            <w:pPr>
              <w:spacing w:after="0"/>
              <w:rPr>
                <w:rFonts w:cs="Arial"/>
                <w:lang w:eastAsia="pl-PL"/>
              </w:rPr>
            </w:pPr>
            <w:r w:rsidRPr="006F73F9">
              <w:rPr>
                <w:rFonts w:cs="Arial"/>
                <w:lang w:eastAsia="pl-PL"/>
              </w:rPr>
              <w:t xml:space="preserve">Poddziałanie IV.3.2 Ochrona powietrza </w:t>
            </w:r>
          </w:p>
        </w:tc>
        <w:tc>
          <w:tcPr>
            <w:tcW w:w="527" w:type="pct"/>
            <w:vMerge/>
          </w:tcPr>
          <w:p w14:paraId="52B5F976" w14:textId="77777777" w:rsidR="005C7C6A" w:rsidRPr="006F73F9" w:rsidRDefault="005C7C6A" w:rsidP="005C7C6A">
            <w:pPr>
              <w:spacing w:after="0"/>
              <w:rPr>
                <w:iCs/>
              </w:rPr>
            </w:pPr>
          </w:p>
        </w:tc>
        <w:tc>
          <w:tcPr>
            <w:tcW w:w="658" w:type="pct"/>
          </w:tcPr>
          <w:p w14:paraId="2A2FF6E4" w14:textId="77777777" w:rsidR="005C7C6A" w:rsidRPr="006F73F9" w:rsidRDefault="005C7C6A" w:rsidP="005C7C6A">
            <w:pPr>
              <w:spacing w:after="0"/>
              <w:jc w:val="center"/>
              <w:rPr>
                <w:iCs/>
              </w:rPr>
            </w:pPr>
            <w:r w:rsidRPr="006F73F9">
              <w:t>32 000 000</w:t>
            </w:r>
          </w:p>
        </w:tc>
        <w:tc>
          <w:tcPr>
            <w:tcW w:w="993" w:type="pct"/>
          </w:tcPr>
          <w:p w14:paraId="0D1F4633" w14:textId="1F7D7377" w:rsidR="005C7C6A" w:rsidRPr="006F73F9" w:rsidRDefault="005C7C6A" w:rsidP="005C7C6A">
            <w:pPr>
              <w:spacing w:after="0"/>
              <w:rPr>
                <w:iCs/>
              </w:rPr>
            </w:pPr>
            <w:r w:rsidRPr="0072358B">
              <w:rPr>
                <w:iCs/>
              </w:rPr>
              <w:t>Kryterium premiujące projekty  realizowane na terenie Obszarów Strategicznej Interwencji.</w:t>
            </w:r>
          </w:p>
        </w:tc>
      </w:tr>
      <w:tr w:rsidR="005C7C6A" w:rsidRPr="006F73F9" w14:paraId="37EB8B4C" w14:textId="77777777" w:rsidTr="005C7C6A">
        <w:tc>
          <w:tcPr>
            <w:tcW w:w="1070" w:type="pct"/>
            <w:vMerge/>
          </w:tcPr>
          <w:p w14:paraId="6D4827C5" w14:textId="77777777" w:rsidR="005C7C6A" w:rsidRPr="006F73F9" w:rsidRDefault="005C7C6A" w:rsidP="005C7C6A">
            <w:pPr>
              <w:spacing w:after="0"/>
              <w:ind w:firstLine="708"/>
              <w:rPr>
                <w:iCs/>
              </w:rPr>
            </w:pPr>
          </w:p>
        </w:tc>
        <w:tc>
          <w:tcPr>
            <w:tcW w:w="1752" w:type="pct"/>
          </w:tcPr>
          <w:p w14:paraId="042AA54F" w14:textId="227DD1B5" w:rsidR="005C7C6A" w:rsidRPr="006F73F9" w:rsidRDefault="005C7C6A" w:rsidP="005C7C6A">
            <w:pPr>
              <w:spacing w:after="0"/>
              <w:rPr>
                <w:rFonts w:cs="Arial"/>
                <w:lang w:eastAsia="pl-PL"/>
              </w:rPr>
            </w:pPr>
            <w:r>
              <w:rPr>
                <w:rFonts w:cs="Arial"/>
                <w:lang w:eastAsia="pl-PL"/>
              </w:rPr>
              <w:t>Działanie IV.4 Zmniejszenie emisji zanieczyszczeń</w:t>
            </w:r>
          </w:p>
        </w:tc>
        <w:tc>
          <w:tcPr>
            <w:tcW w:w="527" w:type="pct"/>
            <w:vMerge/>
          </w:tcPr>
          <w:p w14:paraId="73147B2C" w14:textId="77777777" w:rsidR="005C7C6A" w:rsidRPr="006F73F9" w:rsidRDefault="005C7C6A" w:rsidP="005C7C6A">
            <w:pPr>
              <w:spacing w:after="0"/>
              <w:rPr>
                <w:iCs/>
              </w:rPr>
            </w:pPr>
          </w:p>
        </w:tc>
        <w:tc>
          <w:tcPr>
            <w:tcW w:w="658" w:type="pct"/>
          </w:tcPr>
          <w:p w14:paraId="73C63F04" w14:textId="5F1AE241" w:rsidR="005C7C6A" w:rsidRPr="006F73F9" w:rsidRDefault="005C7C6A" w:rsidP="005C7C6A">
            <w:pPr>
              <w:spacing w:after="0"/>
              <w:jc w:val="center"/>
            </w:pPr>
            <w:r>
              <w:t>450 000</w:t>
            </w:r>
          </w:p>
        </w:tc>
        <w:tc>
          <w:tcPr>
            <w:tcW w:w="993" w:type="pct"/>
          </w:tcPr>
          <w:p w14:paraId="176C7C5C" w14:textId="77777777" w:rsidR="005C7C6A" w:rsidRPr="0072358B" w:rsidRDefault="005C7C6A" w:rsidP="005C7C6A">
            <w:pPr>
              <w:spacing w:after="0"/>
              <w:rPr>
                <w:iCs/>
              </w:rPr>
            </w:pPr>
          </w:p>
        </w:tc>
      </w:tr>
      <w:tr w:rsidR="00107E57" w:rsidRPr="006F73F9" w14:paraId="0295FECC" w14:textId="77777777" w:rsidTr="005C7C6A">
        <w:tc>
          <w:tcPr>
            <w:tcW w:w="1070" w:type="pct"/>
            <w:vMerge w:val="restart"/>
          </w:tcPr>
          <w:p w14:paraId="136115B0" w14:textId="77777777" w:rsidR="00107E57" w:rsidRPr="006F73F9" w:rsidRDefault="00107E57" w:rsidP="005C7C6A">
            <w:pPr>
              <w:spacing w:after="0"/>
              <w:rPr>
                <w:iCs/>
              </w:rPr>
            </w:pPr>
            <w:r w:rsidRPr="006F73F9">
              <w:rPr>
                <w:iCs/>
              </w:rPr>
              <w:t>V Ochrona środowiska</w:t>
            </w:r>
          </w:p>
        </w:tc>
        <w:tc>
          <w:tcPr>
            <w:tcW w:w="1752" w:type="pct"/>
          </w:tcPr>
          <w:p w14:paraId="0E89B3E4" w14:textId="77777777" w:rsidR="00107E57" w:rsidRPr="006F73F9" w:rsidRDefault="00107E57" w:rsidP="005C7C6A">
            <w:pPr>
              <w:spacing w:after="0"/>
              <w:rPr>
                <w:iCs/>
              </w:rPr>
            </w:pPr>
            <w:r w:rsidRPr="006F73F9">
              <w:rPr>
                <w:iCs/>
              </w:rPr>
              <w:t>Działanie V.1 Gospodarka wodna i przeciwdziałanie zagrożeniom</w:t>
            </w:r>
          </w:p>
          <w:p w14:paraId="53C6F916" w14:textId="77777777" w:rsidR="00107E57" w:rsidRPr="006F73F9" w:rsidRDefault="00107E57" w:rsidP="005C7C6A">
            <w:pPr>
              <w:spacing w:after="0"/>
              <w:rPr>
                <w:iCs/>
              </w:rPr>
            </w:pPr>
            <w:r w:rsidRPr="006F73F9">
              <w:rPr>
                <w:iCs/>
              </w:rPr>
              <w:t xml:space="preserve">Poddziałanie V.1.1 Gospodarka wodna i zarządzanie ryzykiem </w:t>
            </w:r>
          </w:p>
        </w:tc>
        <w:tc>
          <w:tcPr>
            <w:tcW w:w="527" w:type="pct"/>
            <w:vMerge/>
          </w:tcPr>
          <w:p w14:paraId="134E90DE" w14:textId="77777777" w:rsidR="00107E57" w:rsidRPr="006F73F9" w:rsidRDefault="00107E57" w:rsidP="005C7C6A">
            <w:pPr>
              <w:spacing w:after="0"/>
              <w:rPr>
                <w:iCs/>
              </w:rPr>
            </w:pPr>
          </w:p>
        </w:tc>
        <w:tc>
          <w:tcPr>
            <w:tcW w:w="658" w:type="pct"/>
          </w:tcPr>
          <w:p w14:paraId="48186040" w14:textId="77777777" w:rsidR="00107E57" w:rsidRPr="006F73F9" w:rsidRDefault="00107E57" w:rsidP="005C7C6A">
            <w:pPr>
              <w:spacing w:after="0" w:line="240" w:lineRule="auto"/>
              <w:jc w:val="center"/>
              <w:rPr>
                <w:rFonts w:cs="Arial"/>
                <w:lang w:eastAsia="pl-PL"/>
              </w:rPr>
            </w:pPr>
            <w:r>
              <w:t>10 000 000</w:t>
            </w:r>
          </w:p>
        </w:tc>
        <w:tc>
          <w:tcPr>
            <w:tcW w:w="993" w:type="pct"/>
          </w:tcPr>
          <w:p w14:paraId="6A315BA7" w14:textId="7705748F"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2B8603AB" w14:textId="77777777" w:rsidTr="005C7C6A">
        <w:tc>
          <w:tcPr>
            <w:tcW w:w="1070" w:type="pct"/>
            <w:vMerge/>
          </w:tcPr>
          <w:p w14:paraId="4F5C8584" w14:textId="77777777" w:rsidR="00107E57" w:rsidRPr="006F73F9" w:rsidRDefault="00107E57" w:rsidP="005C7C6A">
            <w:pPr>
              <w:spacing w:after="0"/>
              <w:rPr>
                <w:iCs/>
              </w:rPr>
            </w:pPr>
          </w:p>
        </w:tc>
        <w:tc>
          <w:tcPr>
            <w:tcW w:w="1752" w:type="pct"/>
          </w:tcPr>
          <w:p w14:paraId="2B7AF5A5" w14:textId="77777777" w:rsidR="00107E57" w:rsidRPr="006F73F9" w:rsidRDefault="00107E57" w:rsidP="005C7C6A">
            <w:pPr>
              <w:spacing w:after="0"/>
              <w:rPr>
                <w:iCs/>
              </w:rPr>
            </w:pPr>
            <w:r w:rsidRPr="006F73F9">
              <w:rPr>
                <w:iCs/>
              </w:rPr>
              <w:t>Działanie V.1 Gospodarka wodna i przeciwdziałanie zagrożeniom</w:t>
            </w:r>
          </w:p>
          <w:p w14:paraId="272E7982" w14:textId="77777777" w:rsidR="00107E57" w:rsidRPr="006F73F9" w:rsidRDefault="00107E57" w:rsidP="005C7C6A">
            <w:pPr>
              <w:spacing w:after="0"/>
              <w:rPr>
                <w:rFonts w:cs="Arial"/>
                <w:lang w:eastAsia="pl-PL"/>
              </w:rPr>
            </w:pPr>
            <w:r w:rsidRPr="006F73F9">
              <w:rPr>
                <w:iCs/>
              </w:rPr>
              <w:t xml:space="preserve">Poddziałanie V.1.2 Rozwój Krajowego Systemu Ratowniczo-Gaśniczego </w:t>
            </w:r>
          </w:p>
        </w:tc>
        <w:tc>
          <w:tcPr>
            <w:tcW w:w="527" w:type="pct"/>
            <w:vMerge/>
          </w:tcPr>
          <w:p w14:paraId="3CF83D67" w14:textId="77777777" w:rsidR="00107E57" w:rsidRPr="006F73F9" w:rsidRDefault="00107E57" w:rsidP="005C7C6A">
            <w:pPr>
              <w:spacing w:after="0"/>
              <w:rPr>
                <w:iCs/>
              </w:rPr>
            </w:pPr>
          </w:p>
        </w:tc>
        <w:tc>
          <w:tcPr>
            <w:tcW w:w="658" w:type="pct"/>
          </w:tcPr>
          <w:p w14:paraId="1A5875B5" w14:textId="77777777" w:rsidR="00107E57" w:rsidRPr="006F73F9" w:rsidRDefault="00107E57" w:rsidP="005C7C6A">
            <w:pPr>
              <w:spacing w:after="0"/>
              <w:jc w:val="center"/>
              <w:rPr>
                <w:rFonts w:cs="Arial"/>
                <w:lang w:eastAsia="pl-PL"/>
              </w:rPr>
            </w:pPr>
            <w:r>
              <w:t>  1 000 000</w:t>
            </w:r>
          </w:p>
        </w:tc>
        <w:tc>
          <w:tcPr>
            <w:tcW w:w="993" w:type="pct"/>
          </w:tcPr>
          <w:p w14:paraId="4EA859B3" w14:textId="77777777" w:rsidR="00107E57" w:rsidRPr="006F73F9" w:rsidRDefault="00107E57" w:rsidP="005C7C6A">
            <w:pPr>
              <w:spacing w:after="0"/>
              <w:rPr>
                <w:iCs/>
              </w:rPr>
            </w:pPr>
          </w:p>
        </w:tc>
      </w:tr>
      <w:tr w:rsidR="00107E57" w:rsidRPr="006F73F9" w14:paraId="0B6B0935" w14:textId="77777777" w:rsidTr="005C7C6A">
        <w:tc>
          <w:tcPr>
            <w:tcW w:w="1070" w:type="pct"/>
            <w:vMerge/>
          </w:tcPr>
          <w:p w14:paraId="4F477037" w14:textId="77777777" w:rsidR="00107E57" w:rsidRPr="006F73F9" w:rsidRDefault="00107E57" w:rsidP="005C7C6A">
            <w:pPr>
              <w:spacing w:after="0"/>
              <w:rPr>
                <w:iCs/>
              </w:rPr>
            </w:pPr>
          </w:p>
        </w:tc>
        <w:tc>
          <w:tcPr>
            <w:tcW w:w="1752" w:type="pct"/>
          </w:tcPr>
          <w:p w14:paraId="02A8D78F" w14:textId="77777777" w:rsidR="00107E57" w:rsidRPr="006F73F9" w:rsidRDefault="00107E57" w:rsidP="005C7C6A">
            <w:pPr>
              <w:spacing w:after="0"/>
              <w:rPr>
                <w:iCs/>
              </w:rPr>
            </w:pPr>
            <w:r w:rsidRPr="006F73F9">
              <w:rPr>
                <w:iCs/>
              </w:rPr>
              <w:t xml:space="preserve">Działanie V.2 Gospodarka odpadami </w:t>
            </w:r>
          </w:p>
          <w:p w14:paraId="226239CE" w14:textId="77777777" w:rsidR="00107E57" w:rsidRPr="006F73F9" w:rsidRDefault="00107E57" w:rsidP="005C7C6A">
            <w:pPr>
              <w:spacing w:after="0"/>
              <w:rPr>
                <w:rFonts w:cs="Arial"/>
                <w:lang w:eastAsia="pl-PL"/>
              </w:rPr>
            </w:pPr>
          </w:p>
        </w:tc>
        <w:tc>
          <w:tcPr>
            <w:tcW w:w="527" w:type="pct"/>
            <w:vMerge/>
          </w:tcPr>
          <w:p w14:paraId="2D5057CD" w14:textId="77777777" w:rsidR="00107E57" w:rsidRPr="006F73F9" w:rsidRDefault="00107E57" w:rsidP="005C7C6A">
            <w:pPr>
              <w:spacing w:after="0"/>
              <w:rPr>
                <w:iCs/>
              </w:rPr>
            </w:pPr>
          </w:p>
        </w:tc>
        <w:tc>
          <w:tcPr>
            <w:tcW w:w="658" w:type="pct"/>
          </w:tcPr>
          <w:p w14:paraId="7E451448" w14:textId="75735E63" w:rsidR="00107E57" w:rsidRPr="006F73F9" w:rsidRDefault="00107E57" w:rsidP="005C7C6A">
            <w:pPr>
              <w:spacing w:after="0"/>
              <w:jc w:val="center"/>
              <w:rPr>
                <w:rFonts w:cs="Arial"/>
                <w:lang w:eastAsia="pl-PL"/>
              </w:rPr>
            </w:pPr>
            <w:r w:rsidRPr="006F73F9">
              <w:t>1 000 000</w:t>
            </w:r>
          </w:p>
        </w:tc>
        <w:tc>
          <w:tcPr>
            <w:tcW w:w="993" w:type="pct"/>
          </w:tcPr>
          <w:p w14:paraId="3B2812EE" w14:textId="7367666A" w:rsidR="00107E57" w:rsidRPr="006F73F9" w:rsidRDefault="002344B5" w:rsidP="005C7C6A">
            <w:pPr>
              <w:spacing w:after="0"/>
              <w:rPr>
                <w:iCs/>
              </w:rPr>
            </w:pPr>
            <w:r w:rsidRPr="002344B5">
              <w:rPr>
                <w:iCs/>
              </w:rPr>
              <w:t>Kryterium premiujące projekty realizowane na terenie Obszarów Strategicznej Interwencji.</w:t>
            </w:r>
          </w:p>
        </w:tc>
      </w:tr>
      <w:tr w:rsidR="00107E57" w:rsidRPr="006F73F9" w14:paraId="5E7DEDB1" w14:textId="77777777" w:rsidTr="005C7C6A">
        <w:tc>
          <w:tcPr>
            <w:tcW w:w="1070" w:type="pct"/>
            <w:vMerge/>
          </w:tcPr>
          <w:p w14:paraId="244CFA71" w14:textId="77777777" w:rsidR="00107E57" w:rsidRPr="006F73F9" w:rsidRDefault="00107E57" w:rsidP="005C7C6A">
            <w:pPr>
              <w:spacing w:after="0"/>
              <w:rPr>
                <w:iCs/>
              </w:rPr>
            </w:pPr>
          </w:p>
        </w:tc>
        <w:tc>
          <w:tcPr>
            <w:tcW w:w="1752" w:type="pct"/>
          </w:tcPr>
          <w:p w14:paraId="38307FC4" w14:textId="77777777" w:rsidR="00107E57" w:rsidRPr="006F73F9" w:rsidRDefault="00107E57" w:rsidP="005C7C6A">
            <w:pPr>
              <w:spacing w:after="0"/>
              <w:rPr>
                <w:iCs/>
              </w:rPr>
            </w:pPr>
            <w:r w:rsidRPr="006F73F9">
              <w:rPr>
                <w:iCs/>
              </w:rPr>
              <w:t xml:space="preserve">Działanie V.3 Gospodarka wodno-kanalizacyjna </w:t>
            </w:r>
          </w:p>
          <w:p w14:paraId="37A25D51" w14:textId="77777777" w:rsidR="00107E57" w:rsidRPr="006F73F9" w:rsidRDefault="00107E57" w:rsidP="005C7C6A">
            <w:pPr>
              <w:spacing w:after="0"/>
              <w:rPr>
                <w:iCs/>
              </w:rPr>
            </w:pPr>
            <w:r w:rsidRPr="006F73F9">
              <w:rPr>
                <w:iCs/>
              </w:rPr>
              <w:t xml:space="preserve">Poddziałanie V.3.1 Gospodarka wodno-kanalizacyjna – ZIT </w:t>
            </w:r>
          </w:p>
        </w:tc>
        <w:tc>
          <w:tcPr>
            <w:tcW w:w="527" w:type="pct"/>
            <w:vMerge/>
          </w:tcPr>
          <w:p w14:paraId="6AE2C178" w14:textId="77777777" w:rsidR="00107E57" w:rsidRPr="006F73F9" w:rsidRDefault="00107E57" w:rsidP="005C7C6A">
            <w:pPr>
              <w:spacing w:after="0"/>
              <w:rPr>
                <w:iCs/>
              </w:rPr>
            </w:pPr>
          </w:p>
        </w:tc>
        <w:tc>
          <w:tcPr>
            <w:tcW w:w="658" w:type="pct"/>
          </w:tcPr>
          <w:p w14:paraId="1824F8A8" w14:textId="77777777" w:rsidR="00107E57" w:rsidRPr="006F73F9" w:rsidRDefault="00107E57" w:rsidP="005C7C6A">
            <w:pPr>
              <w:spacing w:after="0"/>
              <w:jc w:val="center"/>
              <w:rPr>
                <w:rFonts w:cs="Arial"/>
                <w:lang w:eastAsia="pl-PL"/>
              </w:rPr>
            </w:pPr>
            <w:r w:rsidRPr="006F73F9">
              <w:t>2 000 000</w:t>
            </w:r>
          </w:p>
        </w:tc>
        <w:tc>
          <w:tcPr>
            <w:tcW w:w="993" w:type="pct"/>
          </w:tcPr>
          <w:p w14:paraId="7CB8CE9F" w14:textId="77777777" w:rsidR="00107E57" w:rsidRDefault="00107E57" w:rsidP="005C7C6A">
            <w:pPr>
              <w:spacing w:after="0"/>
              <w:rPr>
                <w:iCs/>
              </w:rPr>
            </w:pPr>
            <w:r w:rsidRPr="006F73F9">
              <w:rPr>
                <w:iCs/>
              </w:rPr>
              <w:t>Kryterium premiujące dla gmin wiejskich do 5 tys. Mieszkańców</w:t>
            </w:r>
            <w:r>
              <w:rPr>
                <w:iCs/>
              </w:rPr>
              <w:t>.</w:t>
            </w:r>
          </w:p>
          <w:p w14:paraId="5D63F369" w14:textId="7FB56B2B"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2E1F93CD" w14:textId="77777777" w:rsidTr="005C7C6A">
        <w:tc>
          <w:tcPr>
            <w:tcW w:w="1070" w:type="pct"/>
            <w:vMerge/>
          </w:tcPr>
          <w:p w14:paraId="20148462" w14:textId="77777777" w:rsidR="00107E57" w:rsidRPr="006F73F9" w:rsidRDefault="00107E57" w:rsidP="005C7C6A">
            <w:pPr>
              <w:spacing w:after="0"/>
              <w:rPr>
                <w:iCs/>
              </w:rPr>
            </w:pPr>
          </w:p>
        </w:tc>
        <w:tc>
          <w:tcPr>
            <w:tcW w:w="1752" w:type="pct"/>
          </w:tcPr>
          <w:p w14:paraId="4E27585A" w14:textId="77777777" w:rsidR="00107E57" w:rsidRPr="006F73F9" w:rsidRDefault="00107E57" w:rsidP="005C7C6A">
            <w:pPr>
              <w:spacing w:after="0"/>
              <w:rPr>
                <w:iCs/>
              </w:rPr>
            </w:pPr>
            <w:r w:rsidRPr="006F73F9">
              <w:rPr>
                <w:iCs/>
              </w:rPr>
              <w:t xml:space="preserve">Działanie V.3 Gospodarka wodno-kanalizacyjna </w:t>
            </w:r>
          </w:p>
          <w:p w14:paraId="567549BD" w14:textId="77777777" w:rsidR="00107E57" w:rsidRPr="006F73F9" w:rsidRDefault="00107E57" w:rsidP="005C7C6A">
            <w:pPr>
              <w:spacing w:after="0"/>
              <w:rPr>
                <w:rFonts w:cs="Arial"/>
                <w:lang w:eastAsia="pl-PL"/>
              </w:rPr>
            </w:pPr>
            <w:r w:rsidRPr="006F73F9">
              <w:rPr>
                <w:iCs/>
              </w:rPr>
              <w:t>Poddziałanie V.3.2 Gospodarka wodno-kanalizacyjna</w:t>
            </w:r>
          </w:p>
        </w:tc>
        <w:tc>
          <w:tcPr>
            <w:tcW w:w="527" w:type="pct"/>
            <w:vMerge/>
          </w:tcPr>
          <w:p w14:paraId="6C9AB7B7" w14:textId="77777777" w:rsidR="00107E57" w:rsidRPr="006F73F9" w:rsidRDefault="00107E57" w:rsidP="005C7C6A">
            <w:pPr>
              <w:spacing w:after="0"/>
              <w:rPr>
                <w:iCs/>
              </w:rPr>
            </w:pPr>
          </w:p>
        </w:tc>
        <w:tc>
          <w:tcPr>
            <w:tcW w:w="658" w:type="pct"/>
          </w:tcPr>
          <w:p w14:paraId="0686E271" w14:textId="77777777" w:rsidR="00107E57" w:rsidRPr="006F73F9" w:rsidRDefault="00107E57" w:rsidP="005C7C6A">
            <w:pPr>
              <w:spacing w:after="0"/>
              <w:jc w:val="center"/>
              <w:rPr>
                <w:rFonts w:cs="Arial"/>
                <w:lang w:eastAsia="pl-PL"/>
              </w:rPr>
            </w:pPr>
            <w:r>
              <w:t>13</w:t>
            </w:r>
            <w:r w:rsidRPr="006F73F9">
              <w:t xml:space="preserve"> 000 000</w:t>
            </w:r>
          </w:p>
        </w:tc>
        <w:tc>
          <w:tcPr>
            <w:tcW w:w="993" w:type="pct"/>
          </w:tcPr>
          <w:p w14:paraId="54966780" w14:textId="77777777" w:rsidR="00107E57" w:rsidRDefault="00107E57" w:rsidP="005C7C6A">
            <w:pPr>
              <w:spacing w:after="0"/>
              <w:rPr>
                <w:iCs/>
              </w:rPr>
            </w:pPr>
            <w:r w:rsidRPr="006F73F9">
              <w:rPr>
                <w:iCs/>
              </w:rPr>
              <w:t>Kryterium premiujące dla gmin wiejskich do 5 tys. Mieszkańców</w:t>
            </w:r>
            <w:r>
              <w:rPr>
                <w:iCs/>
              </w:rPr>
              <w:t>.</w:t>
            </w:r>
          </w:p>
          <w:p w14:paraId="7FA9BF5F" w14:textId="6B308903"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709559A4" w14:textId="77777777" w:rsidTr="005C7C6A">
        <w:tc>
          <w:tcPr>
            <w:tcW w:w="1070" w:type="pct"/>
            <w:vMerge/>
          </w:tcPr>
          <w:p w14:paraId="0C75F5B8" w14:textId="77777777" w:rsidR="00107E57" w:rsidRPr="006F73F9" w:rsidRDefault="00107E57" w:rsidP="005C7C6A">
            <w:pPr>
              <w:spacing w:after="0"/>
              <w:rPr>
                <w:iCs/>
              </w:rPr>
            </w:pPr>
          </w:p>
        </w:tc>
        <w:tc>
          <w:tcPr>
            <w:tcW w:w="1752" w:type="pct"/>
          </w:tcPr>
          <w:p w14:paraId="246049F2" w14:textId="77777777" w:rsidR="00107E57" w:rsidRPr="006F73F9" w:rsidRDefault="00107E57" w:rsidP="005C7C6A">
            <w:pPr>
              <w:spacing w:after="0"/>
              <w:rPr>
                <w:iCs/>
              </w:rPr>
            </w:pPr>
            <w:r w:rsidRPr="006F73F9">
              <w:rPr>
                <w:iCs/>
              </w:rPr>
              <w:t>Działanie V.4 Ochrona przyrody</w:t>
            </w:r>
          </w:p>
          <w:p w14:paraId="1D0181F0" w14:textId="77777777" w:rsidR="00107E57" w:rsidRPr="006F73F9" w:rsidRDefault="00107E57" w:rsidP="005C7C6A">
            <w:pPr>
              <w:spacing w:after="0"/>
              <w:rPr>
                <w:rFonts w:cs="Arial"/>
                <w:lang w:eastAsia="pl-PL"/>
              </w:rPr>
            </w:pPr>
            <w:r w:rsidRPr="006F73F9">
              <w:rPr>
                <w:iCs/>
              </w:rPr>
              <w:t xml:space="preserve">Poddziałanie V.4.1 Ochrona przyrody </w:t>
            </w:r>
          </w:p>
        </w:tc>
        <w:tc>
          <w:tcPr>
            <w:tcW w:w="527" w:type="pct"/>
            <w:vMerge/>
          </w:tcPr>
          <w:p w14:paraId="5DE2906E" w14:textId="77777777" w:rsidR="00107E57" w:rsidRPr="006F73F9" w:rsidRDefault="00107E57" w:rsidP="005C7C6A">
            <w:pPr>
              <w:spacing w:after="0"/>
              <w:rPr>
                <w:iCs/>
              </w:rPr>
            </w:pPr>
          </w:p>
        </w:tc>
        <w:tc>
          <w:tcPr>
            <w:tcW w:w="658" w:type="pct"/>
          </w:tcPr>
          <w:p w14:paraId="57CBA74C" w14:textId="77777777" w:rsidR="00107E57" w:rsidRPr="006F73F9" w:rsidRDefault="00107E57" w:rsidP="005C7C6A">
            <w:pPr>
              <w:spacing w:after="0"/>
              <w:jc w:val="center"/>
              <w:rPr>
                <w:rFonts w:cs="Arial"/>
                <w:lang w:eastAsia="pl-PL"/>
              </w:rPr>
            </w:pPr>
            <w:r>
              <w:t xml:space="preserve">5 </w:t>
            </w:r>
            <w:r w:rsidRPr="006F73F9">
              <w:t>000 000</w:t>
            </w:r>
          </w:p>
        </w:tc>
        <w:tc>
          <w:tcPr>
            <w:tcW w:w="993" w:type="pct"/>
          </w:tcPr>
          <w:p w14:paraId="3ADDF88F" w14:textId="03350CBA"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62BAFB5B" w14:textId="77777777" w:rsidTr="005C7C6A">
        <w:tc>
          <w:tcPr>
            <w:tcW w:w="1070" w:type="pct"/>
            <w:vMerge/>
          </w:tcPr>
          <w:p w14:paraId="2C9CE4A9" w14:textId="77777777" w:rsidR="00107E57" w:rsidRPr="006F73F9" w:rsidRDefault="00107E57" w:rsidP="005C7C6A">
            <w:pPr>
              <w:spacing w:after="0"/>
              <w:rPr>
                <w:iCs/>
              </w:rPr>
            </w:pPr>
          </w:p>
        </w:tc>
        <w:tc>
          <w:tcPr>
            <w:tcW w:w="1752" w:type="pct"/>
          </w:tcPr>
          <w:p w14:paraId="19FCF972" w14:textId="77777777" w:rsidR="00107E57" w:rsidRPr="006F73F9" w:rsidRDefault="00107E57" w:rsidP="005C7C6A">
            <w:pPr>
              <w:spacing w:after="0"/>
              <w:rPr>
                <w:iCs/>
              </w:rPr>
            </w:pPr>
            <w:r w:rsidRPr="006F73F9">
              <w:rPr>
                <w:iCs/>
              </w:rPr>
              <w:t>Działanie V.4 Ochrona przyrody</w:t>
            </w:r>
          </w:p>
          <w:p w14:paraId="18FA39EC" w14:textId="77777777" w:rsidR="00107E57" w:rsidRPr="006F73F9" w:rsidRDefault="00107E57" w:rsidP="005C7C6A">
            <w:pPr>
              <w:spacing w:after="0"/>
              <w:rPr>
                <w:rFonts w:cs="Arial"/>
                <w:lang w:eastAsia="pl-PL"/>
              </w:rPr>
            </w:pPr>
            <w:r w:rsidRPr="006F73F9">
              <w:rPr>
                <w:iCs/>
              </w:rPr>
              <w:t>Poddziałanie V.4.2 Przeciwdziałanie degradacji środowiska</w:t>
            </w:r>
          </w:p>
        </w:tc>
        <w:tc>
          <w:tcPr>
            <w:tcW w:w="527" w:type="pct"/>
            <w:vMerge/>
          </w:tcPr>
          <w:p w14:paraId="528CCC5A" w14:textId="77777777" w:rsidR="00107E57" w:rsidRPr="006F73F9" w:rsidRDefault="00107E57" w:rsidP="005C7C6A">
            <w:pPr>
              <w:spacing w:after="0"/>
              <w:rPr>
                <w:iCs/>
              </w:rPr>
            </w:pPr>
          </w:p>
        </w:tc>
        <w:tc>
          <w:tcPr>
            <w:tcW w:w="658" w:type="pct"/>
          </w:tcPr>
          <w:p w14:paraId="7E888CAE" w14:textId="77777777" w:rsidR="00107E57" w:rsidRPr="006F73F9" w:rsidRDefault="00107E57" w:rsidP="005C7C6A">
            <w:pPr>
              <w:spacing w:after="0"/>
              <w:jc w:val="center"/>
              <w:rPr>
                <w:rFonts w:cs="Arial"/>
                <w:lang w:eastAsia="pl-PL"/>
              </w:rPr>
            </w:pPr>
            <w:r w:rsidRPr="006F73F9">
              <w:t>2 999 224</w:t>
            </w:r>
          </w:p>
        </w:tc>
        <w:tc>
          <w:tcPr>
            <w:tcW w:w="993" w:type="pct"/>
          </w:tcPr>
          <w:p w14:paraId="5789F64E" w14:textId="34EAA08D"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7C180869" w14:textId="77777777" w:rsidTr="005C7C6A">
        <w:tc>
          <w:tcPr>
            <w:tcW w:w="1070" w:type="pct"/>
            <w:vMerge w:val="restart"/>
          </w:tcPr>
          <w:p w14:paraId="3A49B6EA" w14:textId="77777777" w:rsidR="00107E57" w:rsidRPr="006F73F9" w:rsidRDefault="00107E57" w:rsidP="005C7C6A">
            <w:pPr>
              <w:spacing w:after="0"/>
              <w:rPr>
                <w:iCs/>
              </w:rPr>
            </w:pPr>
            <w:r w:rsidRPr="006F73F9">
              <w:rPr>
                <w:iCs/>
              </w:rPr>
              <w:t>VI Rewitalizacja i potencjał endogeniczny regionu</w:t>
            </w:r>
          </w:p>
        </w:tc>
        <w:tc>
          <w:tcPr>
            <w:tcW w:w="1752" w:type="pct"/>
          </w:tcPr>
          <w:p w14:paraId="38FAF537" w14:textId="77777777" w:rsidR="00107E57" w:rsidRPr="006F73F9" w:rsidRDefault="00107E57" w:rsidP="005C7C6A">
            <w:pPr>
              <w:spacing w:after="0"/>
              <w:rPr>
                <w:iCs/>
              </w:rPr>
            </w:pPr>
            <w:r w:rsidRPr="006F73F9">
              <w:rPr>
                <w:iCs/>
              </w:rPr>
              <w:t>Działanie VI.1 Dziedzictwo kulturowe i infrastruktura kultury</w:t>
            </w:r>
            <w:r w:rsidRPr="006F73F9" w:rsidDel="00CC6BCE">
              <w:rPr>
                <w:iCs/>
              </w:rPr>
              <w:t xml:space="preserve"> </w:t>
            </w:r>
          </w:p>
          <w:p w14:paraId="0E9E2064" w14:textId="77777777" w:rsidR="00107E57" w:rsidRPr="006F73F9" w:rsidRDefault="00107E57" w:rsidP="005C7C6A">
            <w:pPr>
              <w:spacing w:after="0"/>
              <w:rPr>
                <w:iCs/>
              </w:rPr>
            </w:pPr>
            <w:r w:rsidRPr="006F73F9">
              <w:rPr>
                <w:iCs/>
              </w:rPr>
              <w:t xml:space="preserve">Poddziałanie VI.1.1 Dziedzictwo kulturowe i infrastruktura kultury – ZIT </w:t>
            </w:r>
          </w:p>
        </w:tc>
        <w:tc>
          <w:tcPr>
            <w:tcW w:w="527" w:type="pct"/>
            <w:vMerge/>
          </w:tcPr>
          <w:p w14:paraId="634D54E6" w14:textId="77777777" w:rsidR="00107E57" w:rsidRPr="006F73F9" w:rsidRDefault="00107E57" w:rsidP="005C7C6A">
            <w:pPr>
              <w:spacing w:after="0"/>
              <w:rPr>
                <w:iCs/>
              </w:rPr>
            </w:pPr>
          </w:p>
        </w:tc>
        <w:tc>
          <w:tcPr>
            <w:tcW w:w="658" w:type="pct"/>
          </w:tcPr>
          <w:p w14:paraId="28BEDAB7" w14:textId="77777777" w:rsidR="00107E57" w:rsidRPr="006F73F9" w:rsidRDefault="00107E57" w:rsidP="005C7C6A">
            <w:pPr>
              <w:spacing w:after="0"/>
              <w:jc w:val="center"/>
              <w:rPr>
                <w:rFonts w:cs="Arial"/>
                <w:lang w:eastAsia="pl-PL"/>
              </w:rPr>
            </w:pPr>
            <w:r w:rsidRPr="006F73F9">
              <w:t>1 500 000</w:t>
            </w:r>
          </w:p>
        </w:tc>
        <w:tc>
          <w:tcPr>
            <w:tcW w:w="993" w:type="pct"/>
          </w:tcPr>
          <w:p w14:paraId="135D21C4" w14:textId="77777777" w:rsidR="00107E57" w:rsidRPr="00F317B6" w:rsidRDefault="00107E57" w:rsidP="005C7C6A">
            <w:pPr>
              <w:spacing w:after="0"/>
              <w:rPr>
                <w:iCs/>
              </w:rPr>
            </w:pPr>
            <w:r w:rsidRPr="00F317B6">
              <w:rPr>
                <w:iCs/>
              </w:rPr>
              <w:t>Kryterium premiujące projekty realizowane na obszarze wiejskim.</w:t>
            </w:r>
          </w:p>
          <w:p w14:paraId="3CD96C2E" w14:textId="76E528C7"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3EB9E18B" w14:textId="77777777" w:rsidTr="005C7C6A">
        <w:tc>
          <w:tcPr>
            <w:tcW w:w="1070" w:type="pct"/>
            <w:vMerge/>
          </w:tcPr>
          <w:p w14:paraId="41078CF8" w14:textId="77777777" w:rsidR="00107E57" w:rsidRPr="006F73F9" w:rsidRDefault="00107E57" w:rsidP="005C7C6A">
            <w:pPr>
              <w:spacing w:after="0"/>
              <w:rPr>
                <w:iCs/>
              </w:rPr>
            </w:pPr>
          </w:p>
        </w:tc>
        <w:tc>
          <w:tcPr>
            <w:tcW w:w="1752" w:type="pct"/>
          </w:tcPr>
          <w:p w14:paraId="59B7E46D" w14:textId="77777777" w:rsidR="00107E57" w:rsidRPr="006F73F9" w:rsidRDefault="00107E57" w:rsidP="005C7C6A">
            <w:pPr>
              <w:spacing w:after="0"/>
              <w:rPr>
                <w:iCs/>
              </w:rPr>
            </w:pPr>
            <w:r w:rsidRPr="006F73F9">
              <w:rPr>
                <w:iCs/>
              </w:rPr>
              <w:t>Działanie VI.1 Dziedzictwo kulturowe i infrastruktura kultury</w:t>
            </w:r>
            <w:r w:rsidRPr="006F73F9" w:rsidDel="00CC6BCE">
              <w:rPr>
                <w:iCs/>
              </w:rPr>
              <w:t xml:space="preserve"> </w:t>
            </w:r>
          </w:p>
          <w:p w14:paraId="7EC31DBC" w14:textId="77777777" w:rsidR="00107E57" w:rsidRPr="006F73F9" w:rsidRDefault="00107E57" w:rsidP="005C7C6A">
            <w:pPr>
              <w:spacing w:after="0"/>
              <w:rPr>
                <w:rFonts w:cs="Arial"/>
                <w:lang w:eastAsia="pl-PL"/>
              </w:rPr>
            </w:pPr>
            <w:r w:rsidRPr="006F73F9">
              <w:rPr>
                <w:iCs/>
              </w:rPr>
              <w:t xml:space="preserve">Poddziałanie VI.1.2 Dziedzictwo kulturowe i infrastruktura kultury </w:t>
            </w:r>
          </w:p>
        </w:tc>
        <w:tc>
          <w:tcPr>
            <w:tcW w:w="527" w:type="pct"/>
            <w:vMerge/>
          </w:tcPr>
          <w:p w14:paraId="1E58A3F8" w14:textId="77777777" w:rsidR="00107E57" w:rsidRPr="006F73F9" w:rsidRDefault="00107E57" w:rsidP="005C7C6A">
            <w:pPr>
              <w:spacing w:after="0"/>
              <w:rPr>
                <w:iCs/>
              </w:rPr>
            </w:pPr>
          </w:p>
        </w:tc>
        <w:tc>
          <w:tcPr>
            <w:tcW w:w="658" w:type="pct"/>
          </w:tcPr>
          <w:p w14:paraId="49971F82" w14:textId="77777777" w:rsidR="00107E57" w:rsidRPr="006F73F9" w:rsidRDefault="00107E57" w:rsidP="005C7C6A">
            <w:pPr>
              <w:spacing w:after="0"/>
              <w:jc w:val="center"/>
              <w:rPr>
                <w:rFonts w:cs="Arial"/>
                <w:lang w:eastAsia="pl-PL"/>
              </w:rPr>
            </w:pPr>
            <w:r w:rsidRPr="006F73F9">
              <w:t>2 500 000</w:t>
            </w:r>
          </w:p>
        </w:tc>
        <w:tc>
          <w:tcPr>
            <w:tcW w:w="993" w:type="pct"/>
          </w:tcPr>
          <w:p w14:paraId="25BC60A2" w14:textId="77777777" w:rsidR="00107E57" w:rsidRPr="00F317B6" w:rsidRDefault="00107E57" w:rsidP="005C7C6A">
            <w:pPr>
              <w:spacing w:after="0"/>
              <w:rPr>
                <w:iCs/>
              </w:rPr>
            </w:pPr>
            <w:r w:rsidRPr="00F317B6">
              <w:rPr>
                <w:iCs/>
              </w:rPr>
              <w:t>Kryterium premiujące projekty realizowane na obszarze wiejskim.</w:t>
            </w:r>
          </w:p>
          <w:p w14:paraId="45A0A3D4" w14:textId="46D3FDB2" w:rsidR="00107E57" w:rsidRPr="006F73F9" w:rsidRDefault="00107E57" w:rsidP="005C7C6A">
            <w:pPr>
              <w:spacing w:after="0"/>
              <w:rPr>
                <w:iCs/>
              </w:rPr>
            </w:pPr>
            <w:r w:rsidRPr="00F317B6">
              <w:rPr>
                <w:iCs/>
              </w:rPr>
              <w:t>Kryterium premiujące projekty  realizowane na terenie Obszarów Strategicznej Interwencji.</w:t>
            </w:r>
          </w:p>
        </w:tc>
      </w:tr>
      <w:tr w:rsidR="00107E57" w:rsidRPr="006F73F9" w14:paraId="1CDB84E5" w14:textId="77777777" w:rsidTr="005C7C6A">
        <w:tc>
          <w:tcPr>
            <w:tcW w:w="1070" w:type="pct"/>
            <w:vMerge/>
          </w:tcPr>
          <w:p w14:paraId="7C0E700D" w14:textId="77777777" w:rsidR="00107E57" w:rsidRPr="006F73F9" w:rsidRDefault="00107E57" w:rsidP="005C7C6A">
            <w:pPr>
              <w:spacing w:after="0"/>
              <w:rPr>
                <w:iCs/>
              </w:rPr>
            </w:pPr>
          </w:p>
        </w:tc>
        <w:tc>
          <w:tcPr>
            <w:tcW w:w="1752" w:type="pct"/>
          </w:tcPr>
          <w:p w14:paraId="50EDABC4" w14:textId="77777777" w:rsidR="00107E57" w:rsidRPr="006F73F9" w:rsidRDefault="00107E57" w:rsidP="005C7C6A">
            <w:pPr>
              <w:spacing w:after="0"/>
              <w:rPr>
                <w:iCs/>
              </w:rPr>
            </w:pPr>
            <w:r w:rsidRPr="006F73F9">
              <w:rPr>
                <w:iCs/>
              </w:rPr>
              <w:t xml:space="preserve">Działanie VI.2 Rozwój gospodarki turystycznej </w:t>
            </w:r>
          </w:p>
          <w:p w14:paraId="48E36095" w14:textId="77777777" w:rsidR="00107E57" w:rsidRPr="00925AC1" w:rsidRDefault="00107E57" w:rsidP="005C7C6A">
            <w:pPr>
              <w:spacing w:after="0"/>
              <w:rPr>
                <w:iCs/>
              </w:rPr>
            </w:pPr>
            <w:r>
              <w:rPr>
                <w:iCs/>
              </w:rPr>
              <w:t>Podd</w:t>
            </w:r>
            <w:r w:rsidRPr="006F73F9">
              <w:rPr>
                <w:iCs/>
              </w:rPr>
              <w:t>ziałanie VI.2</w:t>
            </w:r>
            <w:r>
              <w:rPr>
                <w:iCs/>
              </w:rPr>
              <w:t>.1</w:t>
            </w:r>
            <w:r w:rsidRPr="006F73F9">
              <w:rPr>
                <w:iCs/>
              </w:rPr>
              <w:t xml:space="preserve"> Rozwój gospodarki turystycznej </w:t>
            </w:r>
          </w:p>
        </w:tc>
        <w:tc>
          <w:tcPr>
            <w:tcW w:w="527" w:type="pct"/>
            <w:vMerge/>
          </w:tcPr>
          <w:p w14:paraId="55FD20EC" w14:textId="77777777" w:rsidR="00107E57" w:rsidRPr="006F73F9" w:rsidRDefault="00107E57" w:rsidP="005C7C6A">
            <w:pPr>
              <w:spacing w:after="0"/>
              <w:rPr>
                <w:iCs/>
              </w:rPr>
            </w:pPr>
          </w:p>
        </w:tc>
        <w:tc>
          <w:tcPr>
            <w:tcW w:w="658" w:type="pct"/>
          </w:tcPr>
          <w:p w14:paraId="6AE4F40B" w14:textId="77777777" w:rsidR="00107E57" w:rsidRPr="006F73F9" w:rsidRDefault="00107E57" w:rsidP="005C7C6A">
            <w:pPr>
              <w:spacing w:after="0"/>
              <w:jc w:val="center"/>
              <w:rPr>
                <w:rFonts w:cs="Arial"/>
                <w:lang w:eastAsia="pl-PL"/>
              </w:rPr>
            </w:pPr>
            <w:r w:rsidRPr="006F73F9">
              <w:t>27 500 000</w:t>
            </w:r>
          </w:p>
        </w:tc>
        <w:tc>
          <w:tcPr>
            <w:tcW w:w="993" w:type="pct"/>
          </w:tcPr>
          <w:p w14:paraId="6C7342EE" w14:textId="77777777" w:rsidR="00107E57" w:rsidRPr="006F73F9" w:rsidRDefault="00107E57" w:rsidP="005C7C6A">
            <w:pPr>
              <w:spacing w:after="0"/>
              <w:rPr>
                <w:iCs/>
              </w:rPr>
            </w:pPr>
          </w:p>
        </w:tc>
      </w:tr>
      <w:tr w:rsidR="00107E57" w:rsidRPr="006F73F9" w14:paraId="37E65DFB" w14:textId="77777777" w:rsidTr="005C7C6A">
        <w:tc>
          <w:tcPr>
            <w:tcW w:w="1070" w:type="pct"/>
            <w:vMerge/>
          </w:tcPr>
          <w:p w14:paraId="2C861657" w14:textId="77777777" w:rsidR="00107E57" w:rsidRPr="006F73F9" w:rsidRDefault="00107E57" w:rsidP="005C7C6A">
            <w:pPr>
              <w:spacing w:after="0"/>
              <w:rPr>
                <w:iCs/>
              </w:rPr>
            </w:pPr>
          </w:p>
        </w:tc>
        <w:tc>
          <w:tcPr>
            <w:tcW w:w="1752" w:type="pct"/>
          </w:tcPr>
          <w:p w14:paraId="2F13D695" w14:textId="77777777" w:rsidR="00107E57" w:rsidRPr="006F73F9" w:rsidRDefault="00107E57" w:rsidP="005C7C6A">
            <w:pPr>
              <w:spacing w:after="0"/>
              <w:rPr>
                <w:iCs/>
              </w:rPr>
            </w:pPr>
            <w:r w:rsidRPr="006F73F9">
              <w:rPr>
                <w:iCs/>
              </w:rPr>
              <w:t>Działanie VI.3 Rewitalizacja i rozwój potencjału społeczno-gospodarczego</w:t>
            </w:r>
          </w:p>
          <w:p w14:paraId="271BD6D7" w14:textId="77777777" w:rsidR="00107E57" w:rsidRPr="006F73F9" w:rsidRDefault="00107E57" w:rsidP="005C7C6A">
            <w:pPr>
              <w:spacing w:after="0"/>
              <w:rPr>
                <w:iCs/>
              </w:rPr>
            </w:pPr>
            <w:r w:rsidRPr="006F73F9">
              <w:rPr>
                <w:iCs/>
              </w:rPr>
              <w:t xml:space="preserve">Poddziałanie VI.3.1 Rewitalizacja i rozwój potencjału społeczno-gospodarczego – ZIT </w:t>
            </w:r>
          </w:p>
        </w:tc>
        <w:tc>
          <w:tcPr>
            <w:tcW w:w="527" w:type="pct"/>
            <w:vMerge/>
          </w:tcPr>
          <w:p w14:paraId="720DBF3C" w14:textId="77777777" w:rsidR="00107E57" w:rsidRPr="006F73F9" w:rsidRDefault="00107E57" w:rsidP="005C7C6A">
            <w:pPr>
              <w:spacing w:after="0"/>
              <w:rPr>
                <w:iCs/>
              </w:rPr>
            </w:pPr>
          </w:p>
        </w:tc>
        <w:tc>
          <w:tcPr>
            <w:tcW w:w="658" w:type="pct"/>
          </w:tcPr>
          <w:p w14:paraId="146E456E" w14:textId="77777777" w:rsidR="00107E57" w:rsidRPr="006F73F9" w:rsidRDefault="00107E57" w:rsidP="005C7C6A">
            <w:pPr>
              <w:spacing w:after="0"/>
              <w:jc w:val="center"/>
              <w:rPr>
                <w:rFonts w:cs="Arial"/>
                <w:lang w:eastAsia="pl-PL"/>
              </w:rPr>
            </w:pPr>
            <w:r w:rsidRPr="006F73F9">
              <w:t>2 500 000</w:t>
            </w:r>
          </w:p>
        </w:tc>
        <w:tc>
          <w:tcPr>
            <w:tcW w:w="993" w:type="pct"/>
          </w:tcPr>
          <w:p w14:paraId="656A3E56" w14:textId="77777777" w:rsidR="00107E57" w:rsidRPr="006F73F9" w:rsidRDefault="00107E57" w:rsidP="005C7C6A">
            <w:pPr>
              <w:spacing w:after="0"/>
              <w:rPr>
                <w:iCs/>
              </w:rPr>
            </w:pPr>
          </w:p>
        </w:tc>
      </w:tr>
      <w:tr w:rsidR="00107E57" w:rsidRPr="006F73F9" w14:paraId="2902A886" w14:textId="77777777" w:rsidTr="005C7C6A">
        <w:tc>
          <w:tcPr>
            <w:tcW w:w="1070" w:type="pct"/>
            <w:vMerge/>
          </w:tcPr>
          <w:p w14:paraId="1BB03FE0" w14:textId="77777777" w:rsidR="00107E57" w:rsidRPr="006F73F9" w:rsidRDefault="00107E57" w:rsidP="005C7C6A">
            <w:pPr>
              <w:spacing w:after="0"/>
              <w:rPr>
                <w:iCs/>
              </w:rPr>
            </w:pPr>
          </w:p>
        </w:tc>
        <w:tc>
          <w:tcPr>
            <w:tcW w:w="1752" w:type="pct"/>
          </w:tcPr>
          <w:p w14:paraId="538F381C" w14:textId="77777777" w:rsidR="00107E57" w:rsidRPr="006F73F9" w:rsidRDefault="00107E57" w:rsidP="005C7C6A">
            <w:pPr>
              <w:spacing w:after="0"/>
              <w:rPr>
                <w:iCs/>
              </w:rPr>
            </w:pPr>
            <w:r w:rsidRPr="006F73F9">
              <w:rPr>
                <w:iCs/>
              </w:rPr>
              <w:t>Działanie VI.3 Rewitalizacja i rozwój potencjału społeczno-gospodarczego</w:t>
            </w:r>
          </w:p>
          <w:p w14:paraId="38686BCE" w14:textId="77777777" w:rsidR="00107E57" w:rsidRPr="006F73F9" w:rsidRDefault="00107E57" w:rsidP="005C7C6A">
            <w:pPr>
              <w:spacing w:after="0"/>
              <w:rPr>
                <w:rFonts w:cs="Arial"/>
                <w:lang w:eastAsia="pl-PL"/>
              </w:rPr>
            </w:pPr>
            <w:r w:rsidRPr="006F73F9">
              <w:rPr>
                <w:iCs/>
              </w:rPr>
              <w:t>Poddziałanie VI.3.2 Rewitalizacja i rozwój potencjału społeczno-gospodarczego</w:t>
            </w:r>
          </w:p>
        </w:tc>
        <w:tc>
          <w:tcPr>
            <w:tcW w:w="527" w:type="pct"/>
            <w:vMerge/>
          </w:tcPr>
          <w:p w14:paraId="18FC8B51" w14:textId="77777777" w:rsidR="00107E57" w:rsidRPr="006F73F9" w:rsidRDefault="00107E57" w:rsidP="005C7C6A">
            <w:pPr>
              <w:spacing w:after="0"/>
              <w:rPr>
                <w:iCs/>
              </w:rPr>
            </w:pPr>
          </w:p>
        </w:tc>
        <w:tc>
          <w:tcPr>
            <w:tcW w:w="658" w:type="pct"/>
          </w:tcPr>
          <w:p w14:paraId="2B794EDC" w14:textId="77777777" w:rsidR="00107E57" w:rsidRPr="006F73F9" w:rsidRDefault="00107E57" w:rsidP="005C7C6A">
            <w:pPr>
              <w:spacing w:after="0"/>
              <w:jc w:val="center"/>
              <w:rPr>
                <w:rFonts w:cs="Arial"/>
                <w:lang w:eastAsia="pl-PL"/>
              </w:rPr>
            </w:pPr>
            <w:r w:rsidRPr="006F73F9">
              <w:t>16 500 000</w:t>
            </w:r>
          </w:p>
        </w:tc>
        <w:tc>
          <w:tcPr>
            <w:tcW w:w="993" w:type="pct"/>
          </w:tcPr>
          <w:p w14:paraId="67D31CBF" w14:textId="77777777" w:rsidR="00107E57" w:rsidRPr="006F73F9" w:rsidRDefault="00107E57" w:rsidP="005C7C6A">
            <w:pPr>
              <w:spacing w:after="0"/>
              <w:rPr>
                <w:iCs/>
              </w:rPr>
            </w:pPr>
          </w:p>
        </w:tc>
      </w:tr>
      <w:tr w:rsidR="00107E57" w:rsidRPr="006F73F9" w14:paraId="55D659C7" w14:textId="77777777" w:rsidTr="005C7C6A">
        <w:tc>
          <w:tcPr>
            <w:tcW w:w="1070" w:type="pct"/>
            <w:vMerge w:val="restart"/>
          </w:tcPr>
          <w:p w14:paraId="6607EE0D" w14:textId="77777777" w:rsidR="00107E57" w:rsidRPr="006F73F9" w:rsidRDefault="00107E57" w:rsidP="005C7C6A">
            <w:pPr>
              <w:spacing w:after="0"/>
              <w:rPr>
                <w:iCs/>
              </w:rPr>
            </w:pPr>
            <w:r w:rsidRPr="006F73F9">
              <w:rPr>
                <w:iCs/>
              </w:rPr>
              <w:t>VII Infrastruktura dla usług społecznych</w:t>
            </w:r>
          </w:p>
        </w:tc>
        <w:tc>
          <w:tcPr>
            <w:tcW w:w="1752" w:type="pct"/>
          </w:tcPr>
          <w:p w14:paraId="59444C9A" w14:textId="77777777" w:rsidR="00107E57" w:rsidRPr="006F73F9" w:rsidRDefault="00107E57" w:rsidP="005C7C6A">
            <w:pPr>
              <w:spacing w:after="0"/>
              <w:rPr>
                <w:iCs/>
              </w:rPr>
            </w:pPr>
            <w:r w:rsidRPr="006F73F9">
              <w:rPr>
                <w:iCs/>
              </w:rPr>
              <w:t>Działanie VII.1 Technologie informacyjno-komunikacyjne</w:t>
            </w:r>
          </w:p>
          <w:p w14:paraId="2C3B8EA8" w14:textId="77777777" w:rsidR="00107E57" w:rsidRPr="006F73F9" w:rsidRDefault="00107E57" w:rsidP="005C7C6A">
            <w:pPr>
              <w:spacing w:after="0"/>
              <w:rPr>
                <w:rFonts w:cs="Arial"/>
                <w:lang w:eastAsia="pl-PL"/>
              </w:rPr>
            </w:pPr>
            <w:r w:rsidRPr="006F73F9">
              <w:rPr>
                <w:iCs/>
              </w:rPr>
              <w:t>Poddziałanie VII.1.1 Technologie informacyjno-komunikacyjne – ZIT</w:t>
            </w:r>
          </w:p>
        </w:tc>
        <w:tc>
          <w:tcPr>
            <w:tcW w:w="527" w:type="pct"/>
            <w:vMerge/>
          </w:tcPr>
          <w:p w14:paraId="03DC8D4A" w14:textId="77777777" w:rsidR="00107E57" w:rsidRPr="006F73F9" w:rsidRDefault="00107E57" w:rsidP="005C7C6A">
            <w:pPr>
              <w:spacing w:after="0"/>
              <w:rPr>
                <w:iCs/>
              </w:rPr>
            </w:pPr>
          </w:p>
        </w:tc>
        <w:tc>
          <w:tcPr>
            <w:tcW w:w="658" w:type="pct"/>
          </w:tcPr>
          <w:p w14:paraId="3F250395" w14:textId="77777777" w:rsidR="00107E57" w:rsidRPr="006F73F9" w:rsidRDefault="00107E57" w:rsidP="005C7C6A">
            <w:pPr>
              <w:spacing w:after="0"/>
              <w:jc w:val="center"/>
              <w:rPr>
                <w:rFonts w:cs="Arial"/>
                <w:lang w:eastAsia="pl-PL"/>
              </w:rPr>
            </w:pPr>
            <w:r w:rsidRPr="006F73F9">
              <w:t>1 000 000</w:t>
            </w:r>
          </w:p>
        </w:tc>
        <w:tc>
          <w:tcPr>
            <w:tcW w:w="993" w:type="pct"/>
          </w:tcPr>
          <w:p w14:paraId="0A0751B6" w14:textId="77777777" w:rsidR="00107E57" w:rsidRPr="006F73F9" w:rsidRDefault="00107E57" w:rsidP="005C7C6A">
            <w:pPr>
              <w:spacing w:after="0"/>
              <w:rPr>
                <w:iCs/>
              </w:rPr>
            </w:pPr>
          </w:p>
        </w:tc>
      </w:tr>
      <w:tr w:rsidR="00107E57" w:rsidRPr="006F73F9" w14:paraId="0EB6FE07" w14:textId="77777777" w:rsidTr="005C7C6A">
        <w:tc>
          <w:tcPr>
            <w:tcW w:w="1070" w:type="pct"/>
            <w:vMerge/>
          </w:tcPr>
          <w:p w14:paraId="1B3F1D02" w14:textId="77777777" w:rsidR="00107E57" w:rsidRPr="006F73F9" w:rsidRDefault="00107E57" w:rsidP="005C7C6A">
            <w:pPr>
              <w:spacing w:after="0"/>
              <w:rPr>
                <w:iCs/>
              </w:rPr>
            </w:pPr>
          </w:p>
        </w:tc>
        <w:tc>
          <w:tcPr>
            <w:tcW w:w="1752" w:type="pct"/>
          </w:tcPr>
          <w:p w14:paraId="5F4896EA" w14:textId="77777777" w:rsidR="00107E57" w:rsidRPr="006F73F9" w:rsidRDefault="00107E57" w:rsidP="005C7C6A">
            <w:pPr>
              <w:spacing w:after="0"/>
              <w:rPr>
                <w:iCs/>
              </w:rPr>
            </w:pPr>
            <w:r w:rsidRPr="006F73F9">
              <w:rPr>
                <w:iCs/>
              </w:rPr>
              <w:t>Działanie VII.1 Technologie informacyjno-komunikacyjne</w:t>
            </w:r>
          </w:p>
          <w:p w14:paraId="7ED269E4" w14:textId="77777777" w:rsidR="00107E57" w:rsidRPr="006F73F9" w:rsidRDefault="00107E57" w:rsidP="005C7C6A">
            <w:pPr>
              <w:spacing w:after="0"/>
              <w:rPr>
                <w:rFonts w:cs="Arial"/>
                <w:lang w:eastAsia="pl-PL"/>
              </w:rPr>
            </w:pPr>
            <w:r w:rsidRPr="006F73F9">
              <w:rPr>
                <w:iCs/>
              </w:rPr>
              <w:t>Poddziałanie VII.1.2 Technologie informacyjno-komunikacyjne</w:t>
            </w:r>
          </w:p>
        </w:tc>
        <w:tc>
          <w:tcPr>
            <w:tcW w:w="527" w:type="pct"/>
            <w:vMerge/>
          </w:tcPr>
          <w:p w14:paraId="69355CB1" w14:textId="77777777" w:rsidR="00107E57" w:rsidRPr="006F73F9" w:rsidRDefault="00107E57" w:rsidP="005C7C6A">
            <w:pPr>
              <w:spacing w:after="0"/>
              <w:rPr>
                <w:iCs/>
              </w:rPr>
            </w:pPr>
          </w:p>
        </w:tc>
        <w:tc>
          <w:tcPr>
            <w:tcW w:w="658" w:type="pct"/>
          </w:tcPr>
          <w:p w14:paraId="3F31DEB9" w14:textId="77777777" w:rsidR="00107E57" w:rsidRPr="006F73F9" w:rsidRDefault="00107E57" w:rsidP="005C7C6A">
            <w:pPr>
              <w:spacing w:after="0"/>
              <w:jc w:val="center"/>
              <w:rPr>
                <w:rFonts w:cs="Arial"/>
                <w:lang w:eastAsia="pl-PL"/>
              </w:rPr>
            </w:pPr>
            <w:r w:rsidRPr="006F73F9">
              <w:t>1 200 000</w:t>
            </w:r>
          </w:p>
        </w:tc>
        <w:tc>
          <w:tcPr>
            <w:tcW w:w="993" w:type="pct"/>
          </w:tcPr>
          <w:p w14:paraId="773A32AD" w14:textId="10268E88" w:rsidR="00107E57" w:rsidRPr="006F73F9" w:rsidRDefault="00107E57" w:rsidP="005C7C6A">
            <w:pPr>
              <w:spacing w:after="0"/>
              <w:rPr>
                <w:iCs/>
              </w:rPr>
            </w:pPr>
            <w:r>
              <w:rPr>
                <w:iCs/>
              </w:rPr>
              <w:t>Kryterium premiujące projekty realizowane na terenie Obszarów Strategicznej Interwencji.</w:t>
            </w:r>
          </w:p>
        </w:tc>
      </w:tr>
      <w:tr w:rsidR="00107E57" w:rsidRPr="006F73F9" w14:paraId="678367D5" w14:textId="77777777" w:rsidTr="005C7C6A">
        <w:tc>
          <w:tcPr>
            <w:tcW w:w="1070" w:type="pct"/>
            <w:vMerge/>
          </w:tcPr>
          <w:p w14:paraId="1D3C0AAB" w14:textId="77777777" w:rsidR="00107E57" w:rsidRPr="006F73F9" w:rsidRDefault="00107E57" w:rsidP="005C7C6A">
            <w:pPr>
              <w:spacing w:after="0"/>
              <w:rPr>
                <w:iCs/>
              </w:rPr>
            </w:pPr>
          </w:p>
        </w:tc>
        <w:tc>
          <w:tcPr>
            <w:tcW w:w="1752" w:type="pct"/>
          </w:tcPr>
          <w:p w14:paraId="2371F779" w14:textId="77777777" w:rsidR="00107E57" w:rsidRPr="006F73F9" w:rsidRDefault="00107E57" w:rsidP="005C7C6A">
            <w:pPr>
              <w:spacing w:after="0"/>
              <w:rPr>
                <w:rFonts w:cs="Arial"/>
                <w:lang w:eastAsia="pl-PL"/>
              </w:rPr>
            </w:pPr>
            <w:r w:rsidRPr="006F73F9">
              <w:rPr>
                <w:iCs/>
              </w:rPr>
              <w:t xml:space="preserve">Działanie VII.2 Infrastruktura ochrony zdrowia </w:t>
            </w:r>
          </w:p>
        </w:tc>
        <w:tc>
          <w:tcPr>
            <w:tcW w:w="527" w:type="pct"/>
            <w:vMerge/>
          </w:tcPr>
          <w:p w14:paraId="662F9D05" w14:textId="77777777" w:rsidR="00107E57" w:rsidRPr="006F73F9" w:rsidRDefault="00107E57" w:rsidP="005C7C6A">
            <w:pPr>
              <w:spacing w:after="0"/>
              <w:rPr>
                <w:iCs/>
              </w:rPr>
            </w:pPr>
          </w:p>
        </w:tc>
        <w:tc>
          <w:tcPr>
            <w:tcW w:w="658" w:type="pct"/>
          </w:tcPr>
          <w:p w14:paraId="4BA7AE45" w14:textId="77777777" w:rsidR="00107E57" w:rsidRPr="006F73F9" w:rsidRDefault="00107E57" w:rsidP="005C7C6A">
            <w:pPr>
              <w:spacing w:after="0"/>
              <w:jc w:val="center"/>
              <w:rPr>
                <w:rFonts w:cs="Arial"/>
                <w:lang w:eastAsia="pl-PL"/>
              </w:rPr>
            </w:pPr>
            <w:r w:rsidRPr="006F73F9">
              <w:t>1 000 000</w:t>
            </w:r>
          </w:p>
        </w:tc>
        <w:tc>
          <w:tcPr>
            <w:tcW w:w="993" w:type="pct"/>
          </w:tcPr>
          <w:p w14:paraId="7AD564A8" w14:textId="77777777" w:rsidR="00107E57" w:rsidRPr="006F73F9" w:rsidRDefault="00107E57" w:rsidP="005C7C6A">
            <w:pPr>
              <w:spacing w:after="0"/>
              <w:rPr>
                <w:iCs/>
              </w:rPr>
            </w:pPr>
          </w:p>
        </w:tc>
      </w:tr>
      <w:tr w:rsidR="00107E57" w:rsidRPr="006F73F9" w14:paraId="40D94E8C" w14:textId="77777777" w:rsidTr="005C7C6A">
        <w:tc>
          <w:tcPr>
            <w:tcW w:w="1070" w:type="pct"/>
            <w:vMerge/>
          </w:tcPr>
          <w:p w14:paraId="37333850" w14:textId="77777777" w:rsidR="00107E57" w:rsidRPr="006F73F9" w:rsidRDefault="00107E57" w:rsidP="005C7C6A">
            <w:pPr>
              <w:spacing w:after="0"/>
              <w:rPr>
                <w:iCs/>
              </w:rPr>
            </w:pPr>
          </w:p>
        </w:tc>
        <w:tc>
          <w:tcPr>
            <w:tcW w:w="1752" w:type="pct"/>
          </w:tcPr>
          <w:p w14:paraId="4304180C" w14:textId="77777777" w:rsidR="00107E57" w:rsidRPr="006F73F9" w:rsidRDefault="00107E57" w:rsidP="005C7C6A">
            <w:pPr>
              <w:spacing w:after="0"/>
              <w:rPr>
                <w:iCs/>
              </w:rPr>
            </w:pPr>
            <w:r w:rsidRPr="006F73F9">
              <w:rPr>
                <w:iCs/>
              </w:rPr>
              <w:t>Działanie VII.3 Infrastruktura opieki społecznej</w:t>
            </w:r>
          </w:p>
          <w:p w14:paraId="0F1B6D0A" w14:textId="77777777" w:rsidR="00107E57" w:rsidRPr="006F73F9" w:rsidRDefault="00107E57" w:rsidP="005C7C6A">
            <w:pPr>
              <w:spacing w:after="0"/>
              <w:rPr>
                <w:iCs/>
              </w:rPr>
            </w:pPr>
          </w:p>
        </w:tc>
        <w:tc>
          <w:tcPr>
            <w:tcW w:w="527" w:type="pct"/>
            <w:vMerge/>
          </w:tcPr>
          <w:p w14:paraId="2A32C298" w14:textId="77777777" w:rsidR="00107E57" w:rsidRPr="006F73F9" w:rsidRDefault="00107E57" w:rsidP="005C7C6A">
            <w:pPr>
              <w:spacing w:after="0"/>
              <w:rPr>
                <w:iCs/>
              </w:rPr>
            </w:pPr>
          </w:p>
        </w:tc>
        <w:tc>
          <w:tcPr>
            <w:tcW w:w="658" w:type="pct"/>
          </w:tcPr>
          <w:p w14:paraId="78601044" w14:textId="77777777" w:rsidR="00107E57" w:rsidRPr="006F73F9" w:rsidRDefault="00107E57" w:rsidP="005C7C6A">
            <w:pPr>
              <w:spacing w:after="0"/>
              <w:jc w:val="center"/>
              <w:rPr>
                <w:iCs/>
              </w:rPr>
            </w:pPr>
            <w:r w:rsidRPr="006F73F9">
              <w:t>1 300 000</w:t>
            </w:r>
          </w:p>
        </w:tc>
        <w:tc>
          <w:tcPr>
            <w:tcW w:w="993" w:type="pct"/>
          </w:tcPr>
          <w:p w14:paraId="185CF2BF" w14:textId="77777777" w:rsidR="00107E57" w:rsidRPr="006F73F9" w:rsidRDefault="00107E57" w:rsidP="005C7C6A">
            <w:pPr>
              <w:spacing w:after="0"/>
              <w:rPr>
                <w:iCs/>
              </w:rPr>
            </w:pPr>
          </w:p>
        </w:tc>
      </w:tr>
      <w:tr w:rsidR="00107E57" w:rsidRPr="006F73F9" w14:paraId="421E9FC2" w14:textId="77777777" w:rsidTr="005C7C6A">
        <w:tc>
          <w:tcPr>
            <w:tcW w:w="1070" w:type="pct"/>
            <w:vMerge/>
          </w:tcPr>
          <w:p w14:paraId="6BA71D6F" w14:textId="77777777" w:rsidR="00107E57" w:rsidRPr="006F73F9" w:rsidRDefault="00107E57" w:rsidP="005C7C6A">
            <w:pPr>
              <w:spacing w:after="0"/>
              <w:rPr>
                <w:iCs/>
              </w:rPr>
            </w:pPr>
          </w:p>
        </w:tc>
        <w:tc>
          <w:tcPr>
            <w:tcW w:w="1752" w:type="pct"/>
          </w:tcPr>
          <w:p w14:paraId="05211D98" w14:textId="77777777" w:rsidR="00107E57" w:rsidRPr="006F73F9" w:rsidRDefault="00107E57" w:rsidP="005C7C6A">
            <w:pPr>
              <w:spacing w:after="0"/>
              <w:rPr>
                <w:iCs/>
              </w:rPr>
            </w:pPr>
            <w:r w:rsidRPr="006F73F9">
              <w:rPr>
                <w:iCs/>
              </w:rPr>
              <w:t>Działanie VII.4 Edukacja</w:t>
            </w:r>
          </w:p>
          <w:p w14:paraId="627903D8" w14:textId="77777777" w:rsidR="00107E57" w:rsidRPr="006F73F9" w:rsidRDefault="00107E57" w:rsidP="005C7C6A">
            <w:pPr>
              <w:spacing w:after="0"/>
              <w:rPr>
                <w:iCs/>
              </w:rPr>
            </w:pPr>
            <w:r w:rsidRPr="006F73F9">
              <w:rPr>
                <w:iCs/>
              </w:rPr>
              <w:t xml:space="preserve">Poddziałanie VII.4.1 Kształcenie zawodowe i ustawiczne </w:t>
            </w:r>
          </w:p>
        </w:tc>
        <w:tc>
          <w:tcPr>
            <w:tcW w:w="527" w:type="pct"/>
            <w:vMerge/>
          </w:tcPr>
          <w:p w14:paraId="57955513" w14:textId="77777777" w:rsidR="00107E57" w:rsidRPr="006F73F9" w:rsidRDefault="00107E57" w:rsidP="005C7C6A">
            <w:pPr>
              <w:spacing w:after="0"/>
              <w:rPr>
                <w:iCs/>
              </w:rPr>
            </w:pPr>
          </w:p>
        </w:tc>
        <w:tc>
          <w:tcPr>
            <w:tcW w:w="658" w:type="pct"/>
          </w:tcPr>
          <w:p w14:paraId="16EDB16A" w14:textId="77777777" w:rsidR="00107E57" w:rsidRPr="006F73F9" w:rsidRDefault="00107E57" w:rsidP="005C7C6A">
            <w:pPr>
              <w:spacing w:after="0"/>
              <w:jc w:val="center"/>
              <w:rPr>
                <w:iCs/>
              </w:rPr>
            </w:pPr>
            <w:r w:rsidRPr="006F73F9">
              <w:t>2 500 000</w:t>
            </w:r>
          </w:p>
        </w:tc>
        <w:tc>
          <w:tcPr>
            <w:tcW w:w="993" w:type="pct"/>
          </w:tcPr>
          <w:p w14:paraId="37BBFE7C" w14:textId="38C8AFC2" w:rsidR="00107E57" w:rsidRPr="006F73F9" w:rsidRDefault="00107E57" w:rsidP="005C7C6A">
            <w:pPr>
              <w:spacing w:after="0"/>
              <w:rPr>
                <w:iCs/>
              </w:rPr>
            </w:pPr>
            <w:r>
              <w:rPr>
                <w:iCs/>
              </w:rPr>
              <w:t>Kryterium premiujące projekty umożliwiające korzystanie z infrastruktury objętej projektem przez osoby z obszarów wiejskich. Kryterium premiujące projekty realizowane na terenie Obszarów Strategicznej Interwencji.</w:t>
            </w:r>
          </w:p>
        </w:tc>
      </w:tr>
      <w:tr w:rsidR="00107E57" w:rsidRPr="006F73F9" w14:paraId="5D8294C9" w14:textId="77777777" w:rsidTr="005C7C6A">
        <w:tc>
          <w:tcPr>
            <w:tcW w:w="1070" w:type="pct"/>
            <w:vMerge/>
          </w:tcPr>
          <w:p w14:paraId="2BE39E9C" w14:textId="77777777" w:rsidR="00107E57" w:rsidRPr="006F73F9" w:rsidRDefault="00107E57" w:rsidP="005C7C6A">
            <w:pPr>
              <w:spacing w:after="0"/>
              <w:rPr>
                <w:iCs/>
              </w:rPr>
            </w:pPr>
          </w:p>
        </w:tc>
        <w:tc>
          <w:tcPr>
            <w:tcW w:w="1752" w:type="pct"/>
          </w:tcPr>
          <w:p w14:paraId="564884F0" w14:textId="77777777" w:rsidR="00107E57" w:rsidRPr="006F73F9" w:rsidRDefault="00107E57" w:rsidP="005C7C6A">
            <w:pPr>
              <w:spacing w:after="0"/>
              <w:rPr>
                <w:iCs/>
              </w:rPr>
            </w:pPr>
            <w:r w:rsidRPr="006F73F9">
              <w:rPr>
                <w:iCs/>
              </w:rPr>
              <w:t>Działanie VII.4 Edukacja</w:t>
            </w:r>
          </w:p>
          <w:p w14:paraId="3720C2DB" w14:textId="77777777" w:rsidR="00107E57" w:rsidRPr="006F73F9" w:rsidRDefault="00107E57" w:rsidP="005C7C6A">
            <w:pPr>
              <w:spacing w:after="0"/>
              <w:rPr>
                <w:iCs/>
              </w:rPr>
            </w:pPr>
            <w:r w:rsidRPr="006F73F9">
              <w:rPr>
                <w:iCs/>
              </w:rPr>
              <w:t xml:space="preserve">Poddziałanie VII.4.2 Edukacja przedszkolna </w:t>
            </w:r>
          </w:p>
        </w:tc>
        <w:tc>
          <w:tcPr>
            <w:tcW w:w="527" w:type="pct"/>
            <w:vMerge/>
          </w:tcPr>
          <w:p w14:paraId="7EE012F6" w14:textId="77777777" w:rsidR="00107E57" w:rsidRPr="006F73F9" w:rsidRDefault="00107E57" w:rsidP="005C7C6A">
            <w:pPr>
              <w:spacing w:after="0"/>
              <w:rPr>
                <w:iCs/>
              </w:rPr>
            </w:pPr>
          </w:p>
        </w:tc>
        <w:tc>
          <w:tcPr>
            <w:tcW w:w="658" w:type="pct"/>
          </w:tcPr>
          <w:p w14:paraId="75446B8A" w14:textId="77777777" w:rsidR="00107E57" w:rsidRPr="006F73F9" w:rsidRDefault="00107E57" w:rsidP="005C7C6A">
            <w:pPr>
              <w:spacing w:after="0"/>
              <w:jc w:val="center"/>
              <w:rPr>
                <w:iCs/>
              </w:rPr>
            </w:pPr>
            <w:r w:rsidRPr="006F73F9">
              <w:t>2 500 000</w:t>
            </w:r>
          </w:p>
        </w:tc>
        <w:tc>
          <w:tcPr>
            <w:tcW w:w="993" w:type="pct"/>
          </w:tcPr>
          <w:p w14:paraId="5CDE76DB" w14:textId="3EDB4889" w:rsidR="00107E57" w:rsidRPr="006F73F9" w:rsidRDefault="00107E57" w:rsidP="005C7C6A">
            <w:pPr>
              <w:spacing w:after="0"/>
              <w:rPr>
                <w:iCs/>
              </w:rPr>
            </w:pPr>
            <w:r>
              <w:rPr>
                <w:iCs/>
              </w:rPr>
              <w:t>Kryterium premiujące projekty umożliwiające korzystanie z infrastruktury objętej projektem przez osoby z obszarów wiejskich. Kryterium premiujące projekty realizowane na obszarze wiejskim.</w:t>
            </w:r>
          </w:p>
        </w:tc>
      </w:tr>
      <w:tr w:rsidR="00107E57" w:rsidRPr="006F73F9" w14:paraId="6EFB7074" w14:textId="77777777" w:rsidTr="005C7C6A">
        <w:tc>
          <w:tcPr>
            <w:tcW w:w="1070" w:type="pct"/>
            <w:vMerge/>
          </w:tcPr>
          <w:p w14:paraId="7592CC11" w14:textId="77777777" w:rsidR="00107E57" w:rsidRPr="006F73F9" w:rsidRDefault="00107E57" w:rsidP="005C7C6A">
            <w:pPr>
              <w:spacing w:after="0"/>
              <w:rPr>
                <w:iCs/>
              </w:rPr>
            </w:pPr>
          </w:p>
        </w:tc>
        <w:tc>
          <w:tcPr>
            <w:tcW w:w="1752" w:type="pct"/>
          </w:tcPr>
          <w:p w14:paraId="1BAB9B58" w14:textId="77777777" w:rsidR="00107E57" w:rsidRPr="006F73F9" w:rsidRDefault="00107E57" w:rsidP="005C7C6A">
            <w:pPr>
              <w:spacing w:after="0"/>
              <w:rPr>
                <w:iCs/>
              </w:rPr>
            </w:pPr>
            <w:r w:rsidRPr="006F73F9">
              <w:rPr>
                <w:iCs/>
              </w:rPr>
              <w:t>Działanie VII.4 Edukacja</w:t>
            </w:r>
          </w:p>
          <w:p w14:paraId="2173397D" w14:textId="77777777" w:rsidR="00107E57" w:rsidRPr="006F73F9" w:rsidRDefault="00107E57" w:rsidP="005C7C6A">
            <w:pPr>
              <w:spacing w:after="0" w:line="240" w:lineRule="auto"/>
              <w:jc w:val="both"/>
              <w:rPr>
                <w:iCs/>
              </w:rPr>
            </w:pPr>
            <w:r w:rsidRPr="006F73F9">
              <w:rPr>
                <w:rFonts w:cs="Arial"/>
                <w:lang w:eastAsia="pl-PL"/>
              </w:rPr>
              <w:t>Poddziałanie VII.4.3  Edukacja ogólna</w:t>
            </w:r>
            <w:r w:rsidRPr="006F73F9">
              <w:rPr>
                <w:iCs/>
              </w:rPr>
              <w:t xml:space="preserve"> </w:t>
            </w:r>
          </w:p>
        </w:tc>
        <w:tc>
          <w:tcPr>
            <w:tcW w:w="527" w:type="pct"/>
            <w:vMerge/>
          </w:tcPr>
          <w:p w14:paraId="5C7144EE" w14:textId="77777777" w:rsidR="00107E57" w:rsidRPr="006F73F9" w:rsidRDefault="00107E57" w:rsidP="005C7C6A">
            <w:pPr>
              <w:spacing w:after="0"/>
              <w:rPr>
                <w:iCs/>
              </w:rPr>
            </w:pPr>
          </w:p>
        </w:tc>
        <w:tc>
          <w:tcPr>
            <w:tcW w:w="658" w:type="pct"/>
          </w:tcPr>
          <w:p w14:paraId="006E341C" w14:textId="77777777" w:rsidR="00107E57" w:rsidRPr="006F73F9" w:rsidRDefault="00107E57" w:rsidP="005C7C6A">
            <w:pPr>
              <w:spacing w:after="0"/>
              <w:jc w:val="center"/>
              <w:rPr>
                <w:iCs/>
              </w:rPr>
            </w:pPr>
            <w:r w:rsidRPr="006F73F9">
              <w:t>1 676 953</w:t>
            </w:r>
          </w:p>
        </w:tc>
        <w:tc>
          <w:tcPr>
            <w:tcW w:w="993" w:type="pct"/>
          </w:tcPr>
          <w:p w14:paraId="1ED1BAE4" w14:textId="4D6584C6" w:rsidR="00107E57" w:rsidRPr="006F73F9" w:rsidRDefault="00107E57" w:rsidP="005C7C6A">
            <w:pPr>
              <w:spacing w:after="0"/>
              <w:rPr>
                <w:iCs/>
              </w:rPr>
            </w:pPr>
            <w:r>
              <w:rPr>
                <w:iCs/>
              </w:rPr>
              <w:t>Kryterium premiujące projekty umożliwiające korzystanie z infrastruktury objętej projektem przez osoby z obszarów wiejskich. Kryterium premiujące projekty realizowane na obszarze wiejskim.</w:t>
            </w:r>
          </w:p>
        </w:tc>
      </w:tr>
      <w:tr w:rsidR="00107E57" w:rsidRPr="006F73F9" w14:paraId="0E3690DA" w14:textId="77777777" w:rsidTr="005C7C6A">
        <w:tc>
          <w:tcPr>
            <w:tcW w:w="1070" w:type="pct"/>
            <w:vMerge w:val="restart"/>
          </w:tcPr>
          <w:p w14:paraId="3F15FD40" w14:textId="77777777" w:rsidR="00107E57" w:rsidRPr="006F73F9" w:rsidRDefault="00107E57" w:rsidP="005C7C6A">
            <w:pPr>
              <w:spacing w:after="0"/>
              <w:rPr>
                <w:iCs/>
              </w:rPr>
            </w:pPr>
            <w:r w:rsidRPr="006F73F9">
              <w:rPr>
                <w:iCs/>
              </w:rPr>
              <w:t>VIII Zatrudnienie</w:t>
            </w:r>
          </w:p>
        </w:tc>
        <w:tc>
          <w:tcPr>
            <w:tcW w:w="1752" w:type="pct"/>
          </w:tcPr>
          <w:p w14:paraId="49A16015" w14:textId="77777777" w:rsidR="00107E57" w:rsidRPr="006F73F9" w:rsidRDefault="00107E57" w:rsidP="005C7C6A">
            <w:pPr>
              <w:spacing w:after="0"/>
              <w:rPr>
                <w:iCs/>
              </w:rPr>
            </w:pPr>
            <w:r w:rsidRPr="006F73F9">
              <w:rPr>
                <w:iCs/>
              </w:rPr>
              <w:t xml:space="preserve">Działanie VIII.2 </w:t>
            </w:r>
            <w:r w:rsidRPr="006F73F9">
              <w:rPr>
                <w:bCs/>
                <w:iCs/>
              </w:rPr>
              <w:t>Wsparcie aktywności zawodowej osób po 29 roku życia</w:t>
            </w:r>
            <w:r w:rsidRPr="006F73F9">
              <w:rPr>
                <w:iCs/>
              </w:rPr>
              <w:t xml:space="preserve"> </w:t>
            </w:r>
          </w:p>
          <w:p w14:paraId="4EEFEBAE" w14:textId="77777777" w:rsidR="00107E57" w:rsidRPr="006F73F9" w:rsidRDefault="00107E57" w:rsidP="005C7C6A">
            <w:pPr>
              <w:spacing w:after="0"/>
              <w:rPr>
                <w:iCs/>
              </w:rPr>
            </w:pPr>
            <w:r w:rsidRPr="006F73F9">
              <w:rPr>
                <w:bCs/>
                <w:iCs/>
              </w:rPr>
              <w:t xml:space="preserve">Poddziałanie VIII.2.1 Wsparcie aktywności zawodowej osób po 29 roku życia </w:t>
            </w:r>
          </w:p>
        </w:tc>
        <w:tc>
          <w:tcPr>
            <w:tcW w:w="527" w:type="pct"/>
            <w:vMerge w:val="restart"/>
          </w:tcPr>
          <w:p w14:paraId="65315B2F" w14:textId="77777777" w:rsidR="00107E57" w:rsidRPr="006F73F9" w:rsidRDefault="00107E57" w:rsidP="005C7C6A">
            <w:pPr>
              <w:spacing w:after="0"/>
              <w:rPr>
                <w:iCs/>
              </w:rPr>
            </w:pPr>
            <w:r w:rsidRPr="006F73F9">
              <w:rPr>
                <w:iCs/>
              </w:rPr>
              <w:t>EFS</w:t>
            </w:r>
          </w:p>
          <w:p w14:paraId="31840646" w14:textId="77777777" w:rsidR="00107E57" w:rsidRPr="006F73F9" w:rsidRDefault="00107E57" w:rsidP="005C7C6A">
            <w:pPr>
              <w:spacing w:after="0"/>
              <w:rPr>
                <w:iCs/>
              </w:rPr>
            </w:pPr>
          </w:p>
        </w:tc>
        <w:tc>
          <w:tcPr>
            <w:tcW w:w="658" w:type="pct"/>
          </w:tcPr>
          <w:p w14:paraId="30F169FF" w14:textId="77777777" w:rsidR="00107E57" w:rsidRPr="006F73F9" w:rsidRDefault="00107E57" w:rsidP="005C7C6A">
            <w:pPr>
              <w:spacing w:after="0"/>
              <w:jc w:val="center"/>
              <w:rPr>
                <w:iCs/>
              </w:rPr>
            </w:pPr>
            <w:r w:rsidRPr="006F73F9">
              <w:t>6 000 000</w:t>
            </w:r>
          </w:p>
        </w:tc>
        <w:tc>
          <w:tcPr>
            <w:tcW w:w="993" w:type="pct"/>
          </w:tcPr>
          <w:p w14:paraId="387C28D0" w14:textId="65F8EDB4" w:rsidR="00107E57" w:rsidRPr="006F73F9" w:rsidRDefault="0057181D" w:rsidP="005C7C6A">
            <w:pPr>
              <w:spacing w:after="0"/>
              <w:rPr>
                <w:iCs/>
              </w:rPr>
            </w:pPr>
            <w:r>
              <w:rPr>
                <w:iCs/>
              </w:rPr>
              <w:t>Kryterium dostępu lub kryterium premiujące projekty skierowane wyłącznie do osób pochodzących z obszarów wiejskich</w:t>
            </w:r>
          </w:p>
        </w:tc>
      </w:tr>
      <w:tr w:rsidR="00107E57" w:rsidRPr="006F73F9" w14:paraId="095DA252" w14:textId="77777777" w:rsidTr="005C7C6A">
        <w:tc>
          <w:tcPr>
            <w:tcW w:w="1070" w:type="pct"/>
            <w:vMerge/>
          </w:tcPr>
          <w:p w14:paraId="5E5FB424" w14:textId="77777777" w:rsidR="00107E57" w:rsidRPr="006F73F9" w:rsidRDefault="00107E57" w:rsidP="005C7C6A">
            <w:pPr>
              <w:spacing w:after="0"/>
              <w:rPr>
                <w:iCs/>
              </w:rPr>
            </w:pPr>
          </w:p>
        </w:tc>
        <w:tc>
          <w:tcPr>
            <w:tcW w:w="1752" w:type="pct"/>
          </w:tcPr>
          <w:p w14:paraId="188EA4B8" w14:textId="77777777" w:rsidR="00107E57" w:rsidRPr="006F73F9" w:rsidRDefault="00107E57" w:rsidP="005C7C6A">
            <w:pPr>
              <w:spacing w:after="0"/>
              <w:rPr>
                <w:iCs/>
              </w:rPr>
            </w:pPr>
            <w:r w:rsidRPr="006F73F9">
              <w:rPr>
                <w:iCs/>
              </w:rPr>
              <w:t xml:space="preserve">Działanie VIII.3 </w:t>
            </w:r>
            <w:r w:rsidRPr="006F73F9">
              <w:rPr>
                <w:bCs/>
                <w:iCs/>
              </w:rPr>
              <w:t>Wsparcie przedsiębiorczości</w:t>
            </w:r>
            <w:r w:rsidRPr="006F73F9">
              <w:rPr>
                <w:iCs/>
              </w:rPr>
              <w:t xml:space="preserve"> </w:t>
            </w:r>
          </w:p>
          <w:p w14:paraId="3351DFF1" w14:textId="77777777" w:rsidR="00107E57" w:rsidRPr="006F73F9" w:rsidRDefault="00107E57" w:rsidP="005C7C6A">
            <w:pPr>
              <w:spacing w:after="0" w:line="240" w:lineRule="auto"/>
              <w:rPr>
                <w:iCs/>
              </w:rPr>
            </w:pPr>
            <w:r w:rsidRPr="006F73F9">
              <w:rPr>
                <w:iCs/>
              </w:rPr>
              <w:t xml:space="preserve">Poddziałanie VIII.3.1 </w:t>
            </w:r>
            <w:r w:rsidRPr="006F73F9">
              <w:rPr>
                <w:rFonts w:cs="Arial"/>
                <w:bCs/>
                <w:lang w:eastAsia="pl-PL"/>
              </w:rPr>
              <w:t>Wsparcie przedsiębiorczości w formach bezzwrotnych</w:t>
            </w:r>
          </w:p>
        </w:tc>
        <w:tc>
          <w:tcPr>
            <w:tcW w:w="527" w:type="pct"/>
            <w:vMerge/>
          </w:tcPr>
          <w:p w14:paraId="6708E3C2" w14:textId="77777777" w:rsidR="00107E57" w:rsidRPr="006F73F9" w:rsidRDefault="00107E57" w:rsidP="005C7C6A">
            <w:pPr>
              <w:spacing w:after="0"/>
              <w:rPr>
                <w:iCs/>
              </w:rPr>
            </w:pPr>
          </w:p>
        </w:tc>
        <w:tc>
          <w:tcPr>
            <w:tcW w:w="658" w:type="pct"/>
          </w:tcPr>
          <w:p w14:paraId="5B16870E" w14:textId="77777777" w:rsidR="00107E57" w:rsidRPr="006F73F9" w:rsidRDefault="00107E57" w:rsidP="005C7C6A">
            <w:pPr>
              <w:spacing w:after="0"/>
              <w:jc w:val="center"/>
              <w:rPr>
                <w:iCs/>
              </w:rPr>
            </w:pPr>
            <w:r w:rsidRPr="006F73F9">
              <w:t>4 000 000</w:t>
            </w:r>
          </w:p>
        </w:tc>
        <w:tc>
          <w:tcPr>
            <w:tcW w:w="993" w:type="pct"/>
          </w:tcPr>
          <w:p w14:paraId="0A480E6A" w14:textId="60A622C7" w:rsidR="00107E57" w:rsidRPr="006F73F9" w:rsidRDefault="0057181D" w:rsidP="005C7C6A">
            <w:pPr>
              <w:spacing w:after="0"/>
              <w:rPr>
                <w:iCs/>
              </w:rPr>
            </w:pPr>
            <w:r>
              <w:rPr>
                <w:iCs/>
              </w:rPr>
              <w:t>Kryterium dostępu</w:t>
            </w:r>
          </w:p>
        </w:tc>
      </w:tr>
      <w:tr w:rsidR="00107E57" w:rsidRPr="006F73F9" w14:paraId="62DCC1FD" w14:textId="77777777" w:rsidTr="005C7C6A">
        <w:tc>
          <w:tcPr>
            <w:tcW w:w="1070" w:type="pct"/>
          </w:tcPr>
          <w:p w14:paraId="6828E4E6" w14:textId="77777777" w:rsidR="00107E57" w:rsidRPr="006F73F9" w:rsidRDefault="00107E57" w:rsidP="005C7C6A">
            <w:pPr>
              <w:spacing w:after="0"/>
              <w:rPr>
                <w:iCs/>
              </w:rPr>
            </w:pPr>
            <w:r w:rsidRPr="006F73F9">
              <w:rPr>
                <w:iCs/>
              </w:rPr>
              <w:t>IX Włączenie społeczne</w:t>
            </w:r>
          </w:p>
        </w:tc>
        <w:tc>
          <w:tcPr>
            <w:tcW w:w="1752" w:type="pct"/>
          </w:tcPr>
          <w:p w14:paraId="03E245D7" w14:textId="77777777" w:rsidR="00107E57" w:rsidRPr="006F73F9" w:rsidRDefault="00107E57" w:rsidP="005C7C6A">
            <w:pPr>
              <w:spacing w:after="0"/>
              <w:rPr>
                <w:iCs/>
              </w:rPr>
            </w:pPr>
            <w:r w:rsidRPr="006F73F9">
              <w:rPr>
                <w:iCs/>
              </w:rPr>
              <w:t>Działanie IX.1</w:t>
            </w:r>
            <w:r w:rsidRPr="006F73F9">
              <w:rPr>
                <w:iCs/>
              </w:rPr>
              <w:tab/>
              <w:t xml:space="preserve">Aktywna integracja osób zagrożonych ubóstwem lub wykluczeniem społecznym </w:t>
            </w:r>
          </w:p>
          <w:p w14:paraId="1A9E0D5E" w14:textId="77777777" w:rsidR="00107E57" w:rsidRPr="006F73F9" w:rsidRDefault="00107E57" w:rsidP="005C7C6A">
            <w:pPr>
              <w:spacing w:after="0" w:line="240" w:lineRule="auto"/>
              <w:jc w:val="both"/>
              <w:rPr>
                <w:rFonts w:cs="Arial"/>
                <w:lang w:eastAsia="pl-PL"/>
              </w:rPr>
            </w:pPr>
            <w:r w:rsidRPr="006F73F9">
              <w:rPr>
                <w:iCs/>
              </w:rPr>
              <w:t>Poddziałanie IX.1.1</w:t>
            </w:r>
            <w:r w:rsidRPr="006F73F9">
              <w:rPr>
                <w:rFonts w:cs="Arial"/>
                <w:lang w:eastAsia="pl-PL"/>
              </w:rPr>
              <w:t xml:space="preserve"> </w:t>
            </w:r>
          </w:p>
          <w:p w14:paraId="3C7394D5" w14:textId="77777777" w:rsidR="00107E57" w:rsidRPr="006F73F9" w:rsidRDefault="00107E57" w:rsidP="005C7C6A">
            <w:pPr>
              <w:spacing w:after="0"/>
              <w:rPr>
                <w:iCs/>
              </w:rPr>
            </w:pPr>
            <w:r w:rsidRPr="006F73F9">
              <w:rPr>
                <w:rFonts w:cs="Arial"/>
                <w:lang w:eastAsia="pl-PL"/>
              </w:rPr>
              <w:t>Aktywizacja społeczno-zawodowa osób zagrożonych ubóstwem lub wykluczeniem społecznym</w:t>
            </w:r>
          </w:p>
        </w:tc>
        <w:tc>
          <w:tcPr>
            <w:tcW w:w="527" w:type="pct"/>
            <w:vMerge/>
          </w:tcPr>
          <w:p w14:paraId="3921865F" w14:textId="77777777" w:rsidR="00107E57" w:rsidRPr="006F73F9" w:rsidRDefault="00107E57" w:rsidP="005C7C6A">
            <w:pPr>
              <w:spacing w:after="0"/>
              <w:rPr>
                <w:iCs/>
              </w:rPr>
            </w:pPr>
          </w:p>
        </w:tc>
        <w:tc>
          <w:tcPr>
            <w:tcW w:w="658" w:type="pct"/>
          </w:tcPr>
          <w:p w14:paraId="562CBFEE" w14:textId="77777777" w:rsidR="00107E57" w:rsidRPr="006F73F9" w:rsidRDefault="00107E57" w:rsidP="005C7C6A">
            <w:pPr>
              <w:spacing w:after="0"/>
              <w:jc w:val="center"/>
              <w:rPr>
                <w:iCs/>
              </w:rPr>
            </w:pPr>
            <w:r w:rsidRPr="006F73F9">
              <w:t>11 000 000</w:t>
            </w:r>
          </w:p>
        </w:tc>
        <w:tc>
          <w:tcPr>
            <w:tcW w:w="993" w:type="pct"/>
          </w:tcPr>
          <w:p w14:paraId="0DCBEA00" w14:textId="2518459F" w:rsidR="00107E57" w:rsidRPr="006F73F9" w:rsidRDefault="0057181D" w:rsidP="005C7C6A">
            <w:pPr>
              <w:spacing w:after="0"/>
              <w:rPr>
                <w:iCs/>
              </w:rPr>
            </w:pPr>
            <w:r>
              <w:rPr>
                <w:iCs/>
              </w:rPr>
              <w:t>Kryterium dostępu lub kryterium premiujące projekty skierowane wyłącznie do osób pochodzących z obszarów wiejskich</w:t>
            </w:r>
          </w:p>
        </w:tc>
      </w:tr>
      <w:tr w:rsidR="00107E57" w:rsidRPr="006F73F9" w14:paraId="15FBBE77" w14:textId="77777777" w:rsidTr="005C7C6A">
        <w:tc>
          <w:tcPr>
            <w:tcW w:w="1070" w:type="pct"/>
            <w:vMerge w:val="restart"/>
          </w:tcPr>
          <w:p w14:paraId="4A0AE565" w14:textId="77777777" w:rsidR="00107E57" w:rsidRPr="006F73F9" w:rsidRDefault="00107E57" w:rsidP="005C7C6A">
            <w:pPr>
              <w:spacing w:after="0"/>
              <w:rPr>
                <w:iCs/>
              </w:rPr>
            </w:pPr>
            <w:r w:rsidRPr="006F73F9">
              <w:rPr>
                <w:iCs/>
              </w:rPr>
              <w:t>X Adaptacyjność pracowników i przedsiębiorstw w regionie</w:t>
            </w:r>
          </w:p>
          <w:p w14:paraId="1F0F2F68" w14:textId="77777777" w:rsidR="00107E57" w:rsidRPr="006F73F9" w:rsidRDefault="00107E57" w:rsidP="005C7C6A">
            <w:pPr>
              <w:spacing w:after="0"/>
              <w:rPr>
                <w:iCs/>
              </w:rPr>
            </w:pPr>
          </w:p>
          <w:p w14:paraId="249A68D9" w14:textId="77777777" w:rsidR="00107E57" w:rsidRPr="006F73F9" w:rsidRDefault="00107E57" w:rsidP="005C7C6A">
            <w:pPr>
              <w:spacing w:after="0"/>
              <w:rPr>
                <w:iCs/>
              </w:rPr>
            </w:pPr>
          </w:p>
        </w:tc>
        <w:tc>
          <w:tcPr>
            <w:tcW w:w="1752" w:type="pct"/>
          </w:tcPr>
          <w:p w14:paraId="52B50BEC" w14:textId="77777777" w:rsidR="00107E57" w:rsidRPr="006F73F9" w:rsidRDefault="00107E57" w:rsidP="005C7C6A">
            <w:pPr>
              <w:spacing w:after="0"/>
              <w:rPr>
                <w:iCs/>
              </w:rPr>
            </w:pPr>
            <w:r w:rsidRPr="006F73F9">
              <w:rPr>
                <w:iCs/>
              </w:rPr>
              <w:t xml:space="preserve">Działanie X.1 Powrót na rynek pracy osób sprawujących opiekę nad dziećmi </w:t>
            </w:r>
            <w:r>
              <w:rPr>
                <w:iCs/>
              </w:rPr>
              <w:t xml:space="preserve">w wieku </w:t>
            </w:r>
            <w:r w:rsidRPr="006F73F9">
              <w:rPr>
                <w:iCs/>
              </w:rPr>
              <w:t>do lat 3</w:t>
            </w:r>
          </w:p>
        </w:tc>
        <w:tc>
          <w:tcPr>
            <w:tcW w:w="527" w:type="pct"/>
            <w:vMerge/>
          </w:tcPr>
          <w:p w14:paraId="06973454" w14:textId="77777777" w:rsidR="00107E57" w:rsidRPr="006F73F9" w:rsidRDefault="00107E57" w:rsidP="005C7C6A">
            <w:pPr>
              <w:spacing w:after="0"/>
              <w:rPr>
                <w:iCs/>
              </w:rPr>
            </w:pPr>
          </w:p>
        </w:tc>
        <w:tc>
          <w:tcPr>
            <w:tcW w:w="658" w:type="pct"/>
          </w:tcPr>
          <w:p w14:paraId="71BF3AF4" w14:textId="77777777" w:rsidR="00107E57" w:rsidRPr="006F73F9" w:rsidRDefault="00107E57" w:rsidP="005C7C6A">
            <w:pPr>
              <w:spacing w:after="0"/>
              <w:jc w:val="center"/>
            </w:pPr>
            <w:r w:rsidRPr="006F73F9">
              <w:t>2 500  000</w:t>
            </w:r>
          </w:p>
        </w:tc>
        <w:tc>
          <w:tcPr>
            <w:tcW w:w="993" w:type="pct"/>
          </w:tcPr>
          <w:p w14:paraId="50458492" w14:textId="77777777" w:rsidR="00107E57" w:rsidRPr="006F73F9" w:rsidRDefault="00107E57" w:rsidP="005C7C6A">
            <w:pPr>
              <w:spacing w:after="0"/>
              <w:rPr>
                <w:iCs/>
              </w:rPr>
            </w:pPr>
          </w:p>
        </w:tc>
      </w:tr>
      <w:tr w:rsidR="00107E57" w:rsidRPr="006F73F9" w14:paraId="3BFB90DC" w14:textId="77777777" w:rsidTr="005C7C6A">
        <w:tc>
          <w:tcPr>
            <w:tcW w:w="1070" w:type="pct"/>
            <w:vMerge/>
          </w:tcPr>
          <w:p w14:paraId="75C6A482" w14:textId="77777777" w:rsidR="00107E57" w:rsidRPr="006F73F9" w:rsidRDefault="00107E57" w:rsidP="005C7C6A">
            <w:pPr>
              <w:spacing w:after="0"/>
              <w:rPr>
                <w:iCs/>
              </w:rPr>
            </w:pPr>
          </w:p>
        </w:tc>
        <w:tc>
          <w:tcPr>
            <w:tcW w:w="1752" w:type="pct"/>
          </w:tcPr>
          <w:p w14:paraId="60A201CA" w14:textId="77777777" w:rsidR="00107E57" w:rsidRPr="006F73F9" w:rsidRDefault="00107E57" w:rsidP="005C7C6A">
            <w:pPr>
              <w:spacing w:after="0"/>
              <w:rPr>
                <w:iCs/>
              </w:rPr>
            </w:pPr>
            <w:r w:rsidRPr="006F73F9">
              <w:rPr>
                <w:iCs/>
              </w:rPr>
              <w:t xml:space="preserve">Działanie X.2 </w:t>
            </w:r>
          </w:p>
          <w:p w14:paraId="422B983F" w14:textId="77777777" w:rsidR="00107E57" w:rsidRPr="006F73F9" w:rsidRDefault="00107E57" w:rsidP="005C7C6A">
            <w:pPr>
              <w:spacing w:after="0"/>
              <w:rPr>
                <w:iCs/>
              </w:rPr>
            </w:pPr>
            <w:r w:rsidRPr="006F73F9">
              <w:rPr>
                <w:iCs/>
              </w:rPr>
              <w:t xml:space="preserve">Rozwój pracowników i przedsiębiorstw </w:t>
            </w:r>
          </w:p>
          <w:p w14:paraId="1D7C7803" w14:textId="77777777" w:rsidR="00107E57" w:rsidRPr="006F73F9" w:rsidRDefault="00107E57" w:rsidP="005C7C6A">
            <w:pPr>
              <w:spacing w:after="0"/>
              <w:rPr>
                <w:iCs/>
              </w:rPr>
            </w:pPr>
            <w:r w:rsidRPr="006F73F9">
              <w:rPr>
                <w:iCs/>
              </w:rPr>
              <w:t>Poddziałanie X.2.1</w:t>
            </w:r>
            <w:r w:rsidRPr="006F73F9">
              <w:t xml:space="preserve"> </w:t>
            </w:r>
            <w:r w:rsidRPr="006F73F9">
              <w:rPr>
                <w:iCs/>
              </w:rPr>
              <w:t>Konkurencyjność przedsiębiorstw i ich pracowników</w:t>
            </w:r>
          </w:p>
        </w:tc>
        <w:tc>
          <w:tcPr>
            <w:tcW w:w="527" w:type="pct"/>
            <w:vMerge/>
          </w:tcPr>
          <w:p w14:paraId="4B14DDBC" w14:textId="77777777" w:rsidR="00107E57" w:rsidRPr="006F73F9" w:rsidRDefault="00107E57" w:rsidP="005C7C6A">
            <w:pPr>
              <w:spacing w:after="0"/>
              <w:rPr>
                <w:iCs/>
              </w:rPr>
            </w:pPr>
          </w:p>
        </w:tc>
        <w:tc>
          <w:tcPr>
            <w:tcW w:w="658" w:type="pct"/>
          </w:tcPr>
          <w:p w14:paraId="7A8B5C8B" w14:textId="77777777" w:rsidR="00107E57" w:rsidRPr="006F73F9" w:rsidRDefault="00107E57" w:rsidP="005C7C6A">
            <w:pPr>
              <w:spacing w:after="0"/>
              <w:jc w:val="center"/>
            </w:pPr>
            <w:r w:rsidRPr="006F73F9">
              <w:t>1 000 000</w:t>
            </w:r>
          </w:p>
        </w:tc>
        <w:tc>
          <w:tcPr>
            <w:tcW w:w="993" w:type="pct"/>
          </w:tcPr>
          <w:p w14:paraId="4F6A4C3D" w14:textId="77777777" w:rsidR="00107E57" w:rsidRPr="006F73F9" w:rsidDel="00925AC1" w:rsidRDefault="00107E57" w:rsidP="005C7C6A">
            <w:pPr>
              <w:spacing w:after="0"/>
              <w:rPr>
                <w:iCs/>
              </w:rPr>
            </w:pPr>
          </w:p>
        </w:tc>
      </w:tr>
      <w:tr w:rsidR="00107E57" w:rsidRPr="006F73F9" w14:paraId="6C963C3F" w14:textId="77777777" w:rsidTr="005C7C6A">
        <w:tc>
          <w:tcPr>
            <w:tcW w:w="1070" w:type="pct"/>
            <w:vMerge/>
          </w:tcPr>
          <w:p w14:paraId="3CF11373" w14:textId="77777777" w:rsidR="00107E57" w:rsidRPr="006F73F9" w:rsidRDefault="00107E57" w:rsidP="005C7C6A">
            <w:pPr>
              <w:spacing w:after="0"/>
              <w:rPr>
                <w:iCs/>
              </w:rPr>
            </w:pPr>
          </w:p>
        </w:tc>
        <w:tc>
          <w:tcPr>
            <w:tcW w:w="1752" w:type="pct"/>
          </w:tcPr>
          <w:p w14:paraId="07840037" w14:textId="77777777" w:rsidR="00107E57" w:rsidRPr="006F73F9" w:rsidRDefault="00107E57" w:rsidP="005C7C6A">
            <w:pPr>
              <w:spacing w:after="0"/>
              <w:rPr>
                <w:iCs/>
              </w:rPr>
            </w:pPr>
            <w:r w:rsidRPr="006F73F9">
              <w:rPr>
                <w:iCs/>
              </w:rPr>
              <w:t xml:space="preserve">Działanie X.2 </w:t>
            </w:r>
          </w:p>
          <w:p w14:paraId="6E0904DC" w14:textId="77777777" w:rsidR="00107E57" w:rsidRPr="006F73F9" w:rsidRDefault="00107E57" w:rsidP="005C7C6A">
            <w:pPr>
              <w:spacing w:after="0"/>
              <w:rPr>
                <w:iCs/>
              </w:rPr>
            </w:pPr>
            <w:r w:rsidRPr="006F73F9">
              <w:rPr>
                <w:iCs/>
              </w:rPr>
              <w:t xml:space="preserve">Rozwój pracowników i przedsiębiorstw </w:t>
            </w:r>
          </w:p>
          <w:p w14:paraId="6B0C65AE" w14:textId="77777777" w:rsidR="00107E57" w:rsidRPr="006F73F9" w:rsidRDefault="00107E57" w:rsidP="005C7C6A">
            <w:pPr>
              <w:spacing w:after="0"/>
              <w:rPr>
                <w:iCs/>
              </w:rPr>
            </w:pPr>
            <w:r w:rsidRPr="006F73F9">
              <w:rPr>
                <w:iCs/>
              </w:rPr>
              <w:t>Poddziałanie X.2.2</w:t>
            </w:r>
          </w:p>
          <w:p w14:paraId="55A5A47E" w14:textId="77777777" w:rsidR="00107E57" w:rsidRPr="006F73F9" w:rsidRDefault="00107E57" w:rsidP="005C7C6A">
            <w:pPr>
              <w:spacing w:after="0"/>
              <w:rPr>
                <w:iCs/>
                <w:highlight w:val="yellow"/>
              </w:rPr>
            </w:pPr>
            <w:r w:rsidRPr="006F73F9">
              <w:rPr>
                <w:iCs/>
              </w:rPr>
              <w:t>Wdrożenie programów typu outplacement</w:t>
            </w:r>
          </w:p>
        </w:tc>
        <w:tc>
          <w:tcPr>
            <w:tcW w:w="527" w:type="pct"/>
            <w:vMerge/>
          </w:tcPr>
          <w:p w14:paraId="4EA45F59" w14:textId="77777777" w:rsidR="00107E57" w:rsidRPr="006F73F9" w:rsidRDefault="00107E57" w:rsidP="005C7C6A">
            <w:pPr>
              <w:spacing w:after="0"/>
              <w:rPr>
                <w:iCs/>
              </w:rPr>
            </w:pPr>
          </w:p>
        </w:tc>
        <w:tc>
          <w:tcPr>
            <w:tcW w:w="658" w:type="pct"/>
          </w:tcPr>
          <w:p w14:paraId="12EAB08D" w14:textId="77777777" w:rsidR="00107E57" w:rsidRPr="006F73F9" w:rsidRDefault="00107E57" w:rsidP="005C7C6A">
            <w:pPr>
              <w:spacing w:after="0"/>
              <w:jc w:val="center"/>
              <w:rPr>
                <w:iCs/>
              </w:rPr>
            </w:pPr>
            <w:r w:rsidRPr="006F73F9">
              <w:t>1 000 000</w:t>
            </w:r>
          </w:p>
        </w:tc>
        <w:tc>
          <w:tcPr>
            <w:tcW w:w="993" w:type="pct"/>
          </w:tcPr>
          <w:p w14:paraId="5083D52F" w14:textId="77777777" w:rsidR="00107E57" w:rsidRPr="006F73F9" w:rsidRDefault="00107E57" w:rsidP="005C7C6A">
            <w:pPr>
              <w:spacing w:after="0"/>
              <w:rPr>
                <w:iCs/>
              </w:rPr>
            </w:pPr>
          </w:p>
        </w:tc>
      </w:tr>
      <w:tr w:rsidR="00107E57" w:rsidRPr="006F73F9" w14:paraId="3775ABEF" w14:textId="77777777" w:rsidTr="005C7C6A">
        <w:tc>
          <w:tcPr>
            <w:tcW w:w="1070" w:type="pct"/>
            <w:vMerge/>
          </w:tcPr>
          <w:p w14:paraId="5A92245D" w14:textId="77777777" w:rsidR="00107E57" w:rsidRPr="006F73F9" w:rsidDel="00E614A7" w:rsidRDefault="00107E57" w:rsidP="005C7C6A">
            <w:pPr>
              <w:spacing w:after="0"/>
              <w:rPr>
                <w:iCs/>
              </w:rPr>
            </w:pPr>
          </w:p>
        </w:tc>
        <w:tc>
          <w:tcPr>
            <w:tcW w:w="1752" w:type="pct"/>
          </w:tcPr>
          <w:p w14:paraId="3389D7C8" w14:textId="77777777" w:rsidR="00107E57" w:rsidRPr="006F73F9" w:rsidRDefault="00107E57" w:rsidP="005C7C6A">
            <w:pPr>
              <w:spacing w:after="0"/>
              <w:rPr>
                <w:iCs/>
              </w:rPr>
            </w:pPr>
            <w:r w:rsidRPr="006F73F9">
              <w:rPr>
                <w:iCs/>
              </w:rPr>
              <w:t>Działanie X.3</w:t>
            </w:r>
          </w:p>
          <w:p w14:paraId="4A27DEE2" w14:textId="77777777" w:rsidR="00107E57" w:rsidRPr="006F73F9" w:rsidRDefault="00107E57" w:rsidP="005C7C6A">
            <w:pPr>
              <w:spacing w:after="0"/>
              <w:rPr>
                <w:iCs/>
              </w:rPr>
            </w:pPr>
            <w:r w:rsidRPr="006F73F9">
              <w:rPr>
                <w:iCs/>
              </w:rPr>
              <w:t>Ochrona, utrzymanie i przywrócenie zdrowia</w:t>
            </w:r>
          </w:p>
          <w:p w14:paraId="769E6C06" w14:textId="77777777" w:rsidR="00107E57" w:rsidRPr="006F73F9" w:rsidRDefault="00107E57" w:rsidP="005C7C6A">
            <w:pPr>
              <w:spacing w:after="0"/>
              <w:rPr>
                <w:iCs/>
              </w:rPr>
            </w:pPr>
            <w:r w:rsidRPr="006F73F9">
              <w:rPr>
                <w:iCs/>
              </w:rPr>
              <w:t xml:space="preserve">Poddziałanie X.3.1 </w:t>
            </w:r>
          </w:p>
          <w:p w14:paraId="36A31FE9" w14:textId="77777777" w:rsidR="00107E57" w:rsidRPr="006F73F9" w:rsidRDefault="00107E57" w:rsidP="005C7C6A">
            <w:pPr>
              <w:spacing w:after="0"/>
              <w:rPr>
                <w:iCs/>
              </w:rPr>
            </w:pPr>
            <w:r w:rsidRPr="006F73F9">
              <w:rPr>
                <w:iCs/>
              </w:rPr>
              <w:t>Programy z uwzględnieniem rehabilitacji medycznej ułatwiające powroty do pracy oraz umożliwiające wydłużenie aktywności zawodowej</w:t>
            </w:r>
          </w:p>
        </w:tc>
        <w:tc>
          <w:tcPr>
            <w:tcW w:w="527" w:type="pct"/>
          </w:tcPr>
          <w:p w14:paraId="2B0BFFB1" w14:textId="77777777" w:rsidR="00107E57" w:rsidRPr="006F73F9" w:rsidRDefault="00107E57" w:rsidP="005C7C6A">
            <w:pPr>
              <w:spacing w:after="0"/>
              <w:rPr>
                <w:iCs/>
              </w:rPr>
            </w:pPr>
          </w:p>
        </w:tc>
        <w:tc>
          <w:tcPr>
            <w:tcW w:w="658" w:type="pct"/>
          </w:tcPr>
          <w:p w14:paraId="065CFF2C" w14:textId="77777777" w:rsidR="00107E57" w:rsidRPr="006F73F9" w:rsidRDefault="00107E57" w:rsidP="005C7C6A">
            <w:pPr>
              <w:spacing w:after="0"/>
              <w:jc w:val="center"/>
            </w:pPr>
            <w:r w:rsidRPr="006F73F9">
              <w:t xml:space="preserve">440 000 </w:t>
            </w:r>
          </w:p>
        </w:tc>
        <w:tc>
          <w:tcPr>
            <w:tcW w:w="993" w:type="pct"/>
          </w:tcPr>
          <w:p w14:paraId="38B5F49B" w14:textId="0A53D26F" w:rsidR="00107E57" w:rsidRPr="006F73F9" w:rsidRDefault="00107E57" w:rsidP="005C7C6A">
            <w:pPr>
              <w:spacing w:after="0"/>
              <w:rPr>
                <w:iCs/>
              </w:rPr>
            </w:pPr>
            <w:r>
              <w:rPr>
                <w:iCs/>
              </w:rPr>
              <w:t>Kryterium premiujące projekty skierowane do osób z obszarów wiejskich oraz miejscowości poniżej 20.000 mieszkańców na obszarach słabo zaludnionych</w:t>
            </w:r>
          </w:p>
        </w:tc>
      </w:tr>
      <w:tr w:rsidR="00107E57" w:rsidRPr="006F73F9" w14:paraId="4F1E9DBD" w14:textId="77777777" w:rsidTr="005C7C6A">
        <w:tc>
          <w:tcPr>
            <w:tcW w:w="1070" w:type="pct"/>
            <w:vMerge/>
          </w:tcPr>
          <w:p w14:paraId="3851D08F" w14:textId="77777777" w:rsidR="00107E57" w:rsidRPr="006F73F9" w:rsidDel="00E614A7" w:rsidRDefault="00107E57" w:rsidP="005C7C6A">
            <w:pPr>
              <w:spacing w:after="0"/>
              <w:rPr>
                <w:iCs/>
              </w:rPr>
            </w:pPr>
          </w:p>
        </w:tc>
        <w:tc>
          <w:tcPr>
            <w:tcW w:w="1752" w:type="pct"/>
          </w:tcPr>
          <w:p w14:paraId="35BAC488" w14:textId="77777777" w:rsidR="00107E57" w:rsidRPr="006F73F9" w:rsidRDefault="00107E57" w:rsidP="005C7C6A">
            <w:pPr>
              <w:spacing w:after="0"/>
              <w:rPr>
                <w:iCs/>
              </w:rPr>
            </w:pPr>
            <w:r w:rsidRPr="006F73F9">
              <w:rPr>
                <w:iCs/>
              </w:rPr>
              <w:t>Działanie X.3</w:t>
            </w:r>
          </w:p>
          <w:p w14:paraId="5912734A" w14:textId="77777777" w:rsidR="00107E57" w:rsidRPr="006F73F9" w:rsidRDefault="00107E57" w:rsidP="005C7C6A">
            <w:pPr>
              <w:spacing w:after="0"/>
              <w:rPr>
                <w:iCs/>
              </w:rPr>
            </w:pPr>
            <w:r w:rsidRPr="006F73F9">
              <w:rPr>
                <w:iCs/>
              </w:rPr>
              <w:t>Ochrona, utrzymanie i przywrócenie zdrowia</w:t>
            </w:r>
          </w:p>
          <w:p w14:paraId="33DDCE93" w14:textId="77777777" w:rsidR="00107E57" w:rsidRPr="006F73F9" w:rsidRDefault="00107E57" w:rsidP="005C7C6A">
            <w:pPr>
              <w:spacing w:after="0"/>
              <w:rPr>
                <w:iCs/>
              </w:rPr>
            </w:pPr>
            <w:r w:rsidRPr="006F73F9">
              <w:rPr>
                <w:iCs/>
              </w:rPr>
              <w:t>Poddziałanie X.3.2</w:t>
            </w:r>
          </w:p>
          <w:p w14:paraId="5F4ABE6F" w14:textId="77777777" w:rsidR="00107E57" w:rsidRPr="006F73F9" w:rsidRDefault="00107E57" w:rsidP="005C7C6A">
            <w:pPr>
              <w:spacing w:after="0"/>
              <w:rPr>
                <w:i/>
                <w:iCs/>
              </w:rPr>
            </w:pPr>
            <w:r w:rsidRPr="006F73F9">
              <w:rPr>
                <w:iCs/>
              </w:rPr>
              <w:t>Programy profilaktyczne dotyczące chorób będących istotnym problemem zdrowotnym regionu</w:t>
            </w:r>
          </w:p>
        </w:tc>
        <w:tc>
          <w:tcPr>
            <w:tcW w:w="527" w:type="pct"/>
          </w:tcPr>
          <w:p w14:paraId="51788AC7" w14:textId="77777777" w:rsidR="00107E57" w:rsidRPr="006F73F9" w:rsidRDefault="00107E57" w:rsidP="005C7C6A">
            <w:pPr>
              <w:spacing w:after="0"/>
              <w:rPr>
                <w:iCs/>
              </w:rPr>
            </w:pPr>
          </w:p>
        </w:tc>
        <w:tc>
          <w:tcPr>
            <w:tcW w:w="658" w:type="pct"/>
          </w:tcPr>
          <w:p w14:paraId="1870E80F" w14:textId="77777777" w:rsidR="00107E57" w:rsidRPr="006F73F9" w:rsidRDefault="00107E57" w:rsidP="005C7C6A">
            <w:pPr>
              <w:spacing w:after="0"/>
              <w:jc w:val="center"/>
            </w:pPr>
            <w:r w:rsidRPr="006F73F9">
              <w:t>210 000</w:t>
            </w:r>
          </w:p>
        </w:tc>
        <w:tc>
          <w:tcPr>
            <w:tcW w:w="993" w:type="pct"/>
          </w:tcPr>
          <w:p w14:paraId="3E835347" w14:textId="27F80380" w:rsidR="00107E57" w:rsidRPr="006F73F9" w:rsidRDefault="00107E57" w:rsidP="005C7C6A">
            <w:pPr>
              <w:spacing w:after="0"/>
              <w:rPr>
                <w:iCs/>
              </w:rPr>
            </w:pPr>
            <w:r>
              <w:rPr>
                <w:iCs/>
              </w:rPr>
              <w:t>Kryterium premiujące projekty skierowane do osób z obszarów wiejskich oraz miejscowości poniżej 20.000 mieszkańców na obszarach słabo zaludnionych</w:t>
            </w:r>
          </w:p>
        </w:tc>
      </w:tr>
      <w:tr w:rsidR="00107E57" w:rsidRPr="006F73F9" w14:paraId="43EE4369" w14:textId="77777777" w:rsidTr="005C7C6A">
        <w:tc>
          <w:tcPr>
            <w:tcW w:w="1070" w:type="pct"/>
            <w:vMerge/>
          </w:tcPr>
          <w:p w14:paraId="6496386B" w14:textId="77777777" w:rsidR="00107E57" w:rsidRPr="006F73F9" w:rsidDel="00E614A7" w:rsidRDefault="00107E57" w:rsidP="005C7C6A">
            <w:pPr>
              <w:spacing w:after="0"/>
              <w:rPr>
                <w:iCs/>
              </w:rPr>
            </w:pPr>
          </w:p>
        </w:tc>
        <w:tc>
          <w:tcPr>
            <w:tcW w:w="1752" w:type="pct"/>
          </w:tcPr>
          <w:p w14:paraId="71FF5C20" w14:textId="77777777" w:rsidR="00107E57" w:rsidRPr="006F73F9" w:rsidRDefault="00107E57" w:rsidP="005C7C6A">
            <w:pPr>
              <w:spacing w:after="0"/>
              <w:rPr>
                <w:iCs/>
              </w:rPr>
            </w:pPr>
            <w:r w:rsidRPr="006F73F9">
              <w:rPr>
                <w:iCs/>
              </w:rPr>
              <w:t>Działanie X.3</w:t>
            </w:r>
          </w:p>
          <w:p w14:paraId="6C7E301B" w14:textId="77777777" w:rsidR="00107E57" w:rsidRPr="006F73F9" w:rsidRDefault="00107E57" w:rsidP="005C7C6A">
            <w:pPr>
              <w:spacing w:after="0"/>
              <w:rPr>
                <w:iCs/>
              </w:rPr>
            </w:pPr>
            <w:r w:rsidRPr="006F73F9">
              <w:rPr>
                <w:iCs/>
              </w:rPr>
              <w:t>Ochrona, utrzymanie i przywrócenie zdrowia</w:t>
            </w:r>
          </w:p>
          <w:p w14:paraId="40087F02" w14:textId="77777777" w:rsidR="00107E57" w:rsidRPr="006F73F9" w:rsidRDefault="00107E57" w:rsidP="005C7C6A">
            <w:pPr>
              <w:spacing w:after="0"/>
              <w:rPr>
                <w:iCs/>
              </w:rPr>
            </w:pPr>
            <w:r w:rsidRPr="006F73F9">
              <w:rPr>
                <w:iCs/>
              </w:rPr>
              <w:t>Poddziałanie X.3.3</w:t>
            </w:r>
          </w:p>
          <w:p w14:paraId="20FD4BAA" w14:textId="77777777" w:rsidR="00107E57" w:rsidRPr="006F73F9" w:rsidRDefault="00107E57" w:rsidP="005C7C6A">
            <w:pPr>
              <w:spacing w:after="0"/>
              <w:rPr>
                <w:iCs/>
              </w:rPr>
            </w:pPr>
            <w:r w:rsidRPr="006F73F9">
              <w:rPr>
                <w:iCs/>
              </w:rPr>
              <w:t>Działania uzupełniające populacyjne programy profilaktyczne w kierunku wczesnego wykrywania nowotworu jelita grubego, piersi i szyjki macicy</w:t>
            </w:r>
          </w:p>
        </w:tc>
        <w:tc>
          <w:tcPr>
            <w:tcW w:w="527" w:type="pct"/>
          </w:tcPr>
          <w:p w14:paraId="304C8DBA" w14:textId="77777777" w:rsidR="00107E57" w:rsidRPr="006F73F9" w:rsidRDefault="00107E57" w:rsidP="005C7C6A">
            <w:pPr>
              <w:spacing w:after="0"/>
              <w:rPr>
                <w:iCs/>
              </w:rPr>
            </w:pPr>
          </w:p>
        </w:tc>
        <w:tc>
          <w:tcPr>
            <w:tcW w:w="658" w:type="pct"/>
          </w:tcPr>
          <w:p w14:paraId="03E5F1AA" w14:textId="77777777" w:rsidR="00107E57" w:rsidRPr="006F73F9" w:rsidRDefault="00107E57" w:rsidP="005C7C6A">
            <w:pPr>
              <w:spacing w:after="0"/>
              <w:jc w:val="center"/>
            </w:pPr>
            <w:r w:rsidRPr="006F73F9">
              <w:t>350 000</w:t>
            </w:r>
          </w:p>
        </w:tc>
        <w:tc>
          <w:tcPr>
            <w:tcW w:w="993" w:type="pct"/>
          </w:tcPr>
          <w:p w14:paraId="2774B91D" w14:textId="6C2FB179" w:rsidR="00107E57" w:rsidRPr="006F73F9" w:rsidRDefault="00107E57" w:rsidP="005C7C6A">
            <w:pPr>
              <w:spacing w:after="0"/>
              <w:rPr>
                <w:iCs/>
              </w:rPr>
            </w:pPr>
            <w:r>
              <w:rPr>
                <w:iCs/>
              </w:rPr>
              <w:t>Kryterium premiujące projekty skierowane do osób z obszarów wiejskich oraz miejscowości poniżej 20.000 mieszkańców na obszarach słabo zaludnionych</w:t>
            </w:r>
          </w:p>
        </w:tc>
      </w:tr>
      <w:tr w:rsidR="00107E57" w:rsidRPr="006F73F9" w14:paraId="0A8C2199" w14:textId="77777777" w:rsidTr="005C7C6A">
        <w:tc>
          <w:tcPr>
            <w:tcW w:w="1070" w:type="pct"/>
            <w:vMerge w:val="restart"/>
          </w:tcPr>
          <w:p w14:paraId="269CDDA0" w14:textId="77777777" w:rsidR="00107E57" w:rsidRPr="006F73F9" w:rsidDel="00E614A7" w:rsidRDefault="00107E57" w:rsidP="005C7C6A">
            <w:pPr>
              <w:spacing w:after="0"/>
              <w:rPr>
                <w:iCs/>
              </w:rPr>
            </w:pPr>
            <w:r w:rsidRPr="006F73F9">
              <w:rPr>
                <w:iCs/>
              </w:rPr>
              <w:t>XI Edukacja, Kwalifikacje, Umiejętności</w:t>
            </w:r>
          </w:p>
        </w:tc>
        <w:tc>
          <w:tcPr>
            <w:tcW w:w="1752" w:type="pct"/>
          </w:tcPr>
          <w:p w14:paraId="6AEF0BBA" w14:textId="77777777" w:rsidR="00107E57" w:rsidRPr="006F73F9" w:rsidRDefault="00107E57" w:rsidP="005C7C6A">
            <w:pPr>
              <w:spacing w:after="0"/>
              <w:rPr>
                <w:iCs/>
              </w:rPr>
            </w:pPr>
            <w:r w:rsidRPr="006F73F9">
              <w:rPr>
                <w:iCs/>
              </w:rPr>
              <w:t xml:space="preserve">Działanie XI.1 </w:t>
            </w:r>
          </w:p>
          <w:p w14:paraId="6FA1DF25" w14:textId="77777777" w:rsidR="00107E57" w:rsidRPr="006F73F9" w:rsidRDefault="00107E57" w:rsidP="005C7C6A">
            <w:pPr>
              <w:spacing w:after="0"/>
              <w:rPr>
                <w:iCs/>
              </w:rPr>
            </w:pPr>
            <w:r w:rsidRPr="006F73F9">
              <w:rPr>
                <w:iCs/>
              </w:rPr>
              <w:t>Wysoka jakość edukacji</w:t>
            </w:r>
          </w:p>
          <w:p w14:paraId="2FFA82F5" w14:textId="77777777" w:rsidR="00107E57" w:rsidRPr="006F73F9" w:rsidRDefault="00107E57" w:rsidP="005C7C6A">
            <w:pPr>
              <w:spacing w:after="0"/>
              <w:rPr>
                <w:iCs/>
              </w:rPr>
            </w:pPr>
            <w:r w:rsidRPr="006F73F9">
              <w:rPr>
                <w:iCs/>
              </w:rPr>
              <w:t xml:space="preserve">Poddziałanie XI.1.1 </w:t>
            </w:r>
          </w:p>
          <w:p w14:paraId="387EB5DD" w14:textId="77777777" w:rsidR="00107E57" w:rsidRPr="006F73F9" w:rsidRDefault="00107E57" w:rsidP="005C7C6A">
            <w:pPr>
              <w:spacing w:after="0"/>
              <w:rPr>
                <w:iCs/>
                <w:highlight w:val="yellow"/>
              </w:rPr>
            </w:pPr>
            <w:r w:rsidRPr="006F73F9">
              <w:rPr>
                <w:iCs/>
              </w:rPr>
              <w:t>Edukacja przedszkolna</w:t>
            </w:r>
          </w:p>
        </w:tc>
        <w:tc>
          <w:tcPr>
            <w:tcW w:w="527" w:type="pct"/>
          </w:tcPr>
          <w:p w14:paraId="7013B659" w14:textId="77777777" w:rsidR="00107E57" w:rsidRPr="006F73F9" w:rsidRDefault="00107E57" w:rsidP="005C7C6A">
            <w:pPr>
              <w:spacing w:after="0"/>
              <w:rPr>
                <w:iCs/>
              </w:rPr>
            </w:pPr>
          </w:p>
        </w:tc>
        <w:tc>
          <w:tcPr>
            <w:tcW w:w="658" w:type="pct"/>
          </w:tcPr>
          <w:p w14:paraId="3F477715" w14:textId="77777777" w:rsidR="00107E57" w:rsidRPr="006F73F9" w:rsidRDefault="00107E57" w:rsidP="005C7C6A">
            <w:pPr>
              <w:spacing w:after="0"/>
              <w:jc w:val="center"/>
            </w:pPr>
            <w:r w:rsidRPr="006F73F9">
              <w:t>5 500 000</w:t>
            </w:r>
          </w:p>
        </w:tc>
        <w:tc>
          <w:tcPr>
            <w:tcW w:w="993" w:type="pct"/>
          </w:tcPr>
          <w:p w14:paraId="33B0391F" w14:textId="50A4E950" w:rsidR="00107E57" w:rsidRPr="006F73F9" w:rsidRDefault="00107E57" w:rsidP="005C7C6A">
            <w:pPr>
              <w:spacing w:after="0"/>
              <w:rPr>
                <w:iCs/>
              </w:rPr>
            </w:pPr>
            <w:r>
              <w:rPr>
                <w:iCs/>
              </w:rPr>
              <w:t>Kryterium premiujące projekty skierowane do ośrodków wychowania przedszkolnego zlokalizowanych na obszarach wiejskich</w:t>
            </w:r>
          </w:p>
        </w:tc>
      </w:tr>
      <w:tr w:rsidR="00107E57" w:rsidRPr="006F73F9" w14:paraId="150EEBF3" w14:textId="77777777" w:rsidTr="005C7C6A">
        <w:tc>
          <w:tcPr>
            <w:tcW w:w="1070" w:type="pct"/>
            <w:vMerge/>
          </w:tcPr>
          <w:p w14:paraId="3CF19B10" w14:textId="77777777" w:rsidR="00107E57" w:rsidRPr="006F73F9" w:rsidRDefault="00107E57" w:rsidP="005C7C6A">
            <w:pPr>
              <w:spacing w:after="0"/>
              <w:rPr>
                <w:iCs/>
              </w:rPr>
            </w:pPr>
          </w:p>
        </w:tc>
        <w:tc>
          <w:tcPr>
            <w:tcW w:w="1752" w:type="pct"/>
          </w:tcPr>
          <w:p w14:paraId="1BD67C4C" w14:textId="77777777" w:rsidR="00107E57" w:rsidRPr="006F73F9" w:rsidRDefault="00107E57" w:rsidP="005C7C6A">
            <w:pPr>
              <w:spacing w:after="0"/>
              <w:rPr>
                <w:iCs/>
              </w:rPr>
            </w:pPr>
            <w:r w:rsidRPr="006F73F9">
              <w:rPr>
                <w:iCs/>
              </w:rPr>
              <w:t xml:space="preserve">Działanie XI.1 </w:t>
            </w:r>
          </w:p>
          <w:p w14:paraId="0E6B2E07" w14:textId="77777777" w:rsidR="00107E57" w:rsidRPr="006F73F9" w:rsidRDefault="00107E57" w:rsidP="005C7C6A">
            <w:pPr>
              <w:spacing w:after="0"/>
              <w:rPr>
                <w:iCs/>
              </w:rPr>
            </w:pPr>
            <w:r w:rsidRPr="006F73F9">
              <w:rPr>
                <w:iCs/>
              </w:rPr>
              <w:t>Wysoka jakość edukacji</w:t>
            </w:r>
          </w:p>
          <w:p w14:paraId="40D181C8" w14:textId="77777777" w:rsidR="00107E57" w:rsidRPr="006F73F9" w:rsidRDefault="00107E57" w:rsidP="005C7C6A">
            <w:pPr>
              <w:spacing w:after="0"/>
              <w:rPr>
                <w:iCs/>
              </w:rPr>
            </w:pPr>
            <w:r w:rsidRPr="006F73F9">
              <w:rPr>
                <w:iCs/>
              </w:rPr>
              <w:t xml:space="preserve">Poddziałanie XI.1.2 </w:t>
            </w:r>
          </w:p>
          <w:p w14:paraId="406CBB2F" w14:textId="77777777" w:rsidR="00107E57" w:rsidRPr="006F73F9" w:rsidRDefault="00107E57" w:rsidP="005C7C6A">
            <w:pPr>
              <w:spacing w:after="0"/>
              <w:rPr>
                <w:iCs/>
              </w:rPr>
            </w:pPr>
            <w:r w:rsidRPr="006F73F9">
              <w:rPr>
                <w:iCs/>
              </w:rPr>
              <w:t>Kształcenie ogólne</w:t>
            </w:r>
          </w:p>
        </w:tc>
        <w:tc>
          <w:tcPr>
            <w:tcW w:w="527" w:type="pct"/>
          </w:tcPr>
          <w:p w14:paraId="2655D8A3" w14:textId="77777777" w:rsidR="00107E57" w:rsidRPr="006F73F9" w:rsidRDefault="00107E57" w:rsidP="005C7C6A">
            <w:pPr>
              <w:spacing w:after="0"/>
              <w:rPr>
                <w:iCs/>
              </w:rPr>
            </w:pPr>
          </w:p>
        </w:tc>
        <w:tc>
          <w:tcPr>
            <w:tcW w:w="658" w:type="pct"/>
          </w:tcPr>
          <w:p w14:paraId="4664A188" w14:textId="77777777" w:rsidR="00107E57" w:rsidRPr="006F73F9" w:rsidRDefault="00107E57" w:rsidP="005C7C6A">
            <w:pPr>
              <w:spacing w:after="0"/>
              <w:jc w:val="center"/>
            </w:pPr>
            <w:r w:rsidRPr="006F73F9">
              <w:t>10 000 000</w:t>
            </w:r>
          </w:p>
        </w:tc>
        <w:tc>
          <w:tcPr>
            <w:tcW w:w="993" w:type="pct"/>
          </w:tcPr>
          <w:p w14:paraId="1D95C0B7" w14:textId="6BAB6965" w:rsidR="00107E57" w:rsidRPr="006F73F9" w:rsidRDefault="00107E57" w:rsidP="005C7C6A">
            <w:pPr>
              <w:spacing w:after="0"/>
              <w:rPr>
                <w:iCs/>
              </w:rPr>
            </w:pPr>
            <w:r>
              <w:rPr>
                <w:iCs/>
              </w:rPr>
              <w:t>Kryterium premiujące projekty zakładające wsparcie szkół lub placówek zlokalizowanych na obszarach wiejskich</w:t>
            </w:r>
          </w:p>
        </w:tc>
      </w:tr>
    </w:tbl>
    <w:p w14:paraId="787E76FB" w14:textId="357B638D" w:rsidR="002F721A" w:rsidRPr="006F73F9" w:rsidRDefault="005C7C6A" w:rsidP="00894E01">
      <w:pPr>
        <w:rPr>
          <w:b/>
          <w:szCs w:val="24"/>
          <w:u w:val="single"/>
        </w:rPr>
      </w:pPr>
      <w:r>
        <w:rPr>
          <w:b/>
          <w:szCs w:val="24"/>
          <w:u w:val="single"/>
        </w:rPr>
        <w:br w:type="textWrapping" w:clear="all"/>
      </w:r>
    </w:p>
    <w:p w14:paraId="26A773BF" w14:textId="77777777" w:rsidR="002F721A" w:rsidRPr="006F73F9" w:rsidRDefault="002F721A" w:rsidP="00CE7014">
      <w:pPr>
        <w:tabs>
          <w:tab w:val="left" w:pos="2880"/>
        </w:tabs>
        <w:rPr>
          <w:szCs w:val="24"/>
          <w:lang w:eastAsia="pl-PL"/>
        </w:rPr>
        <w:sectPr w:rsidR="002F721A" w:rsidRPr="006F73F9" w:rsidSect="00894E01">
          <w:footerReference w:type="default" r:id="rId77"/>
          <w:pgSz w:w="11906" w:h="16838"/>
          <w:pgMar w:top="1418" w:right="1418" w:bottom="1418" w:left="1418" w:header="709" w:footer="709" w:gutter="0"/>
          <w:cols w:space="708"/>
          <w:docGrid w:linePitch="360"/>
        </w:sectPr>
      </w:pPr>
    </w:p>
    <w:p w14:paraId="011023E8" w14:textId="77777777" w:rsidR="002F721A" w:rsidRPr="006F73F9" w:rsidRDefault="002F721A" w:rsidP="009124CB">
      <w:pPr>
        <w:pStyle w:val="Nagwek1"/>
      </w:pPr>
      <w:bookmarkStart w:id="197" w:name="_Toc437934099"/>
      <w:bookmarkStart w:id="198" w:name="_Toc497136791"/>
      <w:r w:rsidRPr="006F73F9">
        <w:t>V. Wykaz najważniejszych dokumentów służących realizacji RPO WŁ na lata 2014-2020</w:t>
      </w:r>
      <w:bookmarkEnd w:id="197"/>
      <w:bookmarkEnd w:id="198"/>
    </w:p>
    <w:p w14:paraId="633E33A0" w14:textId="06232AB2" w:rsidR="002F721A" w:rsidRDefault="002F721A" w:rsidP="009124CB">
      <w:pPr>
        <w:autoSpaceDE w:val="0"/>
        <w:autoSpaceDN w:val="0"/>
        <w:adjustRightInd w:val="0"/>
        <w:spacing w:before="240" w:after="240" w:line="240" w:lineRule="auto"/>
        <w:jc w:val="both"/>
        <w:rPr>
          <w:b/>
          <w:bCs/>
          <w:szCs w:val="24"/>
          <w:lang w:eastAsia="pl-PL"/>
        </w:rPr>
      </w:pPr>
      <w:r w:rsidRPr="006F73F9">
        <w:rPr>
          <w:b/>
          <w:bCs/>
          <w:szCs w:val="24"/>
          <w:lang w:eastAsia="pl-PL"/>
        </w:rPr>
        <w:t>Rozporządzenia unijne:</w:t>
      </w:r>
    </w:p>
    <w:p w14:paraId="0E29B0C1" w14:textId="6FF772C2" w:rsidR="00C20913" w:rsidRPr="00C20913" w:rsidRDefault="00C20913" w:rsidP="007A07E1">
      <w:pPr>
        <w:numPr>
          <w:ilvl w:val="0"/>
          <w:numId w:val="101"/>
        </w:numPr>
        <w:autoSpaceDE w:val="0"/>
        <w:autoSpaceDN w:val="0"/>
        <w:adjustRightInd w:val="0"/>
        <w:spacing w:before="120" w:after="120" w:line="240" w:lineRule="auto"/>
        <w:jc w:val="both"/>
        <w:rPr>
          <w:rFonts w:cs="Calibri"/>
          <w:szCs w:val="24"/>
        </w:rPr>
      </w:pPr>
      <w:r w:rsidRPr="00B6525B">
        <w:rPr>
          <w:rFonts w:cs="Calibri"/>
          <w:szCs w:val="24"/>
        </w:rPr>
        <w:t>Rozporządzenie Komisji (UE) NR 360/2012 z dnia 25 kwietnia 2012 roku w sprawie stosowania art. 107 i 108 Traktatu o funkcjonowaniu Unii Europejskiej do pomocy de minimis przyznawanej przedsiębiorstwom wykonującym usługi świadczone w ogólnym interesie gospodarczym</w:t>
      </w:r>
    </w:p>
    <w:p w14:paraId="644F71BE"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 xml:space="preserve">Rozporządzenie Parlamentu Europejskiego i Rady (UE, EURATOM) nr 966/2012 z dnia 25.10.2012 r w sprawie zasad finansowych mających zastosowanie do budżetu ogólnego Unii oraz uchylające rozporządzenie Rady (WE, Euratom) nr 1605/2002 </w:t>
      </w:r>
    </w:p>
    <w:p w14:paraId="56CB6B8D"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 xml:space="preserve">Rozporządzenie Parlamentu Europejskiego (WE) i Rady (UE) nr 1301/2013 z dnia 17 grudnia 2013 r. w sprawie Europejskiego Funduszu Rozwoju Regionalnego i przepisów szczególnych dotyczących celu „Inwestycje na rzecz wzrostu i zatrudnienia” oraz w sprawie uchylenia rozporządzenia (WE) nr 1080/2006 </w:t>
      </w:r>
    </w:p>
    <w:p w14:paraId="54E9DEC8"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 xml:space="preserve">Rozporządzenie Parlamentu Europejskiego (WE)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 </w:t>
      </w:r>
    </w:p>
    <w:p w14:paraId="2B148157"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 xml:space="preserve">Rozporządzenie Parlamentu Europejskiego i Rady (UE) nr 1304/2013 z dnia 17 grudnia 2013 r. w sprawie Europejskiego Funduszu Społecznego i uchylające rozporządzenie Rady (WE) nr 1081/2006 </w:t>
      </w:r>
    </w:p>
    <w:p w14:paraId="4CB2A28C"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Rozporządzenie Rady (UE, Euratom) nr 1311/2013 z dnia 2 grudnia 2013 r. określające wieloletnie ramy finansowe na lata 2014–2020</w:t>
      </w:r>
    </w:p>
    <w:p w14:paraId="7C12BAAF" w14:textId="77777777" w:rsidR="002F721A" w:rsidRPr="006F73F9" w:rsidRDefault="002F721A" w:rsidP="007A07E1">
      <w:pPr>
        <w:numPr>
          <w:ilvl w:val="0"/>
          <w:numId w:val="101"/>
        </w:numPr>
        <w:autoSpaceDE w:val="0"/>
        <w:autoSpaceDN w:val="0"/>
        <w:adjustRightInd w:val="0"/>
        <w:spacing w:before="120" w:after="120" w:line="240" w:lineRule="auto"/>
        <w:jc w:val="both"/>
        <w:rPr>
          <w:szCs w:val="24"/>
        </w:rPr>
      </w:pPr>
      <w:r w:rsidRPr="006F73F9">
        <w:rPr>
          <w:szCs w:val="24"/>
        </w:rPr>
        <w:t xml:space="preserve">Rozporządzenie Komisji (UE) NR 1407/2013 z dnia 18 grudnia 2013 r. w sprawie stosowania art. 107 i 108 Traktatu o funkcjonowaniu Unii Europejskiej do pomocy de minimis. </w:t>
      </w:r>
    </w:p>
    <w:p w14:paraId="7590C601" w14:textId="77777777" w:rsidR="002F721A" w:rsidRPr="006F73F9" w:rsidRDefault="002F721A" w:rsidP="007A07E1">
      <w:pPr>
        <w:numPr>
          <w:ilvl w:val="0"/>
          <w:numId w:val="101"/>
        </w:numPr>
        <w:autoSpaceDE w:val="0"/>
        <w:autoSpaceDN w:val="0"/>
        <w:adjustRightInd w:val="0"/>
        <w:spacing w:before="120" w:after="120" w:line="240" w:lineRule="auto"/>
        <w:jc w:val="both"/>
        <w:rPr>
          <w:szCs w:val="24"/>
        </w:rPr>
      </w:pPr>
      <w:r w:rsidRPr="006F73F9">
        <w:rPr>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w:t>
      </w:r>
    </w:p>
    <w:p w14:paraId="4E090D12" w14:textId="77777777" w:rsidR="002F721A" w:rsidRPr="006F73F9" w:rsidRDefault="002F721A" w:rsidP="007A07E1">
      <w:pPr>
        <w:numPr>
          <w:ilvl w:val="0"/>
          <w:numId w:val="101"/>
        </w:numPr>
        <w:autoSpaceDE w:val="0"/>
        <w:autoSpaceDN w:val="0"/>
        <w:adjustRightInd w:val="0"/>
        <w:spacing w:before="120" w:after="120" w:line="240" w:lineRule="auto"/>
        <w:jc w:val="both"/>
        <w:rPr>
          <w:szCs w:val="24"/>
        </w:rPr>
      </w:pPr>
      <w:r w:rsidRPr="006F73F9">
        <w:rPr>
          <w:szCs w:val="24"/>
        </w:rPr>
        <w:t xml:space="preserve">Rozporządzenie delegowane Komisji (UE) nr 240/2014 z dnia 7 stycznia 2014 r. w sprawie europejskiego kodeksu postępowania w zakresie partnerstwa w ramach europejskich funduszy strukturalnych i inwestycyjnych </w:t>
      </w:r>
    </w:p>
    <w:p w14:paraId="4C475D5B" w14:textId="77777777" w:rsidR="002F721A" w:rsidRPr="006F73F9" w:rsidRDefault="002F721A" w:rsidP="007A07E1">
      <w:pPr>
        <w:numPr>
          <w:ilvl w:val="0"/>
          <w:numId w:val="101"/>
        </w:numPr>
        <w:autoSpaceDE w:val="0"/>
        <w:autoSpaceDN w:val="0"/>
        <w:adjustRightInd w:val="0"/>
        <w:spacing w:before="120" w:after="120" w:line="240" w:lineRule="auto"/>
        <w:jc w:val="both"/>
        <w:rPr>
          <w:szCs w:val="24"/>
        </w:rPr>
      </w:pPr>
      <w:r w:rsidRPr="006F73F9">
        <w:rPr>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68D54286" w14:textId="77777777" w:rsidR="002F721A" w:rsidRPr="006F73F9" w:rsidRDefault="002F721A" w:rsidP="007A07E1">
      <w:pPr>
        <w:numPr>
          <w:ilvl w:val="0"/>
          <w:numId w:val="101"/>
        </w:numPr>
        <w:autoSpaceDE w:val="0"/>
        <w:autoSpaceDN w:val="0"/>
        <w:adjustRightInd w:val="0"/>
        <w:spacing w:before="120" w:after="120" w:line="240" w:lineRule="auto"/>
        <w:jc w:val="both"/>
        <w:rPr>
          <w:szCs w:val="24"/>
        </w:rPr>
      </w:pPr>
      <w:r w:rsidRPr="006F73F9">
        <w:rPr>
          <w:szCs w:val="24"/>
        </w:rPr>
        <w:t xml:space="preserve">Rozporządzenie Komisji (UE) nr 651/2014 z dnia 17 czerwca 2014 r. uznające niektóre rodzaje pomocy za zgodne z rynkiem wewnętrznym w zastosowaniu art. 107 i 108 Traktatu </w:t>
      </w:r>
    </w:p>
    <w:p w14:paraId="5866000C"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5C1C9F61" w14:textId="77777777" w:rsidR="002F721A" w:rsidRPr="006F73F9"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 xml:space="preserve">Rozporządzenie wykonawcze Komisji (UE) nr 964/2014 z dnia 11 września 2014 r. ustanawiające zasady stosowania rozporządzenia Parlamentu Europejskiego i Rady (UE) nr 1303/2013 w odniesieniu do standardowych warunków dotyczących instrumentów finansowych </w:t>
      </w:r>
    </w:p>
    <w:p w14:paraId="511B2FF8" w14:textId="77777777" w:rsidR="002F721A" w:rsidRDefault="002F721A" w:rsidP="007A07E1">
      <w:pPr>
        <w:numPr>
          <w:ilvl w:val="0"/>
          <w:numId w:val="101"/>
        </w:numPr>
        <w:autoSpaceDE w:val="0"/>
        <w:autoSpaceDN w:val="0"/>
        <w:adjustRightInd w:val="0"/>
        <w:spacing w:before="120" w:after="120" w:line="240" w:lineRule="auto"/>
        <w:jc w:val="both"/>
        <w:rPr>
          <w:rFonts w:cs="Calibri"/>
          <w:szCs w:val="24"/>
        </w:rPr>
      </w:pPr>
      <w:r w:rsidRPr="006F73F9">
        <w:rPr>
          <w:rFonts w:cs="Calibri"/>
          <w:szCs w:val="24"/>
        </w:rPr>
        <w:t>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AC3698F" w14:textId="09769410" w:rsidR="005C36EC" w:rsidRPr="006F73F9" w:rsidRDefault="005C36EC" w:rsidP="007A07E1">
      <w:pPr>
        <w:numPr>
          <w:ilvl w:val="0"/>
          <w:numId w:val="101"/>
        </w:numPr>
        <w:autoSpaceDE w:val="0"/>
        <w:autoSpaceDN w:val="0"/>
        <w:adjustRightInd w:val="0"/>
        <w:spacing w:before="120" w:after="120" w:line="240" w:lineRule="auto"/>
        <w:jc w:val="both"/>
        <w:rPr>
          <w:rFonts w:cs="Calibri"/>
          <w:szCs w:val="24"/>
        </w:rPr>
      </w:pPr>
      <w:r w:rsidRPr="005C36EC">
        <w:rPr>
          <w:rFonts w:cs="Calibri"/>
          <w:szCs w:val="24"/>
        </w:rPr>
        <w:t xml:space="preserve">Rozporządzenie </w:t>
      </w:r>
      <w:r>
        <w:rPr>
          <w:rFonts w:cs="Calibri"/>
          <w:szCs w:val="24"/>
        </w:rPr>
        <w:t>d</w:t>
      </w:r>
      <w:r w:rsidRPr="005C36EC">
        <w:rPr>
          <w:rFonts w:cs="Calibri"/>
          <w:szCs w:val="24"/>
        </w:rPr>
        <w:t>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1B0C0DDE" w14:textId="77777777" w:rsidR="002F721A" w:rsidRPr="006F73F9" w:rsidRDefault="002F721A" w:rsidP="009124CB">
      <w:pPr>
        <w:autoSpaceDE w:val="0"/>
        <w:autoSpaceDN w:val="0"/>
        <w:adjustRightInd w:val="0"/>
        <w:spacing w:before="240" w:after="240" w:line="240" w:lineRule="auto"/>
        <w:jc w:val="both"/>
        <w:rPr>
          <w:szCs w:val="24"/>
        </w:rPr>
      </w:pPr>
      <w:r w:rsidRPr="006F73F9">
        <w:rPr>
          <w:rFonts w:cs="Calibri"/>
          <w:b/>
          <w:bCs/>
          <w:szCs w:val="24"/>
        </w:rPr>
        <w:t>Ustawy krajowe:</w:t>
      </w:r>
    </w:p>
    <w:p w14:paraId="387CD025" w14:textId="77777777" w:rsidR="002F721A" w:rsidRPr="006F73F9" w:rsidRDefault="002F721A" w:rsidP="007A07E1">
      <w:pPr>
        <w:numPr>
          <w:ilvl w:val="0"/>
          <w:numId w:val="102"/>
        </w:numPr>
        <w:autoSpaceDE w:val="0"/>
        <w:autoSpaceDN w:val="0"/>
        <w:adjustRightInd w:val="0"/>
        <w:spacing w:before="120" w:after="120" w:line="240" w:lineRule="auto"/>
        <w:jc w:val="both"/>
        <w:rPr>
          <w:szCs w:val="24"/>
        </w:rPr>
      </w:pPr>
      <w:r w:rsidRPr="006F73F9">
        <w:rPr>
          <w:szCs w:val="24"/>
        </w:rPr>
        <w:t xml:space="preserve">Ustawa z dnia 5 czerwca 1998 r. o samorządzie województwa </w:t>
      </w:r>
    </w:p>
    <w:p w14:paraId="2749F4C2" w14:textId="4253895E" w:rsidR="002F721A" w:rsidRDefault="002F721A" w:rsidP="007A07E1">
      <w:pPr>
        <w:numPr>
          <w:ilvl w:val="0"/>
          <w:numId w:val="102"/>
        </w:numPr>
        <w:autoSpaceDE w:val="0"/>
        <w:autoSpaceDN w:val="0"/>
        <w:adjustRightInd w:val="0"/>
        <w:spacing w:before="120" w:after="120" w:line="240" w:lineRule="auto"/>
        <w:jc w:val="both"/>
        <w:rPr>
          <w:szCs w:val="24"/>
        </w:rPr>
      </w:pPr>
      <w:r w:rsidRPr="006F73F9">
        <w:rPr>
          <w:szCs w:val="24"/>
        </w:rPr>
        <w:t xml:space="preserve">Ustawa z dnia 29 stycznia 2004 r. - Prawo zamówień publicznych </w:t>
      </w:r>
    </w:p>
    <w:p w14:paraId="19C9B3B7" w14:textId="353F5DB8" w:rsidR="00C20913" w:rsidRPr="00C20913" w:rsidRDefault="00C20913" w:rsidP="007A07E1">
      <w:pPr>
        <w:numPr>
          <w:ilvl w:val="0"/>
          <w:numId w:val="102"/>
        </w:numPr>
        <w:autoSpaceDE w:val="0"/>
        <w:autoSpaceDN w:val="0"/>
        <w:adjustRightInd w:val="0"/>
        <w:spacing w:before="120" w:after="120" w:line="240" w:lineRule="auto"/>
        <w:jc w:val="both"/>
        <w:rPr>
          <w:szCs w:val="24"/>
        </w:rPr>
      </w:pPr>
      <w:r w:rsidRPr="00B6525B">
        <w:rPr>
          <w:szCs w:val="24"/>
        </w:rPr>
        <w:t>Ustawa z dnia 30 kwietnia 2004 r. o postępowaniu w sprawach dotyczących pomocy</w:t>
      </w:r>
      <w:r>
        <w:rPr>
          <w:szCs w:val="24"/>
        </w:rPr>
        <w:t xml:space="preserve"> publicznej</w:t>
      </w:r>
    </w:p>
    <w:p w14:paraId="5B3F7DBB" w14:textId="77777777" w:rsidR="002F721A" w:rsidRPr="006F73F9" w:rsidRDefault="002F721A" w:rsidP="007A07E1">
      <w:pPr>
        <w:numPr>
          <w:ilvl w:val="0"/>
          <w:numId w:val="102"/>
        </w:numPr>
        <w:autoSpaceDE w:val="0"/>
        <w:autoSpaceDN w:val="0"/>
        <w:adjustRightInd w:val="0"/>
        <w:spacing w:before="120" w:after="120" w:line="240" w:lineRule="auto"/>
        <w:jc w:val="both"/>
        <w:rPr>
          <w:szCs w:val="24"/>
        </w:rPr>
      </w:pPr>
      <w:r w:rsidRPr="006F73F9">
        <w:rPr>
          <w:szCs w:val="24"/>
        </w:rPr>
        <w:t>Ustawa z dnia 6 grudnia 2006 r. o zasadach prowadzenia polityki rozwoju</w:t>
      </w:r>
    </w:p>
    <w:p w14:paraId="2DC7652C" w14:textId="77777777" w:rsidR="002F721A" w:rsidRPr="006F73F9" w:rsidRDefault="002F721A" w:rsidP="007A07E1">
      <w:pPr>
        <w:numPr>
          <w:ilvl w:val="0"/>
          <w:numId w:val="102"/>
        </w:numPr>
        <w:autoSpaceDE w:val="0"/>
        <w:autoSpaceDN w:val="0"/>
        <w:adjustRightInd w:val="0"/>
        <w:spacing w:before="120" w:after="120" w:line="240" w:lineRule="auto"/>
        <w:jc w:val="both"/>
        <w:rPr>
          <w:szCs w:val="24"/>
        </w:rPr>
      </w:pPr>
      <w:r w:rsidRPr="006F73F9">
        <w:rPr>
          <w:szCs w:val="24"/>
        </w:rPr>
        <w:t xml:space="preserve">Ustawa z dnia 27 sierpnia 2009 r. o finansach publicznych </w:t>
      </w:r>
    </w:p>
    <w:p w14:paraId="55811496" w14:textId="77777777" w:rsidR="002F721A" w:rsidRPr="006F73F9" w:rsidRDefault="002F721A" w:rsidP="007A07E1">
      <w:pPr>
        <w:numPr>
          <w:ilvl w:val="0"/>
          <w:numId w:val="102"/>
        </w:numPr>
        <w:autoSpaceDE w:val="0"/>
        <w:autoSpaceDN w:val="0"/>
        <w:adjustRightInd w:val="0"/>
        <w:spacing w:before="120" w:after="120" w:line="240" w:lineRule="auto"/>
        <w:jc w:val="both"/>
        <w:rPr>
          <w:szCs w:val="24"/>
        </w:rPr>
      </w:pPr>
      <w:r w:rsidRPr="006F73F9">
        <w:rPr>
          <w:szCs w:val="24"/>
        </w:rPr>
        <w:t xml:space="preserve">Ustawa z dnia 11 lipca 2014 r. o zasadach realizacji programów w zakresie polityki spójności finansowanych w perspektywie finansowej 2014-2020 </w:t>
      </w:r>
    </w:p>
    <w:p w14:paraId="53FFA2E5" w14:textId="77777777" w:rsidR="002F721A" w:rsidRPr="006F73F9" w:rsidRDefault="002F721A" w:rsidP="007A07E1">
      <w:pPr>
        <w:numPr>
          <w:ilvl w:val="0"/>
          <w:numId w:val="102"/>
        </w:numPr>
        <w:autoSpaceDE w:val="0"/>
        <w:autoSpaceDN w:val="0"/>
        <w:adjustRightInd w:val="0"/>
        <w:spacing w:before="120" w:after="120" w:line="240" w:lineRule="auto"/>
        <w:jc w:val="both"/>
        <w:rPr>
          <w:szCs w:val="24"/>
        </w:rPr>
      </w:pPr>
      <w:r w:rsidRPr="006F73F9">
        <w:rPr>
          <w:szCs w:val="24"/>
        </w:rPr>
        <w:t xml:space="preserve">Ustawa z dnia 20 kwietnia 2004 r. o promocji zatrudnienia i instytucjach rynku pracy </w:t>
      </w:r>
    </w:p>
    <w:p w14:paraId="11191452" w14:textId="77777777" w:rsidR="002F721A" w:rsidRPr="006F73F9" w:rsidRDefault="002F721A" w:rsidP="009124CB">
      <w:pPr>
        <w:autoSpaceDE w:val="0"/>
        <w:autoSpaceDN w:val="0"/>
        <w:adjustRightInd w:val="0"/>
        <w:spacing w:before="240" w:after="240" w:line="240" w:lineRule="auto"/>
        <w:jc w:val="both"/>
        <w:rPr>
          <w:b/>
          <w:szCs w:val="24"/>
        </w:rPr>
      </w:pPr>
      <w:r w:rsidRPr="006F73F9">
        <w:rPr>
          <w:b/>
          <w:szCs w:val="24"/>
        </w:rPr>
        <w:t>Rozporządzenia krajowe:</w:t>
      </w:r>
    </w:p>
    <w:p w14:paraId="0E9BE8CD" w14:textId="6D9446DC" w:rsidR="00BA26F8" w:rsidRPr="00BA26F8" w:rsidRDefault="00BA26F8" w:rsidP="007A07E1">
      <w:pPr>
        <w:numPr>
          <w:ilvl w:val="0"/>
          <w:numId w:val="103"/>
        </w:numPr>
        <w:autoSpaceDE w:val="0"/>
        <w:autoSpaceDN w:val="0"/>
        <w:adjustRightInd w:val="0"/>
        <w:spacing w:before="120" w:after="120" w:line="240" w:lineRule="auto"/>
        <w:jc w:val="both"/>
        <w:rPr>
          <w:szCs w:val="24"/>
        </w:rPr>
      </w:pPr>
      <w:r w:rsidRPr="00BA26F8">
        <w:rPr>
          <w:szCs w:val="24"/>
        </w:rPr>
        <w:t xml:space="preserve">Rozporządzenie Ministra Rozwoju Regionalnego z dnia 18 grudnia 2009 r. w sprawie warunków i trybu udzielania i rozliczania zaliczek oraz zakresu i terminów składania wniosków o płatność w ramach programów finansowanych </w:t>
      </w:r>
      <w:r>
        <w:rPr>
          <w:szCs w:val="24"/>
        </w:rPr>
        <w:t>z udziałem środków europejskich</w:t>
      </w:r>
    </w:p>
    <w:p w14:paraId="452756DC" w14:textId="19C63FF5" w:rsidR="00BA26F8" w:rsidRDefault="00BA26F8" w:rsidP="007A07E1">
      <w:pPr>
        <w:numPr>
          <w:ilvl w:val="0"/>
          <w:numId w:val="103"/>
        </w:numPr>
        <w:autoSpaceDE w:val="0"/>
        <w:autoSpaceDN w:val="0"/>
        <w:adjustRightInd w:val="0"/>
        <w:spacing w:before="120" w:after="120" w:line="240" w:lineRule="auto"/>
        <w:jc w:val="both"/>
        <w:rPr>
          <w:szCs w:val="24"/>
        </w:rPr>
      </w:pPr>
      <w:r w:rsidRPr="00BA26F8">
        <w:rPr>
          <w:szCs w:val="24"/>
        </w:rPr>
        <w:t>Rozporządzenie Ministra Rozwoju z dnia 29 stycznia 2016 r. w sprawie warunków obniżania wartości korekt finansowych oraz wydatków poniesionych nieprawidłowo zw</w:t>
      </w:r>
      <w:r>
        <w:rPr>
          <w:szCs w:val="24"/>
        </w:rPr>
        <w:t>iązanych z udzielaniem zamówień</w:t>
      </w:r>
    </w:p>
    <w:p w14:paraId="0A2D3B33"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 xml:space="preserve">Rozporządzenie Rady Ministrów z dnia 30 czerwca 2014 r. w sprawie ustalenia mapy pomocy regionalnej na lata 2014–2020 </w:t>
      </w:r>
    </w:p>
    <w:p w14:paraId="0444C9DB"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5 listopada 2015 r. w sprawie udzielania pomocy na realizację inwestycji służących podniesieniu poziomu ochrony środowiska w ramach regionalnych programów operacyjnych na lata 2014–2020</w:t>
      </w:r>
    </w:p>
    <w:p w14:paraId="5E007E1F"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5 listopada 2015 r. w sprawie udzielania pomocy inwestycyjnej na efektywny energetycznie system ciepłowniczy i chłodniczy w ramach regionalnych programów operacyjnych na lata 2014–2020</w:t>
      </w:r>
    </w:p>
    <w:p w14:paraId="53F34181"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5 listopada 2015 r. w sprawie udzielania pomocy inwestycyjnej na infrastrukturę energetyczną w ramach regionalnych programów operacyjnych na lata 2014–2020</w:t>
      </w:r>
    </w:p>
    <w:p w14:paraId="3D0C2589" w14:textId="7A7A8589" w:rsidR="002F721A" w:rsidRPr="005C36EC" w:rsidRDefault="002F721A" w:rsidP="007A07E1">
      <w:pPr>
        <w:numPr>
          <w:ilvl w:val="0"/>
          <w:numId w:val="103"/>
        </w:numPr>
        <w:autoSpaceDE w:val="0"/>
        <w:autoSpaceDN w:val="0"/>
        <w:adjustRightInd w:val="0"/>
        <w:spacing w:before="120" w:after="120" w:line="240" w:lineRule="auto"/>
        <w:jc w:val="both"/>
        <w:rPr>
          <w:szCs w:val="24"/>
        </w:rPr>
      </w:pPr>
      <w:r w:rsidRPr="005C36EC">
        <w:rPr>
          <w:szCs w:val="24"/>
        </w:rPr>
        <w:t>Rozporządzenie Ministra Infrastruktury i Rozwoju z dnia 5 listopada 2015 r. w sprawie udzielania pomocy na wspieranie innowacyjności oraz innowacje procesowe i organizacyjne w ramach regionalnych programów operacyjnych na lata 2014–2020</w:t>
      </w:r>
    </w:p>
    <w:p w14:paraId="1608DB61"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w:t>
      </w:r>
    </w:p>
    <w:p w14:paraId="6CD4CD36"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3 września 2015 r. w sprawie udzielania pomocy na inwestycje w układy wysokosprawnej kogeneracji oraz na propagowanie energii ze źródeł odnawialnych w ramach regionalnych programów operacyjnych na lata 2014-2020</w:t>
      </w:r>
    </w:p>
    <w:p w14:paraId="3AD17A91"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1157E086"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3 września 2015 r. w sprawie udzielania regionalnej pomocy inwestycyjnej w ramach regionalnych programów operacyjnych na lata 2014-2020</w:t>
      </w:r>
    </w:p>
    <w:p w14:paraId="734D31F8"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28 sierpnia 2015 r. w sprawie udzielania pomocy na inwestycje wspierające efektywność energetyczną w ramach regionalnych programów operacyjnych na lata 2014-2020</w:t>
      </w:r>
    </w:p>
    <w:p w14:paraId="7382E742"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28 sierpnia 2015 r. w sprawie pomocy inwestycyjnej na kulturę i zachowanie dziedzictwa kulturowego w ramach regionalnych programów operacyjnych na lata 2014-2020</w:t>
      </w:r>
    </w:p>
    <w:p w14:paraId="7FEECC07"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p>
    <w:p w14:paraId="07162EE5" w14:textId="0B9DA4EC" w:rsidR="002F721A"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5 sierpnia 2015 r. w sprawie udzielania pomocy inwestycyjnej na infrastrukturę lokalną w ramach regionalnych programów operacyjnych na lata 2014-2020</w:t>
      </w:r>
    </w:p>
    <w:p w14:paraId="2D733ADF" w14:textId="77777777" w:rsidR="00C20913" w:rsidRDefault="00C20913" w:rsidP="007A07E1">
      <w:pPr>
        <w:numPr>
          <w:ilvl w:val="0"/>
          <w:numId w:val="103"/>
        </w:numPr>
        <w:autoSpaceDE w:val="0"/>
        <w:autoSpaceDN w:val="0"/>
        <w:adjustRightInd w:val="0"/>
        <w:spacing w:before="120" w:after="120" w:line="240" w:lineRule="auto"/>
        <w:jc w:val="both"/>
        <w:rPr>
          <w:szCs w:val="24"/>
        </w:rPr>
      </w:pPr>
      <w:r w:rsidRPr="00B6525B">
        <w:rPr>
          <w:szCs w:val="24"/>
        </w:rPr>
        <w:t>Rozporządzenie Ministra Rozwoju z dnia 16 czerwca 2016 roku w sprawie udzielania pomocy inwestycyjnej na  infrastrukturę badawczą w ramach regionalnych programów operacyjnych na lata 2014-2020</w:t>
      </w:r>
    </w:p>
    <w:p w14:paraId="39CCAFDA" w14:textId="77777777" w:rsidR="00C20913" w:rsidRPr="006F73F9" w:rsidRDefault="00C20913" w:rsidP="007A07E1">
      <w:pPr>
        <w:numPr>
          <w:ilvl w:val="0"/>
          <w:numId w:val="103"/>
        </w:numPr>
        <w:autoSpaceDE w:val="0"/>
        <w:autoSpaceDN w:val="0"/>
        <w:adjustRightInd w:val="0"/>
        <w:spacing w:before="120" w:after="120" w:line="240" w:lineRule="auto"/>
        <w:jc w:val="both"/>
        <w:rPr>
          <w:szCs w:val="24"/>
        </w:rPr>
      </w:pPr>
    </w:p>
    <w:p w14:paraId="3883CFC8" w14:textId="10C8EED5" w:rsidR="00C20913"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077F08A5" w14:textId="68356688" w:rsidR="00C20913" w:rsidRPr="00C20913" w:rsidRDefault="00C20913" w:rsidP="007A07E1">
      <w:pPr>
        <w:pStyle w:val="Akapitzlist"/>
        <w:numPr>
          <w:ilvl w:val="0"/>
          <w:numId w:val="103"/>
        </w:numPr>
        <w:jc w:val="both"/>
        <w:rPr>
          <w:rFonts w:ascii="Arial Narrow" w:hAnsi="Arial Narrow"/>
          <w:sz w:val="24"/>
          <w:szCs w:val="24"/>
        </w:rPr>
      </w:pPr>
      <w:r w:rsidRPr="00C20913">
        <w:rPr>
          <w:rFonts w:ascii="Arial Narrow" w:hAnsi="Arial Narrow"/>
          <w:sz w:val="24"/>
          <w:szCs w:val="24"/>
        </w:rPr>
        <w:t>Rozporządzenie Ministra Rozwoju i Finansów z dnia 14 grudnia 2016 roku w sprawie udzielania pomocy na dostęp mikroprzedsiębiorców, małych i średnich przedsiębiorców do finansowania w ramach regionalnych programów operacyjnych na lata 2014-2020</w:t>
      </w:r>
    </w:p>
    <w:p w14:paraId="366158BF"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2 lipca 2015 r. w sprawie udzielania pomocy de minimis oraz pomocy publicznej w ramach programów operacyjnych finansowanych z Europejskiego Funduszu Społecznego na lata 2014-2020</w:t>
      </w:r>
    </w:p>
    <w:p w14:paraId="4F9659D9"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Rozporządzenie Ministra Infrastruktury i Rozwoju z dnia 19 marca 2015 r. w sprawie udzielania pomocy de minimis w ramach regionalnych programów operacyjnych na lata 2014-2020</w:t>
      </w:r>
    </w:p>
    <w:p w14:paraId="5601B817" w14:textId="77777777" w:rsidR="002F721A" w:rsidRPr="006F73F9" w:rsidRDefault="002F721A" w:rsidP="009124CB">
      <w:pPr>
        <w:autoSpaceDE w:val="0"/>
        <w:autoSpaceDN w:val="0"/>
        <w:adjustRightInd w:val="0"/>
        <w:spacing w:before="240" w:after="240" w:line="240" w:lineRule="auto"/>
        <w:jc w:val="both"/>
        <w:rPr>
          <w:b/>
          <w:szCs w:val="24"/>
        </w:rPr>
      </w:pPr>
      <w:r w:rsidRPr="006F73F9">
        <w:rPr>
          <w:b/>
          <w:szCs w:val="24"/>
        </w:rPr>
        <w:t xml:space="preserve">Wytyczne unijne: </w:t>
      </w:r>
    </w:p>
    <w:p w14:paraId="1B003787"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Wytyczne dla państw członkowskich i instytucji dotyczące programów operacyjnych</w:t>
      </w:r>
    </w:p>
    <w:p w14:paraId="725F0278"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Wytyczne dla państw członkowskich i instytucji dotyczące ewaluacji i monitoringu (wskaźniki)</w:t>
      </w:r>
    </w:p>
    <w:p w14:paraId="41EE99EC"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Wytyczne dla państw członkowskich i instytucji dotyczące planu ewaluacji</w:t>
      </w:r>
    </w:p>
    <w:p w14:paraId="7993D4F6" w14:textId="77777777" w:rsidR="002F721A" w:rsidRPr="006F73F9"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Wytyczne dla państw członkowskich i instytucji dot. ewaluacji ex ante</w:t>
      </w:r>
    </w:p>
    <w:p w14:paraId="375DE697" w14:textId="77777777" w:rsidR="002F721A" w:rsidRDefault="002F721A" w:rsidP="007A07E1">
      <w:pPr>
        <w:numPr>
          <w:ilvl w:val="0"/>
          <w:numId w:val="103"/>
        </w:numPr>
        <w:autoSpaceDE w:val="0"/>
        <w:autoSpaceDN w:val="0"/>
        <w:adjustRightInd w:val="0"/>
        <w:spacing w:before="120" w:after="120" w:line="240" w:lineRule="auto"/>
        <w:jc w:val="both"/>
        <w:rPr>
          <w:szCs w:val="24"/>
        </w:rPr>
      </w:pPr>
      <w:r w:rsidRPr="006F73F9">
        <w:rPr>
          <w:szCs w:val="24"/>
        </w:rPr>
        <w:t>Wytyczne KE dla państw członkowskich w zakresie oceny ryzyka wystąpienia nadużyć finansowych</w:t>
      </w:r>
    </w:p>
    <w:p w14:paraId="22F9AA10" w14:textId="4961C7BD" w:rsidR="00937C6A" w:rsidRPr="005C36EC" w:rsidRDefault="005C36EC" w:rsidP="007A07E1">
      <w:pPr>
        <w:numPr>
          <w:ilvl w:val="0"/>
          <w:numId w:val="103"/>
        </w:numPr>
        <w:autoSpaceDE w:val="0"/>
        <w:autoSpaceDN w:val="0"/>
        <w:adjustRightInd w:val="0"/>
        <w:spacing w:before="240" w:after="240" w:line="240" w:lineRule="auto"/>
        <w:jc w:val="both"/>
        <w:rPr>
          <w:b/>
          <w:szCs w:val="24"/>
        </w:rPr>
      </w:pPr>
      <w:r w:rsidRPr="005C36EC">
        <w:rPr>
          <w:szCs w:val="24"/>
        </w:rPr>
        <w:t>Wytyczne dla państw członkowskich w sprawie wyboru podmiotów wdrażających instrumenty finansowe</w:t>
      </w:r>
    </w:p>
    <w:p w14:paraId="28640733" w14:textId="0F6F763F" w:rsidR="002F721A" w:rsidRPr="006F73F9" w:rsidRDefault="00B837A9" w:rsidP="009124CB">
      <w:pPr>
        <w:autoSpaceDE w:val="0"/>
        <w:autoSpaceDN w:val="0"/>
        <w:adjustRightInd w:val="0"/>
        <w:spacing w:before="240" w:after="240" w:line="240" w:lineRule="auto"/>
        <w:jc w:val="both"/>
        <w:rPr>
          <w:b/>
          <w:szCs w:val="24"/>
        </w:rPr>
      </w:pPr>
      <w:r>
        <w:rPr>
          <w:b/>
          <w:szCs w:val="24"/>
        </w:rPr>
        <w:t>W</w:t>
      </w:r>
      <w:r w:rsidR="002F721A" w:rsidRPr="006F73F9">
        <w:rPr>
          <w:b/>
          <w:szCs w:val="24"/>
        </w:rPr>
        <w:t xml:space="preserve">ytyczne: </w:t>
      </w:r>
    </w:p>
    <w:p w14:paraId="2074E8ED"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zasady partnerstwa na lata 2014-2020</w:t>
      </w:r>
    </w:p>
    <w:p w14:paraId="401884D2"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zasady równości szans i niedyskryminacji oraz zasady równości szans kobiet i mężczyzn w ramach funduszy unijnych na lata 2014-2020</w:t>
      </w:r>
    </w:p>
    <w:p w14:paraId="07AC3306" w14:textId="77777777" w:rsidR="002F721A" w:rsidRPr="00937C6A" w:rsidRDefault="002F721A" w:rsidP="007A07E1">
      <w:pPr>
        <w:numPr>
          <w:ilvl w:val="0"/>
          <w:numId w:val="104"/>
        </w:numPr>
        <w:autoSpaceDE w:val="0"/>
        <w:autoSpaceDN w:val="0"/>
        <w:adjustRightInd w:val="0"/>
        <w:spacing w:before="120" w:after="120" w:line="240" w:lineRule="auto"/>
        <w:jc w:val="both"/>
        <w:rPr>
          <w:szCs w:val="24"/>
        </w:rPr>
      </w:pPr>
      <w:r w:rsidRPr="00937C6A">
        <w:rPr>
          <w:rFonts w:cs="Calibri"/>
          <w:szCs w:val="24"/>
        </w:rPr>
        <w:t>Wytyczne w zakresie szczegółowego opisu osi priorytetowych krajowych i regionalnych programów operacyjnych na lata 2014-2020</w:t>
      </w:r>
    </w:p>
    <w:p w14:paraId="742E32A3"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trybów wyboru projektów na lata 2014-2020</w:t>
      </w:r>
    </w:p>
    <w:p w14:paraId="2B597FAB"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procesu desygnacji na lata 2014-2020</w:t>
      </w:r>
    </w:p>
    <w:p w14:paraId="23837EB1"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warunków certyfikacji oraz przygotowania prognoz wniosków o płatność do Komisji Europejskiej w ramach programów operacyjnych na lata 2014-2020</w:t>
      </w:r>
    </w:p>
    <w:p w14:paraId="06A00F4A"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informacji i promocji programów operacyjnych polityki spójności na lata 2014-2020</w:t>
      </w:r>
    </w:p>
    <w:p w14:paraId="45774C32"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gromadzenia i przekazywania danych w postaci elektronicznej na lata 2014-2020</w:t>
      </w:r>
    </w:p>
    <w:p w14:paraId="0CB2EA7E"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komitetów monitorujących na lata 2014-2020</w:t>
      </w:r>
    </w:p>
    <w:p w14:paraId="46DA8C76"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ewaluacji polityki spójności na lata 2014-2020</w:t>
      </w:r>
    </w:p>
    <w:p w14:paraId="494B568B"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monitorowania postępu rzeczowego realizacji programów operacyjnych na lata 2014-2020</w:t>
      </w:r>
    </w:p>
    <w:p w14:paraId="6A43FDDE"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sprawozdawczości na lata 2014-2020</w:t>
      </w:r>
    </w:p>
    <w:p w14:paraId="4D6F12A7"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sposobu korygowania i odzyskiwania nieprawidłowych wydatków oraz raportowania nieprawidłowości w ramach programów operacyjnych polityki spójności na lata 2014-2020</w:t>
      </w:r>
    </w:p>
    <w:p w14:paraId="392B64D0"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Ministra Infrastruktury i Rozwoju w zakresie kontroli realizacji programów operacyjnych na lata 2014-2020</w:t>
      </w:r>
    </w:p>
    <w:p w14:paraId="50C758BA"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kwalifikowalności wydatków w ramach Europejskiego Funduszu Rozwoju Regionalnego, Europejskiego Funduszu Społecznego oraz Funduszu Spójności na lata 2014-2020</w:t>
      </w:r>
    </w:p>
    <w:p w14:paraId="0AA3B742" w14:textId="77777777" w:rsidR="002F721A" w:rsidRPr="00937C6A" w:rsidRDefault="002F721A" w:rsidP="007A07E1">
      <w:pPr>
        <w:pStyle w:val="Akapitzlist"/>
        <w:numPr>
          <w:ilvl w:val="0"/>
          <w:numId w:val="104"/>
        </w:numPr>
        <w:rPr>
          <w:rFonts w:ascii="Arial Narrow" w:hAnsi="Arial Narrow" w:cs="Calibri"/>
          <w:sz w:val="24"/>
          <w:szCs w:val="24"/>
        </w:rPr>
      </w:pPr>
      <w:r w:rsidRPr="00937C6A">
        <w:rPr>
          <w:rFonts w:ascii="Arial Narrow" w:hAnsi="Arial Narrow" w:cs="Calibri"/>
          <w:sz w:val="24"/>
          <w:szCs w:val="24"/>
        </w:rPr>
        <w:t>Wytyczne w zakresie rewitalizacji w programach operacyjnych na lata 2014-2020</w:t>
      </w:r>
    </w:p>
    <w:p w14:paraId="45BA10BB"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wykorzystania środków pomocy technicznej na lata 2014-2020</w:t>
      </w:r>
    </w:p>
    <w:p w14:paraId="0E20A0CA"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projektów finansowanych ze środków Funduszu Pracy w ramach programów operacyjnych współfinansowanych z Europejskiego Funduszu Społecznego na lata 2014-2020</w:t>
      </w:r>
    </w:p>
    <w:p w14:paraId="14C52A78"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przedsięwzięć z udziałem środków Europejskiego Funduszu Społecznego w obszarze rynku pracy na lata 2014-2020</w:t>
      </w:r>
    </w:p>
    <w:p w14:paraId="6AFB0333"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przedsięwzięć z udziałem środków Europejskiego Funduszu Społecznego w obszarze przystosowania przedsiębiorców i pracowników do zmian na lata 2014-2020</w:t>
      </w:r>
    </w:p>
    <w:p w14:paraId="3AB6B1EA"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przedsięwzięć z udziałem środków Europejskiego Funduszu Społecznego w obszarze zdrowia na lata 2014-2020</w:t>
      </w:r>
    </w:p>
    <w:p w14:paraId="5FC267C5" w14:textId="77777777" w:rsidR="00937C6A" w:rsidRPr="00937C6A" w:rsidRDefault="00937C6A" w:rsidP="007A07E1">
      <w:pPr>
        <w:numPr>
          <w:ilvl w:val="0"/>
          <w:numId w:val="104"/>
        </w:numPr>
        <w:autoSpaceDE w:val="0"/>
        <w:autoSpaceDN w:val="0"/>
        <w:adjustRightInd w:val="0"/>
        <w:spacing w:before="120" w:after="120" w:line="240" w:lineRule="auto"/>
        <w:jc w:val="both"/>
        <w:rPr>
          <w:rFonts w:cs="Calibri"/>
          <w:szCs w:val="24"/>
        </w:rPr>
      </w:pPr>
      <w:r w:rsidRPr="00937C6A">
        <w:t>Wytyczne w zakresie realizacji przedsięwzięć w obszarze włączenia społecznego i zwalczania ubóstwa z wykorzystaniem środków Europejskiego Funduszu Społecznego i Europejskiego Funduszu Rozwoju Regionalnego na lata 2014-2020</w:t>
      </w:r>
    </w:p>
    <w:p w14:paraId="0DD4378D" w14:textId="4013D652"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realizacji przedsięwzięć z udziałem środków Europejskiego Funduszu Społecznego w obszarze edukacji na lata 2014-2020</w:t>
      </w:r>
    </w:p>
    <w:p w14:paraId="0D7CF3B2" w14:textId="7AB3B763" w:rsidR="002F721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zagadnień związanych z przygotowaniem projektów inwestycyjnych, w tym projektów generujących dochód i projektów hybrydowych na lata 2014-2020</w:t>
      </w:r>
    </w:p>
    <w:p w14:paraId="722AD861" w14:textId="78793BD6"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reguł dofinansowania z programów operacyjnych podmiotów realizujących obowiązek świadczenia usług w ogólnym interesie gospodarczym w ramach zadań własnych samorządu gminy w gospodarce odpadami komunalnymi</w:t>
      </w:r>
    </w:p>
    <w:p w14:paraId="70BBF945" w14:textId="77777777" w:rsidR="002F721A" w:rsidRPr="00937C6A" w:rsidRDefault="002F721A" w:rsidP="007A07E1">
      <w:pPr>
        <w:numPr>
          <w:ilvl w:val="0"/>
          <w:numId w:val="104"/>
        </w:numPr>
        <w:autoSpaceDE w:val="0"/>
        <w:autoSpaceDN w:val="0"/>
        <w:adjustRightInd w:val="0"/>
        <w:spacing w:before="120" w:after="120" w:line="240" w:lineRule="auto"/>
        <w:jc w:val="both"/>
        <w:rPr>
          <w:rFonts w:cs="Calibri"/>
          <w:szCs w:val="24"/>
        </w:rPr>
      </w:pPr>
      <w:r w:rsidRPr="00937C6A">
        <w:rPr>
          <w:rFonts w:cs="Calibri"/>
          <w:szCs w:val="24"/>
        </w:rPr>
        <w:t>Wytyczne w zakresie dofinansowania z programów operacyjnych podmiotów realizujących obowiązek świadczenia usług publicznych w transporcie zbiorowym</w:t>
      </w:r>
    </w:p>
    <w:p w14:paraId="6F6C29F8" w14:textId="64C06AA8" w:rsidR="002F721A" w:rsidRPr="006F73F9" w:rsidRDefault="002F721A" w:rsidP="009124CB">
      <w:pPr>
        <w:autoSpaceDE w:val="0"/>
        <w:autoSpaceDN w:val="0"/>
        <w:adjustRightInd w:val="0"/>
        <w:spacing w:before="240" w:after="240" w:line="240" w:lineRule="auto"/>
        <w:jc w:val="both"/>
        <w:rPr>
          <w:b/>
          <w:szCs w:val="24"/>
        </w:rPr>
      </w:pPr>
      <w:r w:rsidRPr="006F73F9">
        <w:rPr>
          <w:b/>
          <w:szCs w:val="24"/>
        </w:rPr>
        <w:t xml:space="preserve">Inne dokumenty stanowiące podstawę systemu realizacji programu: </w:t>
      </w:r>
    </w:p>
    <w:p w14:paraId="23931285" w14:textId="77777777" w:rsidR="002F721A" w:rsidRPr="006F73F9" w:rsidRDefault="002F721A" w:rsidP="007A07E1">
      <w:pPr>
        <w:numPr>
          <w:ilvl w:val="0"/>
          <w:numId w:val="105"/>
        </w:numPr>
        <w:autoSpaceDE w:val="0"/>
        <w:autoSpaceDN w:val="0"/>
        <w:adjustRightInd w:val="0"/>
        <w:spacing w:before="120" w:after="120" w:line="240" w:lineRule="auto"/>
        <w:jc w:val="both"/>
        <w:rPr>
          <w:szCs w:val="24"/>
        </w:rPr>
      </w:pPr>
      <w:r w:rsidRPr="006F73F9">
        <w:rPr>
          <w:szCs w:val="24"/>
        </w:rPr>
        <w:t>Programowanie perspektywy finansowej 2014-2020. Umowa Partnerstwa</w:t>
      </w:r>
    </w:p>
    <w:p w14:paraId="5C3A42DE" w14:textId="77777777" w:rsidR="002F721A" w:rsidRPr="006F73F9" w:rsidRDefault="002F721A" w:rsidP="007A07E1">
      <w:pPr>
        <w:numPr>
          <w:ilvl w:val="0"/>
          <w:numId w:val="105"/>
        </w:numPr>
        <w:autoSpaceDE w:val="0"/>
        <w:autoSpaceDN w:val="0"/>
        <w:adjustRightInd w:val="0"/>
        <w:spacing w:before="120" w:after="120" w:line="240" w:lineRule="auto"/>
        <w:jc w:val="both"/>
        <w:rPr>
          <w:szCs w:val="24"/>
        </w:rPr>
      </w:pPr>
      <w:r w:rsidRPr="006F73F9">
        <w:rPr>
          <w:szCs w:val="24"/>
        </w:rPr>
        <w:t>Regionalny Program Operacyjny Województwa Łódzkiego na lata 2014-2020</w:t>
      </w:r>
    </w:p>
    <w:p w14:paraId="42243496" w14:textId="77777777" w:rsidR="002F721A" w:rsidRPr="006F73F9" w:rsidRDefault="002F721A" w:rsidP="00CE7014">
      <w:pPr>
        <w:tabs>
          <w:tab w:val="left" w:pos="2880"/>
        </w:tabs>
        <w:rPr>
          <w:szCs w:val="24"/>
          <w:lang w:eastAsia="pl-PL"/>
        </w:rPr>
        <w:sectPr w:rsidR="002F721A" w:rsidRPr="006F73F9" w:rsidSect="00894E01">
          <w:footerReference w:type="default" r:id="rId78"/>
          <w:pgSz w:w="11906" w:h="16838"/>
          <w:pgMar w:top="1418" w:right="1418" w:bottom="1418" w:left="1418" w:header="709" w:footer="709" w:gutter="0"/>
          <w:cols w:space="708"/>
          <w:docGrid w:linePitch="360"/>
        </w:sectPr>
      </w:pPr>
    </w:p>
    <w:p w14:paraId="76B5CFD5" w14:textId="77777777" w:rsidR="00E41209" w:rsidRPr="006F73F9" w:rsidRDefault="00E41209" w:rsidP="00E41209">
      <w:pPr>
        <w:pStyle w:val="Nagwek1"/>
      </w:pPr>
      <w:bookmarkStart w:id="199" w:name="_Toc415613358"/>
      <w:bookmarkStart w:id="200" w:name="_Toc437934107"/>
      <w:bookmarkStart w:id="201" w:name="_Toc497136792"/>
      <w:r w:rsidRPr="006F73F9">
        <w:t>Słowniczek pojęć i skrótów</w:t>
      </w:r>
      <w:bookmarkEnd w:id="199"/>
      <w:bookmarkEnd w:id="200"/>
      <w:bookmarkEnd w:id="201"/>
    </w:p>
    <w:p w14:paraId="29A82D05" w14:textId="33EC1950" w:rsidR="002F721A" w:rsidRDefault="002F721A" w:rsidP="00624E75">
      <w:pPr>
        <w:pStyle w:val="Tekstkomentarza"/>
        <w:spacing w:before="120" w:after="120"/>
        <w:jc w:val="both"/>
        <w:rPr>
          <w:rFonts w:ascii="Arial Narrow" w:hAnsi="Arial Narrow"/>
          <w:szCs w:val="24"/>
        </w:rPr>
      </w:pPr>
      <w:r w:rsidRPr="00E171FC">
        <w:rPr>
          <w:rFonts w:ascii="Arial Narrow" w:hAnsi="Arial Narrow"/>
          <w:b/>
          <w:szCs w:val="24"/>
        </w:rPr>
        <w:t xml:space="preserve">AOS </w:t>
      </w:r>
      <w:r w:rsidRPr="00E171FC">
        <w:rPr>
          <w:rFonts w:ascii="Arial Narrow" w:hAnsi="Arial Narrow"/>
          <w:szCs w:val="24"/>
        </w:rPr>
        <w:t>– ambulatoryjna opieka specjalistyczna</w:t>
      </w:r>
    </w:p>
    <w:p w14:paraId="0393E84F" w14:textId="66CE670C" w:rsidR="00065CAA" w:rsidRPr="00065CAA" w:rsidRDefault="00065CAA" w:rsidP="00DE1C64">
      <w:pPr>
        <w:pStyle w:val="Tekstkomentarza"/>
        <w:spacing w:before="120" w:after="120"/>
        <w:jc w:val="both"/>
        <w:rPr>
          <w:rFonts w:ascii="Arial Narrow" w:hAnsi="Arial Narrow"/>
          <w:szCs w:val="24"/>
        </w:rPr>
      </w:pPr>
      <w:r>
        <w:rPr>
          <w:rFonts w:ascii="Arial Narrow" w:hAnsi="Arial Narrow"/>
          <w:b/>
          <w:szCs w:val="24"/>
        </w:rPr>
        <w:t>Baza Usług Rozwojowych (BUR)</w:t>
      </w:r>
      <w:r w:rsidRPr="00065CAA">
        <w:rPr>
          <w:rFonts w:ascii="Arial Narrow" w:hAnsi="Arial Narrow"/>
          <w:b/>
          <w:szCs w:val="24"/>
        </w:rPr>
        <w:t xml:space="preserve"> – </w:t>
      </w:r>
      <w:r w:rsidR="00DE1C64" w:rsidRPr="00DE1C64">
        <w:rPr>
          <w:rFonts w:ascii="Arial Narrow" w:hAnsi="Arial Narrow"/>
          <w:szCs w:val="24"/>
        </w:rPr>
        <w:t xml:space="preserve">internetowa baza usług rozwojowych, obejmująca w szczególności rejestr podmiotów zapewniających należyte świadczenie usług rozwojowych współfinansowanych ze środków publicznych, prowadzona w formie systemu teleinformatycznego przez Administratora Bazy. Przy wykorzystaniu powyższej bazy prowadzony jest pod nazwą Krajowy System Usług dla Małych i Średnich Przedsiębiorstw (dalej: KSU) rejestr podmiotów, którego szczegółowe zasady funkcjonowania określa rozporządzenie Ministra Gospodarki z dnia 24 maja 2011 r. w sprawie Krajowego Systemu Usług dla Małych i Średnich Przedsiębiorstw </w:t>
      </w:r>
    </w:p>
    <w:p w14:paraId="33D3DA15" w14:textId="77777777" w:rsidR="002F721A" w:rsidRPr="006F73F9" w:rsidRDefault="002F721A" w:rsidP="00624E75">
      <w:pPr>
        <w:autoSpaceDE w:val="0"/>
        <w:autoSpaceDN w:val="0"/>
        <w:adjustRightInd w:val="0"/>
        <w:spacing w:line="240" w:lineRule="auto"/>
        <w:jc w:val="both"/>
        <w:rPr>
          <w:rFonts w:cs="TimesNewRomanPSMT"/>
          <w:szCs w:val="24"/>
        </w:rPr>
      </w:pPr>
      <w:r w:rsidRPr="006F73F9">
        <w:rPr>
          <w:b/>
          <w:szCs w:val="24"/>
        </w:rPr>
        <w:t xml:space="preserve">Beneficjent </w:t>
      </w:r>
      <w:r w:rsidRPr="006F73F9">
        <w:rPr>
          <w:szCs w:val="24"/>
        </w:rPr>
        <w:t xml:space="preserve">- </w:t>
      </w:r>
      <w:r w:rsidRPr="006F73F9">
        <w:rPr>
          <w:rFonts w:cs="TimesNewRomanPSMT"/>
          <w:szCs w:val="24"/>
        </w:rPr>
        <w:t>podmiot, o którym mowa w art. 2 pkt 10 rozporządzenia ogólnego, oraz podmiot, o którym mowa w art. 63 rozporządzenia ogólnego</w:t>
      </w:r>
    </w:p>
    <w:p w14:paraId="61622A20" w14:textId="77777777" w:rsidR="002F721A" w:rsidRPr="006F73F9" w:rsidRDefault="002F721A" w:rsidP="00624E75">
      <w:pPr>
        <w:autoSpaceDE w:val="0"/>
        <w:autoSpaceDN w:val="0"/>
        <w:adjustRightInd w:val="0"/>
        <w:spacing w:line="240" w:lineRule="auto"/>
        <w:jc w:val="both"/>
        <w:rPr>
          <w:rFonts w:cs="TimesNewRomanPSMT"/>
          <w:szCs w:val="24"/>
        </w:rPr>
      </w:pPr>
      <w:r w:rsidRPr="006F73F9">
        <w:rPr>
          <w:rFonts w:cs="TimesNewRomanPSMT"/>
          <w:b/>
          <w:szCs w:val="24"/>
        </w:rPr>
        <w:t>B+R</w:t>
      </w:r>
      <w:r w:rsidRPr="006F73F9">
        <w:rPr>
          <w:rFonts w:cs="TimesNewRomanPSMT"/>
          <w:szCs w:val="24"/>
        </w:rPr>
        <w:t xml:space="preserve"> – Badania i Rozwój</w:t>
      </w:r>
    </w:p>
    <w:p w14:paraId="0DF6E6F1" w14:textId="77777777" w:rsidR="002F721A" w:rsidRPr="006F73F9" w:rsidRDefault="002F721A" w:rsidP="00624E75">
      <w:pPr>
        <w:autoSpaceDE w:val="0"/>
        <w:autoSpaceDN w:val="0"/>
        <w:adjustRightInd w:val="0"/>
        <w:spacing w:line="240" w:lineRule="auto"/>
        <w:jc w:val="both"/>
        <w:rPr>
          <w:rFonts w:cs="TimesNewRomanPSMT"/>
          <w:szCs w:val="24"/>
        </w:rPr>
      </w:pPr>
      <w:r w:rsidRPr="006F73F9">
        <w:rPr>
          <w:rFonts w:cs="TimesNewRomanPSMT"/>
          <w:b/>
          <w:szCs w:val="24"/>
        </w:rPr>
        <w:t xml:space="preserve">BRD </w:t>
      </w:r>
      <w:r w:rsidRPr="006F73F9">
        <w:rPr>
          <w:rFonts w:cs="TimesNewRomanPSMT"/>
          <w:szCs w:val="24"/>
        </w:rPr>
        <w:t>– Bezpieczeństwo Ruchu Drogowego</w:t>
      </w:r>
    </w:p>
    <w:p w14:paraId="540672CF" w14:textId="77777777" w:rsidR="002F721A" w:rsidRPr="006F73F9" w:rsidRDefault="002F721A" w:rsidP="00624E75">
      <w:pPr>
        <w:jc w:val="both"/>
        <w:rPr>
          <w:b/>
          <w:szCs w:val="24"/>
        </w:rPr>
      </w:pPr>
      <w:r w:rsidRPr="006F73F9">
        <w:rPr>
          <w:b/>
          <w:szCs w:val="24"/>
        </w:rPr>
        <w:t xml:space="preserve">Centralny system teleinformatyczny </w:t>
      </w:r>
      <w:r w:rsidRPr="006F73F9">
        <w:rPr>
          <w:szCs w:val="24"/>
        </w:rPr>
        <w:t>–</w:t>
      </w:r>
      <w:r w:rsidRPr="006F73F9">
        <w:rPr>
          <w:b/>
          <w:szCs w:val="24"/>
        </w:rPr>
        <w:t xml:space="preserve"> </w:t>
      </w:r>
      <w:r w:rsidRPr="006F73F9">
        <w:rPr>
          <w:szCs w:val="24"/>
        </w:rPr>
        <w:t xml:space="preserve">system teleinformatyczny, o którym mowa w rozdziale 16 ustawy z dnia 11 lipca 2014 r. o zasadach realizacji programów w zakresie polityki spójności finansowanych w perspektywie finansowej 2014-2020 </w:t>
      </w:r>
    </w:p>
    <w:p w14:paraId="5E1C8F31" w14:textId="19C40868" w:rsidR="00E41209" w:rsidRPr="00E41209" w:rsidRDefault="00E41209" w:rsidP="00F321B6">
      <w:pPr>
        <w:spacing w:after="0" w:line="360" w:lineRule="auto"/>
        <w:jc w:val="both"/>
        <w:rPr>
          <w:b/>
        </w:rPr>
      </w:pPr>
      <w:r w:rsidRPr="00E41209">
        <w:rPr>
          <w:b/>
        </w:rPr>
        <w:t>Centrum Kształcenia Zawodowego i Ustawicznego (CKZiU) – zespół szkół lub placóweksystemu oświaty, o którym mowa w art. 93 Prawa oświatowego oraz w art. 301 ustawy</w:t>
      </w:r>
    </w:p>
    <w:p w14:paraId="08AE36A0" w14:textId="14811D17" w:rsidR="00E41209" w:rsidRPr="00E41209" w:rsidRDefault="00E41209" w:rsidP="00F321B6">
      <w:pPr>
        <w:spacing w:after="0" w:line="360" w:lineRule="auto"/>
        <w:jc w:val="both"/>
        <w:rPr>
          <w:b/>
        </w:rPr>
      </w:pPr>
      <w:r w:rsidRPr="00E41209">
        <w:rPr>
          <w:b/>
        </w:rPr>
        <w:t xml:space="preserve">wprowadzającej Prawo oświatowe </w:t>
      </w:r>
    </w:p>
    <w:p w14:paraId="6C6F9092" w14:textId="46E65E75" w:rsidR="00EC6D5D" w:rsidRPr="006F73F9" w:rsidRDefault="002F721A" w:rsidP="00624E75">
      <w:pPr>
        <w:jc w:val="both"/>
        <w:rPr>
          <w:szCs w:val="24"/>
        </w:rPr>
      </w:pPr>
      <w:r w:rsidRPr="00E91FC2">
        <w:rPr>
          <w:b/>
          <w:szCs w:val="24"/>
        </w:rPr>
        <w:t xml:space="preserve">Certyfikacja </w:t>
      </w:r>
      <w:r w:rsidRPr="00E91FC2">
        <w:rPr>
          <w:szCs w:val="24"/>
        </w:rPr>
        <w:t>–</w:t>
      </w:r>
      <w:r w:rsidRPr="00E91FC2">
        <w:rPr>
          <w:b/>
          <w:szCs w:val="24"/>
        </w:rPr>
        <w:t xml:space="preserve"> </w:t>
      </w:r>
      <w:r w:rsidR="00E91FC2" w:rsidRPr="00E91FC2">
        <w:rPr>
          <w:rFonts w:cs="Arial"/>
        </w:rPr>
        <w:t>procedura, w wyniku której osoba ucząca się otrzymuje od upoważnionej instytucji formalny dokument, stwierdzający, że osiągnęła określoną kwalifikację. Certyfikacja następuje po walidacji, w wyniku wydania</w:t>
      </w:r>
      <w:r w:rsidR="00E91FC2">
        <w:rPr>
          <w:rFonts w:cs="Arial"/>
        </w:rPr>
        <w:t xml:space="preserve"> pozytywnej decyzji stwierdzającej, że wszystkie efekty uczenia się wymagane dla danej kwalifikacji zostały osiągnięte</w:t>
      </w:r>
    </w:p>
    <w:p w14:paraId="02024445" w14:textId="77777777" w:rsidR="002F721A" w:rsidRPr="006F73F9" w:rsidRDefault="002F721A" w:rsidP="00624E75">
      <w:pPr>
        <w:jc w:val="both"/>
        <w:rPr>
          <w:szCs w:val="24"/>
        </w:rPr>
      </w:pPr>
      <w:r w:rsidRPr="006F73F9">
        <w:rPr>
          <w:b/>
          <w:szCs w:val="24"/>
        </w:rPr>
        <w:t xml:space="preserve">CKZiU </w:t>
      </w:r>
      <w:r w:rsidRPr="006F73F9">
        <w:rPr>
          <w:szCs w:val="24"/>
        </w:rPr>
        <w:t>– Centrum Kształcenia Zawodowego i Ustawicznego</w:t>
      </w:r>
    </w:p>
    <w:p w14:paraId="2C01CDD4" w14:textId="77777777" w:rsidR="002F721A" w:rsidRPr="006F73F9" w:rsidRDefault="002F721A" w:rsidP="00ED1F2A">
      <w:pPr>
        <w:jc w:val="both"/>
      </w:pPr>
      <w:r w:rsidRPr="006F73F9">
        <w:rPr>
          <w:b/>
        </w:rPr>
        <w:t>Cross-financing</w:t>
      </w:r>
      <w:r w:rsidRPr="006F73F9">
        <w:t xml:space="preserve"> – zasada elastyczności, o której mowa w art. 98 ust. 2 rozporządzenia ogólnego, polegająca na możliwości finansowania działań w sposób komplementarny ze środków EFRR i EFS, w przypadku, gdy dane działanie z jednego funduszu objęte jest zakresem pomocy drugiego funduszu.</w:t>
      </w:r>
    </w:p>
    <w:p w14:paraId="5C4211C9" w14:textId="77777777" w:rsidR="002F721A" w:rsidRPr="006F73F9" w:rsidRDefault="002F721A" w:rsidP="00ED1F2A">
      <w:pPr>
        <w:jc w:val="both"/>
      </w:pPr>
      <w:r w:rsidRPr="006F73F9">
        <w:rPr>
          <w:b/>
        </w:rPr>
        <w:t xml:space="preserve">e-bezpieczeństwo </w:t>
      </w:r>
      <w:r w:rsidRPr="006F73F9">
        <w:t>– systemy, oprogramowanie i działania służące zapewnieniu bezpieczeństwa systemów informatycznych i danych w nich zawartych.</w:t>
      </w:r>
    </w:p>
    <w:p w14:paraId="6DB13FB5" w14:textId="77777777" w:rsidR="002F721A" w:rsidRPr="006F73F9" w:rsidRDefault="002F721A" w:rsidP="00ED1F2A">
      <w:pPr>
        <w:jc w:val="both"/>
      </w:pPr>
      <w:r w:rsidRPr="006F73F9">
        <w:rPr>
          <w:b/>
        </w:rPr>
        <w:t xml:space="preserve">e-usługa </w:t>
      </w:r>
      <w:r w:rsidRPr="006F73F9">
        <w:t>–</w:t>
      </w:r>
      <w:r w:rsidRPr="006F73F9">
        <w:rPr>
          <w:b/>
        </w:rPr>
        <w:t xml:space="preserve"> </w:t>
      </w:r>
      <w:r w:rsidRPr="006F73F9">
        <w:t>usługa świadczona drogą elektroniczną, o której mowa w art. 2 pkt. 4 ustawy z dnia 18 lipca 2002 r. o świadczeniu usług drogą elektroniczną.</w:t>
      </w:r>
    </w:p>
    <w:p w14:paraId="43E5EDFA" w14:textId="77777777" w:rsidR="002F721A" w:rsidRPr="006F73F9" w:rsidRDefault="002F721A" w:rsidP="00ED1F2A">
      <w:pPr>
        <w:jc w:val="both"/>
      </w:pPr>
      <w:r w:rsidRPr="006F73F9">
        <w:rPr>
          <w:b/>
        </w:rPr>
        <w:t>Doradztwo zawodowe</w:t>
      </w:r>
      <w:r w:rsidRPr="006F73F9">
        <w:t xml:space="preserve"> – polega na udzielaniu bezrobotnym i poszukującym pracy pomocy w wyborze odpowiedniego zawodu i miejsca zatrudnienia.</w:t>
      </w:r>
    </w:p>
    <w:p w14:paraId="66E766F6" w14:textId="77777777" w:rsidR="002F721A" w:rsidRPr="006F73F9" w:rsidRDefault="002F721A" w:rsidP="00ED1F2A">
      <w:pPr>
        <w:jc w:val="both"/>
        <w:rPr>
          <w:szCs w:val="24"/>
        </w:rPr>
      </w:pPr>
      <w:r w:rsidRPr="006F73F9">
        <w:rPr>
          <w:b/>
          <w:szCs w:val="24"/>
        </w:rPr>
        <w:t>Droga dla rowerów</w:t>
      </w:r>
      <w:r w:rsidRPr="006F73F9">
        <w:rPr>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 (zgodnie z ustawą Prawo o ruchu drogowym)</w:t>
      </w:r>
    </w:p>
    <w:p w14:paraId="5665CEB9" w14:textId="77777777" w:rsidR="002F721A" w:rsidRPr="006F73F9" w:rsidRDefault="002F721A" w:rsidP="00ED1F2A">
      <w:pPr>
        <w:jc w:val="both"/>
      </w:pPr>
      <w:r w:rsidRPr="006F73F9">
        <w:rPr>
          <w:b/>
        </w:rPr>
        <w:t>Działania aktywizacyjne</w:t>
      </w:r>
      <w:r w:rsidRPr="006F73F9">
        <w:t xml:space="preserve"> – w rozumieniu zgodnym z Ustawą z 20 kwietnia 2004 roku o promocji zatrudnienia i instytucjach rynku pracy. </w:t>
      </w:r>
    </w:p>
    <w:p w14:paraId="1AB86381" w14:textId="77777777" w:rsidR="002F721A" w:rsidRPr="006F73F9" w:rsidRDefault="002F721A" w:rsidP="00ED1F2A">
      <w:pPr>
        <w:jc w:val="both"/>
        <w:rPr>
          <w:szCs w:val="24"/>
        </w:rPr>
      </w:pPr>
      <w:r w:rsidRPr="006F73F9">
        <w:rPr>
          <w:b/>
          <w:szCs w:val="24"/>
        </w:rPr>
        <w:t>Dzienny opiekun</w:t>
      </w:r>
      <w:r w:rsidRPr="006F73F9">
        <w:rPr>
          <w:szCs w:val="24"/>
        </w:rPr>
        <w:t xml:space="preserve"> – definicja zgodna z ustawą z dnia 4 lutego 2011 r. o opiece nad dziećmi w wieku do lat 3.</w:t>
      </w:r>
    </w:p>
    <w:p w14:paraId="2ECE0C9A" w14:textId="77777777" w:rsidR="002F721A" w:rsidRPr="006F73F9" w:rsidRDefault="002F721A" w:rsidP="00ED1F2A">
      <w:pPr>
        <w:jc w:val="both"/>
        <w:rPr>
          <w:szCs w:val="24"/>
        </w:rPr>
      </w:pPr>
      <w:r w:rsidRPr="006F73F9">
        <w:rPr>
          <w:b/>
          <w:szCs w:val="24"/>
        </w:rPr>
        <w:t>EBC</w:t>
      </w:r>
      <w:r w:rsidRPr="006F73F9">
        <w:rPr>
          <w:szCs w:val="24"/>
        </w:rPr>
        <w:t xml:space="preserve"> – Europejski Bank Centralny </w:t>
      </w:r>
    </w:p>
    <w:p w14:paraId="31C64763" w14:textId="77777777" w:rsidR="002F721A" w:rsidRPr="006F73F9" w:rsidRDefault="002F721A" w:rsidP="00ED1F2A">
      <w:pPr>
        <w:jc w:val="both"/>
        <w:rPr>
          <w:szCs w:val="24"/>
        </w:rPr>
      </w:pPr>
      <w:r w:rsidRPr="006F73F9">
        <w:rPr>
          <w:b/>
          <w:szCs w:val="24"/>
        </w:rPr>
        <w:t>EBI</w:t>
      </w:r>
      <w:r w:rsidRPr="006F73F9">
        <w:rPr>
          <w:szCs w:val="24"/>
        </w:rPr>
        <w:t xml:space="preserve"> – Europejski Bank Inwestycyjny</w:t>
      </w:r>
    </w:p>
    <w:p w14:paraId="1EAD79D5" w14:textId="77777777" w:rsidR="002F721A" w:rsidRPr="006F73F9" w:rsidRDefault="002F721A" w:rsidP="00ED1F2A">
      <w:pPr>
        <w:jc w:val="both"/>
        <w:rPr>
          <w:szCs w:val="24"/>
        </w:rPr>
      </w:pPr>
      <w:r w:rsidRPr="006F73F9">
        <w:rPr>
          <w:b/>
          <w:szCs w:val="24"/>
        </w:rPr>
        <w:t>EFS</w:t>
      </w:r>
      <w:r w:rsidRPr="006F73F9">
        <w:rPr>
          <w:szCs w:val="24"/>
        </w:rPr>
        <w:t xml:space="preserve"> – Europejski Fundusz Społeczny</w:t>
      </w:r>
    </w:p>
    <w:p w14:paraId="0027A431" w14:textId="77777777" w:rsidR="002F721A" w:rsidRPr="006F73F9" w:rsidRDefault="002F721A" w:rsidP="00ED1F2A">
      <w:pPr>
        <w:jc w:val="both"/>
        <w:rPr>
          <w:b/>
          <w:szCs w:val="24"/>
        </w:rPr>
      </w:pPr>
      <w:r w:rsidRPr="006F73F9">
        <w:rPr>
          <w:b/>
          <w:szCs w:val="24"/>
        </w:rPr>
        <w:t xml:space="preserve">EFMR - </w:t>
      </w:r>
      <w:r w:rsidRPr="006F73F9">
        <w:rPr>
          <w:szCs w:val="24"/>
        </w:rPr>
        <w:t>Europejski Fundusz Morski i Rybacki</w:t>
      </w:r>
    </w:p>
    <w:p w14:paraId="0BD2AE0A" w14:textId="77777777" w:rsidR="002F721A" w:rsidRPr="006F73F9" w:rsidRDefault="002F721A" w:rsidP="00ED1F2A">
      <w:pPr>
        <w:jc w:val="both"/>
        <w:rPr>
          <w:szCs w:val="24"/>
        </w:rPr>
      </w:pPr>
      <w:r w:rsidRPr="006F73F9">
        <w:rPr>
          <w:b/>
          <w:szCs w:val="24"/>
        </w:rPr>
        <w:t>EFRR</w:t>
      </w:r>
      <w:r w:rsidRPr="006F73F9">
        <w:rPr>
          <w:szCs w:val="24"/>
        </w:rPr>
        <w:t xml:space="preserve"> – Europejski Fundusz Rozwoju Regionalnego</w:t>
      </w:r>
    </w:p>
    <w:p w14:paraId="2C6B7EFE" w14:textId="77777777" w:rsidR="002F721A" w:rsidRPr="006F73F9" w:rsidRDefault="002F721A" w:rsidP="00ED1F2A">
      <w:pPr>
        <w:jc w:val="both"/>
        <w:rPr>
          <w:szCs w:val="24"/>
        </w:rPr>
      </w:pPr>
      <w:r w:rsidRPr="006F73F9">
        <w:rPr>
          <w:b/>
          <w:szCs w:val="24"/>
        </w:rPr>
        <w:t xml:space="preserve">EFRROW - </w:t>
      </w:r>
      <w:r w:rsidRPr="006F73F9">
        <w:rPr>
          <w:szCs w:val="24"/>
        </w:rPr>
        <w:t>Europejski Fundusz Rolny na rzecz Rozwoju Obszarów Wiejskich</w:t>
      </w:r>
    </w:p>
    <w:p w14:paraId="32F39175" w14:textId="77777777" w:rsidR="002F721A" w:rsidRPr="006F73F9" w:rsidRDefault="002F721A" w:rsidP="00ED1F2A">
      <w:pPr>
        <w:jc w:val="both"/>
        <w:rPr>
          <w:szCs w:val="24"/>
        </w:rPr>
      </w:pPr>
      <w:r w:rsidRPr="006F73F9">
        <w:rPr>
          <w:b/>
          <w:szCs w:val="24"/>
        </w:rPr>
        <w:t>EFSI</w:t>
      </w:r>
      <w:r w:rsidRPr="006F73F9">
        <w:rPr>
          <w:szCs w:val="24"/>
        </w:rPr>
        <w:t xml:space="preserve"> - Europejskie Fundusze Strukturalne i Inwestycyjne</w:t>
      </w:r>
    </w:p>
    <w:p w14:paraId="45201320" w14:textId="77777777" w:rsidR="002F721A" w:rsidRPr="006F73F9" w:rsidRDefault="002F721A" w:rsidP="00ED1F2A">
      <w:pPr>
        <w:jc w:val="both"/>
        <w:rPr>
          <w:szCs w:val="24"/>
        </w:rPr>
      </w:pPr>
      <w:r w:rsidRPr="006F73F9">
        <w:rPr>
          <w:b/>
          <w:szCs w:val="24"/>
        </w:rPr>
        <w:t>Egzamin potwierdzający kwalifikacje w zawodzie</w:t>
      </w:r>
      <w:r w:rsidRPr="006F73F9">
        <w:rPr>
          <w:szCs w:val="24"/>
        </w:rPr>
        <w:t xml:space="preserve"> – egzamin potwierdzający kwalifikacje </w:t>
      </w:r>
      <w:r w:rsidRPr="006F73F9">
        <w:rPr>
          <w:szCs w:val="24"/>
        </w:rPr>
        <w:br/>
        <w:t>w zawodzie, o którym mowa w art. 3 pkt 21 ustawy z dnia 7 września 1991 r. o systemie oświaty</w:t>
      </w:r>
    </w:p>
    <w:p w14:paraId="7A8A9E1B" w14:textId="77777777" w:rsidR="002F721A" w:rsidRPr="006F73F9" w:rsidRDefault="002F721A" w:rsidP="00ED1F2A">
      <w:pPr>
        <w:jc w:val="both"/>
        <w:rPr>
          <w:szCs w:val="24"/>
        </w:rPr>
      </w:pPr>
      <w:r w:rsidRPr="006F73F9">
        <w:rPr>
          <w:b/>
          <w:szCs w:val="24"/>
        </w:rPr>
        <w:t xml:space="preserve">Ekoinnowacja </w:t>
      </w:r>
      <w:r w:rsidRPr="006F73F9">
        <w:rPr>
          <w:szCs w:val="24"/>
        </w:rPr>
        <w:t>– każda innowacja, która prowadzi do osiągnięcia zrównoważonego rozwoju przez ograniczenie negatywnego oddziaływania działalności produkcyjnej na środowisko, zwiększenie odporności przyrody na obciążenia lub zapewnienie większej skuteczności i odpowiedzialności w zakresie korzystania z zasobów naturalnych</w:t>
      </w:r>
    </w:p>
    <w:p w14:paraId="32E0747C" w14:textId="77777777" w:rsidR="002F721A" w:rsidRPr="006F73F9" w:rsidRDefault="002F721A" w:rsidP="00ED1F2A">
      <w:pPr>
        <w:jc w:val="both"/>
        <w:rPr>
          <w:szCs w:val="24"/>
        </w:rPr>
      </w:pPr>
      <w:r w:rsidRPr="006F73F9">
        <w:rPr>
          <w:b/>
          <w:szCs w:val="24"/>
        </w:rPr>
        <w:t>Ekonomia społeczna</w:t>
      </w:r>
      <w:r w:rsidRPr="006F73F9">
        <w:rPr>
          <w:szCs w:val="24"/>
        </w:rPr>
        <w:t xml:space="preserve"> – sfera aktywności obywatelskiej, która poprzez działalność ekonomiczną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67E18A7E" w14:textId="77777777" w:rsidR="002F721A" w:rsidRPr="006F73F9" w:rsidRDefault="002F721A" w:rsidP="00ED1F2A">
      <w:pPr>
        <w:jc w:val="both"/>
        <w:rPr>
          <w:rFonts w:cs="Calibri"/>
          <w:szCs w:val="24"/>
        </w:rPr>
      </w:pPr>
      <w:r w:rsidRPr="006F73F9">
        <w:rPr>
          <w:rFonts w:cs="Calibri"/>
          <w:b/>
          <w:szCs w:val="24"/>
        </w:rPr>
        <w:t>EURES</w:t>
      </w:r>
      <w:r w:rsidRPr="006F73F9">
        <w:rPr>
          <w:rFonts w:cs="Calibri"/>
          <w:szCs w:val="24"/>
        </w:rPr>
        <w:t xml:space="preserve"> – Europejskie Służby Zatrudnienia (ang. </w:t>
      </w:r>
      <w:r w:rsidRPr="006F73F9">
        <w:rPr>
          <w:rFonts w:cs="Calibri"/>
          <w:i/>
          <w:szCs w:val="24"/>
        </w:rPr>
        <w:t>European Employment Service</w:t>
      </w:r>
      <w:r w:rsidRPr="006F73F9">
        <w:rPr>
          <w:rFonts w:cs="Calibri"/>
          <w:szCs w:val="24"/>
        </w:rPr>
        <w:t xml:space="preserve">) </w:t>
      </w:r>
    </w:p>
    <w:p w14:paraId="528AEE9F" w14:textId="77777777" w:rsidR="002F721A" w:rsidRPr="006F73F9" w:rsidRDefault="002F721A" w:rsidP="00ED1F2A">
      <w:pPr>
        <w:jc w:val="both"/>
        <w:rPr>
          <w:szCs w:val="24"/>
        </w:rPr>
      </w:pPr>
      <w:r w:rsidRPr="006F73F9">
        <w:rPr>
          <w:b/>
          <w:szCs w:val="24"/>
        </w:rPr>
        <w:t>EWD</w:t>
      </w:r>
      <w:r w:rsidRPr="006F73F9">
        <w:rPr>
          <w:szCs w:val="24"/>
        </w:rPr>
        <w:t xml:space="preserve"> – Edukacyjna Wartość Dodana</w:t>
      </w:r>
    </w:p>
    <w:p w14:paraId="36F1245A" w14:textId="70448C1A" w:rsidR="002F721A" w:rsidRDefault="002F721A" w:rsidP="00ED1F2A">
      <w:pPr>
        <w:jc w:val="both"/>
        <w:rPr>
          <w:szCs w:val="24"/>
        </w:rPr>
      </w:pPr>
      <w:r w:rsidRPr="006F73F9">
        <w:rPr>
          <w:b/>
          <w:szCs w:val="24"/>
        </w:rPr>
        <w:t>Finansowe wsparcie pomostowe</w:t>
      </w:r>
      <w:r w:rsidRPr="006F73F9">
        <w:rPr>
          <w:szCs w:val="24"/>
        </w:rPr>
        <w:t xml:space="preserve"> – wsparcie w formie okresowo udzielanych dotacji służących sfinansowaniu bieżących wydatków powstających w początkowym okresie prowadzenia działalności gospodarczej</w:t>
      </w:r>
    </w:p>
    <w:p w14:paraId="10BFB07E" w14:textId="07ABAA5D" w:rsidR="00131CF3" w:rsidRPr="006F73F9" w:rsidRDefault="00131CF3" w:rsidP="00ED1F2A">
      <w:pPr>
        <w:jc w:val="both"/>
        <w:rPr>
          <w:szCs w:val="24"/>
        </w:rPr>
      </w:pPr>
      <w:r>
        <w:rPr>
          <w:szCs w:val="24"/>
        </w:rPr>
        <w:t>Fundusz funduszy – podmiot, o którym mowa w art. 2 pkt 27 rozporządzenie ogólnego</w:t>
      </w:r>
    </w:p>
    <w:p w14:paraId="5C0C5B53" w14:textId="77777777" w:rsidR="002F721A" w:rsidRPr="006F73F9" w:rsidRDefault="002F721A" w:rsidP="00ED1F2A">
      <w:pPr>
        <w:jc w:val="both"/>
        <w:rPr>
          <w:szCs w:val="24"/>
        </w:rPr>
      </w:pPr>
      <w:r w:rsidRPr="006F73F9">
        <w:rPr>
          <w:b/>
          <w:szCs w:val="24"/>
        </w:rPr>
        <w:t xml:space="preserve">Gospodarka turystyczna </w:t>
      </w:r>
      <w:r w:rsidRPr="006F73F9">
        <w:rPr>
          <w:szCs w:val="24"/>
        </w:rPr>
        <w:t>– całość różnorodnych funkcji gospodarczych i społecznych rozwijanych w celu zaspokajania potrzeb związanych z zapotrzebowaniem na szeroko rozumiane produkty turystyczne</w:t>
      </w:r>
    </w:p>
    <w:p w14:paraId="611855B1" w14:textId="77777777" w:rsidR="002F721A" w:rsidRPr="006F73F9" w:rsidRDefault="002F721A" w:rsidP="00ED1F2A">
      <w:pPr>
        <w:jc w:val="both"/>
        <w:rPr>
          <w:rFonts w:cs="Calibri"/>
          <w:szCs w:val="24"/>
        </w:rPr>
      </w:pPr>
      <w:r w:rsidRPr="006F73F9">
        <w:rPr>
          <w:rFonts w:cs="Calibri"/>
          <w:b/>
          <w:szCs w:val="24"/>
        </w:rPr>
        <w:t xml:space="preserve">GUS </w:t>
      </w:r>
      <w:r w:rsidRPr="006F73F9">
        <w:rPr>
          <w:rFonts w:cs="Calibri"/>
          <w:szCs w:val="24"/>
        </w:rPr>
        <w:t>– Główny Urząd Statystyczny</w:t>
      </w:r>
    </w:p>
    <w:p w14:paraId="7D9C5FA2"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b/>
          <w:bCs/>
          <w:szCs w:val="24"/>
        </w:rPr>
        <w:t xml:space="preserve">Infrastruktura towarzysząca </w:t>
      </w:r>
      <w:r w:rsidRPr="006F73F9">
        <w:rPr>
          <w:rFonts w:cs="Arial"/>
          <w:szCs w:val="24"/>
        </w:rPr>
        <w:t xml:space="preserve">– obejmuje elementy realizowane w połączeniu z projektami dotyczącymi budowy i przebudowy dróg oraz obiektów inżynieryjnych, w tym m.in.: </w:t>
      </w:r>
    </w:p>
    <w:p w14:paraId="730DBF1D"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a) wyposażenie w zjazdy, zatoki autobusowe i inne niezbędne urządzenia drogowe</w:t>
      </w:r>
    </w:p>
    <w:p w14:paraId="71699FB6"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b) urządzenia bezpieczeństwa ruchu drogowego w tym: sygnalizacja świetlna, bariery ochronne lub ogrodzenia</w:t>
      </w:r>
    </w:p>
    <w:p w14:paraId="7C2103C5"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c) osłony przeciwolśnieniowe lub ekrany akustyczne</w:t>
      </w:r>
    </w:p>
    <w:p w14:paraId="199AAA1C"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d) chodniki, przejścia dla pieszych i rowerzystów, jak również wszelkie inne rozwiązania infrastrukturalne pozwalające zwiększyć bezpieczeństwo pieszych, rowerzystów czy zwierząt</w:t>
      </w:r>
    </w:p>
    <w:p w14:paraId="5D7CAC4B"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e) drogi rowerowe</w:t>
      </w:r>
    </w:p>
    <w:p w14:paraId="12EA94F6"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f) miejsca wypoczynku dla kierowców, w tym zakup wyposażenia dotyczącego wkomponowania w krajobraz</w:t>
      </w:r>
    </w:p>
    <w:p w14:paraId="4C61616E"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 xml:space="preserve">g) budowa, rozbudowa lub przebudowa infrastruktury drogowej przyczyniającej się do ochrony środowiska (np. urządzenia odwadniające w tym kanalizacja deszczowa, przepusty, sączki, zbiorniki odparowujące, separatory dla wód) </w:t>
      </w:r>
    </w:p>
    <w:p w14:paraId="4EE39E6A"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szCs w:val="24"/>
        </w:rPr>
        <w:t>h) kanalizacja teletechniczna integralnie związana z realizowana inwestycją</w:t>
      </w:r>
    </w:p>
    <w:p w14:paraId="0D41201A" w14:textId="77777777" w:rsidR="002F721A" w:rsidRPr="006F73F9" w:rsidRDefault="002F721A" w:rsidP="00ED1F2A">
      <w:pPr>
        <w:spacing w:after="0" w:line="240" w:lineRule="auto"/>
        <w:jc w:val="both"/>
        <w:rPr>
          <w:rFonts w:cs="Arial"/>
          <w:szCs w:val="24"/>
        </w:rPr>
      </w:pPr>
      <w:r w:rsidRPr="006F73F9">
        <w:rPr>
          <w:rFonts w:cs="Arial"/>
          <w:szCs w:val="24"/>
        </w:rPr>
        <w:t>i) roboty związane z usunięciem kolizji</w:t>
      </w:r>
    </w:p>
    <w:p w14:paraId="167945E3" w14:textId="77777777" w:rsidR="002F721A" w:rsidRPr="006F73F9" w:rsidRDefault="002F721A" w:rsidP="00ED1F2A">
      <w:pPr>
        <w:spacing w:after="0" w:line="240" w:lineRule="auto"/>
        <w:jc w:val="both"/>
        <w:rPr>
          <w:rFonts w:cs="Arial"/>
          <w:szCs w:val="24"/>
        </w:rPr>
      </w:pPr>
    </w:p>
    <w:p w14:paraId="5C0928EC" w14:textId="77777777" w:rsidR="00E41209" w:rsidRPr="00E41209" w:rsidRDefault="00E41209" w:rsidP="00E41209">
      <w:pPr>
        <w:jc w:val="both"/>
        <w:rPr>
          <w:rFonts w:cs="Arial"/>
          <w:sz w:val="18"/>
          <w:szCs w:val="18"/>
        </w:rPr>
      </w:pPr>
      <w:r w:rsidRPr="00E41209">
        <w:rPr>
          <w:b/>
        </w:rPr>
        <w:t xml:space="preserve">Inne funkcjonujące formy wychowania przedszkolnego </w:t>
      </w:r>
      <w:r w:rsidRPr="00E41209">
        <w:t>–</w:t>
      </w:r>
      <w:r w:rsidRPr="00E41209">
        <w:rPr>
          <w:b/>
        </w:rPr>
        <w:t xml:space="preserve"> </w:t>
      </w:r>
      <w:r w:rsidRPr="00E41209">
        <w:rPr>
          <w:rFonts w:cs="Arial"/>
          <w:szCs w:val="24"/>
        </w:rPr>
        <w:t>inne funkcjonujące formy wychowania przedszkolnego - w rozumieniu Rozporządzenia Ministra Edukacji Narodowej z dnia 28 sierpnia 2017 r. w sprawie rodzajów innych form wychowania przedszkolnego, warunków tworzenia i organizowania tych form oraz sposobu ich działania.</w:t>
      </w:r>
    </w:p>
    <w:p w14:paraId="51F67BDA" w14:textId="7A854072" w:rsidR="00F737A9" w:rsidRPr="006F73F9" w:rsidRDefault="00F737A9" w:rsidP="00F737A9">
      <w:pPr>
        <w:jc w:val="both"/>
      </w:pPr>
    </w:p>
    <w:p w14:paraId="13B20942" w14:textId="77777777" w:rsidR="002F721A" w:rsidRPr="006F73F9" w:rsidRDefault="002F721A" w:rsidP="00ED1F2A">
      <w:pPr>
        <w:jc w:val="both"/>
        <w:rPr>
          <w:szCs w:val="24"/>
        </w:rPr>
      </w:pPr>
      <w:r w:rsidRPr="006F73F9">
        <w:rPr>
          <w:b/>
          <w:szCs w:val="24"/>
        </w:rPr>
        <w:t>Innowacja</w:t>
      </w:r>
      <w:r w:rsidRPr="006F73F9">
        <w:rPr>
          <w:szCs w:val="24"/>
        </w:rPr>
        <w:t xml:space="preserve"> – zgodnie z </w:t>
      </w:r>
      <w:r w:rsidRPr="006F73F9">
        <w:rPr>
          <w:i/>
          <w:szCs w:val="24"/>
        </w:rPr>
        <w:t>Podręcznikiem Oslo: Zasady gromadzenia i interpretacji danych dotyczących innowacji</w:t>
      </w:r>
      <w:r w:rsidRPr="006F73F9">
        <w:rPr>
          <w:szCs w:val="24"/>
        </w:rPr>
        <w:t>,  przez innowację rozumie się wdrożenie nowego lub znacząco udoskonalonego produktu (wyrobu lub usługi) lub procesu, nowej metody marketingowej lu</w:t>
      </w:r>
      <w:r>
        <w:rPr>
          <w:szCs w:val="24"/>
        </w:rPr>
        <w:t>b nowej metody organizacyjnej w </w:t>
      </w:r>
      <w:r w:rsidRPr="006F73F9">
        <w:rPr>
          <w:szCs w:val="24"/>
        </w:rPr>
        <w:t>praktyce gospodarczej, organizacji miejsca pracy lub stosunkach z otoczeniem</w:t>
      </w:r>
    </w:p>
    <w:p w14:paraId="3019EB4A" w14:textId="77777777" w:rsidR="002F721A" w:rsidRPr="006F73F9" w:rsidRDefault="002F721A" w:rsidP="00ED1F2A">
      <w:pPr>
        <w:jc w:val="both"/>
        <w:rPr>
          <w:szCs w:val="24"/>
        </w:rPr>
      </w:pPr>
      <w:r w:rsidRPr="006F73F9">
        <w:rPr>
          <w:b/>
          <w:szCs w:val="24"/>
        </w:rPr>
        <w:t>Innowacyjność</w:t>
      </w:r>
      <w:r w:rsidRPr="006F73F9">
        <w:rPr>
          <w:szCs w:val="24"/>
        </w:rPr>
        <w:t xml:space="preserve"> – zdolność do tworzenia i wdrażania innowacji oraz faktyczna umiejętność wprowadzania nowych i zmodernizowanych wyrobów, nowych lub zmienionych procesów technologicznych lub organizacyjno-technicznych</w:t>
      </w:r>
    </w:p>
    <w:p w14:paraId="54791B81" w14:textId="77777777" w:rsidR="00DF6921" w:rsidRPr="009C1976" w:rsidRDefault="00DF6921" w:rsidP="00DF6921">
      <w:pPr>
        <w:jc w:val="both"/>
        <w:rPr>
          <w:rFonts w:cs="Arial"/>
          <w:szCs w:val="20"/>
        </w:rPr>
      </w:pPr>
      <w:r w:rsidRPr="006F73F9">
        <w:rPr>
          <w:b/>
          <w:szCs w:val="24"/>
        </w:rPr>
        <w:t xml:space="preserve">Instruktor praktycznej nauki zawodu </w:t>
      </w:r>
      <w:r w:rsidRPr="006F73F9">
        <w:rPr>
          <w:szCs w:val="24"/>
        </w:rPr>
        <w:t>–</w:t>
      </w:r>
      <w:r w:rsidRPr="006F73F9">
        <w:rPr>
          <w:b/>
          <w:szCs w:val="24"/>
        </w:rPr>
        <w:t xml:space="preserve"> </w:t>
      </w:r>
      <w:r w:rsidRPr="006F73F9">
        <w:rPr>
          <w:szCs w:val="24"/>
        </w:rPr>
        <w:t>instruktor praktycznej nauki zawodu, o którym mowa w § 10 ust. 2 rozporządzenia Ministra Edukacji Narodowej z dnia 15 grudnia 2010 r. w sprawie praktycznej nauki zawodu</w:t>
      </w:r>
      <w:r>
        <w:rPr>
          <w:szCs w:val="24"/>
        </w:rPr>
        <w:t xml:space="preserve">  </w:t>
      </w:r>
      <w:r w:rsidRPr="00560675">
        <w:rPr>
          <w:rFonts w:cs="Arial"/>
          <w:szCs w:val="20"/>
        </w:rPr>
        <w:t>(Dz. U. poz. 1626)</w:t>
      </w:r>
      <w:r>
        <w:rPr>
          <w:rFonts w:cs="Arial"/>
          <w:szCs w:val="20"/>
        </w:rPr>
        <w:t xml:space="preserve"> </w:t>
      </w:r>
      <w:r w:rsidRPr="009C1976">
        <w:rPr>
          <w:rFonts w:cs="Arial"/>
          <w:szCs w:val="20"/>
        </w:rPr>
        <w:t>or</w:t>
      </w:r>
      <w:r>
        <w:rPr>
          <w:rFonts w:cs="Arial"/>
          <w:szCs w:val="20"/>
        </w:rPr>
        <w:t xml:space="preserve">az w § 10 ust. 2 rozporządzenia </w:t>
      </w:r>
      <w:r w:rsidRPr="009C1976">
        <w:rPr>
          <w:rFonts w:cs="Arial"/>
          <w:szCs w:val="20"/>
        </w:rPr>
        <w:t>Ministra Edukacji Narodowej z dnia 24 sierpnia 2017 r. w s</w:t>
      </w:r>
      <w:r>
        <w:rPr>
          <w:rFonts w:cs="Arial"/>
          <w:szCs w:val="20"/>
        </w:rPr>
        <w:t xml:space="preserve">prawie praktycznej nauki zawodu </w:t>
      </w:r>
      <w:r w:rsidRPr="009C1976">
        <w:rPr>
          <w:rFonts w:cs="Arial"/>
          <w:szCs w:val="20"/>
        </w:rPr>
        <w:t>(Dz. U. poz. 1644)</w:t>
      </w:r>
    </w:p>
    <w:p w14:paraId="3AE62E4E" w14:textId="77777777" w:rsidR="002F721A" w:rsidRPr="006F73F9" w:rsidRDefault="002F721A" w:rsidP="00ED1F2A">
      <w:pPr>
        <w:jc w:val="both"/>
        <w:rPr>
          <w:szCs w:val="24"/>
        </w:rPr>
      </w:pPr>
      <w:r w:rsidRPr="006F73F9">
        <w:rPr>
          <w:rFonts w:cs="TimesNewRomanPSMT"/>
          <w:b/>
          <w:szCs w:val="24"/>
        </w:rPr>
        <w:t>Instrument finansowy</w:t>
      </w:r>
      <w:r w:rsidRPr="006F73F9">
        <w:rPr>
          <w:rFonts w:cs="TimesNewRomanPSMT"/>
          <w:szCs w:val="24"/>
        </w:rPr>
        <w:t xml:space="preserve"> – instrument finansowy, o którym mowa w części drugiej w tytule IV rozporządzenia ogólnego</w:t>
      </w:r>
    </w:p>
    <w:p w14:paraId="62115DFD" w14:textId="77777777" w:rsidR="00CB1244" w:rsidRPr="006F73F9" w:rsidRDefault="00CB1244" w:rsidP="00CB1244">
      <w:pPr>
        <w:autoSpaceDE w:val="0"/>
        <w:autoSpaceDN w:val="0"/>
        <w:adjustRightInd w:val="0"/>
        <w:jc w:val="both"/>
        <w:rPr>
          <w:rFonts w:cs="TimesNewRomanPSMT"/>
          <w:szCs w:val="24"/>
        </w:rPr>
      </w:pPr>
      <w:r w:rsidRPr="006F73F9">
        <w:rPr>
          <w:b/>
          <w:szCs w:val="24"/>
        </w:rPr>
        <w:t>Instytucja Pośrednicząca (IP)</w:t>
      </w:r>
      <w:r w:rsidRPr="006F73F9">
        <w:rPr>
          <w:szCs w:val="24"/>
        </w:rPr>
        <w:t xml:space="preserve"> –</w:t>
      </w:r>
      <w:r w:rsidRPr="006F73F9">
        <w:rPr>
          <w:rFonts w:cs="TimesNewRomanPSMT"/>
          <w:szCs w:val="24"/>
        </w:rPr>
        <w:t xml:space="preserve"> podmiot, któremu została powierzona, w drodze porozumienia albo umowy zawartych z instytucją zarządzającą, realizacja zadań w ramach krajowego lub regionalnego programu operacyjnego</w:t>
      </w:r>
    </w:p>
    <w:p w14:paraId="4F4F9EA8" w14:textId="77777777" w:rsidR="00CB1244" w:rsidRPr="006F73F9" w:rsidRDefault="00CB1244" w:rsidP="00CB1244">
      <w:pPr>
        <w:jc w:val="both"/>
        <w:rPr>
          <w:szCs w:val="24"/>
        </w:rPr>
      </w:pPr>
      <w:r w:rsidRPr="006F73F9">
        <w:rPr>
          <w:b/>
          <w:szCs w:val="24"/>
        </w:rPr>
        <w:t xml:space="preserve">Instytucja Zarządzająca (IZ) </w:t>
      </w:r>
      <w:r w:rsidRPr="006F73F9">
        <w:rPr>
          <w:szCs w:val="24"/>
        </w:rPr>
        <w:t>– instytucja, o której mowa w art. 125 rozporządzenia ogólnego</w:t>
      </w:r>
    </w:p>
    <w:p w14:paraId="2B8B3217" w14:textId="77777777" w:rsidR="002F721A" w:rsidRPr="006F73F9" w:rsidRDefault="002F721A" w:rsidP="00ED1F2A">
      <w:pPr>
        <w:jc w:val="both"/>
      </w:pPr>
      <w:r w:rsidRPr="006F73F9">
        <w:rPr>
          <w:b/>
        </w:rPr>
        <w:t>Instytucje pomocy i integracji społecznej</w:t>
      </w:r>
      <w:r w:rsidRPr="006F73F9">
        <w:t xml:space="preserve"> – jednostki organizacyjne pomocy społecznej określone w ustawie z dnia 12 marca 2004 r. o pomocy społecznej jednostki organizacyjne wspierania rodziny i systemu pieczy zastępczej określone w ustawie z dnia 9 czerwca 2011 r. o wspieraniu rodziny i systemie pieczy zastępczej oraz jednostki zatrudnienia socjalnego, organizacje pozarządowe, działające w sferze pomocy i integracji społecznej, zakłady aktywności zawodowej, podmioty wymienione w art. 3 ust. 3 pkt 1 ustawy z dnia 24 kwietnia 2003 r. o działalności pożytku publicznego i wolontariacie, warsztaty terapii zajęciowej i inne podmioty prowadzące działalność  w sferze pomocy i integracji społecznej (których głównym celem nie jest prowadzenie działalności gospodarczej).</w:t>
      </w:r>
    </w:p>
    <w:p w14:paraId="50E44841" w14:textId="16358098" w:rsidR="002F721A" w:rsidRPr="006F73F9" w:rsidRDefault="009B28E2" w:rsidP="00ED1F2A">
      <w:pPr>
        <w:jc w:val="both"/>
        <w:rPr>
          <w:rFonts w:cs="Arial"/>
          <w:szCs w:val="24"/>
        </w:rPr>
      </w:pPr>
      <w:r w:rsidRPr="006F73F9">
        <w:rPr>
          <w:b/>
          <w:szCs w:val="24"/>
        </w:rPr>
        <w:t xml:space="preserve">IOB </w:t>
      </w:r>
      <w:r>
        <w:rPr>
          <w:b/>
          <w:szCs w:val="24"/>
        </w:rPr>
        <w:t xml:space="preserve">– </w:t>
      </w:r>
      <w:r w:rsidR="002F721A" w:rsidRPr="006F73F9">
        <w:rPr>
          <w:b/>
          <w:szCs w:val="24"/>
        </w:rPr>
        <w:t xml:space="preserve">Instytucja Otoczenia Biznesu </w:t>
      </w:r>
      <w:r w:rsidR="002F721A" w:rsidRPr="006F73F9">
        <w:rPr>
          <w:szCs w:val="24"/>
        </w:rPr>
        <w:t xml:space="preserve">– </w:t>
      </w:r>
      <w:r w:rsidR="00344502">
        <w:rPr>
          <w:szCs w:val="24"/>
        </w:rPr>
        <w:t>bez względu na formę prawną podmiot prowadzący działalność na rzecz rozwoju przedsiębiorczości i innowacyjności, niedziałający dla zysku lub przeznaczających zysk na cele statutowe zgodnie z zapisami w statucie lub innym równoważnym dokumencie założycielskim, posiadający bazę materialną, techniczną i zasoby ludzkie oraz kompetencyjne niezbędne do świadczenia usług na rzecz sektora MŚP</w:t>
      </w:r>
      <w:r w:rsidR="002F721A" w:rsidRPr="006F73F9">
        <w:rPr>
          <w:rFonts w:cs="Arial"/>
          <w:b/>
          <w:szCs w:val="24"/>
        </w:rPr>
        <w:t>ITS</w:t>
      </w:r>
      <w:r w:rsidR="002F721A" w:rsidRPr="006F73F9">
        <w:rPr>
          <w:rFonts w:cs="Arial"/>
          <w:szCs w:val="24"/>
        </w:rPr>
        <w:t xml:space="preserve"> – </w:t>
      </w:r>
      <w:r w:rsidR="002F721A" w:rsidRPr="006F73F9">
        <w:rPr>
          <w:rFonts w:cs="Arial"/>
          <w:b/>
          <w:szCs w:val="24"/>
        </w:rPr>
        <w:t>Inteligentne systemy transportowe</w:t>
      </w:r>
      <w:r w:rsidR="002F721A" w:rsidRPr="006F73F9">
        <w:rPr>
          <w:rFonts w:cs="Arial"/>
          <w:szCs w:val="24"/>
        </w:rPr>
        <w:t xml:space="preserve"> – systemy, w których technologie informatyczne i komunikacyjne stosowane są w obszarze transportu drogowego, obejmującym infrastrukturę, pojazdy i użytkowników, oraz w zarządzaniu ruchem i zarządzaniu mobilnością, jak również do interfejsów z innymi rodzajami transportu</w:t>
      </w:r>
    </w:p>
    <w:p w14:paraId="60B4BF9A" w14:textId="6A2653E6" w:rsidR="002F721A" w:rsidRPr="006F73F9" w:rsidRDefault="002F721A" w:rsidP="00ED1F2A">
      <w:pPr>
        <w:jc w:val="both"/>
        <w:rPr>
          <w:szCs w:val="24"/>
        </w:rPr>
      </w:pPr>
      <w:r w:rsidRPr="006F73F9">
        <w:rPr>
          <w:b/>
          <w:szCs w:val="24"/>
        </w:rPr>
        <w:t>IZ RPO WŁ</w:t>
      </w:r>
      <w:r w:rsidRPr="006F73F9">
        <w:rPr>
          <w:szCs w:val="24"/>
        </w:rPr>
        <w:t xml:space="preserve"> – Instytucja Zarządzająca Regionalnym Programem Operacyjnym Województwa Łódzkiego </w:t>
      </w:r>
    </w:p>
    <w:p w14:paraId="1127568F" w14:textId="77777777" w:rsidR="002F721A" w:rsidRPr="006F73F9" w:rsidRDefault="002F721A" w:rsidP="00ED1F2A">
      <w:pPr>
        <w:jc w:val="both"/>
        <w:rPr>
          <w:rFonts w:cs="Calibri"/>
          <w:szCs w:val="24"/>
        </w:rPr>
      </w:pPr>
      <w:r w:rsidRPr="006F73F9">
        <w:rPr>
          <w:rFonts w:cs="Calibri"/>
          <w:b/>
          <w:szCs w:val="24"/>
        </w:rPr>
        <w:t xml:space="preserve">JST </w:t>
      </w:r>
      <w:r w:rsidRPr="006F73F9">
        <w:rPr>
          <w:rFonts w:cs="Calibri"/>
          <w:szCs w:val="24"/>
        </w:rPr>
        <w:t>– Jednostka Samorządu Terytorialnego</w:t>
      </w:r>
    </w:p>
    <w:p w14:paraId="2D3056BC" w14:textId="77777777" w:rsidR="002F721A" w:rsidRPr="006F73F9" w:rsidRDefault="002F721A" w:rsidP="00ED1F2A">
      <w:pPr>
        <w:jc w:val="both"/>
        <w:rPr>
          <w:szCs w:val="24"/>
        </w:rPr>
      </w:pPr>
      <w:r w:rsidRPr="006F73F9">
        <w:rPr>
          <w:b/>
          <w:szCs w:val="24"/>
        </w:rPr>
        <w:t>Klub dziecięcy</w:t>
      </w:r>
      <w:r w:rsidRPr="006F73F9">
        <w:rPr>
          <w:szCs w:val="24"/>
        </w:rPr>
        <w:t xml:space="preserve"> – definicja zgodna z ustawą z dnia 4 lutego 2011 r. o opiece nad dziećmi w wieku do lat 3.</w:t>
      </w:r>
    </w:p>
    <w:p w14:paraId="6EDDAC30" w14:textId="77777777" w:rsidR="009B28E2" w:rsidRPr="006F73F9" w:rsidRDefault="009B28E2" w:rsidP="009B28E2">
      <w:pPr>
        <w:jc w:val="both"/>
        <w:rPr>
          <w:szCs w:val="24"/>
          <w:lang w:eastAsia="pl-PL"/>
        </w:rPr>
      </w:pPr>
      <w:r w:rsidRPr="006F73F9">
        <w:rPr>
          <w:b/>
          <w:szCs w:val="24"/>
        </w:rPr>
        <w:t xml:space="preserve">Komitet Monitorujący (KM) </w:t>
      </w:r>
      <w:r w:rsidRPr="006F73F9">
        <w:rPr>
          <w:szCs w:val="24"/>
        </w:rPr>
        <w:t>–</w:t>
      </w:r>
      <w:r w:rsidRPr="006F73F9">
        <w:rPr>
          <w:b/>
          <w:szCs w:val="24"/>
        </w:rPr>
        <w:t xml:space="preserve"> </w:t>
      </w:r>
      <w:r w:rsidRPr="006F73F9">
        <w:rPr>
          <w:szCs w:val="24"/>
        </w:rPr>
        <w:t>komitet powołany przez IZ</w:t>
      </w:r>
      <w:r w:rsidRPr="006F73F9">
        <w:rPr>
          <w:b/>
          <w:szCs w:val="24"/>
        </w:rPr>
        <w:t xml:space="preserve"> </w:t>
      </w:r>
      <w:r w:rsidRPr="006F73F9">
        <w:rPr>
          <w:szCs w:val="24"/>
          <w:lang w:eastAsia="pl-PL"/>
        </w:rPr>
        <w:t>w celu monitorowania wdrażania programu, o którym mowa w art. 47 rozporządzenia ogólnego</w:t>
      </w:r>
    </w:p>
    <w:p w14:paraId="15A0B5FD" w14:textId="77777777" w:rsidR="00650D75" w:rsidRPr="006F73F9" w:rsidRDefault="00650D75" w:rsidP="00650D75">
      <w:pPr>
        <w:spacing w:before="240" w:after="0"/>
        <w:jc w:val="both"/>
      </w:pPr>
      <w:r w:rsidRPr="006F73F9">
        <w:rPr>
          <w:b/>
        </w:rPr>
        <w:t>Kompetencje cyfrowe (</w:t>
      </w:r>
      <w:r w:rsidRPr="00144DCC">
        <w:rPr>
          <w:b/>
        </w:rPr>
        <w:t xml:space="preserve">(kompetencje </w:t>
      </w:r>
      <w:r>
        <w:rPr>
          <w:b/>
        </w:rPr>
        <w:t>w zakresie TIK</w:t>
      </w:r>
      <w:r w:rsidRPr="00144DCC">
        <w:rPr>
          <w:b/>
        </w:rPr>
        <w:t>)</w:t>
      </w:r>
      <w:r>
        <w:rPr>
          <w:b/>
        </w:rPr>
        <w:t xml:space="preserve"> </w:t>
      </w:r>
      <w:r w:rsidRPr="006F73F9">
        <w:rPr>
          <w:b/>
        </w:rPr>
        <w:t>)</w:t>
      </w:r>
      <w:r w:rsidRPr="006F73F9">
        <w:t xml:space="preserve"> – definiowane jako zdolność do:</w:t>
      </w:r>
    </w:p>
    <w:p w14:paraId="51725AA4" w14:textId="77777777" w:rsidR="00650D75" w:rsidRPr="006F73F9" w:rsidRDefault="00650D75" w:rsidP="00650D75">
      <w:pPr>
        <w:numPr>
          <w:ilvl w:val="0"/>
          <w:numId w:val="345"/>
        </w:numPr>
        <w:spacing w:after="0"/>
        <w:jc w:val="both"/>
      </w:pPr>
      <w:r w:rsidRPr="006F73F9">
        <w:t>przetwarzania (wyszukiwania, oceny, przechowywania) informacji;</w:t>
      </w:r>
    </w:p>
    <w:p w14:paraId="2B0C141B" w14:textId="77777777" w:rsidR="00650D75" w:rsidRPr="006F73F9" w:rsidRDefault="00650D75" w:rsidP="00650D75">
      <w:pPr>
        <w:numPr>
          <w:ilvl w:val="0"/>
          <w:numId w:val="345"/>
        </w:numPr>
        <w:spacing w:after="0"/>
        <w:jc w:val="both"/>
      </w:pPr>
      <w:r w:rsidRPr="006F73F9">
        <w:t>komunikacji (wchodzenia w cyfrowe interakcje, dzielenia się informacjami, znajomość netykiety i umiejętność zarządzania cyfrową tożsamością);</w:t>
      </w:r>
    </w:p>
    <w:p w14:paraId="096C1113" w14:textId="77777777" w:rsidR="00650D75" w:rsidRPr="006F73F9" w:rsidRDefault="00650D75" w:rsidP="00650D75">
      <w:pPr>
        <w:numPr>
          <w:ilvl w:val="0"/>
          <w:numId w:val="345"/>
        </w:numPr>
        <w:spacing w:after="0"/>
        <w:jc w:val="both"/>
      </w:pPr>
      <w:r w:rsidRPr="006F73F9">
        <w:t>tworzenia cyfrowej informacji (w tym również umiejętność programowania i znajomość zagadnień praw autorskich);</w:t>
      </w:r>
    </w:p>
    <w:p w14:paraId="11D7C166" w14:textId="77777777" w:rsidR="00650D75" w:rsidRPr="006F73F9" w:rsidRDefault="00650D75" w:rsidP="00650D75">
      <w:pPr>
        <w:numPr>
          <w:ilvl w:val="0"/>
          <w:numId w:val="345"/>
        </w:numPr>
        <w:spacing w:after="0"/>
        <w:jc w:val="both"/>
      </w:pPr>
      <w:r w:rsidRPr="006F73F9">
        <w:t>zachowania bezpieczeństwa (ochrony cyfrowych urządzeń, danych, własnej tożsamości, zdrowia i środowiska);</w:t>
      </w:r>
    </w:p>
    <w:p w14:paraId="1D232213" w14:textId="77777777" w:rsidR="00650D75" w:rsidRDefault="00650D75" w:rsidP="00650D75">
      <w:pPr>
        <w:numPr>
          <w:ilvl w:val="0"/>
          <w:numId w:val="345"/>
        </w:numPr>
        <w:spacing w:after="0"/>
        <w:jc w:val="both"/>
      </w:pPr>
      <w:r w:rsidRPr="006F73F9">
        <w:t>rozwiązywania problemów (technicznych, identyfikowania sytuacji, w których technologia może pomóc, bycia kreatywnym z użyciem technologii, identyfikowania luk w zakresie kompetencji).</w:t>
      </w:r>
    </w:p>
    <w:p w14:paraId="67DEF955" w14:textId="77777777" w:rsidR="00650D75" w:rsidRPr="006F73F9" w:rsidRDefault="00650D75" w:rsidP="00650D75">
      <w:pPr>
        <w:numPr>
          <w:ilvl w:val="0"/>
          <w:numId w:val="345"/>
        </w:numPr>
        <w:spacing w:after="0"/>
        <w:jc w:val="both"/>
      </w:pPr>
      <w:r>
        <w:rPr>
          <w:rFonts w:ascii="Arial" w:hAnsi="Arial" w:cs="Arial"/>
          <w:sz w:val="21"/>
          <w:szCs w:val="21"/>
          <w:lang w:eastAsia="pl-PL"/>
        </w:rPr>
        <w:t>obsługi komputera i programów komunikacji cyfrowej;</w:t>
      </w:r>
    </w:p>
    <w:p w14:paraId="4506083C" w14:textId="6A5E60DF" w:rsidR="00650D75" w:rsidRDefault="00650D75" w:rsidP="00650D75">
      <w:pPr>
        <w:jc w:val="both"/>
      </w:pPr>
    </w:p>
    <w:p w14:paraId="7800EA59" w14:textId="41B72BD2" w:rsidR="00650D75" w:rsidRDefault="00F321B6" w:rsidP="00650D75">
      <w:pPr>
        <w:autoSpaceDE w:val="0"/>
        <w:autoSpaceDN w:val="0"/>
        <w:adjustRightInd w:val="0"/>
        <w:spacing w:after="0" w:line="240" w:lineRule="auto"/>
        <w:jc w:val="both"/>
        <w:rPr>
          <w:rFonts w:cs="Arial"/>
          <w:szCs w:val="24"/>
          <w:lang w:eastAsia="pl-PL"/>
        </w:rPr>
      </w:pPr>
      <w:r>
        <w:rPr>
          <w:rFonts w:cs="Arial"/>
          <w:b/>
          <w:bCs/>
          <w:szCs w:val="24"/>
          <w:lang w:eastAsia="pl-PL"/>
        </w:rPr>
        <w:t>K</w:t>
      </w:r>
      <w:r w:rsidR="00650D75" w:rsidRPr="00CE3FA3">
        <w:rPr>
          <w:rFonts w:cs="Arial"/>
          <w:b/>
          <w:bCs/>
          <w:szCs w:val="24"/>
          <w:lang w:eastAsia="pl-PL"/>
        </w:rPr>
        <w:t>ompetencje kluczowe i umiej</w:t>
      </w:r>
      <w:r w:rsidR="00650D75" w:rsidRPr="00CE3FA3">
        <w:rPr>
          <w:rFonts w:cs="Arial,Bold"/>
          <w:b/>
          <w:bCs/>
          <w:szCs w:val="24"/>
          <w:lang w:eastAsia="pl-PL"/>
        </w:rPr>
        <w:t>ę</w:t>
      </w:r>
      <w:r w:rsidR="00650D75" w:rsidRPr="00CE3FA3">
        <w:rPr>
          <w:rFonts w:cs="Arial"/>
          <w:b/>
          <w:bCs/>
          <w:szCs w:val="24"/>
          <w:lang w:eastAsia="pl-PL"/>
        </w:rPr>
        <w:t>tno</w:t>
      </w:r>
      <w:r w:rsidR="00650D75" w:rsidRPr="00CE3FA3">
        <w:rPr>
          <w:rFonts w:cs="Arial,Bold"/>
          <w:b/>
          <w:bCs/>
          <w:szCs w:val="24"/>
          <w:lang w:eastAsia="pl-PL"/>
        </w:rPr>
        <w:t>ś</w:t>
      </w:r>
      <w:r w:rsidR="00650D75" w:rsidRPr="00CE3FA3">
        <w:rPr>
          <w:rFonts w:cs="Arial"/>
          <w:b/>
          <w:bCs/>
          <w:szCs w:val="24"/>
          <w:lang w:eastAsia="pl-PL"/>
        </w:rPr>
        <w:t>ci uniwersalne niezb</w:t>
      </w:r>
      <w:r w:rsidR="00650D75" w:rsidRPr="00CE3FA3">
        <w:rPr>
          <w:rFonts w:cs="Arial,Bold"/>
          <w:b/>
          <w:bCs/>
          <w:szCs w:val="24"/>
          <w:lang w:eastAsia="pl-PL"/>
        </w:rPr>
        <w:t>ę</w:t>
      </w:r>
      <w:r w:rsidR="00650D75" w:rsidRPr="00CE3FA3">
        <w:rPr>
          <w:rFonts w:cs="Arial"/>
          <w:b/>
          <w:bCs/>
          <w:szCs w:val="24"/>
          <w:lang w:eastAsia="pl-PL"/>
        </w:rPr>
        <w:t xml:space="preserve">dne na rynku pracy </w:t>
      </w:r>
      <w:r w:rsidR="00650D75">
        <w:rPr>
          <w:rFonts w:cs="Arial"/>
          <w:b/>
          <w:bCs/>
          <w:szCs w:val="24"/>
          <w:lang w:eastAsia="pl-PL"/>
        </w:rPr>
        <w:t>–</w:t>
      </w:r>
      <w:r w:rsidR="00650D75" w:rsidRPr="00CE3FA3">
        <w:rPr>
          <w:rFonts w:cs="Arial"/>
          <w:b/>
          <w:bCs/>
          <w:szCs w:val="24"/>
          <w:lang w:eastAsia="pl-PL"/>
        </w:rPr>
        <w:t xml:space="preserve"> </w:t>
      </w:r>
      <w:r w:rsidR="00650D75">
        <w:rPr>
          <w:rFonts w:cs="Arial"/>
          <w:szCs w:val="24"/>
          <w:lang w:eastAsia="pl-PL"/>
        </w:rPr>
        <w:t xml:space="preserve">umiejętności </w:t>
      </w:r>
      <w:r w:rsidR="00650D75" w:rsidRPr="00CE3FA3">
        <w:rPr>
          <w:rFonts w:cs="Arial"/>
          <w:szCs w:val="24"/>
          <w:lang w:eastAsia="pl-PL"/>
        </w:rPr>
        <w:t>matematyczno-przyrodnicze, umiejętności posługiwania się językami obcymi</w:t>
      </w:r>
      <w:r w:rsidR="00650D75">
        <w:rPr>
          <w:rFonts w:cs="Arial"/>
          <w:szCs w:val="24"/>
          <w:lang w:eastAsia="pl-PL"/>
        </w:rPr>
        <w:t xml:space="preserve"> </w:t>
      </w:r>
      <w:r w:rsidR="00650D75" w:rsidRPr="00CE3FA3">
        <w:rPr>
          <w:rFonts w:cs="Arial"/>
          <w:szCs w:val="24"/>
          <w:lang w:eastAsia="pl-PL"/>
        </w:rPr>
        <w:t>(w tym język polski dla cudzoziemców i osób powracającyc</w:t>
      </w:r>
      <w:r w:rsidR="00650D75">
        <w:rPr>
          <w:rFonts w:cs="Arial"/>
          <w:szCs w:val="24"/>
          <w:lang w:eastAsia="pl-PL"/>
        </w:rPr>
        <w:t xml:space="preserve">h do Polski i ich rodzin), TIK, </w:t>
      </w:r>
      <w:r w:rsidR="00650D75" w:rsidRPr="00CE3FA3">
        <w:rPr>
          <w:rFonts w:cs="Arial"/>
          <w:szCs w:val="24"/>
          <w:lang w:eastAsia="pl-PL"/>
        </w:rPr>
        <w:t xml:space="preserve">umiejętności rozumienia (ang. </w:t>
      </w:r>
      <w:r w:rsidR="00650D75" w:rsidRPr="00CE3FA3">
        <w:rPr>
          <w:rFonts w:cs="Arial"/>
          <w:i/>
          <w:iCs/>
          <w:szCs w:val="24"/>
          <w:lang w:eastAsia="pl-PL"/>
        </w:rPr>
        <w:t>literacy</w:t>
      </w:r>
      <w:r w:rsidR="00650D75" w:rsidRPr="00CE3FA3">
        <w:rPr>
          <w:rFonts w:cs="Arial"/>
          <w:szCs w:val="24"/>
          <w:lang w:eastAsia="pl-PL"/>
        </w:rPr>
        <w:t>), kreatywność, in</w:t>
      </w:r>
      <w:r w:rsidR="00650D75">
        <w:rPr>
          <w:rFonts w:cs="Arial"/>
          <w:szCs w:val="24"/>
          <w:lang w:eastAsia="pl-PL"/>
        </w:rPr>
        <w:t xml:space="preserve">nowacyjność, przedsiębiorczość, </w:t>
      </w:r>
      <w:r w:rsidR="00650D75" w:rsidRPr="00CE3FA3">
        <w:rPr>
          <w:rFonts w:cs="Arial"/>
          <w:szCs w:val="24"/>
          <w:lang w:eastAsia="pl-PL"/>
        </w:rPr>
        <w:t>krytyczne myś</w:t>
      </w:r>
      <w:r w:rsidR="00650D75">
        <w:rPr>
          <w:rFonts w:cs="Arial"/>
          <w:szCs w:val="24"/>
          <w:lang w:eastAsia="pl-PL"/>
        </w:rPr>
        <w:t xml:space="preserve">lenie, rozwiązywanie problemów, </w:t>
      </w:r>
      <w:r w:rsidR="00650D75" w:rsidRPr="00CE3FA3">
        <w:rPr>
          <w:rFonts w:cs="Arial"/>
          <w:szCs w:val="24"/>
          <w:lang w:eastAsia="pl-PL"/>
        </w:rPr>
        <w:t>umiejętność uczenia się, umiejęt</w:t>
      </w:r>
      <w:r w:rsidR="00650D75">
        <w:rPr>
          <w:rFonts w:cs="Arial"/>
          <w:szCs w:val="24"/>
          <w:lang w:eastAsia="pl-PL"/>
        </w:rPr>
        <w:t xml:space="preserve">ność pracy </w:t>
      </w:r>
      <w:r w:rsidR="00650D75" w:rsidRPr="00CE3FA3">
        <w:rPr>
          <w:rFonts w:cs="Arial"/>
          <w:szCs w:val="24"/>
          <w:lang w:eastAsia="pl-PL"/>
        </w:rPr>
        <w:t>zespołowej w kontekście środowiska pracy</w:t>
      </w:r>
    </w:p>
    <w:p w14:paraId="562B44E7" w14:textId="77777777" w:rsidR="00650D75" w:rsidRPr="00CE3FA3" w:rsidRDefault="00650D75" w:rsidP="00650D75">
      <w:pPr>
        <w:autoSpaceDE w:val="0"/>
        <w:autoSpaceDN w:val="0"/>
        <w:adjustRightInd w:val="0"/>
        <w:spacing w:after="0" w:line="240" w:lineRule="auto"/>
        <w:jc w:val="both"/>
        <w:rPr>
          <w:rFonts w:cs="Arial"/>
          <w:szCs w:val="24"/>
          <w:lang w:eastAsia="pl-PL"/>
        </w:rPr>
      </w:pPr>
    </w:p>
    <w:p w14:paraId="0B51C783" w14:textId="2B18E4D7" w:rsidR="00650D75" w:rsidRDefault="00F321B6" w:rsidP="00650D75">
      <w:pPr>
        <w:autoSpaceDE w:val="0"/>
        <w:autoSpaceDN w:val="0"/>
        <w:adjustRightInd w:val="0"/>
        <w:spacing w:after="0" w:line="240" w:lineRule="auto"/>
        <w:jc w:val="both"/>
        <w:rPr>
          <w:rFonts w:cs="Arial"/>
          <w:szCs w:val="24"/>
          <w:lang w:eastAsia="pl-PL"/>
        </w:rPr>
      </w:pPr>
      <w:r>
        <w:rPr>
          <w:rFonts w:cs="Arial"/>
          <w:b/>
          <w:bCs/>
          <w:szCs w:val="24"/>
          <w:lang w:eastAsia="pl-PL"/>
        </w:rPr>
        <w:t>K</w:t>
      </w:r>
      <w:r w:rsidR="00650D75" w:rsidRPr="00CE3FA3">
        <w:rPr>
          <w:rFonts w:cs="Arial"/>
          <w:b/>
          <w:bCs/>
          <w:szCs w:val="24"/>
          <w:lang w:eastAsia="pl-PL"/>
        </w:rPr>
        <w:t xml:space="preserve">ompetencje emocjonalno-społeczne </w:t>
      </w:r>
      <w:r w:rsidR="00650D75" w:rsidRPr="00CE3FA3">
        <w:rPr>
          <w:rFonts w:cs="Arial"/>
          <w:szCs w:val="24"/>
          <w:lang w:eastAsia="pl-PL"/>
        </w:rPr>
        <w:t>– umiejętnoś</w:t>
      </w:r>
      <w:r w:rsidR="00650D75">
        <w:rPr>
          <w:rFonts w:cs="Arial"/>
          <w:szCs w:val="24"/>
          <w:lang w:eastAsia="pl-PL"/>
        </w:rPr>
        <w:t xml:space="preserve">ci komunikacyjne, rozpoznawania </w:t>
      </w:r>
      <w:r w:rsidR="00650D75" w:rsidRPr="00CE3FA3">
        <w:rPr>
          <w:rFonts w:cs="Arial"/>
          <w:szCs w:val="24"/>
          <w:lang w:eastAsia="pl-PL"/>
        </w:rPr>
        <w:t xml:space="preserve">i kierowania swoimi emocjami, budowania dobrych relacji </w:t>
      </w:r>
      <w:r w:rsidR="00650D75">
        <w:rPr>
          <w:rFonts w:cs="Arial"/>
          <w:szCs w:val="24"/>
          <w:lang w:eastAsia="pl-PL"/>
        </w:rPr>
        <w:t xml:space="preserve">z innymi, ustalania i osiągania </w:t>
      </w:r>
      <w:r w:rsidR="00650D75" w:rsidRPr="00CE3FA3">
        <w:rPr>
          <w:rFonts w:cs="Arial"/>
          <w:szCs w:val="24"/>
          <w:lang w:eastAsia="pl-PL"/>
        </w:rPr>
        <w:t>pozytywnych celów, a także ograniczania destrukcyjnych czy agresywnych zachowań</w:t>
      </w:r>
    </w:p>
    <w:p w14:paraId="7A4B4E56" w14:textId="77777777" w:rsidR="002F721A" w:rsidRPr="006F73F9" w:rsidRDefault="002F721A" w:rsidP="00ED1F2A">
      <w:pPr>
        <w:jc w:val="both"/>
        <w:rPr>
          <w:szCs w:val="24"/>
        </w:rPr>
      </w:pPr>
      <w:r w:rsidRPr="006F73F9">
        <w:rPr>
          <w:b/>
          <w:szCs w:val="24"/>
        </w:rPr>
        <w:t>Konsorcjum naukowe</w:t>
      </w:r>
      <w:r w:rsidRPr="006F73F9">
        <w:rPr>
          <w:szCs w:val="24"/>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zgodnie z ustawą z dnia 30 kwietnia 2010 r. o zasadach finansowania nauki</w:t>
      </w:r>
    </w:p>
    <w:p w14:paraId="36092823" w14:textId="77777777" w:rsidR="002F721A" w:rsidRPr="006F73F9" w:rsidRDefault="002F721A" w:rsidP="00ED1F2A">
      <w:pPr>
        <w:spacing w:after="160"/>
        <w:jc w:val="both"/>
        <w:rPr>
          <w:szCs w:val="24"/>
        </w:rPr>
      </w:pPr>
      <w:r w:rsidRPr="006F73F9">
        <w:rPr>
          <w:b/>
          <w:szCs w:val="24"/>
        </w:rPr>
        <w:t>Konsorcjum przemysłowe</w:t>
      </w:r>
      <w:r w:rsidRPr="006F73F9">
        <w:rPr>
          <w:szCs w:val="24"/>
        </w:rPr>
        <w:t xml:space="preserve"> – grupa jednostek organizacyjnych, w której skład wchodzi co najmniej jedna jednostka naukowa oraz co najmniej jeden przedsiębiorca, podejmującą na podstawie umowy wspólne przedsięwzięcie obejmujące badania naukowe, prace rozwojowe lub inwestycje służące potrzebom badań naukowych lub prac rozwojowych</w:t>
      </w:r>
    </w:p>
    <w:p w14:paraId="21DD35E3" w14:textId="77777777" w:rsidR="009B28E2" w:rsidRPr="006F73F9" w:rsidRDefault="009B28E2" w:rsidP="009B28E2">
      <w:pPr>
        <w:jc w:val="both"/>
        <w:rPr>
          <w:szCs w:val="24"/>
        </w:rPr>
      </w:pPr>
      <w:r w:rsidRPr="006F73F9">
        <w:rPr>
          <w:b/>
          <w:szCs w:val="24"/>
        </w:rPr>
        <w:t>Kontrakt Terytorialny</w:t>
      </w:r>
      <w:r w:rsidRPr="006F73F9">
        <w:rPr>
          <w:szCs w:val="24"/>
        </w:rPr>
        <w:t xml:space="preserve"> – umowa określająca cele i przedsięwzięcia priorytetowe, które mają istotne znaczenie dla rozwoju kraju oraz wskazanego w niej województwa, sposób ich finansowania, koordynacji i realizacji, a także dofinansowanie, opracowywanych przez zarząd województwa, programów służących realizacji umowy partnerstwa w zakresie polityki spójności, zgodnie z art. 5 pkt 4c ustawy z dnia 6 grudnia 2006 r. o zasadach prowadzenia polityki rozwoju</w:t>
      </w:r>
    </w:p>
    <w:p w14:paraId="4B3D53DD" w14:textId="7D57F869" w:rsidR="009B28E2" w:rsidRPr="006F73F9" w:rsidRDefault="005B78B0" w:rsidP="009B28E2">
      <w:pPr>
        <w:jc w:val="both"/>
        <w:rPr>
          <w:szCs w:val="24"/>
        </w:rPr>
      </w:pPr>
      <w:r>
        <w:rPr>
          <w:szCs w:val="24"/>
        </w:rPr>
        <w:t xml:space="preserve"> </w:t>
      </w:r>
      <w:r w:rsidR="009B28E2" w:rsidRPr="006F73F9">
        <w:rPr>
          <w:b/>
          <w:szCs w:val="24"/>
        </w:rPr>
        <w:t>KPO</w:t>
      </w:r>
      <w:r w:rsidR="009B28E2" w:rsidRPr="006F73F9">
        <w:rPr>
          <w:szCs w:val="24"/>
        </w:rPr>
        <w:t xml:space="preserve"> – Krajowy Program Operacyjny</w:t>
      </w:r>
    </w:p>
    <w:p w14:paraId="0AC7245F" w14:textId="77777777" w:rsidR="009B28E2" w:rsidRPr="006F73F9" w:rsidRDefault="009B28E2" w:rsidP="009B28E2">
      <w:pPr>
        <w:jc w:val="both"/>
        <w:rPr>
          <w:szCs w:val="24"/>
        </w:rPr>
      </w:pPr>
      <w:r w:rsidRPr="006F73F9">
        <w:rPr>
          <w:b/>
          <w:szCs w:val="24"/>
        </w:rPr>
        <w:t xml:space="preserve">KPOŚK </w:t>
      </w:r>
      <w:r w:rsidRPr="006F73F9">
        <w:rPr>
          <w:szCs w:val="24"/>
        </w:rPr>
        <w:t>– Krajowy Program Oczyszczania Ścieków Komunalnych</w:t>
      </w:r>
    </w:p>
    <w:p w14:paraId="4D96D109" w14:textId="5C2081A4" w:rsidR="005B78B0" w:rsidRPr="005B78B0" w:rsidRDefault="002F721A" w:rsidP="005B78B0">
      <w:pPr>
        <w:spacing w:after="0" w:line="360" w:lineRule="auto"/>
        <w:jc w:val="both"/>
        <w:rPr>
          <w:rFonts w:cs="Arial"/>
        </w:rPr>
      </w:pPr>
      <w:r w:rsidRPr="005B78B0">
        <w:rPr>
          <w:b/>
        </w:rPr>
        <w:t>Kwalifikacja</w:t>
      </w:r>
      <w:r w:rsidRPr="005B78B0">
        <w:t xml:space="preserve"> – </w:t>
      </w:r>
      <w:r w:rsidR="005B78B0" w:rsidRPr="005B78B0">
        <w:rPr>
          <w:rFonts w:cs="Arial"/>
        </w:rPr>
        <w:t xml:space="preserve">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 </w:t>
      </w:r>
    </w:p>
    <w:p w14:paraId="11E6E0B4" w14:textId="77777777" w:rsidR="002F721A" w:rsidRPr="006F73F9" w:rsidRDefault="002F721A" w:rsidP="00ED1F2A">
      <w:pPr>
        <w:jc w:val="both"/>
        <w:rPr>
          <w:szCs w:val="24"/>
        </w:rPr>
      </w:pPr>
      <w:r w:rsidRPr="006F73F9">
        <w:rPr>
          <w:b/>
          <w:szCs w:val="24"/>
        </w:rPr>
        <w:t>Mała retencja</w:t>
      </w:r>
      <w:r w:rsidRPr="006F73F9">
        <w:rPr>
          <w:szCs w:val="24"/>
        </w:rPr>
        <w:t xml:space="preserve"> –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p>
    <w:p w14:paraId="61470885" w14:textId="77777777" w:rsidR="002F721A" w:rsidRPr="006F73F9" w:rsidRDefault="002F721A" w:rsidP="00ED1F2A">
      <w:pPr>
        <w:jc w:val="both"/>
        <w:rPr>
          <w:b/>
        </w:rPr>
      </w:pPr>
      <w:r w:rsidRPr="006F73F9">
        <w:rPr>
          <w:b/>
        </w:rPr>
        <w:t xml:space="preserve">Mapa potrzeb zdrowotnych </w:t>
      </w:r>
      <w:r w:rsidRPr="006F73F9">
        <w:t>– Zgodnie z art. 95a ustawy z dnia 27 sierpnia 2004r. o świadczeniach opieki zdrowotnej finansowanych ze środków publicznych jest to dokument sporządzany dla obszaru województwa, uwzględniający specyfikę potrzeb zdrowotnych społeczności lokalnych.</w:t>
      </w:r>
    </w:p>
    <w:p w14:paraId="7D1EB9D1" w14:textId="77777777" w:rsidR="002F721A" w:rsidRPr="006F73F9" w:rsidRDefault="002F721A" w:rsidP="00ED1F2A">
      <w:pPr>
        <w:jc w:val="both"/>
        <w:rPr>
          <w:szCs w:val="24"/>
        </w:rPr>
      </w:pPr>
      <w:r w:rsidRPr="009B28E2">
        <w:rPr>
          <w:b/>
          <w:szCs w:val="24"/>
        </w:rPr>
        <w:t>M</w:t>
      </w:r>
      <w:r w:rsidRPr="006F73F9">
        <w:rPr>
          <w:b/>
          <w:szCs w:val="24"/>
        </w:rPr>
        <w:t>echanizm racjonalnych usprawnień</w:t>
      </w:r>
      <w:r w:rsidRPr="006F73F9">
        <w:rPr>
          <w:szCs w:val="24"/>
        </w:rPr>
        <w:t xml:space="preserve"> – mechanizm racjonalnych usprawnień definiowany zgodnie z Wytycznymi Ministra Infrastruktury i Rozwoju w zakresie realizacji zasady równości szans </w:t>
      </w:r>
      <w:r w:rsidRPr="006F73F9">
        <w:rPr>
          <w:szCs w:val="24"/>
        </w:rPr>
        <w:br/>
        <w:t>i niedyskryminacji, w tym dostępności dla osób z niepełnosprawnościami oraz zasady równości szans kobiet i mężczyzn w ramach funduszy unijnych na lata 2014-2020</w:t>
      </w:r>
    </w:p>
    <w:p w14:paraId="1ECB8F86" w14:textId="77777777" w:rsidR="002F721A" w:rsidRPr="006F73F9" w:rsidRDefault="002F721A" w:rsidP="00ED1F2A">
      <w:pPr>
        <w:jc w:val="both"/>
        <w:rPr>
          <w:szCs w:val="24"/>
        </w:rPr>
      </w:pPr>
      <w:r w:rsidRPr="006F73F9">
        <w:rPr>
          <w:b/>
          <w:szCs w:val="24"/>
        </w:rPr>
        <w:t>MŚP</w:t>
      </w:r>
      <w:r w:rsidRPr="006F73F9">
        <w:rPr>
          <w:szCs w:val="24"/>
        </w:rPr>
        <w:t xml:space="preserve"> – mikroprzedsiębiorca, mały lub średni przedsiębiorca w rozumieniu załącznika I do Rozporządzenia Komisji (UE) nr 651/2014 z dnia 17 czerwca 2014 r. uznającego niektóre rodzaje pomocy za zgodne z rynkiem wewnętrznym w zastosowaniu art. 107 i 108 Traktatu</w:t>
      </w:r>
    </w:p>
    <w:p w14:paraId="52B08EF0" w14:textId="77777777" w:rsidR="009B28E2" w:rsidRPr="006F73F9" w:rsidRDefault="009B28E2" w:rsidP="009B28E2">
      <w:pPr>
        <w:jc w:val="both"/>
        <w:rPr>
          <w:iCs/>
          <w:szCs w:val="24"/>
        </w:rPr>
      </w:pPr>
      <w:r w:rsidRPr="006F73F9">
        <w:rPr>
          <w:b/>
          <w:iCs/>
          <w:szCs w:val="24"/>
        </w:rPr>
        <w:t>Nauczanie eksperymentalne</w:t>
      </w:r>
      <w:r w:rsidRPr="006F73F9">
        <w:rPr>
          <w:iCs/>
          <w:szCs w:val="24"/>
        </w:rPr>
        <w:t xml:space="preserve"> – dotyczy innowacyjnych metod nauczania, np. poprzez tworzenie projektów, eksperymentów, empirycznego podejścia do nauki</w:t>
      </w:r>
    </w:p>
    <w:p w14:paraId="024DC041" w14:textId="77777777" w:rsidR="002F721A" w:rsidRPr="006F73F9" w:rsidRDefault="002F721A" w:rsidP="00ED1F2A">
      <w:pPr>
        <w:jc w:val="both"/>
      </w:pPr>
      <w:r w:rsidRPr="006F73F9">
        <w:rPr>
          <w:b/>
        </w:rPr>
        <w:t xml:space="preserve">Nauczyciel </w:t>
      </w:r>
      <w:r w:rsidRPr="006F73F9">
        <w:t>– należy przez to rozumieć także wychowawcę i innego pracownika pedagogicznego ośrodka wychowania przedszkolnego zatrudnionego w OWP, szkole lub placówce systemu oświaty.</w:t>
      </w:r>
    </w:p>
    <w:p w14:paraId="7BD53668" w14:textId="77777777" w:rsidR="002F721A" w:rsidRPr="006F73F9" w:rsidRDefault="002F721A" w:rsidP="00ED1F2A">
      <w:pPr>
        <w:jc w:val="both"/>
        <w:rPr>
          <w:szCs w:val="24"/>
        </w:rPr>
      </w:pPr>
      <w:r w:rsidRPr="006F73F9">
        <w:rPr>
          <w:b/>
          <w:szCs w:val="24"/>
        </w:rPr>
        <w:t>Nauczyciel kształcenia zawodowego</w:t>
      </w:r>
      <w:r w:rsidRPr="006F73F9">
        <w:rPr>
          <w:szCs w:val="24"/>
        </w:rPr>
        <w:t xml:space="preserve"> – nauczyciel teoretycznych przedmiotów zawodowych, </w:t>
      </w:r>
      <w:r w:rsidRPr="006F73F9">
        <w:rPr>
          <w:szCs w:val="24"/>
        </w:rPr>
        <w:br/>
        <w:t>w tym nauczyciel języka obcego zawodowego oraz nauczyciel praktycznej nauki zawodu</w:t>
      </w:r>
    </w:p>
    <w:p w14:paraId="1E26882D" w14:textId="77777777" w:rsidR="002F721A" w:rsidRPr="006F73F9" w:rsidRDefault="002F721A" w:rsidP="00ED1F2A">
      <w:pPr>
        <w:jc w:val="both"/>
        <w:rPr>
          <w:szCs w:val="24"/>
        </w:rPr>
      </w:pPr>
      <w:r w:rsidRPr="006F73F9">
        <w:rPr>
          <w:b/>
          <w:szCs w:val="24"/>
        </w:rPr>
        <w:t>Niania</w:t>
      </w:r>
      <w:r w:rsidRPr="006F73F9">
        <w:rPr>
          <w:szCs w:val="24"/>
        </w:rPr>
        <w:t xml:space="preserve"> – definicja zgodna z ustawą z dnia 4 lutego 2011 r. o opiece nad dziećmi w wieku do lat 3.</w:t>
      </w:r>
    </w:p>
    <w:p w14:paraId="4742DFBE" w14:textId="77777777" w:rsidR="002F721A" w:rsidRPr="006F73F9" w:rsidRDefault="002F721A" w:rsidP="00ED1F2A">
      <w:pPr>
        <w:jc w:val="both"/>
      </w:pPr>
      <w:r w:rsidRPr="006F73F9">
        <w:rPr>
          <w:b/>
        </w:rPr>
        <w:t>Obszar wiejski</w:t>
      </w:r>
      <w:r w:rsidRPr="006F73F9">
        <w:t xml:space="preserve"> – definiowany zgodnie z Wytycznymi Ministra Infrastruktury i Rozwoju w zakresie monitorowania postępu rzeczowego realizacji programów operacyjnych na lata 2014-2020.</w:t>
      </w:r>
    </w:p>
    <w:p w14:paraId="6B8E5B1B" w14:textId="77777777" w:rsidR="002F721A" w:rsidRPr="006F73F9" w:rsidRDefault="002F721A" w:rsidP="00ED1F2A">
      <w:pPr>
        <w:autoSpaceDE w:val="0"/>
        <w:autoSpaceDN w:val="0"/>
        <w:adjustRightInd w:val="0"/>
        <w:spacing w:after="0" w:line="240" w:lineRule="auto"/>
        <w:jc w:val="both"/>
        <w:rPr>
          <w:rFonts w:cs="Arial"/>
          <w:szCs w:val="24"/>
        </w:rPr>
      </w:pPr>
      <w:r w:rsidRPr="006F73F9">
        <w:rPr>
          <w:rFonts w:cs="Arial"/>
          <w:b/>
          <w:szCs w:val="24"/>
        </w:rPr>
        <w:t>Obszar/teren zdegradowany</w:t>
      </w:r>
      <w:r w:rsidRPr="006F73F9">
        <w:rPr>
          <w:rFonts w:cs="Arial"/>
          <w:szCs w:val="24"/>
        </w:rPr>
        <w:t xml:space="preserve"> – obszar, na którym zidentyfikowano stan kryzysowy. Dotyczy to najczęściej obszarów miejskich, ale także wiejskich. Obszar zdegradowany może być podzielony na podobszary, w tym podobszary nieposiadające ze sobą wspólnych granic pod warunkiem stwierdzenia sytuacji kryzysowej na każdym z podobszarów</w:t>
      </w:r>
    </w:p>
    <w:p w14:paraId="4F4A07E7" w14:textId="77777777" w:rsidR="002F721A" w:rsidRPr="006F73F9" w:rsidRDefault="002F721A" w:rsidP="00ED1F2A">
      <w:pPr>
        <w:autoSpaceDE w:val="0"/>
        <w:autoSpaceDN w:val="0"/>
        <w:adjustRightInd w:val="0"/>
        <w:spacing w:after="0" w:line="240" w:lineRule="auto"/>
        <w:jc w:val="both"/>
        <w:rPr>
          <w:rFonts w:cs="Arial"/>
          <w:szCs w:val="24"/>
        </w:rPr>
      </w:pPr>
    </w:p>
    <w:p w14:paraId="661E14BD" w14:textId="77777777" w:rsidR="002F721A" w:rsidRPr="006F73F9" w:rsidRDefault="002F721A" w:rsidP="00ED1F2A">
      <w:pPr>
        <w:jc w:val="both"/>
        <w:rPr>
          <w:szCs w:val="24"/>
        </w:rPr>
      </w:pPr>
      <w:r w:rsidRPr="006F73F9">
        <w:rPr>
          <w:b/>
          <w:szCs w:val="24"/>
        </w:rPr>
        <w:t>Opieka koordynowana</w:t>
      </w:r>
      <w:r w:rsidRPr="006F73F9">
        <w:rPr>
          <w:szCs w:val="24"/>
        </w:rPr>
        <w:t xml:space="preserve"> – rozumiana, jako rozwiązania organizacyjne (procesowe i technologiczne) ma na celu poprawę efektów zdrowotnych (outcomes) poprzez przezwyciężanie fragmentacji procesu leczenia (dostawy – udzielania - usług zdrowotnych) w wyniku zarządzania i koordynacji procesem udzielania (dostawy) usług zdrowotnych w oparciu o zasadę ciągłości leczenia pacjenta (continuum of care). Podstawą funkcjonowania systemu opieki koordynowanej jest wprowadzenie rozwiązań koncentrujących się nie na liczbie (output) jednostkowych świadczeń zdrowotnych udzielanych pacjentowi na różnych poziomach systemu ochrony zdrowia (POZ, AOS, SZP), ale koncentrujących się na instrumentach zapewniających kontynuację procesu leczenia i osiąganiu optymalnych efektów (outcomes) interwencji medycznych. Koordynacja pomiędzy ww. poziomami systemu ochrony zdrowia ma charakter głównie integracji pionowej. Tworzenie i wdrażanie narzędzi umożliwiających i ułatwiających koordynowanie opieki zdrowotnej, np. disease management – schematy zarządzania przypadkami chorobowymi; clinical pathways - ścieżki kliniczne ustalane dla danych przypadków chorobowych) ma charakter głównie integracji poziomej. Takie podejście pozwala zarówno na polepszenie efektów zdrowotnych (outcomes) jak i zwiększenie efektywności systemu ochrony zdrowia w sensie ilości zasobów (pracy, finansów) koniecznych do osiągnięcia określonych rezultatów</w:t>
      </w:r>
    </w:p>
    <w:p w14:paraId="6A4F0DC3" w14:textId="77777777" w:rsidR="009B28E2" w:rsidRPr="006F73F9" w:rsidRDefault="009B28E2" w:rsidP="009B28E2">
      <w:pPr>
        <w:jc w:val="both"/>
        <w:rPr>
          <w:szCs w:val="24"/>
        </w:rPr>
      </w:pPr>
      <w:r w:rsidRPr="006F73F9">
        <w:rPr>
          <w:b/>
          <w:szCs w:val="24"/>
        </w:rPr>
        <w:t>ORE</w:t>
      </w:r>
      <w:r w:rsidRPr="006F73F9">
        <w:rPr>
          <w:szCs w:val="24"/>
        </w:rPr>
        <w:t xml:space="preserve"> – Ośrodek Rozwoju Edukacji</w:t>
      </w:r>
    </w:p>
    <w:p w14:paraId="02110955" w14:textId="77777777" w:rsidR="009B28E2" w:rsidRPr="006F73F9" w:rsidRDefault="009B28E2" w:rsidP="009B28E2">
      <w:pPr>
        <w:jc w:val="both"/>
        <w:rPr>
          <w:szCs w:val="24"/>
        </w:rPr>
      </w:pPr>
      <w:r w:rsidRPr="006F73F9">
        <w:rPr>
          <w:b/>
          <w:szCs w:val="24"/>
        </w:rPr>
        <w:t>Organ dotujący</w:t>
      </w:r>
      <w:r w:rsidRPr="006F73F9">
        <w:rPr>
          <w:szCs w:val="24"/>
        </w:rPr>
        <w:t xml:space="preserve"> – organ przyznający dotację na podstawie art. 80 i art. 90 ustawy z dnia 7 września 1991 r. o systemie oświaty</w:t>
      </w:r>
    </w:p>
    <w:p w14:paraId="4B174E93" w14:textId="77777777" w:rsidR="003D04EC" w:rsidRDefault="003D04EC" w:rsidP="003D04EC">
      <w:pPr>
        <w:pStyle w:val="Tekstprzypisudolnego"/>
        <w:spacing w:before="60" w:after="60" w:line="240" w:lineRule="auto"/>
        <w:jc w:val="both"/>
        <w:rPr>
          <w:rFonts w:ascii="Arial Narrow" w:hAnsi="Arial Narrow"/>
          <w:sz w:val="24"/>
          <w:szCs w:val="24"/>
        </w:rPr>
      </w:pPr>
      <w:r w:rsidRPr="008C7AD2">
        <w:rPr>
          <w:rFonts w:ascii="Arial Narrow" w:hAnsi="Arial Narrow"/>
          <w:b/>
          <w:sz w:val="24"/>
          <w:szCs w:val="24"/>
        </w:rPr>
        <w:t>Organ prowadzący</w:t>
      </w:r>
      <w:r w:rsidRPr="008C7AD2">
        <w:rPr>
          <w:rFonts w:ascii="Arial Narrow" w:hAnsi="Arial Narrow"/>
          <w:sz w:val="24"/>
          <w:szCs w:val="24"/>
        </w:rPr>
        <w:t xml:space="preserve"> – minister właściwy, jednostka samorządu terytorialnego, osoba prawna niebędąca jednostką samorządu terytorialnego oraz osoba fizyczna, odpowiedzialna za działalność ośrodka wychowania przedszkolnego, szkoły lub placówki systemu oświaty.</w:t>
      </w:r>
    </w:p>
    <w:p w14:paraId="19222DE3" w14:textId="77777777" w:rsidR="00B522E6" w:rsidRPr="008C7AD2" w:rsidRDefault="00B522E6" w:rsidP="003D04EC">
      <w:pPr>
        <w:pStyle w:val="Tekstprzypisudolnego"/>
        <w:spacing w:before="60" w:after="60" w:line="240" w:lineRule="auto"/>
        <w:jc w:val="both"/>
        <w:rPr>
          <w:rFonts w:ascii="Arial Narrow" w:hAnsi="Arial Narrow"/>
          <w:sz w:val="24"/>
          <w:szCs w:val="24"/>
        </w:rPr>
      </w:pPr>
    </w:p>
    <w:p w14:paraId="268BF2E0" w14:textId="7C6E730D" w:rsidR="000C42CE" w:rsidRPr="006F73F9" w:rsidRDefault="000C42CE" w:rsidP="003D04EC">
      <w:pPr>
        <w:jc w:val="both"/>
        <w:rPr>
          <w:szCs w:val="24"/>
        </w:rPr>
      </w:pPr>
      <w:r>
        <w:rPr>
          <w:b/>
          <w:szCs w:val="24"/>
        </w:rPr>
        <w:t>Organizacja badawcz</w:t>
      </w:r>
      <w:r w:rsidRPr="006F73F9">
        <w:rPr>
          <w:b/>
          <w:szCs w:val="24"/>
        </w:rPr>
        <w:t xml:space="preserve">a </w:t>
      </w:r>
      <w:r w:rsidRPr="006F73F9">
        <w:rPr>
          <w:szCs w:val="24"/>
        </w:rPr>
        <w:t xml:space="preserve">– </w:t>
      </w:r>
      <w:r w:rsidRPr="000C42CE">
        <w:rPr>
          <w:szCs w:val="24"/>
        </w:rPr>
        <w:t>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p w14:paraId="2B0E7F1D" w14:textId="77777777" w:rsidR="002F721A" w:rsidRPr="006F73F9" w:rsidRDefault="002F721A" w:rsidP="00ED1F2A">
      <w:pPr>
        <w:jc w:val="both"/>
        <w:rPr>
          <w:szCs w:val="24"/>
        </w:rPr>
      </w:pPr>
      <w:r w:rsidRPr="006F73F9">
        <w:rPr>
          <w:b/>
          <w:szCs w:val="24"/>
        </w:rPr>
        <w:t xml:space="preserve">Organizacja pozarządowa </w:t>
      </w:r>
      <w:r w:rsidRPr="006F73F9">
        <w:rPr>
          <w:szCs w:val="24"/>
        </w:rPr>
        <w:t>– organizacja pozarządowa w rozumieniu ustawy z dnia 24 kwietnia 2003 r. o działalności pożytku publicznego i o wolontariacie</w:t>
      </w:r>
    </w:p>
    <w:p w14:paraId="662F36F4" w14:textId="77777777" w:rsidR="002F721A" w:rsidRPr="006F73F9" w:rsidRDefault="002F721A" w:rsidP="00ED1F2A">
      <w:pPr>
        <w:jc w:val="both"/>
        <w:rPr>
          <w:szCs w:val="24"/>
        </w:rPr>
      </w:pPr>
      <w:r w:rsidRPr="006F73F9">
        <w:rPr>
          <w:b/>
          <w:szCs w:val="24"/>
        </w:rPr>
        <w:t>OSI</w:t>
      </w:r>
      <w:r w:rsidRPr="006F73F9">
        <w:rPr>
          <w:szCs w:val="24"/>
        </w:rPr>
        <w:t xml:space="preserve"> – Obszary Strategicznej Interwencji, tj. obszary, które będą adresatami polityki regionalnej państwa. Są to obszary zarówno o najniższym poziomie rozwoju, które wymagają interwencji rządu ze względu na skalę problemów, których same nie są w stanie rozwiązać, jak i o najwyższym poziomie rozwoju, które ze względów społeczno-gospodarczych wywierają lub będą wywierać duży wpływ na rozwój kraju. OSI zostały zidentyfikowane w Strategii Rozwoju Województwa Łódzkiego 2020</w:t>
      </w:r>
    </w:p>
    <w:p w14:paraId="5F97D6D5" w14:textId="664E5911" w:rsidR="00547A61" w:rsidRPr="006F73F9" w:rsidRDefault="00547A61" w:rsidP="00547A61">
      <w:pPr>
        <w:jc w:val="both"/>
      </w:pPr>
      <w:r w:rsidRPr="006F73F9">
        <w:rPr>
          <w:b/>
        </w:rPr>
        <w:t>Osoba</w:t>
      </w:r>
      <w:r>
        <w:rPr>
          <w:b/>
        </w:rPr>
        <w:t xml:space="preserve"> z</w:t>
      </w:r>
      <w:r w:rsidRPr="006F73F9">
        <w:rPr>
          <w:b/>
        </w:rPr>
        <w:t xml:space="preserve"> niepełnosprawn</w:t>
      </w:r>
      <w:r>
        <w:rPr>
          <w:b/>
        </w:rPr>
        <w:t>ościami</w:t>
      </w:r>
      <w:r w:rsidRPr="006F73F9">
        <w:t xml:space="preserve"> – osoby niepełnosprawne w rozumieniu ustawy z dnia 27 sierpnia 1997 o rehabilitacji zawodowej i społecznej oraz zatrudnianiu osób niepełnosprawnych, a także osoby z zaburzeniami psychicznymi w rozumieniu ustawy z dnia 19 sierpnia 1994 r. o ochronie zdrowia psychicznego</w:t>
      </w:r>
      <w:r>
        <w:t>, tj. osoby z odpowiednim orzeczeniem lub innym dokumentem poświadczającym stan zdrowia</w:t>
      </w:r>
      <w:r w:rsidRPr="006F73F9">
        <w:t xml:space="preserve">. </w:t>
      </w:r>
    </w:p>
    <w:p w14:paraId="31FA85A4" w14:textId="7BA98EE4" w:rsidR="002F721A" w:rsidRPr="006F73F9" w:rsidRDefault="002F721A" w:rsidP="00ED1F2A">
      <w:pPr>
        <w:jc w:val="both"/>
      </w:pPr>
      <w:r w:rsidRPr="006F73F9">
        <w:rPr>
          <w:b/>
        </w:rPr>
        <w:t>Osoba zwolniona</w:t>
      </w:r>
      <w:r w:rsidRPr="006F73F9">
        <w:t xml:space="preserve"> – osoba pozostająca bez zatrudnienia, która utraciła pracę z przyczyn </w:t>
      </w:r>
      <w:r w:rsidR="00DE1C64">
        <w:t>niedotyczących pracownika</w:t>
      </w:r>
      <w:r w:rsidRPr="006F73F9">
        <w:t xml:space="preserve"> w okresie nie dłuższym niż 6 miesięcy przed dniem przystąpienia do projektu.</w:t>
      </w:r>
    </w:p>
    <w:p w14:paraId="11733DDF" w14:textId="4F9A053B" w:rsidR="00547A61" w:rsidRPr="006F73F9" w:rsidRDefault="00547A61" w:rsidP="00547A61">
      <w:pPr>
        <w:jc w:val="both"/>
        <w:rPr>
          <w:szCs w:val="24"/>
        </w:rPr>
      </w:pPr>
      <w:r w:rsidRPr="006F73F9">
        <w:rPr>
          <w:b/>
          <w:szCs w:val="24"/>
        </w:rPr>
        <w:t xml:space="preserve">Osoba </w:t>
      </w:r>
      <w:r>
        <w:rPr>
          <w:b/>
          <w:szCs w:val="24"/>
        </w:rPr>
        <w:t>w wieku 30 lat i więcej</w:t>
      </w:r>
      <w:r w:rsidRPr="006F73F9">
        <w:rPr>
          <w:szCs w:val="24"/>
        </w:rPr>
        <w:t xml:space="preserve"> - osoba, która w dniu przystąpienia do projektu ukończyła 30 lat. W przypadku gdy dzień rozpoczęcia udziału w projekcie przypadł w dniu 30-tych  urodzin uczestnika, wówczas osoba ta jest wliczana do grupy osób </w:t>
      </w:r>
      <w:r>
        <w:rPr>
          <w:szCs w:val="24"/>
        </w:rPr>
        <w:t>w wieku 30 lat i więcej.</w:t>
      </w:r>
    </w:p>
    <w:p w14:paraId="191DD604" w14:textId="1B2B259D" w:rsidR="00547A61" w:rsidRPr="006F73F9" w:rsidRDefault="00547A61" w:rsidP="00547A61">
      <w:pPr>
        <w:jc w:val="both"/>
        <w:rPr>
          <w:szCs w:val="24"/>
        </w:rPr>
      </w:pPr>
      <w:r w:rsidRPr="006F73F9">
        <w:rPr>
          <w:b/>
          <w:szCs w:val="24"/>
        </w:rPr>
        <w:t xml:space="preserve">Osoba </w:t>
      </w:r>
      <w:r>
        <w:rPr>
          <w:b/>
          <w:szCs w:val="24"/>
        </w:rPr>
        <w:t>w wieku 50 lat i więcej</w:t>
      </w:r>
      <w:r w:rsidRPr="006F73F9">
        <w:rPr>
          <w:szCs w:val="24"/>
        </w:rPr>
        <w:t xml:space="preserve"> – osoba, która w dniu przystąpienia do projektu ukończyła 50 lat. W przypadku gdy dzień rozpoczęcia udziału w projekcie przypadł w dniu 50-tych urodzin uczestnika, wówczas osoba ta jest wliczana do grupy osób </w:t>
      </w:r>
      <w:r>
        <w:rPr>
          <w:szCs w:val="24"/>
        </w:rPr>
        <w:t>w wieku 50 lat i więcej.</w:t>
      </w:r>
    </w:p>
    <w:p w14:paraId="390214F8" w14:textId="77777777" w:rsidR="004B4EE4" w:rsidRDefault="004B4EE4" w:rsidP="004B4EE4">
      <w:pPr>
        <w:jc w:val="both"/>
      </w:pPr>
      <w:r w:rsidRPr="006F73F9">
        <w:rPr>
          <w:b/>
        </w:rPr>
        <w:t>Osoby bierne zawodowo</w:t>
      </w:r>
      <w:r w:rsidRPr="006F73F9">
        <w:t xml:space="preserve"> – osoby, które w danej chwili nie tworzą zasobów siły roboczej (tzn. nie pracują i nie są bezrobotne). </w:t>
      </w:r>
      <w:r>
        <w:t xml:space="preserve">Studenci studiów stacjonarnych uznawani są za osoby bierne zawodowo, chyba że pracują (również na część etatu), wówczas są osobami pracującymi. Doktoranci mogą być uznani za osoby bierne zawodowo, jeżeli nie są zatrudnieni na uczelni, w innej instytucji lub przedsiębiorstwie. </w:t>
      </w:r>
      <w:r w:rsidRPr="006F73F9">
        <w:t xml:space="preserve">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 </w:t>
      </w:r>
      <w:r>
        <w:t xml:space="preserve">Dzieci i młodzież do 18 roku życia są co do zasady uznawane za osoby bierne zawodowo, o ile nie spełniają przesłanek, na podstawie których można je zaliczyć do osób bezrobotnych lub pracujących (tj. poszukują pracy lub podjęły pracę). Osobę w wieku emerytalnym (w tym osobę, która osiągnęła wiek emerytalny, ale nie pobiera świadczeń emerytalnych) oraz osobę pobierającą emeryturę lub rentę, która spełnia warunki osoby bezrobotnej, tj. pozostaje bez pracy, jest gotowa do podjęcia pracy i aktywnie poszukuje zatrudnienia, należy traktować jako osobę bezrobotną. </w:t>
      </w:r>
    </w:p>
    <w:p w14:paraId="3E76BDFA" w14:textId="6455A735" w:rsidR="002F721A" w:rsidRDefault="002F721A" w:rsidP="00ED1F2A">
      <w:pPr>
        <w:jc w:val="both"/>
      </w:pPr>
      <w:r w:rsidRPr="006F73F9">
        <w:rPr>
          <w:b/>
        </w:rPr>
        <w:t>Osoby o niskich kwalifikacjach</w:t>
      </w:r>
      <w:r w:rsidRPr="006F73F9">
        <w:t xml:space="preserve"> – osoby posiadające wykształcenie do poziomu ISCED 3 włącznie zgodnie z Międzynarodową Standardową Klasyfikacją Kształcenia (ISCED 2011) zaaprobowaną przez Konferencję Ogólną UNESCO. Definicja poziomów wykształcenia (ISCED) została zawarta w Wytycznych Ministra Infrastruktury i Rozwoju w zakresie monitorowania postępu rzeczowego realizacji programów operacyjnych na lata 2014-2020.</w:t>
      </w:r>
    </w:p>
    <w:p w14:paraId="13A89BCF" w14:textId="2297EC72" w:rsidR="00C654A5" w:rsidRPr="006F73F9" w:rsidRDefault="00C654A5" w:rsidP="00C654A5">
      <w:pPr>
        <w:pStyle w:val="Default"/>
        <w:spacing w:before="120" w:after="120" w:line="276" w:lineRule="auto"/>
        <w:jc w:val="both"/>
        <w:rPr>
          <w:rFonts w:ascii="Arial Narrow" w:hAnsi="Arial Narrow" w:cs="Times New Roman"/>
          <w:color w:val="auto"/>
        </w:rPr>
      </w:pPr>
      <w:r w:rsidRPr="006F73F9">
        <w:rPr>
          <w:rFonts w:ascii="Arial Narrow" w:hAnsi="Arial Narrow"/>
          <w:b/>
          <w:color w:val="auto"/>
        </w:rPr>
        <w:t>Ośrodek Wsparcia Ekonomii Społecznej (OWES)</w:t>
      </w:r>
      <w:r w:rsidRPr="006F73F9">
        <w:rPr>
          <w:rFonts w:ascii="Arial Narrow" w:hAnsi="Arial Narrow"/>
          <w:color w:val="auto"/>
        </w:rPr>
        <w:t xml:space="preserve"> –</w:t>
      </w:r>
      <w:r w:rsidRPr="006F73F9">
        <w:rPr>
          <w:rFonts w:ascii="Arial Narrow" w:hAnsi="Arial Narrow" w:cs="Times New Roman"/>
          <w:color w:val="auto"/>
        </w:rPr>
        <w:t xml:space="preserve"> podmiot lub partnerstwo posiadające akredytację ministra właściwego do spraw zabezpieczenia społecznego, świadczące</w:t>
      </w:r>
      <w:r>
        <w:rPr>
          <w:rFonts w:ascii="Arial Narrow" w:hAnsi="Arial Narrow" w:cs="Times New Roman"/>
          <w:color w:val="auto"/>
        </w:rPr>
        <w:t xml:space="preserve"> komplementarnie pakiet usług wparcia ekonomii społecznej wskazanych w Krajowym Programie Rozwoju Ekonomii Społecznej.</w:t>
      </w:r>
      <w:r w:rsidRPr="006F73F9">
        <w:rPr>
          <w:rFonts w:ascii="Arial Narrow" w:hAnsi="Arial Narrow" w:cs="Times New Roman"/>
          <w:color w:val="auto"/>
        </w:rPr>
        <w:t xml:space="preserve"> </w:t>
      </w:r>
      <w:r>
        <w:rPr>
          <w:rFonts w:ascii="Arial Narrow" w:hAnsi="Arial Narrow" w:cs="Times New Roman"/>
          <w:color w:val="auto"/>
        </w:rPr>
        <w:t>=</w:t>
      </w:r>
    </w:p>
    <w:p w14:paraId="36EBA1DF" w14:textId="77777777" w:rsidR="00B37DBA" w:rsidRPr="008C7AD2" w:rsidRDefault="00B37DBA" w:rsidP="00B37DBA">
      <w:pPr>
        <w:pStyle w:val="Tekstprzypisudolnego"/>
        <w:spacing w:before="60" w:after="60"/>
        <w:jc w:val="both"/>
        <w:rPr>
          <w:rFonts w:ascii="Arial Narrow" w:hAnsi="Arial Narrow"/>
          <w:sz w:val="24"/>
          <w:szCs w:val="24"/>
        </w:rPr>
      </w:pPr>
      <w:r w:rsidRPr="008C7AD2">
        <w:rPr>
          <w:rFonts w:ascii="Arial Narrow" w:hAnsi="Arial Narrow"/>
          <w:b/>
          <w:sz w:val="24"/>
          <w:szCs w:val="24"/>
        </w:rPr>
        <w:t>Ośrodek wychowania przedszkolnego</w:t>
      </w:r>
      <w:r w:rsidRPr="008C7AD2">
        <w:rPr>
          <w:rFonts w:ascii="Arial Narrow" w:hAnsi="Arial Narrow"/>
          <w:sz w:val="24"/>
          <w:szCs w:val="24"/>
        </w:rPr>
        <w:t xml:space="preserve"> – </w:t>
      </w:r>
      <w:r w:rsidRPr="008C7AD2">
        <w:rPr>
          <w:rFonts w:ascii="Arial Narrow" w:hAnsi="Arial Narrow" w:cs="Arial"/>
          <w:sz w:val="24"/>
          <w:szCs w:val="24"/>
        </w:rPr>
        <w:t xml:space="preserve">publiczny lub niepubliczny podmiot, o którym mowa w art. 31 ust. 1 </w:t>
      </w:r>
      <w:r w:rsidRPr="008C7AD2">
        <w:rPr>
          <w:rFonts w:ascii="Arial Narrow" w:hAnsi="Arial Narrow"/>
          <w:sz w:val="24"/>
          <w:szCs w:val="24"/>
        </w:rPr>
        <w:t>ustawy z dnia 14 grudnia 2016 r. Prawo oświatowe.</w:t>
      </w:r>
    </w:p>
    <w:p w14:paraId="08ADADD9" w14:textId="4928B412" w:rsidR="00B37DBA" w:rsidRPr="006F73F9" w:rsidRDefault="00B37DBA" w:rsidP="00B37DBA">
      <w:pPr>
        <w:jc w:val="both"/>
        <w:rPr>
          <w:szCs w:val="24"/>
        </w:rPr>
      </w:pPr>
    </w:p>
    <w:p w14:paraId="6B28D68C" w14:textId="77777777" w:rsidR="002F721A" w:rsidRPr="006F73F9" w:rsidRDefault="002F721A" w:rsidP="00ED1F2A">
      <w:pPr>
        <w:jc w:val="both"/>
        <w:rPr>
          <w:rFonts w:cs="Arial"/>
          <w:szCs w:val="24"/>
          <w:lang w:eastAsia="ar-SA"/>
        </w:rPr>
      </w:pPr>
      <w:r w:rsidRPr="006F73F9">
        <w:rPr>
          <w:rFonts w:cs="Arial"/>
          <w:b/>
          <w:szCs w:val="24"/>
          <w:lang w:eastAsia="ar-SA"/>
        </w:rPr>
        <w:t>Otoczenie podmiotów ekonomii społecznej</w:t>
      </w:r>
      <w:r w:rsidRPr="006F73F9">
        <w:rPr>
          <w:rFonts w:cs="Arial"/>
          <w:szCs w:val="24"/>
          <w:lang w:eastAsia="ar-SA"/>
        </w:rPr>
        <w:t xml:space="preserve"> – samorząd lokalny i regionalny oraz podległe mu instytucje pomocy społecznej i instytucje rynku pracy, instytucje grantodawcze, media, sektor biznesowy (przedsiębiorcy) oraz lokalne grupy działania</w:t>
      </w:r>
    </w:p>
    <w:p w14:paraId="677FBC08" w14:textId="77777777" w:rsidR="00B37DBA" w:rsidRDefault="00B37DBA" w:rsidP="00B37DBA">
      <w:pPr>
        <w:jc w:val="both"/>
        <w:rPr>
          <w:szCs w:val="24"/>
        </w:rPr>
      </w:pPr>
      <w:r w:rsidRPr="006F73F9">
        <w:rPr>
          <w:b/>
          <w:szCs w:val="24"/>
        </w:rPr>
        <w:t>Otoczenie społeczno-gospodarcze szkół lub placówek systemu oświaty prowadzących kształcenie zawodowe</w:t>
      </w:r>
      <w:r w:rsidRPr="006F73F9">
        <w:rPr>
          <w:szCs w:val="24"/>
        </w:rPr>
        <w:t xml:space="preserve"> – </w:t>
      </w:r>
      <w:r w:rsidRPr="00262431">
        <w:rPr>
          <w:szCs w:val="24"/>
        </w:rPr>
        <w:t>rozumiane jako pracodawcy, organizac</w:t>
      </w:r>
      <w:r>
        <w:rPr>
          <w:szCs w:val="24"/>
        </w:rPr>
        <w:t>je pracodawców, przedsiębiorców</w:t>
      </w:r>
      <w:r w:rsidRPr="00262431">
        <w:rPr>
          <w:szCs w:val="24"/>
        </w:rPr>
        <w:t>,</w:t>
      </w:r>
      <w:r>
        <w:rPr>
          <w:szCs w:val="24"/>
        </w:rPr>
        <w:t xml:space="preserve"> </w:t>
      </w:r>
      <w:r w:rsidRPr="00262431">
        <w:rPr>
          <w:szCs w:val="24"/>
        </w:rPr>
        <w:t>organizacje przedsiębiorców, instytucje rynku pracy, szkoły wyższe, organizacje pozarządowe, partnerów społecznych oraz innych interesariuszy zidentyfikowanych w diagnozie zgodnie z wytycznymi w zakresie zasad realizacji przedsięwzięć z udziałem środków Europejskiego Funduszu Społecznego w obszarze edukacji na lata 2014-2020.</w:t>
      </w:r>
    </w:p>
    <w:p w14:paraId="745E507E" w14:textId="325E2F1B" w:rsidR="002F721A" w:rsidRPr="006F73F9" w:rsidRDefault="002F721A" w:rsidP="00ED1F2A">
      <w:pPr>
        <w:jc w:val="both"/>
        <w:rPr>
          <w:szCs w:val="24"/>
        </w:rPr>
      </w:pPr>
      <w:r w:rsidRPr="006F73F9">
        <w:rPr>
          <w:b/>
          <w:szCs w:val="24"/>
        </w:rPr>
        <w:t>Outplacement</w:t>
      </w:r>
      <w:r w:rsidRPr="006F73F9">
        <w:rPr>
          <w:szCs w:val="24"/>
        </w:rPr>
        <w:t xml:space="preserve"> – </w:t>
      </w:r>
      <w:r w:rsidR="00DE1C64">
        <w:rPr>
          <w:szCs w:val="24"/>
        </w:rPr>
        <w:t xml:space="preserve">zaplanowane, kompleksowe działania, mające na celu skuteczną organizację procesu zwolnień poprzez zaprojektowanie i udzielenie pomocy zwalnianym pracownikom w odnalezieniu się w nowej sytuacji życiowej, w tym przede wszystkim </w:t>
      </w:r>
      <w:r w:rsidR="008A296F">
        <w:rPr>
          <w:szCs w:val="24"/>
        </w:rPr>
        <w:t xml:space="preserve">prowadzące do utrzymania </w:t>
      </w:r>
      <w:r w:rsidR="00DE1C64">
        <w:rPr>
          <w:szCs w:val="24"/>
        </w:rPr>
        <w:t xml:space="preserve">lub podjęcia i </w:t>
      </w:r>
      <w:r w:rsidR="008A296F">
        <w:rPr>
          <w:szCs w:val="24"/>
        </w:rPr>
        <w:t>utrzymania zatr</w:t>
      </w:r>
      <w:r w:rsidR="00DE1C64">
        <w:rPr>
          <w:szCs w:val="24"/>
        </w:rPr>
        <w:t>udnienia</w:t>
      </w:r>
      <w:r w:rsidRPr="006F73F9">
        <w:rPr>
          <w:szCs w:val="24"/>
        </w:rPr>
        <w:t>.</w:t>
      </w:r>
    </w:p>
    <w:p w14:paraId="6142D7D3" w14:textId="77777777" w:rsidR="002F721A" w:rsidRPr="006F73F9" w:rsidRDefault="002F721A" w:rsidP="00ED1F2A">
      <w:pPr>
        <w:jc w:val="both"/>
        <w:rPr>
          <w:szCs w:val="24"/>
        </w:rPr>
      </w:pPr>
      <w:r w:rsidRPr="006F73F9">
        <w:rPr>
          <w:b/>
          <w:szCs w:val="24"/>
        </w:rPr>
        <w:t xml:space="preserve">OZE </w:t>
      </w:r>
      <w:r w:rsidRPr="006F73F9">
        <w:rPr>
          <w:szCs w:val="24"/>
        </w:rPr>
        <w:t>– odnawialne źródła energii</w:t>
      </w:r>
    </w:p>
    <w:p w14:paraId="5C5EA2C6" w14:textId="77777777" w:rsidR="002F721A" w:rsidRPr="006F73F9" w:rsidRDefault="002F721A" w:rsidP="00ED1F2A">
      <w:pPr>
        <w:jc w:val="both"/>
        <w:rPr>
          <w:szCs w:val="24"/>
        </w:rPr>
      </w:pPr>
      <w:r w:rsidRPr="006F73F9">
        <w:rPr>
          <w:b/>
          <w:szCs w:val="24"/>
        </w:rPr>
        <w:t>PI</w:t>
      </w:r>
      <w:r w:rsidRPr="006F73F9">
        <w:rPr>
          <w:szCs w:val="24"/>
        </w:rPr>
        <w:t xml:space="preserve"> – Priorytet Inwestycyjny</w:t>
      </w:r>
    </w:p>
    <w:p w14:paraId="35978010" w14:textId="77777777" w:rsidR="002F721A" w:rsidRPr="006F73F9" w:rsidRDefault="002F721A" w:rsidP="00ED1F2A">
      <w:pPr>
        <w:jc w:val="both"/>
        <w:rPr>
          <w:szCs w:val="24"/>
        </w:rPr>
      </w:pPr>
      <w:r w:rsidRPr="006F73F9">
        <w:rPr>
          <w:b/>
          <w:szCs w:val="24"/>
        </w:rPr>
        <w:t>Placówka systemu oświaty</w:t>
      </w:r>
      <w:r w:rsidRPr="006F73F9">
        <w:rPr>
          <w:szCs w:val="24"/>
        </w:rPr>
        <w:t xml:space="preserve"> – placówka systemu oświaty prowadząca kształcenie ogólne oraz placówka systemu oświaty prowadząca kształcenie zawodowe</w:t>
      </w:r>
    </w:p>
    <w:p w14:paraId="5AA5066C" w14:textId="77777777" w:rsidR="00B37DBA" w:rsidRPr="008C7AD2" w:rsidRDefault="00B37DBA" w:rsidP="00B37DBA">
      <w:pPr>
        <w:pStyle w:val="Tekstprzypisudolnego"/>
        <w:spacing w:before="60" w:after="60" w:line="240" w:lineRule="auto"/>
        <w:jc w:val="both"/>
        <w:rPr>
          <w:rFonts w:ascii="Arial Narrow" w:hAnsi="Arial Narrow"/>
          <w:sz w:val="24"/>
          <w:szCs w:val="24"/>
        </w:rPr>
      </w:pPr>
      <w:r w:rsidRPr="008C7AD2">
        <w:rPr>
          <w:rFonts w:ascii="Arial Narrow" w:hAnsi="Arial Narrow"/>
          <w:b/>
          <w:sz w:val="24"/>
          <w:szCs w:val="24"/>
        </w:rPr>
        <w:t>Placówka systemu oświaty prowadząca kształcenie ogólne</w:t>
      </w:r>
      <w:r w:rsidRPr="008C7AD2">
        <w:rPr>
          <w:rFonts w:ascii="Arial Narrow" w:hAnsi="Arial Narrow"/>
          <w:sz w:val="24"/>
          <w:szCs w:val="24"/>
        </w:rPr>
        <w:t xml:space="preserve"> - placówka w rozumieniu art. 2 pkt 7 i 8 ustawy z dnia 14 grudnia 2016 r. Prawo oświatowe.</w:t>
      </w:r>
    </w:p>
    <w:p w14:paraId="40FCCE0A" w14:textId="5183A1D8" w:rsidR="00B37DBA" w:rsidRPr="006F73F9" w:rsidRDefault="00B37DBA" w:rsidP="00B37DBA">
      <w:pPr>
        <w:jc w:val="both"/>
        <w:rPr>
          <w:szCs w:val="24"/>
        </w:rPr>
      </w:pPr>
      <w:r w:rsidRPr="006F73F9">
        <w:rPr>
          <w:b/>
          <w:szCs w:val="24"/>
        </w:rPr>
        <w:t>Placówka systemu oświaty prowadząca kształcenie zawodowe</w:t>
      </w:r>
      <w:r w:rsidRPr="006F73F9">
        <w:rPr>
          <w:szCs w:val="24"/>
        </w:rPr>
        <w:t xml:space="preserve"> –</w:t>
      </w:r>
      <w:r>
        <w:rPr>
          <w:szCs w:val="24"/>
        </w:rPr>
        <w:t xml:space="preserve"> </w:t>
      </w:r>
      <w:r w:rsidRPr="009C1976">
        <w:rPr>
          <w:szCs w:val="24"/>
        </w:rPr>
        <w:t>pl</w:t>
      </w:r>
      <w:r>
        <w:rPr>
          <w:szCs w:val="24"/>
        </w:rPr>
        <w:t xml:space="preserve">acówka </w:t>
      </w:r>
      <w:r w:rsidRPr="009C1976">
        <w:rPr>
          <w:szCs w:val="24"/>
        </w:rPr>
        <w:t>w rozumieni</w:t>
      </w:r>
      <w:r>
        <w:rPr>
          <w:szCs w:val="24"/>
        </w:rPr>
        <w:t xml:space="preserve">u art. 2 pkt 4 </w:t>
      </w:r>
      <w:r w:rsidRPr="008C7AD2">
        <w:rPr>
          <w:rFonts w:cs="Arial"/>
          <w:szCs w:val="24"/>
        </w:rPr>
        <w:t xml:space="preserve">1 </w:t>
      </w:r>
      <w:r w:rsidRPr="008C7AD2">
        <w:rPr>
          <w:szCs w:val="24"/>
        </w:rPr>
        <w:t>ustawy z dnia 14 grudnia 2016 r. Prawo oświatowe</w:t>
      </w:r>
    </w:p>
    <w:p w14:paraId="5DCE09D7" w14:textId="77777777" w:rsidR="002F721A" w:rsidRPr="006F73F9" w:rsidRDefault="002F721A" w:rsidP="00ED1F2A">
      <w:pPr>
        <w:jc w:val="both"/>
        <w:rPr>
          <w:szCs w:val="24"/>
        </w:rPr>
      </w:pPr>
      <w:r w:rsidRPr="006F73F9">
        <w:rPr>
          <w:b/>
          <w:szCs w:val="24"/>
        </w:rPr>
        <w:t>Plan gospodarki niskoemisyjnej</w:t>
      </w:r>
      <w:r w:rsidRPr="006F73F9">
        <w:rPr>
          <w:szCs w:val="24"/>
        </w:rPr>
        <w:t xml:space="preserve"> – dokument strategiczny, którego obowiązek opracowania wynika z treści </w:t>
      </w:r>
      <w:r w:rsidRPr="006F73F9">
        <w:rPr>
          <w:i/>
          <w:szCs w:val="24"/>
        </w:rPr>
        <w:t>Umowy Partnerstwa</w:t>
      </w:r>
      <w:r w:rsidRPr="006F73F9">
        <w:rPr>
          <w:szCs w:val="24"/>
        </w:rPr>
        <w:t xml:space="preserve">, opracowany zgodnie z przygotowanymi przez Narodowy Fundusz Ochrony  Środowiska i Gospodarki Wodnej zaleceniami, warunkujący dofinansowanie ze środków unijnych w ramach poszczególnych PI </w:t>
      </w:r>
    </w:p>
    <w:p w14:paraId="445C5991" w14:textId="77777777" w:rsidR="002F721A" w:rsidRPr="006F73F9" w:rsidRDefault="002F721A" w:rsidP="00ED1F2A">
      <w:pPr>
        <w:jc w:val="both"/>
        <w:rPr>
          <w:szCs w:val="24"/>
        </w:rPr>
      </w:pPr>
      <w:r w:rsidRPr="006F73F9">
        <w:rPr>
          <w:b/>
          <w:szCs w:val="24"/>
        </w:rPr>
        <w:t xml:space="preserve">PO </w:t>
      </w:r>
      <w:r w:rsidRPr="006F73F9">
        <w:rPr>
          <w:szCs w:val="24"/>
        </w:rPr>
        <w:t>– Program Operacyjny</w:t>
      </w:r>
    </w:p>
    <w:p w14:paraId="25E4EF10" w14:textId="77777777" w:rsidR="002F721A" w:rsidRPr="006F73F9" w:rsidRDefault="002F721A" w:rsidP="00ED1F2A">
      <w:pPr>
        <w:jc w:val="both"/>
      </w:pPr>
      <w:r w:rsidRPr="006F73F9">
        <w:rPr>
          <w:b/>
        </w:rPr>
        <w:t>PO PŻ</w:t>
      </w:r>
      <w:r w:rsidRPr="006F73F9">
        <w:t xml:space="preserve"> – Program Operacyjny Pomoc Żywnościowa - krajowy program operacyjny współfinansowany ze środków Europejskiego Funduszu Najbardziej Potrzebującym, który realizowany jest w oparciu o rozporządzenie Parlamentu Europejskiego i Rady (UE) nr 223/2014 z dnia 11 marca 2014 r. w sprawie Europejskiego Funduszu Pomocy Najbardziej Potrzebującym. Program przyczyniać się będzie do ograniczania ubóstwa poprzez </w:t>
      </w:r>
      <w:r w:rsidRPr="006F73F9">
        <w:rPr>
          <w:rStyle w:val="Uwydatnienie"/>
          <w:i w:val="0"/>
        </w:rPr>
        <w:t>zwiększenie bezpieczeństwa żywnościowego osób najbardziej potrzebujących i realizację działań na rzecz włączenia społecznego.</w:t>
      </w:r>
    </w:p>
    <w:p w14:paraId="429EF138" w14:textId="77777777" w:rsidR="009B28E2" w:rsidRPr="006F73F9" w:rsidRDefault="009B28E2" w:rsidP="009B28E2">
      <w:pPr>
        <w:jc w:val="both"/>
        <w:rPr>
          <w:szCs w:val="24"/>
        </w:rPr>
      </w:pPr>
      <w:r w:rsidRPr="006F73F9">
        <w:rPr>
          <w:b/>
          <w:szCs w:val="24"/>
        </w:rPr>
        <w:t>Podejście popytowe</w:t>
      </w:r>
      <w:r w:rsidRPr="006F73F9">
        <w:rPr>
          <w:szCs w:val="24"/>
        </w:rPr>
        <w:t xml:space="preserve"> – mechanizm dystrybucji środków EFS ukierunkowany na możliwość dokonania swobodnego wyboru usług rozwojowych przez przedsiębiorstwo oraz odpowiadający na indywidualne potrzeby rozwojowe przedsiębiorstwa</w:t>
      </w:r>
    </w:p>
    <w:p w14:paraId="05F01A30" w14:textId="77777777" w:rsidR="002F721A" w:rsidRPr="006F73F9" w:rsidRDefault="002F721A" w:rsidP="00ED1F2A">
      <w:pPr>
        <w:jc w:val="both"/>
        <w:rPr>
          <w:szCs w:val="24"/>
        </w:rPr>
      </w:pPr>
      <w:r w:rsidRPr="006F73F9">
        <w:rPr>
          <w:b/>
          <w:szCs w:val="24"/>
        </w:rPr>
        <w:t>Podmiotowy System Finansowania (PSF)</w:t>
      </w:r>
      <w:r w:rsidRPr="006F73F9">
        <w:rPr>
          <w:szCs w:val="24"/>
        </w:rPr>
        <w:t xml:space="preserve"> – system dystrybucji środków przeznaczonych na wspieranie rozwoju przedsiębiorstw i pracowników oparty na podejściu popytowym</w:t>
      </w:r>
    </w:p>
    <w:p w14:paraId="672950C4" w14:textId="77777777" w:rsidR="002F721A" w:rsidRPr="006F73F9" w:rsidRDefault="002F721A" w:rsidP="00ED1F2A">
      <w:pPr>
        <w:jc w:val="both"/>
        <w:rPr>
          <w:szCs w:val="24"/>
        </w:rPr>
      </w:pPr>
      <w:r w:rsidRPr="006F73F9">
        <w:rPr>
          <w:b/>
          <w:szCs w:val="24"/>
        </w:rPr>
        <w:t>Podstawowa opieka zdrowotna</w:t>
      </w:r>
      <w:r w:rsidRPr="006F73F9">
        <w:rPr>
          <w:szCs w:val="24"/>
        </w:rPr>
        <w:t xml:space="preserve"> </w:t>
      </w:r>
      <w:r w:rsidRPr="006F73F9">
        <w:rPr>
          <w:b/>
          <w:szCs w:val="24"/>
        </w:rPr>
        <w:t>(POZ)</w:t>
      </w:r>
      <w:r w:rsidRPr="006F73F9">
        <w:rPr>
          <w:szCs w:val="24"/>
        </w:rPr>
        <w:t xml:space="preserve"> – rozumiana zgodnie z art. 5 ust. 27 ustawy z dnia 27 sierpnia 2004 r. o świadczeniach opieki zdrowotnej finansowanych ze środków publicznych jako świadczenia zdrowotne profilaktyczne, diagnostyczne, lecznicze, rehabilitacyjne oraz pielęgnacyjne z zakresu medycyny ogólnej, rodzinnej, chorób wewnętrznych i pediatrii, udzielane w ramach ambulatoryjnej opieki zdrowotnej</w:t>
      </w:r>
    </w:p>
    <w:p w14:paraId="370C6B49" w14:textId="77777777" w:rsidR="002F721A" w:rsidRPr="006F73F9" w:rsidRDefault="002F721A" w:rsidP="00ED1F2A">
      <w:pPr>
        <w:jc w:val="both"/>
        <w:rPr>
          <w:szCs w:val="24"/>
        </w:rPr>
      </w:pPr>
      <w:r w:rsidRPr="006F73F9">
        <w:rPr>
          <w:b/>
          <w:szCs w:val="24"/>
        </w:rPr>
        <w:t>Policy paper dla ochrony zdrowia na lata 2014-2020 Krajowe Ramy Strategiczne</w:t>
      </w:r>
      <w:r w:rsidRPr="006F73F9">
        <w:rPr>
          <w:szCs w:val="24"/>
        </w:rPr>
        <w:t xml:space="preserve"> – dokument o charakterze strategiczno-wdrożeniowym, opisujący cele, kierunki interwencji i narzędzia realizacji w obszarze opieki zdrowotnej na lata 2014-2020</w:t>
      </w:r>
    </w:p>
    <w:p w14:paraId="727CA190" w14:textId="4E383C67" w:rsidR="002F721A" w:rsidRPr="006F73F9" w:rsidRDefault="002F721A" w:rsidP="00ED1F2A">
      <w:pPr>
        <w:jc w:val="both"/>
      </w:pPr>
      <w:r w:rsidRPr="006F73F9">
        <w:rPr>
          <w:b/>
        </w:rPr>
        <w:t>Pracownik przewidziany do zwolnienia</w:t>
      </w:r>
      <w:r w:rsidRPr="006F73F9">
        <w:t xml:space="preserve"> – pracownik, który znajduje się  w okresie wypowiedzenia stosunku pracy lub stosunku służbowego z przyczyn </w:t>
      </w:r>
      <w:r w:rsidR="00195C9B">
        <w:t>niedotyczących pracownika</w:t>
      </w:r>
      <w:r w:rsidRPr="006F73F9">
        <w:t xml:space="preserve"> lub który został poinformowany przez pracodawcę o zamiarze nieprzedłużenia przez niego stosunku pracy lub stosunku służbowego.</w:t>
      </w:r>
    </w:p>
    <w:p w14:paraId="324F0D8B" w14:textId="40AD696C" w:rsidR="002F721A" w:rsidRPr="006F73F9" w:rsidRDefault="002F721A" w:rsidP="00ED1F2A">
      <w:pPr>
        <w:jc w:val="both"/>
      </w:pPr>
      <w:r w:rsidRPr="006F73F9">
        <w:rPr>
          <w:b/>
        </w:rPr>
        <w:t>Pracownik zagrożony zwolnieniem</w:t>
      </w:r>
      <w:r w:rsidRPr="006F73F9">
        <w:t xml:space="preserve"> – pracownik zatrudniony u pracodawcy który w okresie 12 miesięcy poprzedzających przystąpienie uczestnika do projektu dokonał rozwiązania stosunku pracy</w:t>
      </w:r>
      <w:r w:rsidR="00195C9B">
        <w:t xml:space="preserve"> lub stosunku służbowego</w:t>
      </w:r>
      <w:r w:rsidRPr="006F73F9">
        <w:t xml:space="preserve"> z przyczyn niedotyczących </w:t>
      </w:r>
      <w:r w:rsidR="00195C9B" w:rsidRPr="006F73F9">
        <w:t>pracownik</w:t>
      </w:r>
      <w:r w:rsidR="00195C9B">
        <w:t>ów</w:t>
      </w:r>
      <w:r w:rsidR="00195C9B" w:rsidRPr="006F73F9">
        <w:t xml:space="preserve"> </w:t>
      </w:r>
      <w:r w:rsidRPr="006F73F9">
        <w:t xml:space="preserve">zgodnie z przepisami ustawy z dnia 13 marca 2003 r. o szczególnych </w:t>
      </w:r>
      <w:r w:rsidR="00195C9B">
        <w:t xml:space="preserve">zasadach </w:t>
      </w:r>
      <w:r w:rsidRPr="006F73F9">
        <w:t xml:space="preserve">rozwiązywania z pracownikami </w:t>
      </w:r>
      <w:r w:rsidR="00195C9B" w:rsidRPr="006F73F9">
        <w:t>stosunk</w:t>
      </w:r>
      <w:r w:rsidR="00195C9B">
        <w:t>ów</w:t>
      </w:r>
      <w:r w:rsidR="00195C9B" w:rsidRPr="006F73F9">
        <w:t xml:space="preserve"> </w:t>
      </w:r>
      <w:r w:rsidRPr="006F73F9">
        <w:t xml:space="preserve">pracy z przyczyn niedotyczących pracowników lub zgodnie z przepisami </w:t>
      </w:r>
      <w:r w:rsidR="00195C9B">
        <w:t>u</w:t>
      </w:r>
      <w:r w:rsidRPr="006F73F9">
        <w:t xml:space="preserve">stawy z dnia 26 czerwca </w:t>
      </w:r>
      <w:r w:rsidR="00195C9B" w:rsidRPr="006F73F9">
        <w:t>197</w:t>
      </w:r>
      <w:r w:rsidR="00195C9B">
        <w:t>4</w:t>
      </w:r>
      <w:r w:rsidR="00195C9B" w:rsidRPr="006F73F9">
        <w:t xml:space="preserve"> </w:t>
      </w:r>
      <w:r w:rsidRPr="006F73F9">
        <w:t>r. Kodeks Pracy, w przypadku rozwiązania stosunku pracy lub stosunku służbowego z tych przyczyn u pracodawcy zatrudniającego mniej niż 20 pracowników albo dokonał likwidacji stanowisk z przyczyn ekonomicznych, organizacyjnych, produkcyjnych oraz technologicznych.</w:t>
      </w:r>
    </w:p>
    <w:p w14:paraId="1DC76DA2" w14:textId="77777777" w:rsidR="002F721A" w:rsidRPr="006F73F9" w:rsidRDefault="002F721A" w:rsidP="00ED1F2A">
      <w:pPr>
        <w:jc w:val="both"/>
        <w:rPr>
          <w:szCs w:val="24"/>
        </w:rPr>
      </w:pPr>
      <w:r w:rsidRPr="006F73F9">
        <w:rPr>
          <w:b/>
          <w:szCs w:val="24"/>
        </w:rPr>
        <w:t>Preinkubacja działalności gospodarczej</w:t>
      </w:r>
      <w:r w:rsidRPr="006F73F9">
        <w:rPr>
          <w:szCs w:val="24"/>
        </w:rPr>
        <w:t xml:space="preserve"> – prowadzenie działalności gospodarczej przez osobę fizyczną poprzez korzystanie z podmiotowości prawnej inkubatora, bez jej formalnej rejestracji. Wsparcie to umożliwia preinkubowanemu przedsiębiorcy przetestowanie pomysłu na biznes w realnych warunkach rynkowych i skupienie się na zarządzaniu własną firmą, pozostawiając wszelkie formalności, a więc kwestie organizacyjno-prawno-księgowe inkubatorowi</w:t>
      </w:r>
    </w:p>
    <w:p w14:paraId="06C5950E" w14:textId="77777777" w:rsidR="002F721A" w:rsidRPr="006F73F9" w:rsidRDefault="002F721A" w:rsidP="00ED1F2A">
      <w:pPr>
        <w:jc w:val="both"/>
        <w:rPr>
          <w:rFonts w:cs="Arial"/>
          <w:szCs w:val="24"/>
        </w:rPr>
      </w:pPr>
      <w:r w:rsidRPr="006F73F9">
        <w:rPr>
          <w:rFonts w:cs="Arial"/>
          <w:b/>
          <w:szCs w:val="24"/>
        </w:rPr>
        <w:t xml:space="preserve">Produkt regionalny </w:t>
      </w:r>
      <w:r w:rsidRPr="006F73F9">
        <w:rPr>
          <w:rFonts w:cs="Arial"/>
          <w:szCs w:val="24"/>
        </w:rPr>
        <w:t>– produkt rolny lub środek spożywczy, posiadający przyznaną przez Komisję Europejską: Chronioną Nazwę Pochodzenia (ChNP), Chronione Oznaczenie Geograficzne (ChOG), Gwarantowaną Tradycyjną Specjalność/ Świadectwo Szczególnego Charakteru (GTS)</w:t>
      </w:r>
    </w:p>
    <w:p w14:paraId="56E79AFB" w14:textId="46920F5A" w:rsidR="00DA1F08" w:rsidRPr="006F73F9" w:rsidRDefault="00DA1F08" w:rsidP="00DA1F08">
      <w:pPr>
        <w:autoSpaceDE w:val="0"/>
        <w:autoSpaceDN w:val="0"/>
        <w:adjustRightInd w:val="0"/>
        <w:jc w:val="both"/>
        <w:rPr>
          <w:rFonts w:cs="Arial"/>
          <w:szCs w:val="24"/>
        </w:rPr>
      </w:pPr>
      <w:r w:rsidRPr="006F73F9">
        <w:rPr>
          <w:rFonts w:cs="Arial"/>
          <w:b/>
          <w:szCs w:val="24"/>
        </w:rPr>
        <w:t>Program rewitalizacji</w:t>
      </w:r>
      <w:r w:rsidRPr="006F73F9">
        <w:rPr>
          <w:rFonts w:cs="Arial"/>
          <w:szCs w:val="24"/>
        </w:rPr>
        <w:t xml:space="preserve"> – zgodnie z </w:t>
      </w:r>
      <w:r>
        <w:rPr>
          <w:rFonts w:cs="Arial"/>
          <w:szCs w:val="24"/>
        </w:rPr>
        <w:t>W</w:t>
      </w:r>
      <w:r w:rsidRPr="006F73F9">
        <w:rPr>
          <w:rFonts w:cs="Arial"/>
          <w:szCs w:val="24"/>
        </w:rPr>
        <w:t xml:space="preserve">ytycznymi </w:t>
      </w:r>
      <w:r>
        <w:rPr>
          <w:rFonts w:cs="Arial"/>
          <w:i/>
          <w:szCs w:val="24"/>
        </w:rPr>
        <w:t xml:space="preserve">w </w:t>
      </w:r>
      <w:r w:rsidRPr="006F73F9">
        <w:rPr>
          <w:rFonts w:cs="Arial"/>
          <w:i/>
          <w:szCs w:val="24"/>
        </w:rPr>
        <w:t>zakresie rewitalizacji w programach operacyjnych na lata 2014-2020</w:t>
      </w:r>
      <w:r w:rsidRPr="006F73F9">
        <w:rPr>
          <w:rFonts w:cs="Arial"/>
          <w:szCs w:val="24"/>
        </w:rPr>
        <w:t xml:space="preserve"> inicjowany, opracowany i uchwalony przez radę gminy, na podstawie art. 18 ust. 2 pkt 6 ustawy z dnia 8 marca 1990 r. o samorządzie gminnym,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 integrowania różnorodnych aktywności w ramach rewitalizacji</w:t>
      </w:r>
    </w:p>
    <w:p w14:paraId="7CB9C14F" w14:textId="77777777" w:rsidR="002F721A" w:rsidRPr="006F73F9" w:rsidRDefault="002F721A" w:rsidP="00ED1F2A">
      <w:pPr>
        <w:jc w:val="both"/>
        <w:rPr>
          <w:szCs w:val="24"/>
        </w:rPr>
      </w:pPr>
      <w:r w:rsidRPr="006F73F9">
        <w:rPr>
          <w:b/>
          <w:szCs w:val="24"/>
        </w:rPr>
        <w:t>Projekt</w:t>
      </w:r>
      <w:r w:rsidRPr="006F73F9">
        <w:rPr>
          <w:szCs w:val="24"/>
        </w:rPr>
        <w:t xml:space="preserve"> – projekt, o którym mowa w art. 2 pkt 18 Ustawy</w:t>
      </w:r>
    </w:p>
    <w:p w14:paraId="7D39F0E7" w14:textId="57B23D5C" w:rsidR="002F721A" w:rsidRPr="006F73F9" w:rsidRDefault="002F721A" w:rsidP="00ED1F2A">
      <w:pPr>
        <w:spacing w:after="0"/>
        <w:jc w:val="both"/>
      </w:pPr>
      <w:r w:rsidRPr="006F73F9">
        <w:rPr>
          <w:b/>
        </w:rPr>
        <w:t>Projekt edukacyjny</w:t>
      </w:r>
      <w:r w:rsidRPr="006F73F9">
        <w:t xml:space="preserve"> – indywidualne lub zespołowe, planowe działanie </w:t>
      </w:r>
      <w:r w:rsidR="00AF742F">
        <w:t xml:space="preserve">dzieci w wieku przedszkolnym, </w:t>
      </w:r>
      <w:r w:rsidRPr="006F73F9">
        <w:t>uczniów</w:t>
      </w:r>
      <w:r w:rsidR="00AF742F">
        <w:t xml:space="preserve"> albo słuchaczy</w:t>
      </w:r>
      <w:r w:rsidRPr="006F73F9">
        <w:t>, mające na celu rozwiązanie konkretnego problemu, z zastosowaniem różnorodnych metod. Projekt edukacyjny jest realizowany pod opieką nauczyciela i obejmuje następujące działania</w:t>
      </w:r>
      <w:r w:rsidR="00AF742F">
        <w:t xml:space="preserve"> (dostosowane do możliwości osób z nich korzystających)</w:t>
      </w:r>
      <w:r w:rsidRPr="006F73F9">
        <w:t>:</w:t>
      </w:r>
    </w:p>
    <w:p w14:paraId="32DBBBD7" w14:textId="77777777" w:rsidR="002F721A" w:rsidRPr="006F73F9" w:rsidRDefault="002F721A" w:rsidP="007A07E1">
      <w:pPr>
        <w:numPr>
          <w:ilvl w:val="0"/>
          <w:numId w:val="347"/>
        </w:numPr>
        <w:spacing w:after="0"/>
        <w:jc w:val="both"/>
      </w:pPr>
      <w:r w:rsidRPr="006F73F9">
        <w:t>wybranie tematu projektu edukacyjnego;</w:t>
      </w:r>
    </w:p>
    <w:p w14:paraId="32C1EC91" w14:textId="77777777" w:rsidR="002F721A" w:rsidRPr="006F73F9" w:rsidRDefault="002F721A" w:rsidP="007A07E1">
      <w:pPr>
        <w:numPr>
          <w:ilvl w:val="0"/>
          <w:numId w:val="347"/>
        </w:numPr>
        <w:spacing w:after="0"/>
        <w:jc w:val="both"/>
      </w:pPr>
      <w:r w:rsidRPr="006F73F9">
        <w:t>określenie celów projektu edukacyjnego i zaplanowanie etapów jego realizacji;</w:t>
      </w:r>
    </w:p>
    <w:p w14:paraId="549D38C3" w14:textId="77777777" w:rsidR="002F721A" w:rsidRPr="006F73F9" w:rsidRDefault="002F721A" w:rsidP="007A07E1">
      <w:pPr>
        <w:numPr>
          <w:ilvl w:val="0"/>
          <w:numId w:val="347"/>
        </w:numPr>
        <w:spacing w:after="0"/>
        <w:jc w:val="both"/>
      </w:pPr>
      <w:r w:rsidRPr="006F73F9">
        <w:t>wykonanie zaplanowanych działań;</w:t>
      </w:r>
    </w:p>
    <w:p w14:paraId="2E97729F" w14:textId="77777777" w:rsidR="002F721A" w:rsidRPr="006F73F9" w:rsidRDefault="002F721A" w:rsidP="007A07E1">
      <w:pPr>
        <w:numPr>
          <w:ilvl w:val="0"/>
          <w:numId w:val="347"/>
        </w:numPr>
        <w:jc w:val="both"/>
      </w:pPr>
      <w:r w:rsidRPr="006F73F9">
        <w:t>przedstawienie rezultatów projektu edukacyjnego.</w:t>
      </w:r>
    </w:p>
    <w:p w14:paraId="4B5C2079" w14:textId="2347A718" w:rsidR="00AF18A4" w:rsidRPr="006F73F9" w:rsidRDefault="00AF18A4" w:rsidP="00AF18A4">
      <w:pPr>
        <w:autoSpaceDE w:val="0"/>
        <w:autoSpaceDN w:val="0"/>
        <w:adjustRightInd w:val="0"/>
        <w:jc w:val="both"/>
        <w:rPr>
          <w:rFonts w:cs="Arial"/>
          <w:szCs w:val="24"/>
        </w:rPr>
      </w:pPr>
      <w:r w:rsidRPr="006F73F9">
        <w:rPr>
          <w:rFonts w:cs="Arial"/>
          <w:b/>
          <w:szCs w:val="24"/>
        </w:rPr>
        <w:t>Projekt rewitalizacyjny</w:t>
      </w:r>
      <w:r w:rsidRPr="006F73F9">
        <w:rPr>
          <w:rFonts w:cs="Arial"/>
          <w:szCs w:val="24"/>
        </w:rPr>
        <w:t xml:space="preserve"> – projekt w rozumieniu art. 2 pkt 18 ustawy, zgodny z </w:t>
      </w:r>
      <w:r>
        <w:rPr>
          <w:rFonts w:cs="Arial"/>
          <w:szCs w:val="24"/>
        </w:rPr>
        <w:t>W</w:t>
      </w:r>
      <w:r w:rsidRPr="006F73F9">
        <w:rPr>
          <w:rFonts w:cs="Arial"/>
          <w:szCs w:val="24"/>
        </w:rPr>
        <w:t xml:space="preserve">ytycznymi </w:t>
      </w:r>
      <w:r>
        <w:rPr>
          <w:rFonts w:cs="Arial"/>
          <w:szCs w:val="24"/>
        </w:rPr>
        <w:t>w</w:t>
      </w:r>
      <w:r>
        <w:rPr>
          <w:rFonts w:cs="Arial"/>
          <w:i/>
          <w:szCs w:val="24"/>
        </w:rPr>
        <w:t xml:space="preserve"> </w:t>
      </w:r>
      <w:r w:rsidRPr="006F73F9">
        <w:rPr>
          <w:rFonts w:cs="Arial"/>
          <w:i/>
          <w:szCs w:val="24"/>
        </w:rPr>
        <w:t>zakresie rewitalizacji w programach operacyjnych na lata 2014-2020</w:t>
      </w:r>
      <w:r w:rsidRPr="006F73F9">
        <w:rPr>
          <w:rFonts w:cs="Arial"/>
          <w:szCs w:val="24"/>
        </w:rPr>
        <w:t xml:space="preserve">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 </w:t>
      </w:r>
    </w:p>
    <w:p w14:paraId="6016F7F6" w14:textId="41E4B190" w:rsidR="00B37DBA" w:rsidRPr="00694453" w:rsidRDefault="00F321B6" w:rsidP="00B37DBA">
      <w:pPr>
        <w:autoSpaceDE w:val="0"/>
        <w:autoSpaceDN w:val="0"/>
        <w:adjustRightInd w:val="0"/>
        <w:spacing w:after="0" w:line="240" w:lineRule="auto"/>
        <w:jc w:val="both"/>
        <w:rPr>
          <w:rFonts w:cs="Arial"/>
          <w:szCs w:val="24"/>
          <w:lang w:eastAsia="pl-PL"/>
        </w:rPr>
      </w:pPr>
      <w:r>
        <w:rPr>
          <w:rFonts w:cs="Arial"/>
          <w:b/>
          <w:bCs/>
          <w:szCs w:val="24"/>
          <w:lang w:eastAsia="pl-PL"/>
        </w:rPr>
        <w:t>P</w:t>
      </w:r>
      <w:r w:rsidR="00B37DBA" w:rsidRPr="00694453">
        <w:rPr>
          <w:rFonts w:cs="Arial"/>
          <w:b/>
          <w:bCs/>
          <w:szCs w:val="24"/>
          <w:lang w:eastAsia="pl-PL"/>
        </w:rPr>
        <w:t xml:space="preserve">rzedmioty przyrodnicze </w:t>
      </w:r>
      <w:r w:rsidR="00B37DBA" w:rsidRPr="00694453">
        <w:rPr>
          <w:rFonts w:cs="Arial"/>
          <w:szCs w:val="24"/>
          <w:lang w:eastAsia="pl-PL"/>
        </w:rPr>
        <w:t>- przedmioty, do których zalicza się w szczególności:</w:t>
      </w:r>
    </w:p>
    <w:p w14:paraId="6C338E60" w14:textId="77777777" w:rsidR="00B37DBA" w:rsidRPr="00694453" w:rsidRDefault="00B37DBA" w:rsidP="00B37DBA">
      <w:pPr>
        <w:autoSpaceDE w:val="0"/>
        <w:autoSpaceDN w:val="0"/>
        <w:adjustRightInd w:val="0"/>
        <w:spacing w:after="0" w:line="240" w:lineRule="auto"/>
        <w:jc w:val="both"/>
        <w:rPr>
          <w:rFonts w:cs="Arial"/>
          <w:szCs w:val="24"/>
          <w:lang w:eastAsia="pl-PL"/>
        </w:rPr>
      </w:pPr>
      <w:r w:rsidRPr="00694453">
        <w:rPr>
          <w:rFonts w:cs="Arial"/>
          <w:szCs w:val="24"/>
          <w:lang w:eastAsia="pl-PL"/>
        </w:rPr>
        <w:t>a) przyrodę, biologię, chemię, geografię, fizykę w szkołach podstawowych;</w:t>
      </w:r>
    </w:p>
    <w:p w14:paraId="10E9FC4D" w14:textId="77777777" w:rsidR="00B37DBA" w:rsidRPr="00694453" w:rsidRDefault="00B37DBA" w:rsidP="00B37DBA">
      <w:pPr>
        <w:autoSpaceDE w:val="0"/>
        <w:autoSpaceDN w:val="0"/>
        <w:adjustRightInd w:val="0"/>
        <w:spacing w:after="0" w:line="240" w:lineRule="auto"/>
        <w:jc w:val="both"/>
        <w:rPr>
          <w:rFonts w:cs="Arial"/>
          <w:szCs w:val="24"/>
          <w:lang w:eastAsia="pl-PL"/>
        </w:rPr>
      </w:pPr>
      <w:r w:rsidRPr="00694453">
        <w:rPr>
          <w:rFonts w:cs="Arial"/>
          <w:szCs w:val="24"/>
          <w:lang w:eastAsia="pl-PL"/>
        </w:rPr>
        <w:t xml:space="preserve">b) biologię, chemię, geografię, fizykę (zarówno w zakresie podstawowym, jak </w:t>
      </w:r>
      <w:r>
        <w:rPr>
          <w:rFonts w:cs="Arial"/>
          <w:szCs w:val="24"/>
          <w:lang w:eastAsia="pl-PL"/>
        </w:rPr>
        <w:t xml:space="preserve">i rozszerzonym) w </w:t>
      </w:r>
      <w:r w:rsidRPr="00694453">
        <w:rPr>
          <w:rFonts w:cs="Arial"/>
          <w:szCs w:val="24"/>
          <w:lang w:eastAsia="pl-PL"/>
        </w:rPr>
        <w:t>szkołach ponadgimnazjalnych/p</w:t>
      </w:r>
      <w:r>
        <w:rPr>
          <w:rFonts w:cs="Arial"/>
          <w:szCs w:val="24"/>
          <w:lang w:eastAsia="pl-PL"/>
        </w:rPr>
        <w:t xml:space="preserve">onadpodstawowych oraz przedmiot </w:t>
      </w:r>
      <w:r w:rsidRPr="00694453">
        <w:rPr>
          <w:rFonts w:cs="Arial"/>
          <w:szCs w:val="24"/>
          <w:lang w:eastAsia="pl-PL"/>
        </w:rPr>
        <w:t>uzupełniający przyroda w szkołach ponadgimnazjalnych;</w:t>
      </w:r>
    </w:p>
    <w:p w14:paraId="7B80E086" w14:textId="77777777" w:rsidR="00B37DBA" w:rsidRPr="00694453" w:rsidRDefault="00B37DBA" w:rsidP="00B37DBA">
      <w:pPr>
        <w:spacing w:after="0"/>
        <w:jc w:val="both"/>
        <w:rPr>
          <w:rFonts w:cs="Arial"/>
          <w:szCs w:val="24"/>
          <w:lang w:eastAsia="pl-PL"/>
        </w:rPr>
      </w:pPr>
      <w:r w:rsidRPr="00694453">
        <w:rPr>
          <w:rFonts w:cs="Arial"/>
          <w:szCs w:val="24"/>
          <w:lang w:eastAsia="pl-PL"/>
        </w:rPr>
        <w:t>c) biologię, chemię, geografię, fizykę w szkołach/oddziałach/klasach gimnazjalnych.</w:t>
      </w:r>
    </w:p>
    <w:p w14:paraId="244967C8" w14:textId="77777777" w:rsidR="002F721A" w:rsidRPr="006F73F9" w:rsidRDefault="002F721A" w:rsidP="006F73F9">
      <w:pPr>
        <w:spacing w:before="240"/>
        <w:jc w:val="both"/>
      </w:pPr>
      <w:r w:rsidRPr="006F73F9">
        <w:rPr>
          <w:b/>
        </w:rPr>
        <w:t xml:space="preserve">Przedsiębiorstwo </w:t>
      </w:r>
      <w:r w:rsidRPr="006F73F9">
        <w:t xml:space="preserve"> –  przedsiębiorstwo w rozumieniu art. 1 załącznika I do rozporządzenia Komisji (UE) nr 651/2014 z dnia 17 czerwca 2014 roku uznającego niektóre rodzaje pomocy za zgodne z rynkiem wewnętrznym z zastosowaniem art.107 i 108 Traktatu.</w:t>
      </w:r>
    </w:p>
    <w:p w14:paraId="099606A2" w14:textId="77777777" w:rsidR="009B28E2" w:rsidRPr="006F73F9" w:rsidRDefault="009B28E2" w:rsidP="009B28E2">
      <w:pPr>
        <w:jc w:val="both"/>
        <w:rPr>
          <w:szCs w:val="24"/>
        </w:rPr>
      </w:pPr>
      <w:r w:rsidRPr="006F73F9">
        <w:rPr>
          <w:rFonts w:cs="Arial"/>
          <w:b/>
          <w:szCs w:val="24"/>
        </w:rPr>
        <w:t>Publiczny transport zbiorowy</w:t>
      </w:r>
      <w:r w:rsidRPr="006F73F9">
        <w:rPr>
          <w:rFonts w:cs="Arial"/>
          <w:szCs w:val="24"/>
        </w:rPr>
        <w:t xml:space="preserve"> – powszechnie dostępny regularny przewóz osób wykonywany w określonych odstępach czasu i po określonej linii komunikacyjnej, liniach komunikacyjnych lub sieci komunikacyjnej</w:t>
      </w:r>
    </w:p>
    <w:p w14:paraId="5D087D83" w14:textId="77777777" w:rsidR="009B28E2" w:rsidRPr="006F73F9" w:rsidRDefault="009B28E2" w:rsidP="009B28E2">
      <w:pPr>
        <w:jc w:val="both"/>
        <w:rPr>
          <w:rFonts w:cs="Arial"/>
          <w:szCs w:val="24"/>
        </w:rPr>
      </w:pPr>
      <w:r w:rsidRPr="006F73F9">
        <w:rPr>
          <w:rFonts w:cs="Arial"/>
          <w:b/>
          <w:szCs w:val="24"/>
        </w:rPr>
        <w:t>PUP</w:t>
      </w:r>
      <w:r w:rsidRPr="006F73F9">
        <w:rPr>
          <w:rFonts w:cs="Arial"/>
          <w:szCs w:val="24"/>
        </w:rPr>
        <w:t xml:space="preserve"> – Powiatowy Urząd Pracy</w:t>
      </w:r>
    </w:p>
    <w:p w14:paraId="7A23D385" w14:textId="77777777" w:rsidR="002F721A" w:rsidRPr="006F73F9" w:rsidRDefault="002F721A" w:rsidP="00ED1F2A">
      <w:pPr>
        <w:jc w:val="both"/>
        <w:rPr>
          <w:rFonts w:ascii="Calibri" w:hAnsi="Calibri"/>
          <w:sz w:val="22"/>
        </w:rPr>
      </w:pPr>
      <w:r w:rsidRPr="006F73F9">
        <w:rPr>
          <w:b/>
          <w:bCs/>
        </w:rPr>
        <w:t>Regionalny Program Zdrowotny (RPZ)</w:t>
      </w:r>
      <w:r w:rsidRPr="006F73F9">
        <w:t xml:space="preserve"> – program polityki zdrowotnej, którego wdrożenie współfinansowane jest ze środków Europejskiego Funduszu Społecznego, zgodny z definicją wynikającą z „Wytycznych  w zakresie realizacji przedsięwzięć z udziałem środków Europejskiego Funduszu Społecznego w obszarze zdrowia na lata 2014-2020” i opracowany z zachowaniem wymogów wynikających z tego dokumentu.</w:t>
      </w:r>
    </w:p>
    <w:p w14:paraId="4B768A34" w14:textId="77777777" w:rsidR="002F721A" w:rsidRPr="006F73F9" w:rsidRDefault="002F721A" w:rsidP="00ED1F2A">
      <w:pPr>
        <w:jc w:val="both"/>
        <w:rPr>
          <w:rFonts w:cs="Arial"/>
          <w:szCs w:val="24"/>
          <w:lang w:eastAsia="pl-PL"/>
        </w:rPr>
      </w:pPr>
      <w:r w:rsidRPr="006F73F9">
        <w:rPr>
          <w:rFonts w:cs="Arial"/>
          <w:b/>
          <w:szCs w:val="24"/>
        </w:rPr>
        <w:t>Rehabilitacja linii kolejowych</w:t>
      </w:r>
      <w:r w:rsidRPr="006F73F9">
        <w:rPr>
          <w:rFonts w:cs="Arial"/>
          <w:szCs w:val="24"/>
        </w:rPr>
        <w:t xml:space="preserve"> – </w:t>
      </w:r>
      <w:r w:rsidRPr="006F73F9">
        <w:rPr>
          <w:rFonts w:cs="Arial"/>
          <w:szCs w:val="24"/>
          <w:lang w:eastAsia="pl-PL"/>
        </w:rPr>
        <w:t>proces prowadzący do osiągnięcia przez istniejącą infrastrukturę transportową pierwotnych parametrów konstrukcyjnych połączony z długoterminową poprawą jakości tej infrastruktury w porównaniu ze stanem obecnym, zgodnie z wymogami i przepisami ustanowionymi w rozporządzeniu Parlamentu Europejskiego i Rady (UE) 1315/2013 z dnia 11 grudnia 2013 roku</w:t>
      </w:r>
    </w:p>
    <w:p w14:paraId="1DA0D485" w14:textId="77777777" w:rsidR="002F721A" w:rsidRPr="006F73F9" w:rsidRDefault="002F721A" w:rsidP="00ED1F2A">
      <w:pPr>
        <w:jc w:val="both"/>
        <w:rPr>
          <w:szCs w:val="24"/>
        </w:rPr>
      </w:pPr>
      <w:r w:rsidRPr="006F73F9">
        <w:rPr>
          <w:b/>
          <w:szCs w:val="24"/>
        </w:rPr>
        <w:t>Rehabilitacja medyczna</w:t>
      </w:r>
      <w:r w:rsidRPr="006F73F9">
        <w:rPr>
          <w:szCs w:val="24"/>
        </w:rPr>
        <w:t xml:space="preserve"> – zespół działań, których celem jest przywrócenie lub kształtowanie u człowieka z niepełnosprawnością utraconych optymalnych funkcji biologicznych, rodzinnych i społecznych. Rozpoczyna się w czasie rozpoznania choroby i konstrukcji planu leczenia. Jej głównym celem jest jak najszybsze i skuteczne osiągnięcie wydolności psychofizjologicznej w zakresie możliwym w aktualnej sytuacji osoby chorej. Szeroko stosowana i odpowiednio wdrożona przynosi wymierne korzyści w postaci skrócenia czasu leczenia i powrotu osoby chorej lub niepełnosprawnej do możliwie wysokiej sprawności fizycznej i psychicznej. Pozwala na odzyskanie i utrzymanie sprawności samoobsługowej, co przekłada się na poszerzenie zakresu integracji w rodzinie i w społeczeństwie. Rehabilitacja medyczna ma charakter specyficzny, indywidualny i ściśle zależny od aktualnej sytuacji osoby chorej</w:t>
      </w:r>
    </w:p>
    <w:p w14:paraId="3E05ADCF" w14:textId="77777777" w:rsidR="002F721A" w:rsidRPr="006F73F9" w:rsidRDefault="002F721A" w:rsidP="00ED1F2A">
      <w:pPr>
        <w:jc w:val="both"/>
        <w:rPr>
          <w:bCs/>
          <w:szCs w:val="24"/>
        </w:rPr>
      </w:pPr>
      <w:r w:rsidRPr="006F73F9">
        <w:rPr>
          <w:b/>
          <w:szCs w:val="24"/>
        </w:rPr>
        <w:t>Rejestr medyczny</w:t>
      </w:r>
      <w:r w:rsidRPr="006F73F9">
        <w:rPr>
          <w:szCs w:val="24"/>
        </w:rPr>
        <w:t xml:space="preserve"> – tworzony zgodnie z prawem rejestr, ewidencję, listę, spis albo inny uporządkowany zbiór danych osobowych lub jednostkowych danych medycznych (zgodnie z art. 2 pkt. 12 ustawy </w:t>
      </w:r>
      <w:r w:rsidRPr="006F73F9">
        <w:rPr>
          <w:bCs/>
          <w:szCs w:val="24"/>
        </w:rPr>
        <w:t>z dnia 28 kwietnia 2011 r. o systemie informacji w ochronie zdrowia)</w:t>
      </w:r>
    </w:p>
    <w:p w14:paraId="286C0A9C" w14:textId="77777777" w:rsidR="009B28E2" w:rsidRDefault="009B28E2" w:rsidP="009B28E2">
      <w:pPr>
        <w:jc w:val="both"/>
      </w:pPr>
      <w:r>
        <w:rPr>
          <w:b/>
        </w:rPr>
        <w:t>Rejestr publiczny</w:t>
      </w:r>
      <w:r w:rsidRPr="006F73F9">
        <w:t xml:space="preserve"> - rejestr, ewidencja, wykaz, lista, spis albo inna forma ewidencji, służąca do realizacji zadań publicznych, prowadzona przez podmiot publiczny na podstawie odrębnych przepisów ustawowych (zgodnie z ustawą z dnia 17 lutego 2005 r. o informatyzacji </w:t>
      </w:r>
      <w:r>
        <w:t xml:space="preserve">działalności </w:t>
      </w:r>
      <w:r w:rsidRPr="006F73F9">
        <w:t>podmiotów realizujących zadania publiczne</w:t>
      </w:r>
      <w:r>
        <w:t>)</w:t>
      </w:r>
      <w:r w:rsidRPr="006F73F9">
        <w:t>.</w:t>
      </w:r>
    </w:p>
    <w:p w14:paraId="01069644" w14:textId="77777777" w:rsidR="002F721A" w:rsidRPr="006F73F9" w:rsidRDefault="002F721A" w:rsidP="00ED1F2A">
      <w:pPr>
        <w:jc w:val="both"/>
        <w:rPr>
          <w:szCs w:val="24"/>
        </w:rPr>
      </w:pPr>
      <w:r w:rsidRPr="006F73F9">
        <w:rPr>
          <w:b/>
          <w:szCs w:val="24"/>
        </w:rPr>
        <w:t xml:space="preserve">Renowacja </w:t>
      </w:r>
      <w:r w:rsidRPr="006F73F9">
        <w:rPr>
          <w:szCs w:val="24"/>
        </w:rPr>
        <w:t>– prace konserwatorsko-restauratorskie, remont budynku prowadzące do odzyskania przez niego stanu poprzedniej świetności</w:t>
      </w:r>
    </w:p>
    <w:p w14:paraId="11E7D330" w14:textId="77777777" w:rsidR="009B28E2" w:rsidRPr="006F73F9" w:rsidRDefault="009B28E2" w:rsidP="009B28E2">
      <w:pPr>
        <w:jc w:val="both"/>
        <w:rPr>
          <w:szCs w:val="24"/>
        </w:rPr>
      </w:pPr>
      <w:r w:rsidRPr="006F73F9">
        <w:rPr>
          <w:b/>
          <w:szCs w:val="24"/>
        </w:rPr>
        <w:t>Restrukturyzacja</w:t>
      </w:r>
      <w:r w:rsidRPr="006F73F9">
        <w:rPr>
          <w:szCs w:val="24"/>
        </w:rPr>
        <w:t xml:space="preserve"> – proces systemowych zmian majątkowych, organizacyjnych, ekonomicznych, finansowych i technicznych dostosowanych do efektywnej realizacji celów przedsiębiorstwa (K. Wanielista, I. Miłkowska, Słownik menedżera)</w:t>
      </w:r>
    </w:p>
    <w:p w14:paraId="74BF5AFC" w14:textId="77777777" w:rsidR="002F721A" w:rsidRPr="006F73F9" w:rsidRDefault="002F721A" w:rsidP="00ED1F2A">
      <w:pPr>
        <w:autoSpaceDE w:val="0"/>
        <w:autoSpaceDN w:val="0"/>
        <w:adjustRightInd w:val="0"/>
        <w:jc w:val="both"/>
        <w:rPr>
          <w:rFonts w:cs="Arial"/>
          <w:szCs w:val="24"/>
        </w:rPr>
      </w:pPr>
      <w:r w:rsidRPr="006F73F9">
        <w:rPr>
          <w:rFonts w:cs="Arial"/>
          <w:b/>
          <w:szCs w:val="24"/>
        </w:rPr>
        <w:t>Rewitalizacja</w:t>
      </w:r>
      <w:r w:rsidRPr="006F73F9">
        <w:rPr>
          <w:rFonts w:cs="Arial"/>
          <w:szCs w:val="24"/>
        </w:rPr>
        <w:t xml:space="preserve"> –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poprzez programy rewitalizacji. Rewitalizacja zakłada optymalne wykorzystanie specyficznych uwarunkowań danego obszaru oraz wzmacnianie lokalnych potencjałów (w tym także kulturowych) i jest procesem wieloletnim, prowadzonym przez interesariuszy (m.in. przedsiębiorców, organizacje pozarządowe, właścicieli nieruchomości, organy władzy publicznej, etc.) tego procesu, w tym przede wszystkim we współpracy z lokalną społecznością. Działania służące wspieraniu procesów rewitalizacji prowadzone są w sposób: spójny wewnętrznie (poszczególne działania pomiędzy sobą) oraz zewnętrznie (z lokalnymi politykami sektorowymi, np. transportową, energetyczną, celami i kierunkami wynikającymi z dokumentów strategicznych). Dla prowadzenia rewitalizacji wymagane są:</w:t>
      </w:r>
    </w:p>
    <w:p w14:paraId="6C125CCC"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uwzględnienie rewitalizacji jako istotnego elementu całościowej wizji rozwoju gminy;</w:t>
      </w:r>
    </w:p>
    <w:p w14:paraId="177EEF07"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 xml:space="preserve">pełna diagnoza służąca wyznaczeniu obszaru rewitalizacji oraz analizie dotykających go problemów; diagnoza obejmuje  kwestie społeczne oraz gospodarcze lub przestrzenno-funkcjonalne, lub techniczne, lub środowiskowe; </w:t>
      </w:r>
    </w:p>
    <w:p w14:paraId="7BA4AF30"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ustalenie hierarchii potrzeb w zakresie działań rewitalizacyjnych;</w:t>
      </w:r>
    </w:p>
    <w:p w14:paraId="77E1C7DC"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właściwy dobór narzędzi i interwencji do potrzeb i uwarunkowań danego obszaru</w:t>
      </w:r>
    </w:p>
    <w:p w14:paraId="2BBD33D7"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zsynchronizowanie działań w sferze społecznej, gospodarczej, przestrzenno-funkcjonalnej, technicznej, środowiskowej;</w:t>
      </w:r>
    </w:p>
    <w:p w14:paraId="147A8EC2"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koordynacja prowadzonych działań oraz monitorowanie i ewaluacja skuteczności rewitalizacji;</w:t>
      </w:r>
    </w:p>
    <w:p w14:paraId="3CC35F2D" w14:textId="77777777" w:rsidR="002F721A" w:rsidRPr="00E171FC" w:rsidRDefault="002F721A" w:rsidP="007A07E1">
      <w:pPr>
        <w:pStyle w:val="Akapitzlist"/>
        <w:numPr>
          <w:ilvl w:val="0"/>
          <w:numId w:val="92"/>
        </w:numPr>
        <w:autoSpaceDE w:val="0"/>
        <w:autoSpaceDN w:val="0"/>
        <w:adjustRightInd w:val="0"/>
        <w:spacing w:after="120" w:line="276" w:lineRule="auto"/>
        <w:jc w:val="both"/>
        <w:rPr>
          <w:rFonts w:ascii="Arial Narrow" w:hAnsi="Arial Narrow" w:cs="Arial"/>
          <w:sz w:val="24"/>
          <w:szCs w:val="24"/>
        </w:rPr>
      </w:pPr>
      <w:r w:rsidRPr="00E171FC">
        <w:rPr>
          <w:rFonts w:ascii="Arial Narrow" w:hAnsi="Arial Narrow" w:cs="Arial"/>
          <w:sz w:val="24"/>
          <w:szCs w:val="24"/>
        </w:rPr>
        <w:t>realizacja wynikającej z art. 5 ust. 1 rozporządzenia ogólnego zasady partnerstwa polegającej na włączeniu partnerów w procesy programowania i realizacji projektów rewitalizacyjnych w ramach programów operacyjnych oraz konsekwentnego, otwartego i trwałego dialogu z tymi podmiotami i grupami, których rezultaty rewitalizacji mają dotyczyć.</w:t>
      </w:r>
    </w:p>
    <w:p w14:paraId="2E270BC1" w14:textId="77777777" w:rsidR="002F721A" w:rsidRPr="006F73F9" w:rsidRDefault="002F721A" w:rsidP="00ED1F2A">
      <w:pPr>
        <w:autoSpaceDE w:val="0"/>
        <w:autoSpaceDN w:val="0"/>
        <w:adjustRightInd w:val="0"/>
        <w:jc w:val="both"/>
        <w:rPr>
          <w:rFonts w:cs="Arial"/>
          <w:szCs w:val="24"/>
        </w:rPr>
      </w:pPr>
      <w:r w:rsidRPr="006F73F9">
        <w:rPr>
          <w:rFonts w:cs="Arial"/>
          <w:szCs w:val="24"/>
        </w:rPr>
        <w:t xml:space="preserve">Rewitalizacja jest prowadzona zgodnie z zasadami zawartymi w UP, a w szczególności z zasadami polityki przestrzennej zawartymi w rozdziale 1.5.4 UP. </w:t>
      </w:r>
    </w:p>
    <w:p w14:paraId="0EF218BE" w14:textId="77777777" w:rsidR="009B28E2" w:rsidRPr="006F73F9" w:rsidRDefault="009B28E2" w:rsidP="009B28E2">
      <w:pPr>
        <w:jc w:val="both"/>
        <w:rPr>
          <w:b/>
          <w:szCs w:val="24"/>
        </w:rPr>
      </w:pPr>
      <w:r w:rsidRPr="006F73F9">
        <w:rPr>
          <w:b/>
          <w:szCs w:val="24"/>
        </w:rPr>
        <w:t>Rozporządzenie ogólne</w:t>
      </w:r>
      <w:r w:rsidRPr="006F73F9">
        <w:rPr>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6F73F9">
        <w:rPr>
          <w:b/>
          <w:szCs w:val="24"/>
        </w:rPr>
        <w:t xml:space="preserve"> </w:t>
      </w:r>
    </w:p>
    <w:p w14:paraId="2AFAACC1" w14:textId="77777777" w:rsidR="002F721A" w:rsidRPr="006F73F9" w:rsidRDefault="002F721A" w:rsidP="00ED1F2A">
      <w:pPr>
        <w:jc w:val="both"/>
        <w:rPr>
          <w:szCs w:val="24"/>
        </w:rPr>
      </w:pPr>
      <w:r w:rsidRPr="006F73F9">
        <w:rPr>
          <w:b/>
          <w:szCs w:val="24"/>
        </w:rPr>
        <w:t xml:space="preserve">RPO </w:t>
      </w:r>
      <w:r w:rsidRPr="006F73F9">
        <w:rPr>
          <w:szCs w:val="24"/>
        </w:rPr>
        <w:t>– Regionalny Program Operacyjny</w:t>
      </w:r>
    </w:p>
    <w:p w14:paraId="6DC22015" w14:textId="77777777" w:rsidR="002F721A" w:rsidRPr="006F73F9" w:rsidRDefault="002F721A" w:rsidP="00ED1F2A">
      <w:pPr>
        <w:jc w:val="both"/>
        <w:rPr>
          <w:szCs w:val="24"/>
        </w:rPr>
      </w:pPr>
      <w:r w:rsidRPr="006F73F9">
        <w:rPr>
          <w:b/>
          <w:szCs w:val="24"/>
        </w:rPr>
        <w:t>RPO WŁ na lata 2014-2020</w:t>
      </w:r>
      <w:r w:rsidRPr="006F73F9">
        <w:rPr>
          <w:szCs w:val="24"/>
        </w:rPr>
        <w:t xml:space="preserve"> – Regionalny Program Operacyjny Województwa Łódzkiego na lata 2014-2020</w:t>
      </w:r>
    </w:p>
    <w:p w14:paraId="4B55B9C4" w14:textId="77777777" w:rsidR="002F721A" w:rsidRPr="006F73F9" w:rsidRDefault="002F721A" w:rsidP="00ED1F2A">
      <w:pPr>
        <w:jc w:val="both"/>
        <w:rPr>
          <w:szCs w:val="24"/>
          <w:lang w:eastAsia="pl-PL"/>
        </w:rPr>
      </w:pPr>
      <w:r w:rsidRPr="006F73F9">
        <w:rPr>
          <w:b/>
          <w:szCs w:val="24"/>
        </w:rPr>
        <w:t>RSI LORIS 2030</w:t>
      </w:r>
      <w:r w:rsidRPr="006F73F9">
        <w:rPr>
          <w:szCs w:val="24"/>
        </w:rPr>
        <w:t xml:space="preserve"> - </w:t>
      </w:r>
      <w:r w:rsidRPr="006F73F9">
        <w:rPr>
          <w:szCs w:val="24"/>
          <w:lang w:eastAsia="pl-PL"/>
        </w:rPr>
        <w:t>Regionalna Strategia Innowacji dla Województwa Łódzkiego LORIS 2030</w:t>
      </w:r>
    </w:p>
    <w:p w14:paraId="37E34975" w14:textId="77777777" w:rsidR="002F721A" w:rsidRPr="006F73F9" w:rsidRDefault="002F721A" w:rsidP="00ED1F2A">
      <w:pPr>
        <w:jc w:val="both"/>
        <w:rPr>
          <w:szCs w:val="24"/>
        </w:rPr>
      </w:pPr>
      <w:r w:rsidRPr="006F73F9">
        <w:rPr>
          <w:b/>
          <w:szCs w:val="24"/>
        </w:rPr>
        <w:t>SL2014</w:t>
      </w:r>
      <w:r w:rsidRPr="006F73F9">
        <w:rPr>
          <w:szCs w:val="24"/>
        </w:rPr>
        <w:t xml:space="preserve"> – aplikacja główna centralnego systemu teleinformatycznego</w:t>
      </w:r>
    </w:p>
    <w:p w14:paraId="2585E3E6" w14:textId="77777777" w:rsidR="002F721A" w:rsidRPr="006F73F9" w:rsidRDefault="002F721A" w:rsidP="00ED1F2A">
      <w:pPr>
        <w:jc w:val="both"/>
        <w:rPr>
          <w:szCs w:val="24"/>
        </w:rPr>
      </w:pPr>
      <w:r w:rsidRPr="006F73F9">
        <w:rPr>
          <w:b/>
          <w:szCs w:val="24"/>
        </w:rPr>
        <w:t>Specjalizacje regionalne</w:t>
      </w:r>
      <w:r w:rsidRPr="006F73F9">
        <w:rPr>
          <w:szCs w:val="24"/>
        </w:rPr>
        <w:t xml:space="preserve"> – inteligentne specjalizacje regionalne określone w RSI LORIS 2030, przygotowane w procesie przedsiębiorczego odkrywania, z uwzględnieniem elastycznego systemu monitorowania specjalizacji regionalnych, pozwalającego na aktualizowanie zapisów RSI LORIS 2030 o informacje pochodzące ze sfery rynkowej; wyłoniono 6 specjalizacji regionalnych:</w:t>
      </w:r>
    </w:p>
    <w:p w14:paraId="1C84B298" w14:textId="77777777" w:rsidR="002F721A" w:rsidRPr="006F73F9" w:rsidRDefault="002F721A" w:rsidP="00ED1F2A">
      <w:pPr>
        <w:jc w:val="both"/>
        <w:rPr>
          <w:szCs w:val="24"/>
        </w:rPr>
      </w:pPr>
      <w:r w:rsidRPr="006F73F9">
        <w:rPr>
          <w:szCs w:val="24"/>
        </w:rPr>
        <w:t>- nowoczesny przemysł włókienniczy i mody (w tym wzornictwo),</w:t>
      </w:r>
    </w:p>
    <w:p w14:paraId="29C42200" w14:textId="77777777" w:rsidR="002F721A" w:rsidRPr="006F73F9" w:rsidRDefault="002F721A" w:rsidP="00ED1F2A">
      <w:pPr>
        <w:jc w:val="both"/>
        <w:rPr>
          <w:szCs w:val="24"/>
        </w:rPr>
      </w:pPr>
      <w:r w:rsidRPr="006F73F9">
        <w:rPr>
          <w:szCs w:val="24"/>
        </w:rPr>
        <w:t>- zaawansowane materiały budowlane</w:t>
      </w:r>
    </w:p>
    <w:p w14:paraId="645916FD" w14:textId="77777777" w:rsidR="002F721A" w:rsidRPr="006F73F9" w:rsidRDefault="002F721A" w:rsidP="00ED1F2A">
      <w:pPr>
        <w:jc w:val="both"/>
        <w:rPr>
          <w:szCs w:val="24"/>
        </w:rPr>
      </w:pPr>
      <w:r w:rsidRPr="006F73F9">
        <w:rPr>
          <w:szCs w:val="24"/>
        </w:rPr>
        <w:t>- medycyna, farmacja, kosmetyki</w:t>
      </w:r>
    </w:p>
    <w:p w14:paraId="48D3E291" w14:textId="77777777" w:rsidR="002F721A" w:rsidRPr="006F73F9" w:rsidRDefault="002F721A" w:rsidP="00ED1F2A">
      <w:pPr>
        <w:jc w:val="both"/>
        <w:rPr>
          <w:szCs w:val="24"/>
        </w:rPr>
      </w:pPr>
      <w:r w:rsidRPr="006F73F9">
        <w:rPr>
          <w:szCs w:val="24"/>
        </w:rPr>
        <w:t>- energetyka, w tym odnawialne źródła energii</w:t>
      </w:r>
    </w:p>
    <w:p w14:paraId="03A7BBC8" w14:textId="77777777" w:rsidR="002F721A" w:rsidRPr="006F73F9" w:rsidRDefault="002F721A" w:rsidP="00ED1F2A">
      <w:pPr>
        <w:jc w:val="both"/>
        <w:rPr>
          <w:szCs w:val="24"/>
        </w:rPr>
      </w:pPr>
      <w:r w:rsidRPr="006F73F9">
        <w:rPr>
          <w:szCs w:val="24"/>
        </w:rPr>
        <w:t>- innowacyjne rolnictwo i przetwórstwo rolno-spożywcze</w:t>
      </w:r>
    </w:p>
    <w:p w14:paraId="54DB98BC" w14:textId="77777777" w:rsidR="002F721A" w:rsidRPr="006F73F9" w:rsidRDefault="002F721A" w:rsidP="00ED1F2A">
      <w:pPr>
        <w:jc w:val="both"/>
        <w:rPr>
          <w:szCs w:val="24"/>
        </w:rPr>
      </w:pPr>
      <w:r w:rsidRPr="006F73F9">
        <w:rPr>
          <w:szCs w:val="24"/>
        </w:rPr>
        <w:t>- informatyka i telekomunikacja</w:t>
      </w:r>
    </w:p>
    <w:p w14:paraId="22BC1196" w14:textId="7583B25B" w:rsidR="002F721A" w:rsidRPr="006F73F9" w:rsidRDefault="002F721A" w:rsidP="00917775">
      <w:pPr>
        <w:spacing w:before="240" w:after="0"/>
        <w:jc w:val="both"/>
      </w:pPr>
      <w:r w:rsidRPr="006F73F9">
        <w:rPr>
          <w:b/>
        </w:rPr>
        <w:t xml:space="preserve">Specjalne potrzeby </w:t>
      </w:r>
      <w:r w:rsidR="00917775">
        <w:rPr>
          <w:b/>
        </w:rPr>
        <w:t xml:space="preserve">rozwojowe i </w:t>
      </w:r>
      <w:r w:rsidRPr="006F73F9">
        <w:rPr>
          <w:b/>
        </w:rPr>
        <w:t>edukacyjne</w:t>
      </w:r>
      <w:r w:rsidRPr="006F73F9">
        <w:t xml:space="preserve"> – </w:t>
      </w:r>
      <w:r w:rsidR="00917775">
        <w:t xml:space="preserve">indywidualne </w:t>
      </w:r>
      <w:r w:rsidRPr="006F73F9">
        <w:t>potrzeby</w:t>
      </w:r>
      <w:r w:rsidR="00917775" w:rsidRPr="00917775">
        <w:t xml:space="preserve"> rozwojowe i edukacyjne dzieci w wieku przedszkolnym oraz uczniów, o których mowa w rozporządzeniu Ministra Edukacji Narodowej z dnia 30 kwietnia 2013 r. w sprawie zasad udzielania i organizacji pomocy psychologiczno-pedagogicznej w publicznych przedszkolach, szkołach i placówkach (Dz. U. poz. 532)</w:t>
      </w:r>
      <w:r w:rsidR="00917775">
        <w:t>.</w:t>
      </w:r>
      <w:r w:rsidRPr="006F73F9">
        <w:t xml:space="preserve"> </w:t>
      </w:r>
    </w:p>
    <w:p w14:paraId="23FB7B1D" w14:textId="77777777" w:rsidR="002F721A" w:rsidRPr="006F73F9" w:rsidRDefault="002F721A" w:rsidP="00ED1F2A">
      <w:pPr>
        <w:jc w:val="both"/>
        <w:rPr>
          <w:szCs w:val="24"/>
        </w:rPr>
      </w:pPr>
      <w:r w:rsidRPr="006F73F9">
        <w:rPr>
          <w:b/>
          <w:szCs w:val="24"/>
        </w:rPr>
        <w:t>SRWŁ 2020</w:t>
      </w:r>
      <w:r w:rsidRPr="006F73F9">
        <w:rPr>
          <w:szCs w:val="24"/>
        </w:rPr>
        <w:t xml:space="preserve"> – Strategia Rozwoju Województwa Łódzkiego 2020</w:t>
      </w:r>
    </w:p>
    <w:p w14:paraId="01AED64A" w14:textId="77777777" w:rsidR="002F721A" w:rsidRPr="006F73F9" w:rsidRDefault="002F721A" w:rsidP="00ED1F2A">
      <w:pPr>
        <w:jc w:val="both"/>
      </w:pPr>
      <w:r w:rsidRPr="006F73F9">
        <w:rPr>
          <w:b/>
        </w:rPr>
        <w:t>Staż</w:t>
      </w:r>
      <w:r w:rsidRPr="006F73F9">
        <w:t xml:space="preserve"> – nabywanie umiejętności praktycznych do wykonywania pracy, przez wykonywanie zadań w miejscu pracy bez nawiązywania stosunku pracy z pracodawcą.</w:t>
      </w:r>
    </w:p>
    <w:p w14:paraId="0A722970" w14:textId="77777777" w:rsidR="002F721A" w:rsidRPr="006F73F9" w:rsidRDefault="002F721A" w:rsidP="00ED1F2A">
      <w:pPr>
        <w:jc w:val="both"/>
        <w:rPr>
          <w:b/>
          <w:szCs w:val="24"/>
        </w:rPr>
      </w:pPr>
      <w:r w:rsidRPr="006F73F9">
        <w:rPr>
          <w:b/>
          <w:szCs w:val="24"/>
        </w:rPr>
        <w:t>Stowarzyszenie Łódzki Obszar Metropolitalny (SŁOM)</w:t>
      </w:r>
      <w:r w:rsidRPr="006F73F9">
        <w:rPr>
          <w:szCs w:val="24"/>
        </w:rPr>
        <w:t xml:space="preserve"> – Stowarzyszenie Miasta Łodzi z gminami i powiatami z jego obszaru funkcjonalnego, którego celem jest m.in. wdrażanie Zintegrowanych Inwestycji Terytorialnych na terenie województwa łódzkiego. SŁOM jest Instytucją Pośredniczącą dla poddziałań RPO WŁ na lata 2014-2020 dedykowanych ZIT</w:t>
      </w:r>
    </w:p>
    <w:p w14:paraId="58AC5B78" w14:textId="77777777" w:rsidR="002F721A" w:rsidRPr="006F73F9" w:rsidRDefault="002F721A" w:rsidP="00ED1F2A">
      <w:pPr>
        <w:jc w:val="both"/>
        <w:rPr>
          <w:szCs w:val="24"/>
        </w:rPr>
      </w:pPr>
      <w:r w:rsidRPr="006F73F9">
        <w:rPr>
          <w:b/>
          <w:szCs w:val="24"/>
        </w:rPr>
        <w:t>Strategia Europa 2020</w:t>
      </w:r>
      <w:r w:rsidRPr="006F73F9">
        <w:rPr>
          <w:szCs w:val="24"/>
        </w:rPr>
        <w:t xml:space="preserve"> –</w:t>
      </w:r>
      <w:r w:rsidRPr="006F73F9">
        <w:rPr>
          <w:b/>
          <w:szCs w:val="24"/>
        </w:rPr>
        <w:t xml:space="preserve"> </w:t>
      </w:r>
      <w:r w:rsidRPr="006F73F9">
        <w:rPr>
          <w:szCs w:val="24"/>
        </w:rPr>
        <w:t>Komunikat  Komisji z dnia 3 marca 2010 EUROPA 2020 Strategia na rzecz inteligentnego i zrównoważonego rozwoju sprzyjającego włączeniu społecznemu</w:t>
      </w:r>
    </w:p>
    <w:p w14:paraId="673DE3C2" w14:textId="77777777" w:rsidR="002F721A" w:rsidRPr="006F73F9" w:rsidRDefault="002F721A" w:rsidP="00ED1F2A">
      <w:pPr>
        <w:jc w:val="both"/>
        <w:rPr>
          <w:szCs w:val="24"/>
        </w:rPr>
      </w:pPr>
      <w:r w:rsidRPr="006F73F9">
        <w:rPr>
          <w:b/>
          <w:szCs w:val="24"/>
        </w:rPr>
        <w:t>Strategia ZIT</w:t>
      </w:r>
      <w:r w:rsidRPr="006F73F9">
        <w:rPr>
          <w:szCs w:val="24"/>
        </w:rPr>
        <w:t xml:space="preserve"> - Strategia Rozwoju Łódzkiego Obszaru Metropolitalnego 2020+</w:t>
      </w:r>
    </w:p>
    <w:p w14:paraId="506A2202" w14:textId="3007E860" w:rsidR="002F721A" w:rsidRPr="006F73F9" w:rsidRDefault="002F721A" w:rsidP="00ED1F2A">
      <w:pPr>
        <w:jc w:val="both"/>
      </w:pPr>
      <w:r w:rsidRPr="006F73F9">
        <w:rPr>
          <w:b/>
        </w:rPr>
        <w:t xml:space="preserve">Subsydiowanie zatrudnienia </w:t>
      </w:r>
      <w:r w:rsidRPr="006F73F9">
        <w:t xml:space="preserve"> –  forma pomocy finansowej dla pracodawcy stanowiąca zachętę do zatrudnienia, zakładająca redukcję kosztów ponoszonych przez niego na zatrudnienie pracowników.</w:t>
      </w:r>
    </w:p>
    <w:p w14:paraId="58527BCF" w14:textId="77777777" w:rsidR="009B28E2" w:rsidRPr="006F73F9" w:rsidRDefault="009B28E2" w:rsidP="009B28E2">
      <w:pPr>
        <w:spacing w:before="120"/>
        <w:jc w:val="both"/>
        <w:rPr>
          <w:szCs w:val="24"/>
        </w:rPr>
      </w:pPr>
      <w:r w:rsidRPr="006F73F9">
        <w:rPr>
          <w:b/>
          <w:szCs w:val="24"/>
        </w:rPr>
        <w:t>System teleinformatyczny</w:t>
      </w:r>
      <w:r w:rsidRPr="006F73F9">
        <w:rPr>
          <w:szCs w:val="24"/>
        </w:rPr>
        <w:t xml:space="preserve"> – zespół współpracujących ze sobą urządzeń informatycznych i oprogramowania, zapewniający przetwarzanie i przechowywanie, a także wysyłanie i odbieranie danych poprzez sieci telekomunikacyjne za pomocą właściwego dla danego rodzaju sieci urządzenia końcowego w rozumieniu ustawy z dnia 16 lipca 2004 r. – Prawo telekomunikacyjne </w:t>
      </w:r>
    </w:p>
    <w:p w14:paraId="12A797F2" w14:textId="77777777" w:rsidR="002F721A" w:rsidRPr="006F73F9" w:rsidRDefault="002F721A" w:rsidP="00ED1F2A">
      <w:pPr>
        <w:autoSpaceDE w:val="0"/>
        <w:autoSpaceDN w:val="0"/>
        <w:adjustRightInd w:val="0"/>
        <w:spacing w:line="240" w:lineRule="auto"/>
        <w:jc w:val="both"/>
        <w:rPr>
          <w:rFonts w:eastAsia="QuasiTimes-Italic" w:cs="QuasiTimes-Italic"/>
          <w:b/>
          <w:iCs/>
          <w:szCs w:val="24"/>
        </w:rPr>
      </w:pPr>
      <w:r w:rsidRPr="006F73F9">
        <w:rPr>
          <w:rFonts w:eastAsia="QuasiTimes-Italic" w:cs="QuasiTimes-Italic"/>
          <w:b/>
          <w:iCs/>
          <w:szCs w:val="24"/>
        </w:rPr>
        <w:t xml:space="preserve">Systemy telematyczne </w:t>
      </w:r>
      <w:r w:rsidRPr="006F73F9">
        <w:rPr>
          <w:rFonts w:eastAsia="QuasiTimes-Italic" w:cs="QuasiTimes-Italic"/>
          <w:iCs/>
          <w:szCs w:val="24"/>
        </w:rPr>
        <w:t>– rozwiązania telekomunikacyjne, informatyczne, informacyjne oraz automatycznego sterowania, dostosowane do potrzeb obsługiwanych systemów fizycznych – wynikających z ich zadań, infrastruktury, organizacji, procesów utrzymania oraz zarządzania – i zintegrowane z tymi systemami</w:t>
      </w:r>
    </w:p>
    <w:p w14:paraId="4C43999C" w14:textId="77777777" w:rsidR="002F721A" w:rsidRPr="006F73F9" w:rsidRDefault="002F721A" w:rsidP="00ED1F2A">
      <w:pPr>
        <w:jc w:val="both"/>
      </w:pPr>
      <w:r w:rsidRPr="006F73F9">
        <w:rPr>
          <w:b/>
        </w:rPr>
        <w:t>Szkolenia kaskadowe</w:t>
      </w:r>
      <w:r w:rsidRPr="006F73F9">
        <w:t xml:space="preserve"> – system szkoleń wewnętrznych polegający na przekazywaniu wiedzy i umiejętności jednej grupy pracowników innej grupie pracowników w urzędzie lub szkolenia prowadzone przez wyselekcjonowaną i przygotowaną do ich prowadzenia grupę osób posiadających umiejętności przekazywania wiedzy innym. </w:t>
      </w:r>
    </w:p>
    <w:p w14:paraId="5868C5B2" w14:textId="77777777" w:rsidR="002F721A" w:rsidRPr="006F73F9" w:rsidRDefault="002F721A" w:rsidP="00ED1F2A">
      <w:pPr>
        <w:jc w:val="both"/>
      </w:pPr>
      <w:r w:rsidRPr="006F73F9">
        <w:rPr>
          <w:b/>
        </w:rPr>
        <w:t>Szkolenie zawodowe</w:t>
      </w:r>
      <w:r w:rsidRPr="006F73F9">
        <w:t xml:space="preserve"> – szkolenie mające na celu uzyskanie lub uzupełnienie umiejętności i kwalifikacji zawodowych oraz ogólnych, w tym umiejętności poszukiwania zatrudnienia.</w:t>
      </w:r>
    </w:p>
    <w:p w14:paraId="38550F0C" w14:textId="01B77F1B" w:rsidR="003F5FF8" w:rsidRPr="006F73F9" w:rsidRDefault="003F5FF8" w:rsidP="003F5FF8">
      <w:pPr>
        <w:spacing w:before="240" w:after="0"/>
        <w:jc w:val="both"/>
      </w:pPr>
      <w:r w:rsidRPr="006F73F9">
        <w:rPr>
          <w:b/>
        </w:rPr>
        <w:t>Szkoła</w:t>
      </w:r>
      <w:r w:rsidRPr="006F73F9">
        <w:t xml:space="preserve"> – </w:t>
      </w:r>
      <w:r w:rsidRPr="00C95358">
        <w:rPr>
          <w:rFonts w:cs="Arial"/>
          <w:szCs w:val="24"/>
          <w:lang w:eastAsia="pl-PL"/>
        </w:rPr>
        <w:t>podmiot, o którym mowa w art. 2 pkt 2 oraz art. 18 ust 1 i 2 Prawa oświatowego</w:t>
      </w:r>
      <w:r w:rsidRPr="00C95358">
        <w:rPr>
          <w:rFonts w:cs="Arial"/>
          <w:sz w:val="21"/>
          <w:szCs w:val="21"/>
          <w:lang w:eastAsia="pl-PL"/>
        </w:rPr>
        <w:t xml:space="preserve"> </w:t>
      </w:r>
    </w:p>
    <w:p w14:paraId="322F0664" w14:textId="77777777" w:rsidR="003F5FF8" w:rsidRPr="008C7AD2" w:rsidRDefault="003F5FF8" w:rsidP="003F5FF8">
      <w:pPr>
        <w:pStyle w:val="Tekstprzypisudolnego"/>
        <w:spacing w:before="60" w:after="60" w:line="240" w:lineRule="auto"/>
        <w:jc w:val="both"/>
        <w:rPr>
          <w:rFonts w:ascii="Arial Narrow" w:hAnsi="Arial Narrow"/>
          <w:sz w:val="24"/>
          <w:szCs w:val="24"/>
        </w:rPr>
      </w:pPr>
      <w:r w:rsidRPr="008C7AD2">
        <w:rPr>
          <w:rFonts w:ascii="Arial Narrow" w:hAnsi="Arial Narrow"/>
          <w:b/>
          <w:sz w:val="24"/>
          <w:szCs w:val="24"/>
        </w:rPr>
        <w:t>Szkoła dla dorosłych</w:t>
      </w:r>
      <w:r w:rsidRPr="008C7AD2">
        <w:rPr>
          <w:rFonts w:ascii="Arial Narrow" w:hAnsi="Arial Narrow"/>
          <w:sz w:val="24"/>
          <w:szCs w:val="24"/>
        </w:rPr>
        <w:t xml:space="preserve"> – szkoła, o której mowa w art. 4 pkt 29 ustawy z dnia 14 grudnia 2016 r. Prawo oświatowe.</w:t>
      </w:r>
    </w:p>
    <w:p w14:paraId="51150BA9" w14:textId="7793D41F" w:rsidR="003F5FF8" w:rsidRPr="006F73F9" w:rsidRDefault="003F5FF8" w:rsidP="003F5FF8">
      <w:pPr>
        <w:spacing w:before="240" w:after="0"/>
        <w:jc w:val="both"/>
      </w:pPr>
    </w:p>
    <w:p w14:paraId="6F439698" w14:textId="77777777" w:rsidR="002F721A" w:rsidRPr="006F73F9" w:rsidRDefault="002F721A" w:rsidP="00693355">
      <w:pPr>
        <w:spacing w:before="240"/>
        <w:jc w:val="both"/>
        <w:rPr>
          <w:szCs w:val="24"/>
        </w:rPr>
      </w:pPr>
      <w:r w:rsidRPr="006F73F9">
        <w:rPr>
          <w:b/>
          <w:szCs w:val="24"/>
        </w:rPr>
        <w:t>Szkoła integracyjna</w:t>
      </w:r>
      <w:r w:rsidRPr="006F73F9">
        <w:rPr>
          <w:szCs w:val="24"/>
        </w:rPr>
        <w:t xml:space="preserve"> –szkoła o której mowa w art. 3 pkt 2a ustawy z dnia  7 września 1991 r. o systemie oświaty, w której wszystkie oddziały są oddziałami integracyjnymi</w:t>
      </w:r>
    </w:p>
    <w:p w14:paraId="58897A1E" w14:textId="371FF113" w:rsidR="003F5FF8" w:rsidRDefault="003F5FF8" w:rsidP="003F5FF8">
      <w:pPr>
        <w:jc w:val="both"/>
        <w:rPr>
          <w:sz w:val="18"/>
          <w:szCs w:val="18"/>
        </w:rPr>
      </w:pPr>
      <w:r w:rsidRPr="00C95358">
        <w:rPr>
          <w:b/>
          <w:szCs w:val="24"/>
        </w:rPr>
        <w:t>Szkoła policealna</w:t>
      </w:r>
      <w:r w:rsidRPr="00C95358">
        <w:rPr>
          <w:szCs w:val="24"/>
        </w:rPr>
        <w:t xml:space="preserve"> – </w:t>
      </w:r>
      <w:r w:rsidRPr="00C95358">
        <w:rPr>
          <w:rFonts w:cs="Arial"/>
          <w:szCs w:val="24"/>
          <w:lang w:eastAsia="pl-PL"/>
        </w:rPr>
        <w:t>szkoła, o której mowa w art. 18 ust. 1 pkt 2 lit. f Prawa oświatowego</w:t>
      </w:r>
      <w:r>
        <w:rPr>
          <w:rFonts w:ascii="Arial" w:hAnsi="Arial" w:cs="Arial"/>
          <w:sz w:val="21"/>
          <w:szCs w:val="21"/>
          <w:lang w:eastAsia="pl-PL"/>
        </w:rPr>
        <w:t xml:space="preserve">; </w:t>
      </w:r>
      <w:r w:rsidRPr="006F73F9">
        <w:rPr>
          <w:b/>
          <w:szCs w:val="24"/>
        </w:rPr>
        <w:t xml:space="preserve">Szkoła specjalna </w:t>
      </w:r>
      <w:r w:rsidRPr="006F73F9">
        <w:rPr>
          <w:szCs w:val="24"/>
        </w:rPr>
        <w:t xml:space="preserve">– </w:t>
      </w:r>
      <w:r w:rsidRPr="008C7AD2">
        <w:rPr>
          <w:szCs w:val="24"/>
        </w:rPr>
        <w:t>szkoła, o której mowa w art. 4 pkt 2 ustawy z dnia 14 grudnia 2016 r. Prawo oświatowe.</w:t>
      </w:r>
    </w:p>
    <w:p w14:paraId="4AA3321E" w14:textId="77777777" w:rsidR="009B28E2" w:rsidRPr="006F73F9" w:rsidRDefault="009B28E2" w:rsidP="009B28E2">
      <w:pPr>
        <w:jc w:val="both"/>
        <w:rPr>
          <w:szCs w:val="24"/>
        </w:rPr>
      </w:pPr>
      <w:r w:rsidRPr="006F73F9">
        <w:rPr>
          <w:b/>
          <w:szCs w:val="24"/>
        </w:rPr>
        <w:t xml:space="preserve">SZOOP </w:t>
      </w:r>
      <w:r w:rsidRPr="006F73F9">
        <w:rPr>
          <w:szCs w:val="24"/>
        </w:rPr>
        <w:t>– Szczegółowy opis osi priorytetowych programu operacyjnego – 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p w14:paraId="71C676AC" w14:textId="77777777" w:rsidR="009B28E2" w:rsidRPr="006F73F9" w:rsidRDefault="009B28E2" w:rsidP="009B28E2">
      <w:pPr>
        <w:jc w:val="both"/>
      </w:pPr>
      <w:r w:rsidRPr="006F73F9">
        <w:rPr>
          <w:b/>
        </w:rPr>
        <w:t>SPInKa</w:t>
      </w:r>
      <w:r w:rsidRPr="006F73F9">
        <w:t xml:space="preserve"> – Szkolny Punkt Informacji i Kariery</w:t>
      </w:r>
    </w:p>
    <w:p w14:paraId="2E1A67CE" w14:textId="77777777" w:rsidR="002F721A" w:rsidRPr="006F73F9" w:rsidRDefault="002F721A" w:rsidP="00ED1F2A">
      <w:pPr>
        <w:jc w:val="both"/>
      </w:pPr>
      <w:r w:rsidRPr="006F73F9">
        <w:rPr>
          <w:b/>
        </w:rPr>
        <w:t xml:space="preserve">Środki trwałe </w:t>
      </w:r>
      <w:r w:rsidRPr="006F73F9">
        <w:t>– rozumiane zgodnie z definicją w Wytycznych w zakresie kwalifikowania wydatków w ramach Europejskiego Funduszu Rozwoju Regionalnego, Europejskiego Funduszu Społecznego oraz Funduszu Spójności na lata 2014-2020.</w:t>
      </w:r>
    </w:p>
    <w:p w14:paraId="02043655" w14:textId="77777777" w:rsidR="009B28E2" w:rsidRPr="006F73F9" w:rsidRDefault="009B28E2" w:rsidP="009B28E2">
      <w:pPr>
        <w:jc w:val="both"/>
        <w:rPr>
          <w:szCs w:val="24"/>
        </w:rPr>
      </w:pPr>
      <w:r w:rsidRPr="006F73F9">
        <w:rPr>
          <w:b/>
          <w:szCs w:val="24"/>
        </w:rPr>
        <w:t>TBS</w:t>
      </w:r>
      <w:r w:rsidRPr="006F73F9">
        <w:rPr>
          <w:szCs w:val="24"/>
        </w:rPr>
        <w:t xml:space="preserve"> – Towarzystwo Budownictwa Społecznego</w:t>
      </w:r>
    </w:p>
    <w:p w14:paraId="76A515EB" w14:textId="77777777" w:rsidR="009B28E2" w:rsidRPr="006F73F9" w:rsidRDefault="009B28E2" w:rsidP="009B28E2">
      <w:pPr>
        <w:jc w:val="both"/>
        <w:rPr>
          <w:szCs w:val="24"/>
        </w:rPr>
      </w:pPr>
      <w:r w:rsidRPr="006F73F9">
        <w:rPr>
          <w:b/>
          <w:szCs w:val="24"/>
        </w:rPr>
        <w:t>TEN-T</w:t>
      </w:r>
      <w:r w:rsidRPr="006F73F9">
        <w:rPr>
          <w:szCs w:val="24"/>
        </w:rPr>
        <w:t xml:space="preserve"> – Transeuropejska sieć transportowa – system transportowy UE obejmujący infrastrukturę na potrzeby transportu kolejowego, wodnego śródlądowego, drogowego, morskiego, lotniczego i multimodalnego, zdefiniowany w rozporządzeniu Parlamentu Europejskiego i Rady (UE) 1315/2013 z dnia 11 grudnia 2013 roku w sprawie unijnych wytycznych dotyczących rozwoju transeuropejskiej sieci transportowej i uchylającym decyzję nr 661/2010/UE.</w:t>
      </w:r>
    </w:p>
    <w:p w14:paraId="3646DDAC" w14:textId="77777777" w:rsidR="009B28E2" w:rsidRPr="006F73F9" w:rsidRDefault="009B28E2" w:rsidP="009B28E2">
      <w:pPr>
        <w:jc w:val="both"/>
        <w:rPr>
          <w:szCs w:val="24"/>
        </w:rPr>
      </w:pPr>
      <w:r w:rsidRPr="006F73F9">
        <w:rPr>
          <w:b/>
          <w:szCs w:val="24"/>
        </w:rPr>
        <w:t>TIK (ang. ICT)</w:t>
      </w:r>
      <w:r w:rsidRPr="006F73F9">
        <w:rPr>
          <w:szCs w:val="24"/>
        </w:rPr>
        <w:t xml:space="preserve"> – Technologie Informacyjno-Komunikacyjne</w:t>
      </w:r>
    </w:p>
    <w:p w14:paraId="57B2DF48" w14:textId="77777777" w:rsidR="009B28E2" w:rsidRPr="006F73F9" w:rsidRDefault="009B28E2" w:rsidP="009B28E2">
      <w:pPr>
        <w:jc w:val="both"/>
        <w:rPr>
          <w:rFonts w:cs="Arial"/>
          <w:szCs w:val="24"/>
        </w:rPr>
      </w:pPr>
      <w:r w:rsidRPr="006F73F9">
        <w:rPr>
          <w:rFonts w:cs="Arial"/>
          <w:b/>
          <w:szCs w:val="24"/>
        </w:rPr>
        <w:t>Transport multimodalny</w:t>
      </w:r>
      <w:r w:rsidRPr="006F73F9">
        <w:rPr>
          <w:rFonts w:cs="Arial"/>
          <w:szCs w:val="24"/>
        </w:rPr>
        <w:t xml:space="preserve"> – przewóz towarów, przy użyciu dwóch lub więcej rodzajów transportu</w:t>
      </w:r>
    </w:p>
    <w:p w14:paraId="2B12FA78" w14:textId="77777777" w:rsidR="00822D0B" w:rsidRPr="00C95358" w:rsidRDefault="00822D0B" w:rsidP="00822D0B">
      <w:pPr>
        <w:autoSpaceDE w:val="0"/>
        <w:autoSpaceDN w:val="0"/>
        <w:adjustRightInd w:val="0"/>
        <w:spacing w:after="0" w:line="240" w:lineRule="auto"/>
        <w:rPr>
          <w:rFonts w:cs="Arial"/>
          <w:szCs w:val="24"/>
          <w:lang w:eastAsia="pl-PL"/>
        </w:rPr>
      </w:pPr>
      <w:r w:rsidRPr="006F73F9">
        <w:rPr>
          <w:b/>
          <w:szCs w:val="24"/>
        </w:rPr>
        <w:t>Uczeń młodszy</w:t>
      </w:r>
      <w:r w:rsidRPr="006F73F9">
        <w:rPr>
          <w:szCs w:val="24"/>
        </w:rPr>
        <w:t xml:space="preserve"> – </w:t>
      </w:r>
      <w:r w:rsidRPr="00C95358">
        <w:rPr>
          <w:rFonts w:cs="Arial"/>
          <w:szCs w:val="24"/>
          <w:lang w:eastAsia="pl-PL"/>
        </w:rPr>
        <w:t xml:space="preserve">każdy uczeń (w tym szczególnie uczeń, który rozpoczął </w:t>
      </w:r>
      <w:r>
        <w:rPr>
          <w:rFonts w:cs="Arial"/>
          <w:szCs w:val="24"/>
          <w:lang w:eastAsia="pl-PL"/>
        </w:rPr>
        <w:t xml:space="preserve">naukę jako </w:t>
      </w:r>
      <w:r w:rsidRPr="00C95358">
        <w:rPr>
          <w:rFonts w:cs="Arial"/>
          <w:szCs w:val="24"/>
          <w:lang w:eastAsia="pl-PL"/>
        </w:rPr>
        <w:t>sześciolatek) przekraczający kolejny próg edukacy</w:t>
      </w:r>
      <w:r>
        <w:rPr>
          <w:rFonts w:cs="Arial"/>
          <w:szCs w:val="24"/>
          <w:lang w:eastAsia="pl-PL"/>
        </w:rPr>
        <w:t xml:space="preserve">jny, a tym samym rozpoczynający </w:t>
      </w:r>
      <w:r w:rsidRPr="00C95358">
        <w:rPr>
          <w:rFonts w:cs="Arial"/>
          <w:szCs w:val="24"/>
          <w:lang w:eastAsia="pl-PL"/>
        </w:rPr>
        <w:t>kolejny/nowy etap edukacyjny:</w:t>
      </w:r>
    </w:p>
    <w:p w14:paraId="121F9DFF" w14:textId="77777777" w:rsidR="00822D0B" w:rsidRPr="00C95358" w:rsidRDefault="00822D0B" w:rsidP="00822D0B">
      <w:pPr>
        <w:autoSpaceDE w:val="0"/>
        <w:autoSpaceDN w:val="0"/>
        <w:adjustRightInd w:val="0"/>
        <w:spacing w:after="0" w:line="240" w:lineRule="auto"/>
        <w:rPr>
          <w:rFonts w:cs="Arial"/>
          <w:szCs w:val="24"/>
          <w:lang w:eastAsia="pl-PL"/>
        </w:rPr>
      </w:pPr>
      <w:r w:rsidRPr="00C95358">
        <w:rPr>
          <w:rFonts w:cs="Arial"/>
          <w:szCs w:val="24"/>
          <w:lang w:eastAsia="pl-PL"/>
        </w:rPr>
        <w:t>a) I etap edukacyjny - obejmuje uczniów klasy I szkoły podstawowej;</w:t>
      </w:r>
    </w:p>
    <w:p w14:paraId="72BFA8D3" w14:textId="39885354" w:rsidR="00822D0B" w:rsidRDefault="00822D0B" w:rsidP="00822D0B">
      <w:pPr>
        <w:jc w:val="both"/>
        <w:rPr>
          <w:rFonts w:cs="Arial"/>
          <w:szCs w:val="20"/>
        </w:rPr>
      </w:pPr>
      <w:r w:rsidRPr="00C95358">
        <w:rPr>
          <w:rFonts w:cs="Arial"/>
          <w:szCs w:val="24"/>
          <w:lang w:eastAsia="pl-PL"/>
        </w:rPr>
        <w:t>b) II etap edukacyjny - obejmuje uczniów klasy IV szkoły podstawowej</w:t>
      </w:r>
      <w:r>
        <w:rPr>
          <w:rFonts w:ascii="Arial" w:hAnsi="Arial" w:cs="Arial"/>
          <w:sz w:val="21"/>
          <w:szCs w:val="21"/>
          <w:lang w:eastAsia="pl-PL"/>
        </w:rPr>
        <w:t>.</w:t>
      </w:r>
    </w:p>
    <w:p w14:paraId="60115AA0" w14:textId="77777777" w:rsidR="0098649F" w:rsidRPr="006F73F9" w:rsidRDefault="0098649F" w:rsidP="00ED1F2A">
      <w:pPr>
        <w:jc w:val="both"/>
        <w:rPr>
          <w:szCs w:val="24"/>
        </w:rPr>
      </w:pPr>
    </w:p>
    <w:p w14:paraId="6BFE21D2" w14:textId="77777777" w:rsidR="002F721A" w:rsidRPr="006F73F9" w:rsidRDefault="002F721A" w:rsidP="00ED1F2A">
      <w:pPr>
        <w:jc w:val="both"/>
        <w:rPr>
          <w:szCs w:val="24"/>
        </w:rPr>
      </w:pPr>
      <w:r w:rsidRPr="006F73F9">
        <w:rPr>
          <w:b/>
          <w:szCs w:val="24"/>
        </w:rPr>
        <w:t>Umowa Partnerstwa (UP)</w:t>
      </w:r>
      <w:r w:rsidRPr="006F73F9">
        <w:rPr>
          <w:szCs w:val="24"/>
        </w:rPr>
        <w:t xml:space="preserve"> – dokument przyjęty przez Komisję Europejską w dniu 23 maja 2014 r., o którym mowa w art. 2 pkt 20 rozporządzenia ogólnego</w:t>
      </w:r>
    </w:p>
    <w:p w14:paraId="3FF1BE75" w14:textId="3DF1981B" w:rsidR="006F2DCD" w:rsidRPr="006F73F9" w:rsidRDefault="006F2DCD" w:rsidP="006F2DCD">
      <w:pPr>
        <w:spacing w:before="240"/>
        <w:jc w:val="both"/>
      </w:pPr>
      <w:r w:rsidRPr="006F73F9">
        <w:rPr>
          <w:b/>
        </w:rPr>
        <w:t>Uproszczone metody rozliczania wydatków</w:t>
      </w:r>
      <w:r w:rsidRPr="006F73F9">
        <w:t xml:space="preserve"> – metody, o których mowa w</w:t>
      </w:r>
      <w:r>
        <w:t xml:space="preserve"> </w:t>
      </w:r>
      <w:r w:rsidRPr="006F73F9">
        <w:t>Wytycznych w zakresie kwalifikowalności wydatków w ramach Europejskiego Funduszu Rozwoju Regionalnego, Europejskiego Funduszu Społecznego oraz Funduszu Spójności na lata 2014-2020.</w:t>
      </w:r>
    </w:p>
    <w:p w14:paraId="0F645DE4" w14:textId="703F49CC" w:rsidR="002F721A" w:rsidRDefault="00D70D49" w:rsidP="00ED1F2A">
      <w:pPr>
        <w:jc w:val="both"/>
        <w:rPr>
          <w:szCs w:val="24"/>
        </w:rPr>
      </w:pPr>
      <w:r w:rsidRPr="006F73F9">
        <w:rPr>
          <w:b/>
          <w:szCs w:val="24"/>
        </w:rPr>
        <w:t>Usług</w:t>
      </w:r>
      <w:r>
        <w:rPr>
          <w:b/>
          <w:szCs w:val="24"/>
        </w:rPr>
        <w:t>a</w:t>
      </w:r>
      <w:r w:rsidRPr="006F73F9">
        <w:rPr>
          <w:b/>
          <w:szCs w:val="24"/>
        </w:rPr>
        <w:t xml:space="preserve"> rozwojow</w:t>
      </w:r>
      <w:r>
        <w:rPr>
          <w:b/>
          <w:szCs w:val="24"/>
        </w:rPr>
        <w:t>a</w:t>
      </w:r>
      <w:r w:rsidRPr="006F73F9">
        <w:rPr>
          <w:szCs w:val="24"/>
        </w:rPr>
        <w:t xml:space="preserve"> </w:t>
      </w:r>
      <w:r w:rsidR="002F721A" w:rsidRPr="006F73F9">
        <w:rPr>
          <w:szCs w:val="24"/>
        </w:rPr>
        <w:t xml:space="preserve">– </w:t>
      </w:r>
      <w:r>
        <w:rPr>
          <w:szCs w:val="24"/>
        </w:rPr>
        <w:t>usługa mająca na celu nabycie, potwierdzenie lub wzrost wiedzy, umiejętności lub  kompetencji sp</w:t>
      </w:r>
      <w:r w:rsidR="0032088C">
        <w:rPr>
          <w:szCs w:val="24"/>
        </w:rPr>
        <w:t>ołecznych przedsiębiorców i ich</w:t>
      </w:r>
      <w:r>
        <w:rPr>
          <w:szCs w:val="24"/>
        </w:rPr>
        <w:t xml:space="preserve"> pracowników</w:t>
      </w:r>
      <w:r w:rsidR="0032088C">
        <w:rPr>
          <w:szCs w:val="24"/>
        </w:rPr>
        <w:t>,</w:t>
      </w:r>
      <w:r>
        <w:rPr>
          <w:szCs w:val="24"/>
        </w:rPr>
        <w:t xml:space="preserve"> w tym mająca na celu zdobycie kwalifikacji, o których mowa w art. 2 pkt 8 ustawy z dnia 22 </w:t>
      </w:r>
      <w:r w:rsidR="0032088C">
        <w:rPr>
          <w:szCs w:val="24"/>
        </w:rPr>
        <w:t>grudnia 2015r. o Zintegrowanym Systemie Kwalifikacji, lub pozwalająca na ich rozwój.</w:t>
      </w:r>
      <w:r>
        <w:rPr>
          <w:szCs w:val="24"/>
        </w:rPr>
        <w:t xml:space="preserve">  </w:t>
      </w:r>
    </w:p>
    <w:p w14:paraId="302654AF" w14:textId="7AEF1699" w:rsidR="00E6318B" w:rsidRPr="006F73F9" w:rsidRDefault="00E6318B" w:rsidP="00345194">
      <w:pPr>
        <w:jc w:val="both"/>
        <w:rPr>
          <w:szCs w:val="24"/>
        </w:rPr>
      </w:pPr>
      <w:r w:rsidRPr="00E6318B">
        <w:rPr>
          <w:b/>
          <w:bCs/>
          <w:szCs w:val="24"/>
        </w:rPr>
        <w:t xml:space="preserve">Usługa zdrowotna </w:t>
      </w:r>
      <w:r w:rsidRPr="00E6318B">
        <w:rPr>
          <w:szCs w:val="24"/>
        </w:rPr>
        <w:t xml:space="preserve">– każde świadczenie opieki zdrowotnej zgodnie z definicją wskazaną w ustawie </w:t>
      </w:r>
      <w:r w:rsidRPr="00E6318B">
        <w:rPr>
          <w:szCs w:val="24"/>
        </w:rPr>
        <w:br/>
        <w:t>z dnia 27 sierpnia 2004 r. o świadczeniach opieki zdrowotnej finansowanych ze środków publicznych.</w:t>
      </w:r>
    </w:p>
    <w:p w14:paraId="1872BD30" w14:textId="77777777" w:rsidR="002F721A" w:rsidRPr="006F73F9" w:rsidRDefault="002F721A" w:rsidP="00ED1F2A">
      <w:pPr>
        <w:jc w:val="both"/>
        <w:rPr>
          <w:szCs w:val="24"/>
        </w:rPr>
      </w:pPr>
      <w:r w:rsidRPr="006F73F9">
        <w:rPr>
          <w:b/>
          <w:szCs w:val="24"/>
        </w:rPr>
        <w:t>USMT</w:t>
      </w:r>
      <w:r w:rsidRPr="006F73F9">
        <w:rPr>
          <w:szCs w:val="24"/>
        </w:rPr>
        <w:t xml:space="preserve"> – ukierunkowane schematy mobilności transnarodowej</w:t>
      </w:r>
    </w:p>
    <w:p w14:paraId="04D08740" w14:textId="77777777" w:rsidR="002F721A" w:rsidRPr="006F73F9" w:rsidRDefault="002F721A" w:rsidP="00ED1F2A">
      <w:pPr>
        <w:jc w:val="both"/>
        <w:rPr>
          <w:szCs w:val="24"/>
        </w:rPr>
      </w:pPr>
      <w:r w:rsidRPr="006F73F9">
        <w:rPr>
          <w:b/>
          <w:szCs w:val="24"/>
        </w:rPr>
        <w:t>Ustawa wdrożeniowa</w:t>
      </w:r>
      <w:r w:rsidRPr="006F73F9">
        <w:rPr>
          <w:szCs w:val="24"/>
        </w:rPr>
        <w:t xml:space="preserve"> – ustawa z dnia 11 lipca 2014 r. o zasadach realizacji programów w zakresie polityki spójności finansowanych w perspektywie finansowej 2014–2020</w:t>
      </w:r>
    </w:p>
    <w:p w14:paraId="5EBE64E4" w14:textId="72050A86" w:rsidR="00C2244E" w:rsidRDefault="002F721A" w:rsidP="00345194">
      <w:pPr>
        <w:jc w:val="both"/>
      </w:pPr>
      <w:r w:rsidRPr="006F73F9">
        <w:rPr>
          <w:b/>
          <w:szCs w:val="24"/>
        </w:rPr>
        <w:t xml:space="preserve">Walidacja </w:t>
      </w:r>
      <w:r w:rsidRPr="006F73F9">
        <w:rPr>
          <w:szCs w:val="24"/>
        </w:rPr>
        <w:t xml:space="preserve">– </w:t>
      </w:r>
      <w:r w:rsidR="00C2244E" w:rsidRPr="0081726D">
        <w:rPr>
          <w:rFonts w:cs="Arial"/>
        </w:rPr>
        <w:t xml:space="preserve">wieloetapowy proces sprawdzania, czy – niezależnie od sposobu uczenia się – </w:t>
      </w:r>
      <w:r w:rsidR="00C2244E">
        <w:rPr>
          <w:rFonts w:cs="Arial"/>
        </w:rPr>
        <w:t>efekty uczenia się</w:t>
      </w:r>
      <w:r w:rsidR="00C2244E" w:rsidRPr="0081726D">
        <w:rPr>
          <w:rFonts w:cs="Arial"/>
        </w:rPr>
        <w:t xml:space="preserve"> wymagane dla danej kwalifikacji zostały osiągnięte. Walidacja </w:t>
      </w:r>
      <w:r w:rsidR="00C2244E">
        <w:rPr>
          <w:rFonts w:cs="Arial"/>
        </w:rPr>
        <w:t xml:space="preserve">poprzedza </w:t>
      </w:r>
      <w:r w:rsidR="00C2244E" w:rsidRPr="0081726D">
        <w:rPr>
          <w:rFonts w:cs="Arial"/>
        </w:rPr>
        <w:t xml:space="preserve"> certyfi</w:t>
      </w:r>
      <w:r w:rsidR="00C2244E">
        <w:rPr>
          <w:rFonts w:cs="Arial"/>
        </w:rPr>
        <w:t>kowanie</w:t>
      </w:r>
      <w:r w:rsidR="00C2244E" w:rsidRPr="0081726D">
        <w:rPr>
          <w:rFonts w:cs="Arial"/>
        </w:rPr>
        <w:t xml:space="preserve">. Walidacja obejmuje </w:t>
      </w:r>
      <w:r w:rsidR="00C2244E">
        <w:rPr>
          <w:rFonts w:cs="Arial"/>
        </w:rPr>
        <w:t>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r w:rsidR="00345194">
        <w:rPr>
          <w:rFonts w:cs="Arial"/>
        </w:rPr>
        <w:t>.</w:t>
      </w:r>
    </w:p>
    <w:p w14:paraId="3374EB55" w14:textId="77777777" w:rsidR="002F721A" w:rsidRPr="006F73F9" w:rsidRDefault="002F721A" w:rsidP="00ED1F2A">
      <w:pPr>
        <w:jc w:val="both"/>
      </w:pPr>
      <w:r w:rsidRPr="006F73F9">
        <w:rPr>
          <w:b/>
        </w:rPr>
        <w:t>Wkład własny</w:t>
      </w:r>
      <w:r w:rsidRPr="006F73F9">
        <w:t xml:space="preserve"> – środki finansowe lub wkład niepieniężny zabezpieczone przez beneficjenta, które zostaną przeznaczone na pokrycie wydatków kwalifikowanych i nie zostaną beneficjentowi przekazane w formie dofinansowania.</w:t>
      </w:r>
    </w:p>
    <w:p w14:paraId="2774EF20" w14:textId="77777777" w:rsidR="002F721A" w:rsidRDefault="002F721A" w:rsidP="00ED1F2A">
      <w:pPr>
        <w:jc w:val="both"/>
      </w:pPr>
      <w:r w:rsidRPr="006F73F9">
        <w:rPr>
          <w:b/>
        </w:rPr>
        <w:t xml:space="preserve">Wskaźnik Edukacyjnej Wartości Dodanej (Wskaźnik EWD) </w:t>
      </w:r>
      <w:r w:rsidRPr="006F73F9">
        <w:t>–</w:t>
      </w:r>
      <w:r w:rsidRPr="006F73F9">
        <w:rPr>
          <w:b/>
        </w:rPr>
        <w:t xml:space="preserve"> </w:t>
      </w:r>
      <w:r w:rsidRPr="006F73F9">
        <w:t>wskaźnik będący jedną z miar efektywności nauczania w danej szkole w zakresie sprawdzanym egzaminami zewnętrznymi, opisujący wkład szkoły w końcowy wynik egzaminacyjny. Ma zastosowanie do szkół gimnazjalnych i ponadgimnazjalnych.</w:t>
      </w:r>
    </w:p>
    <w:p w14:paraId="2E25EBF7" w14:textId="6E7D0772" w:rsidR="002F721A" w:rsidRPr="006F73F9" w:rsidRDefault="002F721A" w:rsidP="00ED1F2A">
      <w:pPr>
        <w:jc w:val="both"/>
        <w:rPr>
          <w:szCs w:val="24"/>
        </w:rPr>
      </w:pPr>
      <w:r w:rsidRPr="006F73F9">
        <w:rPr>
          <w:b/>
          <w:szCs w:val="24"/>
        </w:rPr>
        <w:t xml:space="preserve">Wykluczenie społeczne </w:t>
      </w:r>
      <w:r w:rsidRPr="006F73F9">
        <w:rPr>
          <w:szCs w:val="24"/>
        </w:rPr>
        <w:t>–</w:t>
      </w:r>
      <w:r w:rsidRPr="006F73F9">
        <w:rPr>
          <w:b/>
          <w:szCs w:val="24"/>
        </w:rPr>
        <w:t xml:space="preserve"> </w:t>
      </w:r>
      <w:r w:rsidRPr="006F73F9">
        <w:rPr>
          <w:szCs w:val="24"/>
        </w:rPr>
        <w:t>brak lub ograniczone możliwości uczestnictwa, wpływania, korzystania osób i grup z podstawowych praw, instytucji publicznych, usług, rynków, które powinny być dostępne dla każdego</w:t>
      </w:r>
    </w:p>
    <w:p w14:paraId="7FDA3659" w14:textId="77777777" w:rsidR="002F721A" w:rsidRPr="006F73F9" w:rsidRDefault="002F721A" w:rsidP="00ED1F2A">
      <w:pPr>
        <w:jc w:val="both"/>
        <w:rPr>
          <w:b/>
          <w:szCs w:val="24"/>
        </w:rPr>
      </w:pPr>
      <w:r w:rsidRPr="006F73F9">
        <w:rPr>
          <w:b/>
          <w:szCs w:val="24"/>
        </w:rPr>
        <w:t xml:space="preserve">Zabytek wpisany do rejestru zabytków: </w:t>
      </w:r>
    </w:p>
    <w:p w14:paraId="7163E971" w14:textId="77777777" w:rsidR="002F721A" w:rsidRPr="00E171FC" w:rsidRDefault="002F721A" w:rsidP="007A07E1">
      <w:pPr>
        <w:pStyle w:val="Akapitzlist"/>
        <w:numPr>
          <w:ilvl w:val="0"/>
          <w:numId w:val="91"/>
        </w:numPr>
        <w:spacing w:before="120" w:after="120"/>
        <w:jc w:val="both"/>
        <w:rPr>
          <w:rFonts w:ascii="Arial Narrow" w:hAnsi="Arial Narrow"/>
          <w:b/>
          <w:sz w:val="24"/>
          <w:szCs w:val="24"/>
        </w:rPr>
      </w:pPr>
      <w:r w:rsidRPr="00E171FC">
        <w:rPr>
          <w:rFonts w:ascii="Arial Narrow" w:hAnsi="Arial Narrow"/>
          <w:b/>
          <w:sz w:val="24"/>
          <w:szCs w:val="24"/>
        </w:rPr>
        <w:t xml:space="preserve">zabytek nieruchomy </w:t>
      </w:r>
      <w:r w:rsidRPr="00E171FC">
        <w:rPr>
          <w:rFonts w:ascii="Arial Narrow" w:hAnsi="Arial Narrow"/>
          <w:sz w:val="24"/>
          <w:szCs w:val="24"/>
        </w:rPr>
        <w:t>–</w:t>
      </w:r>
      <w:r w:rsidRPr="00E171FC">
        <w:rPr>
          <w:rFonts w:ascii="Arial Narrow" w:hAnsi="Arial Narrow"/>
          <w:b/>
          <w:sz w:val="24"/>
          <w:szCs w:val="24"/>
        </w:rPr>
        <w:t xml:space="preserve"> </w:t>
      </w:r>
      <w:r w:rsidRPr="00E171FC">
        <w:rPr>
          <w:rFonts w:ascii="Arial Narrow" w:hAnsi="Arial Narrow"/>
          <w:sz w:val="24"/>
          <w:szCs w:val="24"/>
        </w:rPr>
        <w:t>wpisany do rejestru zabytków na podstawie decyzji wydanej przez Wojewódzkiego Konserwatora Zabytków</w:t>
      </w:r>
    </w:p>
    <w:p w14:paraId="20FF90A9" w14:textId="77777777" w:rsidR="002F721A" w:rsidRPr="00E171FC" w:rsidRDefault="002F721A" w:rsidP="007A07E1">
      <w:pPr>
        <w:pStyle w:val="Akapitzlist"/>
        <w:numPr>
          <w:ilvl w:val="0"/>
          <w:numId w:val="91"/>
        </w:numPr>
        <w:spacing w:before="120" w:after="120"/>
        <w:jc w:val="both"/>
        <w:rPr>
          <w:rFonts w:ascii="Arial Narrow" w:hAnsi="Arial Narrow"/>
          <w:sz w:val="24"/>
          <w:szCs w:val="24"/>
        </w:rPr>
      </w:pPr>
      <w:r w:rsidRPr="00E171FC">
        <w:rPr>
          <w:rFonts w:ascii="Arial Narrow" w:hAnsi="Arial Narrow"/>
          <w:b/>
          <w:sz w:val="24"/>
          <w:szCs w:val="24"/>
        </w:rPr>
        <w:t>zabytek ruchomy</w:t>
      </w:r>
      <w:r w:rsidRPr="00E171FC">
        <w:rPr>
          <w:rFonts w:ascii="Arial Narrow" w:hAnsi="Arial Narrow"/>
          <w:sz w:val="24"/>
          <w:szCs w:val="24"/>
        </w:rPr>
        <w:t xml:space="preserve"> – wpisany do rejestru zabytków na podstawie decyzji wydanej przez Wojewódzkiego Konserwatora Zabytków lub wpisane do inwentarza muzeum lub wchodzące w skład narodowego zasobu archiwalnego lub narodowego zasobu bibliotecznego</w:t>
      </w:r>
    </w:p>
    <w:p w14:paraId="075D5992" w14:textId="77777777" w:rsidR="002F721A" w:rsidRPr="006F73F9" w:rsidRDefault="002F721A" w:rsidP="00ED1F2A">
      <w:pPr>
        <w:jc w:val="both"/>
        <w:rPr>
          <w:szCs w:val="24"/>
        </w:rPr>
      </w:pPr>
      <w:r w:rsidRPr="006F73F9">
        <w:rPr>
          <w:b/>
          <w:szCs w:val="24"/>
        </w:rPr>
        <w:t xml:space="preserve">Zintegrowane Inwestycje Terytorialne (ZIT) </w:t>
      </w:r>
      <w:r w:rsidRPr="006F73F9">
        <w:rPr>
          <w:szCs w:val="24"/>
        </w:rPr>
        <w:t>– mechanizm, za pomocą którego partnerstwa jednostek samorządu terytorialnego, miast i obszarów powiązanych z nimi funkcjonalnie (miasto i samorządy znajdujące się w jego oddziaływaniu), na podstawie przyjętej wspólnie strategii, wdrażają wspólne przedsięwzięcia, łączące działania finansowane z Europejskiego Funduszu Rozwoju Regionalnego i Europejskiego Funduszu Społecznego</w:t>
      </w:r>
    </w:p>
    <w:p w14:paraId="2341F608" w14:textId="77777777" w:rsidR="002F721A" w:rsidRPr="006F73F9" w:rsidRDefault="002F721A" w:rsidP="00ED1F2A">
      <w:pPr>
        <w:jc w:val="both"/>
        <w:rPr>
          <w:b/>
          <w:szCs w:val="24"/>
        </w:rPr>
      </w:pPr>
      <w:r w:rsidRPr="006F73F9">
        <w:rPr>
          <w:rFonts w:cs="Arial"/>
          <w:b/>
          <w:szCs w:val="24"/>
        </w:rPr>
        <w:t>Zintegrowany węzeł przesiadkowy</w:t>
      </w:r>
      <w:r w:rsidRPr="006F73F9">
        <w:rPr>
          <w:rFonts w:cs="Arial"/>
          <w:szCs w:val="24"/>
        </w:rPr>
        <w:t xml:space="preserve"> –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 </w:t>
      </w:r>
    </w:p>
    <w:p w14:paraId="34884907" w14:textId="77777777" w:rsidR="002F721A" w:rsidRPr="006F73F9" w:rsidRDefault="002F721A" w:rsidP="00ED1F2A">
      <w:pPr>
        <w:jc w:val="both"/>
        <w:rPr>
          <w:szCs w:val="24"/>
        </w:rPr>
      </w:pPr>
      <w:r w:rsidRPr="006F73F9">
        <w:rPr>
          <w:b/>
          <w:szCs w:val="24"/>
        </w:rPr>
        <w:t>Żłobek</w:t>
      </w:r>
      <w:r w:rsidRPr="006F73F9">
        <w:rPr>
          <w:szCs w:val="24"/>
        </w:rPr>
        <w:t xml:space="preserve"> – definicja zgodna z Ustawą z dnia 4 lutego 2011 r. o opiece nad dziećmi w wieku do lat 3.</w:t>
      </w:r>
    </w:p>
    <w:p w14:paraId="6B666D41" w14:textId="77777777" w:rsidR="002F721A" w:rsidRPr="006F73F9" w:rsidRDefault="002F721A" w:rsidP="00ED1F2A">
      <w:pPr>
        <w:jc w:val="both"/>
        <w:rPr>
          <w:szCs w:val="24"/>
        </w:rPr>
        <w:sectPr w:rsidR="002F721A" w:rsidRPr="006F73F9" w:rsidSect="00790620">
          <w:footerReference w:type="default" r:id="rId79"/>
          <w:pgSz w:w="11906" w:h="16838"/>
          <w:pgMar w:top="1418" w:right="1418" w:bottom="1418" w:left="1418" w:header="709" w:footer="709" w:gutter="0"/>
          <w:cols w:space="708"/>
          <w:docGrid w:linePitch="360"/>
        </w:sectPr>
      </w:pPr>
    </w:p>
    <w:p w14:paraId="537A3D0A" w14:textId="77777777" w:rsidR="002F721A" w:rsidRPr="006F73F9" w:rsidRDefault="002F721A" w:rsidP="001533A4">
      <w:pPr>
        <w:pStyle w:val="Nagwek1"/>
      </w:pPr>
      <w:bookmarkStart w:id="202" w:name="_Toc497136793"/>
      <w:r w:rsidRPr="006F73F9">
        <w:t>Załączniki</w:t>
      </w:r>
      <w:bookmarkEnd w:id="202"/>
    </w:p>
    <w:p w14:paraId="13848E2A" w14:textId="77777777" w:rsidR="002F721A" w:rsidRPr="006F73F9" w:rsidRDefault="002F721A" w:rsidP="001533A4">
      <w:pPr>
        <w:pStyle w:val="Nagwek2"/>
        <w:jc w:val="both"/>
      </w:pPr>
      <w:bookmarkStart w:id="203" w:name="_Toc497136794"/>
      <w:r w:rsidRPr="006F73F9">
        <w:t>Załącznik nr 1 – Tabela transpozycji PI na działania/ poddziałania w poszczególnych osiach priorytetowych</w:t>
      </w:r>
      <w:bookmarkEnd w:id="203"/>
    </w:p>
    <w:p w14:paraId="5F4E9974" w14:textId="77777777" w:rsidR="002F721A" w:rsidRPr="006F73F9" w:rsidRDefault="002F721A" w:rsidP="001533A4">
      <w:pPr>
        <w:pStyle w:val="Nagwek2"/>
        <w:jc w:val="both"/>
      </w:pPr>
      <w:bookmarkStart w:id="204" w:name="_Toc497136795"/>
      <w:r w:rsidRPr="006F73F9">
        <w:t>Załącznik nr 2 – Tabela wskaźników rezultatu bezpośredniego i produktu dla działań i poddziałań</w:t>
      </w:r>
      <w:bookmarkEnd w:id="204"/>
    </w:p>
    <w:p w14:paraId="6561D9D2" w14:textId="77777777" w:rsidR="002F721A" w:rsidRPr="00E171FC" w:rsidRDefault="002F721A" w:rsidP="007A07E1">
      <w:pPr>
        <w:pStyle w:val="Akapitzlist"/>
        <w:numPr>
          <w:ilvl w:val="0"/>
          <w:numId w:val="390"/>
        </w:numPr>
        <w:rPr>
          <w:rFonts w:ascii="Arial Narrow" w:hAnsi="Arial Narrow"/>
          <w:sz w:val="24"/>
          <w:szCs w:val="24"/>
        </w:rPr>
      </w:pPr>
      <w:r w:rsidRPr="00E171FC">
        <w:rPr>
          <w:rFonts w:ascii="Arial Narrow" w:hAnsi="Arial Narrow"/>
          <w:sz w:val="24"/>
          <w:szCs w:val="24"/>
        </w:rPr>
        <w:t>Wskaźniki rezultatu bezpośredniego</w:t>
      </w:r>
    </w:p>
    <w:p w14:paraId="75EE2F98" w14:textId="77777777" w:rsidR="002F721A" w:rsidRPr="00E171FC" w:rsidRDefault="002F721A" w:rsidP="007A07E1">
      <w:pPr>
        <w:pStyle w:val="Akapitzlist"/>
        <w:numPr>
          <w:ilvl w:val="0"/>
          <w:numId w:val="390"/>
        </w:numPr>
        <w:rPr>
          <w:rFonts w:ascii="Arial Narrow" w:hAnsi="Arial Narrow"/>
          <w:sz w:val="24"/>
          <w:szCs w:val="24"/>
        </w:rPr>
      </w:pPr>
      <w:r w:rsidRPr="00E171FC">
        <w:rPr>
          <w:rFonts w:ascii="Arial Narrow" w:hAnsi="Arial Narrow"/>
          <w:sz w:val="24"/>
          <w:szCs w:val="24"/>
        </w:rPr>
        <w:t>Wskaźniki produktu</w:t>
      </w:r>
    </w:p>
    <w:p w14:paraId="4DA4C00C" w14:textId="77777777" w:rsidR="002F721A" w:rsidRPr="006F73F9" w:rsidRDefault="002F721A" w:rsidP="001533A4">
      <w:pPr>
        <w:pStyle w:val="Nagwek2"/>
        <w:jc w:val="both"/>
      </w:pPr>
      <w:bookmarkStart w:id="205" w:name="_Toc497136796"/>
      <w:r w:rsidRPr="006F73F9">
        <w:t>Załącznik nr 3 – Kryteria wyboru projektów dla poszczególnych osi priorytetowych, działań i poddziałań</w:t>
      </w:r>
      <w:bookmarkEnd w:id="205"/>
    </w:p>
    <w:p w14:paraId="44686081" w14:textId="77777777" w:rsidR="002F721A" w:rsidRPr="006F73F9" w:rsidRDefault="002F721A" w:rsidP="001533A4">
      <w:pPr>
        <w:pStyle w:val="Nagwek2"/>
        <w:jc w:val="both"/>
      </w:pPr>
      <w:bookmarkStart w:id="206" w:name="_Toc497136797"/>
      <w:r w:rsidRPr="006F73F9">
        <w:t>Załącznik nr 4 – Wykaz  projektów zidentyfikowanych  przez właściwą instytucję w ramach trybu pozakonkursowego</w:t>
      </w:r>
      <w:bookmarkEnd w:id="206"/>
    </w:p>
    <w:p w14:paraId="61704342" w14:textId="54BDDDFB" w:rsidR="002F721A" w:rsidRPr="006F73F9" w:rsidRDefault="00DE1AD9" w:rsidP="00DE1AD9">
      <w:pPr>
        <w:pStyle w:val="Nagwek2"/>
        <w:jc w:val="both"/>
        <w:rPr>
          <w:bCs w:val="0"/>
          <w:szCs w:val="24"/>
          <w:lang w:eastAsia="pl-PL"/>
        </w:rPr>
      </w:pPr>
      <w:bookmarkStart w:id="207" w:name="_Toc497136798"/>
      <w:r>
        <w:t>Załącznik nr 5 –</w:t>
      </w:r>
      <w:r w:rsidRPr="00DE1AD9">
        <w:t xml:space="preserve"> Zasady kwalifikowania wydatków w ramach Regionalnego Programu Operacyjnego Województwa Łódzkiego na lata 2014-2020 (EFRR)</w:t>
      </w:r>
      <w:bookmarkEnd w:id="207"/>
    </w:p>
    <w:sectPr w:rsidR="002F721A" w:rsidRPr="006F73F9" w:rsidSect="00790620">
      <w:footerReference w:type="default" r:id="rId8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Martyna Lesner" w:date="2018-03-12T10:20:00Z" w:initials="ML">
    <w:p w14:paraId="401DE151" w14:textId="4B83D4D3" w:rsidR="00AB4F1E" w:rsidRDefault="00AB4F1E">
      <w:pPr>
        <w:pStyle w:val="Tekstkomentarza"/>
      </w:pPr>
      <w:r>
        <w:rPr>
          <w:rStyle w:val="Odwoaniedokomentarza"/>
        </w:rPr>
        <w:annotationRef/>
      </w:r>
      <w:r>
        <w:t>Poprawa oczywistej omyłki.</w:t>
      </w:r>
    </w:p>
  </w:comment>
  <w:comment w:id="65" w:author="Martyna Lesner" w:date="2018-03-12T10:21:00Z" w:initials="ML">
    <w:p w14:paraId="5E2C9644" w14:textId="24853ABB" w:rsidR="00AB4F1E" w:rsidRDefault="00AB4F1E">
      <w:pPr>
        <w:pStyle w:val="Tekstkomentarza"/>
      </w:pPr>
      <w:r>
        <w:rPr>
          <w:rStyle w:val="Odwoaniedokomentarza"/>
        </w:rPr>
        <w:annotationRef/>
      </w:r>
      <w:r>
        <w:t>Poprawa oczywistej omyłki.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1DE151" w15:done="0"/>
  <w15:commentEx w15:paraId="5E2C964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50FC" w14:textId="77777777" w:rsidR="00AB4F1E" w:rsidRDefault="00AB4F1E" w:rsidP="008226DD">
      <w:pPr>
        <w:spacing w:after="0" w:line="240" w:lineRule="auto"/>
      </w:pPr>
      <w:r>
        <w:separator/>
      </w:r>
    </w:p>
  </w:endnote>
  <w:endnote w:type="continuationSeparator" w:id="0">
    <w:p w14:paraId="7E9A12BD" w14:textId="77777777" w:rsidR="00AB4F1E" w:rsidRDefault="00AB4F1E" w:rsidP="0082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QuasiTimes-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520D" w14:textId="33C5C374" w:rsidR="00AB4F1E" w:rsidRPr="00F62563" w:rsidRDefault="00AB4F1E" w:rsidP="00E32042">
    <w:pPr>
      <w:pStyle w:val="Stopka"/>
      <w:pBdr>
        <w:top w:val="thinThickSmallGap" w:sz="24" w:space="1" w:color="622423"/>
      </w:pBdr>
      <w:tabs>
        <w:tab w:val="left" w:pos="7230"/>
        <w:tab w:val="left" w:pos="7815"/>
      </w:tabs>
    </w:pPr>
    <w:r>
      <w:rPr>
        <w:noProof/>
        <w:lang w:eastAsia="pl-PL"/>
      </w:rPr>
      <w:drawing>
        <wp:inline distT="0" distB="0" distL="0" distR="0" wp14:anchorId="1EA220A7" wp14:editId="3877895C">
          <wp:extent cx="4676914" cy="533400"/>
          <wp:effectExtent l="0" t="0" r="9525" b="0"/>
          <wp:docPr id="4" name="Obraz 4" descr="ciag-feprreg-rrp-lodz-ueef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ag-feprreg-rrp-lodz-ueefsi-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76519" cy="533355"/>
                  </a:xfrm>
                  <a:prstGeom prst="rect">
                    <a:avLst/>
                  </a:prstGeom>
                  <a:noFill/>
                  <a:ln>
                    <a:noFill/>
                  </a:ln>
                </pic:spPr>
              </pic:pic>
            </a:graphicData>
          </a:graphic>
        </wp:inline>
      </w:drawing>
    </w:r>
    <w:r>
      <w:tab/>
    </w:r>
    <w:r w:rsidRPr="00F62563">
      <w:t xml:space="preserve">Strona </w:t>
    </w:r>
    <w:r>
      <w:fldChar w:fldCharType="begin"/>
    </w:r>
    <w:r>
      <w:instrText>PAGE   \* MERGEFORMAT</w:instrText>
    </w:r>
    <w:r>
      <w:fldChar w:fldCharType="separate"/>
    </w:r>
    <w:r w:rsidR="003828EE">
      <w:rPr>
        <w:noProof/>
      </w:rPr>
      <w:t>2</w:t>
    </w:r>
    <w:r>
      <w:rPr>
        <w:noProof/>
      </w:rPr>
      <w:fldChar w:fldCharType="end"/>
    </w:r>
  </w:p>
  <w:p w14:paraId="034B9E0F" w14:textId="77777777" w:rsidR="00AB4F1E" w:rsidRPr="00AF0F29" w:rsidRDefault="00AB4F1E">
    <w:pPr>
      <w:pStyle w:val="Stopka"/>
      <w:rPr>
        <w:b/>
        <w:smallCaps/>
      </w:rPr>
    </w:pPr>
  </w:p>
  <w:p w14:paraId="06FB570E" w14:textId="77777777" w:rsidR="00AB4F1E" w:rsidRDefault="00AB4F1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9D1C" w14:textId="7F1EC0C7" w:rsidR="00AB4F1E" w:rsidRPr="00AF0F29" w:rsidRDefault="00AB4F1E" w:rsidP="0091756B">
    <w:pPr>
      <w:pStyle w:val="Stopka"/>
      <w:pBdr>
        <w:top w:val="thinThickSmallGap" w:sz="24" w:space="1" w:color="622423"/>
      </w:pBdr>
      <w:rPr>
        <w:b/>
        <w:smallCaps/>
      </w:rPr>
    </w:pPr>
    <w:r w:rsidRPr="00434AB2">
      <w:t>Działanie II.3 Zwiększenie konkurencyjności MŚP</w:t>
    </w:r>
    <w:r w:rsidRPr="00F62563">
      <w:tab/>
    </w:r>
    <w:r>
      <w:tab/>
    </w:r>
    <w:r w:rsidRPr="00F62563">
      <w:t xml:space="preserve">Strona </w:t>
    </w:r>
    <w:r>
      <w:fldChar w:fldCharType="begin"/>
    </w:r>
    <w:r>
      <w:instrText>PAGE   \* MERGEFORMAT</w:instrText>
    </w:r>
    <w:r>
      <w:fldChar w:fldCharType="separate"/>
    </w:r>
    <w:r w:rsidR="003828EE">
      <w:rPr>
        <w:noProof/>
      </w:rPr>
      <w:t>43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BC61" w14:textId="14C80607" w:rsidR="00AB4F1E" w:rsidRPr="00AF0F29" w:rsidRDefault="00AB4F1E" w:rsidP="0091756B">
    <w:pPr>
      <w:pStyle w:val="Stopka"/>
      <w:pBdr>
        <w:top w:val="thinThickSmallGap" w:sz="24" w:space="1" w:color="622423"/>
      </w:pBdr>
      <w:rPr>
        <w:b/>
        <w:smallCaps/>
      </w:rPr>
    </w:pPr>
    <w:r>
      <w:t>Oś priorytetowa III Transport</w:t>
    </w:r>
    <w:r w:rsidRPr="00F62563">
      <w:tab/>
    </w:r>
    <w:r>
      <w:tab/>
    </w:r>
    <w:r w:rsidRPr="00F62563">
      <w:t xml:space="preserve">Strona </w:t>
    </w:r>
    <w:r>
      <w:fldChar w:fldCharType="begin"/>
    </w:r>
    <w:r>
      <w:instrText>PAGE   \* MERGEFORMAT</w:instrText>
    </w:r>
    <w:r>
      <w:fldChar w:fldCharType="separate"/>
    </w:r>
    <w:r w:rsidR="003828EE">
      <w:rPr>
        <w:noProof/>
      </w:rPr>
      <w:t>44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3D8C" w14:textId="70BE0F4E" w:rsidR="00AB4F1E" w:rsidRPr="00AF0F29" w:rsidRDefault="00AB4F1E" w:rsidP="0091756B">
    <w:pPr>
      <w:pStyle w:val="Stopka"/>
      <w:pBdr>
        <w:top w:val="thinThickSmallGap" w:sz="24" w:space="1" w:color="622423"/>
      </w:pBdr>
      <w:rPr>
        <w:b/>
        <w:smallCaps/>
      </w:rPr>
    </w:pPr>
    <w:r w:rsidRPr="0057078D">
      <w:t>Działanie III.1 Niskoemisyjny transport miejski</w:t>
    </w:r>
    <w:r w:rsidRPr="00F62563">
      <w:tab/>
    </w:r>
    <w:r>
      <w:tab/>
    </w:r>
    <w:r w:rsidRPr="00F62563">
      <w:t xml:space="preserve">Strona </w:t>
    </w:r>
    <w:r>
      <w:fldChar w:fldCharType="begin"/>
    </w:r>
    <w:r>
      <w:instrText>PAGE   \* MERGEFORMAT</w:instrText>
    </w:r>
    <w:r>
      <w:fldChar w:fldCharType="separate"/>
    </w:r>
    <w:r w:rsidR="003828EE">
      <w:rPr>
        <w:noProof/>
      </w:rPr>
      <w:t>52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3ED8" w14:textId="0CFD091F" w:rsidR="00AB4F1E" w:rsidRPr="00AF0F29" w:rsidRDefault="00AB4F1E" w:rsidP="0091756B">
    <w:pPr>
      <w:pStyle w:val="Stopka"/>
      <w:pBdr>
        <w:top w:val="thinThickSmallGap" w:sz="24" w:space="1" w:color="622423"/>
      </w:pBdr>
      <w:rPr>
        <w:b/>
        <w:smallCaps/>
      </w:rPr>
    </w:pPr>
    <w:r w:rsidRPr="0057078D">
      <w:t>Działanie III.2 Drogi</w:t>
    </w:r>
    <w:r w:rsidRPr="00F62563">
      <w:tab/>
    </w:r>
    <w:r>
      <w:tab/>
    </w:r>
    <w:r w:rsidRPr="00F62563">
      <w:t xml:space="preserve">Strona </w:t>
    </w:r>
    <w:r>
      <w:fldChar w:fldCharType="begin"/>
    </w:r>
    <w:r>
      <w:instrText>PAGE   \* MERGEFORMAT</w:instrText>
    </w:r>
    <w:r>
      <w:fldChar w:fldCharType="separate"/>
    </w:r>
    <w:r w:rsidR="003828EE">
      <w:rPr>
        <w:noProof/>
      </w:rPr>
      <w:t>57</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FB0B" w14:textId="5D847C62" w:rsidR="00AB4F1E" w:rsidRPr="00F62563" w:rsidRDefault="00AB4F1E" w:rsidP="001E1E30">
    <w:pPr>
      <w:pStyle w:val="Stopka"/>
      <w:pBdr>
        <w:top w:val="thinThickSmallGap" w:sz="24" w:space="1" w:color="622423"/>
      </w:pBdr>
    </w:pPr>
    <w:r w:rsidRPr="00E91C1D">
      <w:rPr>
        <w:rFonts w:cs="Arial"/>
        <w:szCs w:val="24"/>
        <w:lang w:eastAsia="pl-PL"/>
      </w:rPr>
      <w:t>Działanie III.3 Transport multimodalny</w:t>
    </w:r>
    <w:r>
      <w:tab/>
    </w:r>
    <w:r>
      <w:tab/>
    </w:r>
    <w:r w:rsidRPr="00F62563">
      <w:t xml:space="preserve">Strona </w:t>
    </w:r>
    <w:r>
      <w:fldChar w:fldCharType="begin"/>
    </w:r>
    <w:r>
      <w:instrText>PAGE   \* MERGEFORMAT</w:instrText>
    </w:r>
    <w:r>
      <w:fldChar w:fldCharType="separate"/>
    </w:r>
    <w:r w:rsidR="003828EE">
      <w:rPr>
        <w:noProof/>
      </w:rPr>
      <w:t>60</w:t>
    </w:r>
    <w:r>
      <w:rPr>
        <w:noProof/>
      </w:rPr>
      <w:fldChar w:fldCharType="end"/>
    </w:r>
  </w:p>
  <w:p w14:paraId="4402C29E" w14:textId="77777777" w:rsidR="00AB4F1E" w:rsidRPr="00AF0F29" w:rsidRDefault="00AB4F1E">
    <w:pPr>
      <w:pStyle w:val="Stopka"/>
      <w:rPr>
        <w:b/>
        <w:smallCaps/>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0409" w14:textId="4B81B887" w:rsidR="00AB4F1E" w:rsidRPr="00F62563" w:rsidRDefault="00AB4F1E" w:rsidP="0057078D">
    <w:pPr>
      <w:pStyle w:val="Stopka"/>
      <w:pBdr>
        <w:top w:val="thinThickSmallGap" w:sz="24" w:space="1" w:color="622423"/>
      </w:pBdr>
    </w:pPr>
    <w:r w:rsidRPr="00E91C1D">
      <w:rPr>
        <w:rFonts w:cs="Arial"/>
        <w:szCs w:val="24"/>
        <w:lang w:eastAsia="pl-PL"/>
      </w:rPr>
      <w:t>Działanie III.</w:t>
    </w:r>
    <w:r>
      <w:rPr>
        <w:rFonts w:cs="Arial"/>
        <w:szCs w:val="24"/>
        <w:lang w:eastAsia="pl-PL"/>
      </w:rPr>
      <w:t>4</w:t>
    </w:r>
    <w:r w:rsidRPr="00E91C1D">
      <w:rPr>
        <w:rFonts w:cs="Arial"/>
        <w:szCs w:val="24"/>
        <w:lang w:eastAsia="pl-PL"/>
      </w:rPr>
      <w:t xml:space="preserve"> Transport </w:t>
    </w:r>
    <w:r>
      <w:rPr>
        <w:rFonts w:cs="Arial"/>
        <w:szCs w:val="24"/>
        <w:lang w:eastAsia="pl-PL"/>
      </w:rPr>
      <w:t>kolejowy</w:t>
    </w:r>
    <w:r w:rsidRPr="00F62563">
      <w:tab/>
    </w:r>
    <w:r>
      <w:tab/>
    </w:r>
    <w:r w:rsidRPr="00F62563">
      <w:t xml:space="preserve">Strona </w:t>
    </w:r>
    <w:r>
      <w:fldChar w:fldCharType="begin"/>
    </w:r>
    <w:r>
      <w:instrText>PAGE   \* MERGEFORMAT</w:instrText>
    </w:r>
    <w:r>
      <w:fldChar w:fldCharType="separate"/>
    </w:r>
    <w:r w:rsidR="003828EE">
      <w:rPr>
        <w:noProof/>
      </w:rPr>
      <w:t>64</w:t>
    </w:r>
    <w:r>
      <w:rPr>
        <w:noProof/>
      </w:rPr>
      <w:fldChar w:fldCharType="end"/>
    </w:r>
  </w:p>
  <w:p w14:paraId="4BE68B4F" w14:textId="77777777" w:rsidR="00AB4F1E" w:rsidRPr="00AF0F29" w:rsidRDefault="00AB4F1E">
    <w:pPr>
      <w:pStyle w:val="Stopka"/>
      <w:rPr>
        <w:b/>
        <w:smallCaps/>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F86D" w14:textId="3571E50D" w:rsidR="00AB4F1E" w:rsidRPr="00F62563" w:rsidRDefault="00AB4F1E" w:rsidP="0057078D">
    <w:pPr>
      <w:pStyle w:val="Stopka"/>
      <w:pBdr>
        <w:top w:val="thinThickSmallGap" w:sz="24" w:space="1" w:color="622423"/>
      </w:pBdr>
    </w:pPr>
    <w:r w:rsidRPr="00223914">
      <w:rPr>
        <w:rFonts w:cs="Arial"/>
        <w:szCs w:val="24"/>
        <w:lang w:eastAsia="pl-PL"/>
      </w:rPr>
      <w:t xml:space="preserve">Oś priorytetowa IV </w:t>
    </w:r>
    <w:r w:rsidRPr="006C1B47">
      <w:rPr>
        <w:rFonts w:cs="Arial"/>
        <w:szCs w:val="24"/>
        <w:lang w:eastAsia="pl-PL"/>
      </w:rPr>
      <w:t>Gospodarka niskoemisyjna</w:t>
    </w:r>
    <w:r w:rsidRPr="00223914">
      <w:rPr>
        <w:rFonts w:cs="Arial"/>
        <w:i/>
        <w:szCs w:val="24"/>
        <w:lang w:eastAsia="pl-PL"/>
      </w:rPr>
      <w:t xml:space="preserve"> </w:t>
    </w:r>
    <w:r w:rsidRPr="00F62563">
      <w:tab/>
    </w:r>
    <w:r>
      <w:tab/>
    </w:r>
    <w:r w:rsidRPr="00F62563">
      <w:t xml:space="preserve">Strona </w:t>
    </w:r>
    <w:r>
      <w:fldChar w:fldCharType="begin"/>
    </w:r>
    <w:r>
      <w:instrText>PAGE   \* MERGEFORMAT</w:instrText>
    </w:r>
    <w:r>
      <w:fldChar w:fldCharType="separate"/>
    </w:r>
    <w:r w:rsidR="003828EE">
      <w:rPr>
        <w:noProof/>
      </w:rPr>
      <w:t>65</w:t>
    </w:r>
    <w:r>
      <w:rPr>
        <w:noProof/>
      </w:rPr>
      <w:fldChar w:fldCharType="end"/>
    </w:r>
  </w:p>
  <w:p w14:paraId="48B823EC" w14:textId="77777777" w:rsidR="00AB4F1E" w:rsidRPr="00AF0F29" w:rsidRDefault="00AB4F1E">
    <w:pPr>
      <w:pStyle w:val="Stopka"/>
      <w:rPr>
        <w:b/>
        <w:smallCaps/>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43A3" w14:textId="3F91363C" w:rsidR="00AB4F1E" w:rsidRPr="00F62563" w:rsidRDefault="00AB4F1E" w:rsidP="0057078D">
    <w:pPr>
      <w:pStyle w:val="Stopka"/>
      <w:pBdr>
        <w:top w:val="thinThickSmallGap" w:sz="24" w:space="1" w:color="622423"/>
      </w:pBdr>
    </w:pPr>
    <w:r>
      <w:t>Działanie IV.1 Odnawialne źródła energii</w:t>
    </w:r>
    <w:r w:rsidRPr="00F62563">
      <w:tab/>
    </w:r>
    <w:r>
      <w:tab/>
    </w:r>
    <w:r w:rsidRPr="00F62563">
      <w:t xml:space="preserve">Strona </w:t>
    </w:r>
    <w:r>
      <w:fldChar w:fldCharType="begin"/>
    </w:r>
    <w:r>
      <w:instrText>PAGE   \* MERGEFORMAT</w:instrText>
    </w:r>
    <w:r>
      <w:fldChar w:fldCharType="separate"/>
    </w:r>
    <w:r w:rsidR="003828EE">
      <w:rPr>
        <w:noProof/>
      </w:rPr>
      <w:t>71</w:t>
    </w:r>
    <w:r>
      <w:rPr>
        <w:noProof/>
      </w:rPr>
      <w:fldChar w:fldCharType="end"/>
    </w:r>
  </w:p>
  <w:p w14:paraId="3F99A0AD" w14:textId="77777777" w:rsidR="00AB4F1E" w:rsidRPr="00AF0F29" w:rsidRDefault="00AB4F1E">
    <w:pPr>
      <w:pStyle w:val="Stopka"/>
      <w:rPr>
        <w:b/>
        <w:smallCaps/>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7609" w14:textId="23929623" w:rsidR="00AB4F1E" w:rsidRPr="00F62563" w:rsidRDefault="00AB4F1E" w:rsidP="00F36C74">
    <w:pPr>
      <w:pStyle w:val="Stopka"/>
      <w:pBdr>
        <w:top w:val="thinThickSmallGap" w:sz="24" w:space="1" w:color="622423"/>
      </w:pBdr>
    </w:pPr>
    <w:r w:rsidRPr="00F36C74">
      <w:t>Działanie IV.2</w:t>
    </w:r>
    <w:r>
      <w:t xml:space="preserve"> </w:t>
    </w:r>
    <w:r w:rsidRPr="00F36C74">
      <w:t>Termomodernizacja budynków</w:t>
    </w:r>
    <w:r w:rsidRPr="00F62563">
      <w:tab/>
    </w:r>
    <w:r>
      <w:tab/>
    </w:r>
    <w:r w:rsidRPr="00F62563">
      <w:t xml:space="preserve">Strona </w:t>
    </w:r>
    <w:r>
      <w:fldChar w:fldCharType="begin"/>
    </w:r>
    <w:r>
      <w:instrText>PAGE   \* MERGEFORMAT</w:instrText>
    </w:r>
    <w:r>
      <w:fldChar w:fldCharType="separate"/>
    </w:r>
    <w:r w:rsidR="003828EE">
      <w:rPr>
        <w:noProof/>
      </w:rPr>
      <w:t>79</w:t>
    </w:r>
    <w:r>
      <w:rPr>
        <w:noProof/>
      </w:rPr>
      <w:fldChar w:fldCharType="end"/>
    </w:r>
  </w:p>
  <w:p w14:paraId="78A138F8" w14:textId="77777777" w:rsidR="00AB4F1E" w:rsidRPr="00AF0F29" w:rsidRDefault="00AB4F1E">
    <w:pPr>
      <w:pStyle w:val="Stopka"/>
      <w:rPr>
        <w:b/>
        <w:smallCaps/>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95A2" w14:textId="0283132C" w:rsidR="00AB4F1E" w:rsidRPr="00F62563" w:rsidRDefault="00AB4F1E" w:rsidP="001A2290">
    <w:pPr>
      <w:pStyle w:val="Stopka"/>
      <w:pBdr>
        <w:top w:val="thinThickSmallGap" w:sz="24" w:space="1" w:color="622423"/>
      </w:pBdr>
    </w:pPr>
    <w:r w:rsidRPr="00F36C74">
      <w:t>Działanie IV.3</w:t>
    </w:r>
    <w:r>
      <w:t xml:space="preserve"> </w:t>
    </w:r>
    <w:r w:rsidRPr="00F36C74">
      <w:t>Ochrona powietrza</w:t>
    </w:r>
    <w:r>
      <w:tab/>
    </w:r>
    <w:r>
      <w:tab/>
    </w:r>
    <w:r w:rsidRPr="00F62563">
      <w:t xml:space="preserve">Strona </w:t>
    </w:r>
    <w:r>
      <w:fldChar w:fldCharType="begin"/>
    </w:r>
    <w:r>
      <w:instrText>PAGE   \* MERGEFORMAT</w:instrText>
    </w:r>
    <w:r>
      <w:fldChar w:fldCharType="separate"/>
    </w:r>
    <w:r w:rsidR="003828EE">
      <w:rPr>
        <w:noProof/>
      </w:rPr>
      <w:t>86</w:t>
    </w:r>
    <w:r>
      <w:rPr>
        <w:noProof/>
      </w:rPr>
      <w:fldChar w:fldCharType="end"/>
    </w:r>
  </w:p>
  <w:p w14:paraId="39A466C8" w14:textId="77777777" w:rsidR="00AB4F1E" w:rsidRPr="00AF0F29" w:rsidRDefault="00AB4F1E">
    <w:pPr>
      <w:pStyle w:val="Stopka"/>
      <w:rPr>
        <w:b/>
        <w:smallCaps/>
      </w:rPr>
    </w:pPr>
  </w:p>
  <w:p w14:paraId="7307D51A" w14:textId="77777777" w:rsidR="00AB4F1E" w:rsidRDefault="00AB4F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5242" w14:textId="219530E5" w:rsidR="00AB4F1E" w:rsidRDefault="00AB4F1E" w:rsidP="0091756B">
    <w:pPr>
      <w:pStyle w:val="Stopka"/>
      <w:pBdr>
        <w:top w:val="thinThickSmallGap" w:sz="24" w:space="1" w:color="622423"/>
      </w:pBdr>
    </w:pPr>
    <w:r w:rsidRPr="00D83350">
      <w:t>I. Ogólny opis programu operacyjnego i głównych warunków realizacji</w:t>
    </w:r>
    <w:r>
      <w:tab/>
    </w:r>
    <w:r w:rsidRPr="00F62563">
      <w:t xml:space="preserve">Strona </w:t>
    </w:r>
    <w:r>
      <w:fldChar w:fldCharType="begin"/>
    </w:r>
    <w:r>
      <w:instrText>PAGE   \* MERGEFORMAT</w:instrText>
    </w:r>
    <w:r>
      <w:fldChar w:fldCharType="separate"/>
    </w:r>
    <w:r w:rsidR="003828EE">
      <w:rPr>
        <w:noProof/>
      </w:rPr>
      <w:t>3</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CB4D" w14:textId="5F36151B" w:rsidR="00AB4F1E" w:rsidRPr="00F62563" w:rsidRDefault="00AB4F1E" w:rsidP="001A2290">
    <w:pPr>
      <w:pStyle w:val="Stopka"/>
      <w:pBdr>
        <w:top w:val="thinThickSmallGap" w:sz="24" w:space="1" w:color="622423"/>
      </w:pBdr>
    </w:pPr>
    <w:r w:rsidRPr="00F36C74">
      <w:t>Działanie IV.</w:t>
    </w:r>
    <w:r>
      <w:t>4 Zmniejszenie emisji zanieczyszczeń</w:t>
    </w:r>
    <w:r>
      <w:tab/>
    </w:r>
    <w:r>
      <w:tab/>
    </w:r>
    <w:r w:rsidRPr="00F62563">
      <w:t xml:space="preserve">Strona </w:t>
    </w:r>
    <w:r>
      <w:fldChar w:fldCharType="begin"/>
    </w:r>
    <w:r>
      <w:instrText>PAGE   \* MERGEFORMAT</w:instrText>
    </w:r>
    <w:r>
      <w:fldChar w:fldCharType="separate"/>
    </w:r>
    <w:r w:rsidR="003828EE">
      <w:rPr>
        <w:noProof/>
      </w:rPr>
      <w:t>90</w:t>
    </w:r>
    <w:r>
      <w:rPr>
        <w:noProof/>
      </w:rPr>
      <w:fldChar w:fldCharType="end"/>
    </w:r>
  </w:p>
  <w:p w14:paraId="427F364C" w14:textId="77777777" w:rsidR="00AB4F1E" w:rsidRPr="00AF0F29" w:rsidRDefault="00AB4F1E">
    <w:pPr>
      <w:pStyle w:val="Stopka"/>
      <w:rPr>
        <w:b/>
        <w:smallCaps/>
      </w:rPr>
    </w:pPr>
  </w:p>
  <w:p w14:paraId="2552CC9D" w14:textId="77777777" w:rsidR="00AB4F1E" w:rsidRDefault="00AB4F1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B45B" w14:textId="5168A47C" w:rsidR="00AB4F1E" w:rsidRPr="00F62563" w:rsidRDefault="00AB4F1E" w:rsidP="00F36C74">
    <w:pPr>
      <w:pStyle w:val="Stopka"/>
      <w:pBdr>
        <w:top w:val="thinThickSmallGap" w:sz="24" w:space="1" w:color="622423"/>
      </w:pBdr>
    </w:pPr>
    <w:r w:rsidRPr="00F36C74">
      <w:t>Oś priorytetowa V Ochrona środowiska</w:t>
    </w:r>
    <w:r w:rsidRPr="00F62563">
      <w:tab/>
    </w:r>
    <w:r>
      <w:tab/>
    </w:r>
    <w:r w:rsidRPr="00F62563">
      <w:t xml:space="preserve">Strona </w:t>
    </w:r>
    <w:r>
      <w:fldChar w:fldCharType="begin"/>
    </w:r>
    <w:r>
      <w:instrText>PAGE   \* MERGEFORMAT</w:instrText>
    </w:r>
    <w:r>
      <w:fldChar w:fldCharType="separate"/>
    </w:r>
    <w:r w:rsidR="003828EE">
      <w:rPr>
        <w:noProof/>
      </w:rPr>
      <w:t>91</w:t>
    </w:r>
    <w:r>
      <w:rPr>
        <w:noProof/>
      </w:rPr>
      <w:fldChar w:fldCharType="end"/>
    </w:r>
  </w:p>
  <w:p w14:paraId="441AF700" w14:textId="77777777" w:rsidR="00AB4F1E" w:rsidRPr="00AF0F29" w:rsidRDefault="00AB4F1E">
    <w:pPr>
      <w:pStyle w:val="Stopka"/>
      <w:rPr>
        <w:b/>
        <w:smallCaps/>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B4F3" w14:textId="55535949" w:rsidR="00AB4F1E" w:rsidRPr="00F62563" w:rsidRDefault="00AB4F1E" w:rsidP="00F36C74">
    <w:pPr>
      <w:pStyle w:val="Stopka"/>
      <w:pBdr>
        <w:top w:val="thinThickSmallGap" w:sz="24" w:space="1" w:color="622423"/>
      </w:pBdr>
    </w:pPr>
    <w:r w:rsidRPr="00F36C74">
      <w:t xml:space="preserve">Działanie V.1 Gospodarka wodna </w:t>
    </w:r>
    <w:r>
      <w:t>i</w:t>
    </w:r>
    <w:r w:rsidRPr="00F36C74">
      <w:t xml:space="preserve"> przeciwdziałanie zagrożeniom</w:t>
    </w:r>
    <w:r>
      <w:tab/>
    </w:r>
    <w:r w:rsidRPr="00F62563">
      <w:t xml:space="preserve">Strona </w:t>
    </w:r>
    <w:r>
      <w:fldChar w:fldCharType="begin"/>
    </w:r>
    <w:r>
      <w:instrText>PAGE   \* MERGEFORMAT</w:instrText>
    </w:r>
    <w:r>
      <w:fldChar w:fldCharType="separate"/>
    </w:r>
    <w:r w:rsidR="003828EE">
      <w:rPr>
        <w:noProof/>
      </w:rPr>
      <w:t>96</w:t>
    </w:r>
    <w:r>
      <w:rPr>
        <w:noProof/>
      </w:rPr>
      <w:fldChar w:fldCharType="end"/>
    </w:r>
  </w:p>
  <w:p w14:paraId="79768FB0" w14:textId="77777777" w:rsidR="00AB4F1E" w:rsidRPr="00AF0F29" w:rsidRDefault="00AB4F1E">
    <w:pPr>
      <w:pStyle w:val="Stopka"/>
      <w:rPr>
        <w:b/>
        <w:smallCaps/>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DA12" w14:textId="5127C672" w:rsidR="00AB4F1E" w:rsidRPr="00F62563" w:rsidRDefault="00AB4F1E" w:rsidP="00F36C74">
    <w:pPr>
      <w:pStyle w:val="Stopka"/>
      <w:pBdr>
        <w:top w:val="thinThickSmallGap" w:sz="24" w:space="1" w:color="622423"/>
      </w:pBdr>
    </w:pPr>
    <w:r w:rsidRPr="00F36C74">
      <w:t>Działanie V.2 Gospodarka odpadami</w:t>
    </w:r>
    <w:r>
      <w:tab/>
    </w:r>
    <w:r>
      <w:tab/>
    </w:r>
    <w:r w:rsidRPr="00F62563">
      <w:t xml:space="preserve">Strona </w:t>
    </w:r>
    <w:r>
      <w:fldChar w:fldCharType="begin"/>
    </w:r>
    <w:r>
      <w:instrText>PAGE   \* MERGEFORMAT</w:instrText>
    </w:r>
    <w:r>
      <w:fldChar w:fldCharType="separate"/>
    </w:r>
    <w:r w:rsidR="003828EE">
      <w:rPr>
        <w:noProof/>
      </w:rPr>
      <w:t>101</w:t>
    </w:r>
    <w:r>
      <w:rPr>
        <w:noProof/>
      </w:rPr>
      <w:fldChar w:fldCharType="end"/>
    </w:r>
  </w:p>
  <w:p w14:paraId="2E61D216" w14:textId="77777777" w:rsidR="00AB4F1E" w:rsidRPr="00AF0F29" w:rsidRDefault="00AB4F1E">
    <w:pPr>
      <w:pStyle w:val="Stopka"/>
      <w:rPr>
        <w:b/>
        <w:smallCaps/>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6D48" w14:textId="46B18CE3" w:rsidR="00AB4F1E" w:rsidRPr="0018219B" w:rsidRDefault="00AB4F1E" w:rsidP="0018219B">
    <w:pPr>
      <w:pStyle w:val="Stopka"/>
      <w:pBdr>
        <w:top w:val="thinThickSmallGap" w:sz="24" w:space="1" w:color="622423"/>
      </w:pBdr>
    </w:pPr>
    <w:r w:rsidRPr="00F36C74">
      <w:t>Działanie V.3 Gospodarka wodno-kanalizacyjna</w:t>
    </w:r>
    <w:r>
      <w:tab/>
    </w:r>
    <w:r>
      <w:tab/>
    </w:r>
    <w:r w:rsidRPr="00F62563">
      <w:t xml:space="preserve">Strona </w:t>
    </w:r>
    <w:r>
      <w:fldChar w:fldCharType="begin"/>
    </w:r>
    <w:r>
      <w:instrText>PAGE   \* MERGEFORMAT</w:instrText>
    </w:r>
    <w:r>
      <w:fldChar w:fldCharType="separate"/>
    </w:r>
    <w:r w:rsidR="003828EE">
      <w:rPr>
        <w:noProof/>
      </w:rPr>
      <w:t>107</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04F0" w14:textId="34D2E85F" w:rsidR="00AB4F1E" w:rsidRPr="0018219B" w:rsidRDefault="00AB4F1E" w:rsidP="0018219B">
    <w:pPr>
      <w:pStyle w:val="Stopka"/>
      <w:pBdr>
        <w:top w:val="thinThickSmallGap" w:sz="24" w:space="1" w:color="622423"/>
      </w:pBdr>
    </w:pPr>
    <w:r w:rsidRPr="00035228">
      <w:t>Działanie V.4 Ochrona przyrody</w:t>
    </w:r>
    <w:r>
      <w:tab/>
    </w:r>
    <w:r>
      <w:tab/>
    </w:r>
    <w:r w:rsidRPr="00F62563">
      <w:t xml:space="preserve">Strona </w:t>
    </w:r>
    <w:r>
      <w:fldChar w:fldCharType="begin"/>
    </w:r>
    <w:r>
      <w:instrText>PAGE   \* MERGEFORMAT</w:instrText>
    </w:r>
    <w:r>
      <w:fldChar w:fldCharType="separate"/>
    </w:r>
    <w:r w:rsidR="003828EE">
      <w:rPr>
        <w:noProof/>
      </w:rPr>
      <w:t>112</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9815" w14:textId="3F719BBD" w:rsidR="00AB4F1E" w:rsidRPr="00AF0F29" w:rsidRDefault="00AB4F1E" w:rsidP="0091756B">
    <w:pPr>
      <w:pStyle w:val="Stopka"/>
      <w:pBdr>
        <w:top w:val="thinThickSmallGap" w:sz="24" w:space="1" w:color="622423"/>
      </w:pBdr>
      <w:rPr>
        <w:b/>
        <w:smallCaps/>
      </w:rPr>
    </w:pPr>
    <w:r>
      <w:t xml:space="preserve">Oś </w:t>
    </w:r>
    <w:r w:rsidRPr="001A2290">
      <w:t>priorytetowa VI Rewitalizacja i potencjał endogeniczny regionu</w:t>
    </w:r>
    <w:r>
      <w:tab/>
    </w:r>
    <w:r w:rsidRPr="00F62563">
      <w:t xml:space="preserve">Strona </w:t>
    </w:r>
    <w:r>
      <w:fldChar w:fldCharType="begin"/>
    </w:r>
    <w:r>
      <w:instrText>PAGE   \* MERGEFORMAT</w:instrText>
    </w:r>
    <w:r>
      <w:fldChar w:fldCharType="separate"/>
    </w:r>
    <w:r w:rsidR="003828EE">
      <w:rPr>
        <w:noProof/>
      </w:rPr>
      <w:t>113</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CC68" w14:textId="33D990DC" w:rsidR="00AB4F1E" w:rsidRPr="00AF0F29" w:rsidRDefault="00AB4F1E" w:rsidP="0091756B">
    <w:pPr>
      <w:pStyle w:val="Stopka"/>
      <w:pBdr>
        <w:top w:val="thinThickSmallGap" w:sz="24" w:space="1" w:color="622423"/>
      </w:pBdr>
      <w:rPr>
        <w:b/>
        <w:smallCaps/>
      </w:rPr>
    </w:pPr>
    <w:r w:rsidRPr="001A2290">
      <w:t>Działanie VI.1 Dziedzictwo kulturowe i infrastruktura kultury</w:t>
    </w:r>
    <w:r>
      <w:tab/>
    </w:r>
    <w:r w:rsidRPr="00F62563">
      <w:t xml:space="preserve">Strona </w:t>
    </w:r>
    <w:r>
      <w:fldChar w:fldCharType="begin"/>
    </w:r>
    <w:r>
      <w:instrText>PAGE   \* MERGEFORMAT</w:instrText>
    </w:r>
    <w:r>
      <w:fldChar w:fldCharType="separate"/>
    </w:r>
    <w:r w:rsidR="003828EE">
      <w:rPr>
        <w:noProof/>
      </w:rPr>
      <w:t>120</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0A74" w14:textId="3B88238B" w:rsidR="00AB4F1E" w:rsidRPr="00AF0F29" w:rsidRDefault="00AB4F1E" w:rsidP="0091756B">
    <w:pPr>
      <w:pStyle w:val="Stopka"/>
      <w:pBdr>
        <w:top w:val="thinThickSmallGap" w:sz="24" w:space="1" w:color="622423"/>
      </w:pBdr>
      <w:rPr>
        <w:b/>
        <w:smallCaps/>
      </w:rPr>
    </w:pPr>
    <w:r w:rsidRPr="000D2B41">
      <w:t>Działanie VI.2 Rozwój gospodarki turystycznej</w:t>
    </w:r>
    <w:r>
      <w:tab/>
    </w:r>
    <w:r>
      <w:tab/>
    </w:r>
    <w:r w:rsidRPr="00F62563">
      <w:t xml:space="preserve">Strona </w:t>
    </w:r>
    <w:r>
      <w:fldChar w:fldCharType="begin"/>
    </w:r>
    <w:r>
      <w:instrText>PAGE   \* MERGEFORMAT</w:instrText>
    </w:r>
    <w:r>
      <w:fldChar w:fldCharType="separate"/>
    </w:r>
    <w:r w:rsidR="003828EE">
      <w:rPr>
        <w:noProof/>
      </w:rPr>
      <w:t>126</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1218" w14:textId="177063A3" w:rsidR="00AB4F1E" w:rsidRDefault="00AB4F1E" w:rsidP="0091756B">
    <w:pPr>
      <w:pStyle w:val="Stopka"/>
      <w:pBdr>
        <w:top w:val="thinThickSmallGap" w:sz="24" w:space="1" w:color="622423"/>
      </w:pBdr>
    </w:pPr>
    <w:r>
      <w:rPr>
        <w:rFonts w:cs="Arial"/>
        <w:szCs w:val="24"/>
        <w:lang w:eastAsia="pl-PL"/>
      </w:rPr>
      <w:t xml:space="preserve">Działanie VI.3 </w:t>
    </w:r>
    <w:r w:rsidRPr="00223914">
      <w:rPr>
        <w:rFonts w:cs="Arial"/>
        <w:szCs w:val="24"/>
        <w:lang w:eastAsia="pl-PL"/>
      </w:rPr>
      <w:t>Rewitalizacja i rozwój potencjału społeczno-gospodarczego</w:t>
    </w:r>
    <w:r>
      <w:tab/>
      <w:t>S</w:t>
    </w:r>
    <w:r w:rsidRPr="00F62563">
      <w:t xml:space="preserve">trona </w:t>
    </w:r>
    <w:r>
      <w:fldChar w:fldCharType="begin"/>
    </w:r>
    <w:r>
      <w:instrText>PAGE   \* MERGEFORMAT</w:instrText>
    </w:r>
    <w:r>
      <w:fldChar w:fldCharType="separate"/>
    </w:r>
    <w:r w:rsidR="003828EE">
      <w:rPr>
        <w:noProof/>
      </w:rPr>
      <w:t>135</w:t>
    </w:r>
    <w:r>
      <w:rPr>
        <w:noProof/>
      </w:rPr>
      <w:fldChar w:fldCharType="end"/>
    </w:r>
    <w:r>
      <w:rPr>
        <w:b/>
        <w:smallCap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34BF" w14:textId="46C05907" w:rsidR="00AB4F1E" w:rsidRDefault="00AB4F1E" w:rsidP="0091756B">
    <w:pPr>
      <w:pStyle w:val="Stopka"/>
      <w:pBdr>
        <w:top w:val="thinThickSmallGap" w:sz="24" w:space="1" w:color="622423"/>
      </w:pBdr>
      <w:tabs>
        <w:tab w:val="clear" w:pos="4536"/>
      </w:tabs>
    </w:pPr>
    <w:r w:rsidRPr="00F56555">
      <w:t xml:space="preserve">Oś </w:t>
    </w:r>
    <w:r w:rsidRPr="00F56555">
      <w:rPr>
        <w:lang w:eastAsia="pl-PL"/>
      </w:rPr>
      <w:t>Priorytetowa I Badania, rozwój i komercjalizacja wiedzy</w:t>
    </w:r>
    <w:r w:rsidRPr="00F62563">
      <w:rPr>
        <w:b/>
      </w:rPr>
      <w:tab/>
    </w:r>
    <w:r w:rsidRPr="00F56555">
      <w:t xml:space="preserve">Strona </w:t>
    </w:r>
    <w:r>
      <w:fldChar w:fldCharType="begin"/>
    </w:r>
    <w:r>
      <w:instrText>PAGE   \* MERGEFORMAT</w:instrText>
    </w:r>
    <w:r>
      <w:fldChar w:fldCharType="separate"/>
    </w:r>
    <w:r w:rsidR="003828EE">
      <w:rPr>
        <w:noProof/>
      </w:rPr>
      <w:t>11</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24B6" w14:textId="3AA41159" w:rsidR="00AB4F1E" w:rsidRDefault="00AB4F1E" w:rsidP="0091756B">
    <w:pPr>
      <w:pStyle w:val="Stopka"/>
      <w:pBdr>
        <w:top w:val="thinThickSmallGap" w:sz="24" w:space="1" w:color="622423"/>
      </w:pBdr>
    </w:pPr>
    <w:r w:rsidRPr="001A2290">
      <w:t>Oś priorytetowa VII Infrastruktura dla usług społecznych</w:t>
    </w:r>
    <w:r>
      <w:tab/>
    </w:r>
    <w:r w:rsidRPr="00F62563">
      <w:t xml:space="preserve">Strona </w:t>
    </w:r>
    <w:r>
      <w:fldChar w:fldCharType="begin"/>
    </w:r>
    <w:r>
      <w:instrText>PAGE   \* MERGEFORMAT</w:instrText>
    </w:r>
    <w:r>
      <w:fldChar w:fldCharType="separate"/>
    </w:r>
    <w:r w:rsidR="003828EE">
      <w:rPr>
        <w:noProof/>
      </w:rPr>
      <w:t>136</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1B0F" w14:textId="378AA8A8" w:rsidR="00AB4F1E" w:rsidRPr="00AF0F29" w:rsidRDefault="00AB4F1E" w:rsidP="0091756B">
    <w:pPr>
      <w:pStyle w:val="Stopka"/>
      <w:pBdr>
        <w:top w:val="thinThickSmallGap" w:sz="24" w:space="1" w:color="622423"/>
      </w:pBdr>
      <w:rPr>
        <w:b/>
        <w:smallCaps/>
      </w:rPr>
    </w:pPr>
    <w:r w:rsidRPr="00B45BF7">
      <w:t>Działanie VII.1 Technologie informacyjno-komunikacyjne</w:t>
    </w:r>
    <w:r>
      <w:tab/>
    </w:r>
    <w:r w:rsidRPr="00F62563">
      <w:t xml:space="preserve">Strona </w:t>
    </w:r>
    <w:r>
      <w:fldChar w:fldCharType="begin"/>
    </w:r>
    <w:r>
      <w:instrText>PAGE   \* MERGEFORMAT</w:instrText>
    </w:r>
    <w:r>
      <w:fldChar w:fldCharType="separate"/>
    </w:r>
    <w:r w:rsidR="003828EE">
      <w:rPr>
        <w:noProof/>
      </w:rPr>
      <w:t>144</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158C" w14:textId="4E0387C0" w:rsidR="00AB4F1E" w:rsidRPr="00AF0F29" w:rsidRDefault="00AB4F1E" w:rsidP="0091756B">
    <w:pPr>
      <w:pStyle w:val="Stopka"/>
      <w:pBdr>
        <w:top w:val="thinThickSmallGap" w:sz="24" w:space="1" w:color="622423"/>
      </w:pBdr>
      <w:rPr>
        <w:b/>
        <w:smallCaps/>
      </w:rPr>
    </w:pPr>
    <w:r w:rsidRPr="00B817B6">
      <w:t>Działanie VII.2 Infrastruktura ochrony zdrowia</w:t>
    </w:r>
    <w:r>
      <w:tab/>
    </w:r>
    <w:r>
      <w:tab/>
    </w:r>
    <w:r w:rsidRPr="00F62563">
      <w:t xml:space="preserve">Strona </w:t>
    </w:r>
    <w:r>
      <w:fldChar w:fldCharType="begin"/>
    </w:r>
    <w:r>
      <w:instrText>PAGE   \* MERGEFORMAT</w:instrText>
    </w:r>
    <w:r>
      <w:fldChar w:fldCharType="separate"/>
    </w:r>
    <w:r w:rsidR="003828EE">
      <w:rPr>
        <w:noProof/>
      </w:rPr>
      <w:t>149</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FB0F" w14:textId="0F800072" w:rsidR="00AB4F1E" w:rsidRPr="00AF0F29" w:rsidRDefault="00AB4F1E" w:rsidP="0091756B">
    <w:pPr>
      <w:pStyle w:val="Stopka"/>
      <w:pBdr>
        <w:top w:val="thinThickSmallGap" w:sz="24" w:space="1" w:color="622423"/>
      </w:pBdr>
      <w:rPr>
        <w:b/>
        <w:smallCaps/>
      </w:rPr>
    </w:pPr>
    <w:r w:rsidRPr="00B817B6">
      <w:t>Działanie VII.3 Infrastruktura opieki społecznej</w:t>
    </w:r>
    <w:r>
      <w:tab/>
    </w:r>
    <w:r>
      <w:tab/>
    </w:r>
    <w:r w:rsidRPr="00F62563">
      <w:t xml:space="preserve">Strona </w:t>
    </w:r>
    <w:r>
      <w:fldChar w:fldCharType="begin"/>
    </w:r>
    <w:r>
      <w:instrText>PAGE   \* MERGEFORMAT</w:instrText>
    </w:r>
    <w:r>
      <w:fldChar w:fldCharType="separate"/>
    </w:r>
    <w:r w:rsidR="003828EE">
      <w:rPr>
        <w:noProof/>
      </w:rPr>
      <w:t>154</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9A45" w14:textId="472B8F8E" w:rsidR="00AB4F1E" w:rsidRDefault="00AB4F1E" w:rsidP="0091756B">
    <w:pPr>
      <w:pStyle w:val="Stopka"/>
      <w:pBdr>
        <w:top w:val="thinThickSmallGap" w:sz="24" w:space="1" w:color="622423"/>
      </w:pBdr>
    </w:pPr>
    <w:r w:rsidRPr="00223914">
      <w:rPr>
        <w:rFonts w:cs="Arial"/>
        <w:szCs w:val="24"/>
        <w:lang w:eastAsia="pl-PL"/>
      </w:rPr>
      <w:t xml:space="preserve">Działanie VII.4 </w:t>
    </w:r>
    <w:r>
      <w:rPr>
        <w:rFonts w:cs="Arial"/>
        <w:szCs w:val="24"/>
        <w:lang w:eastAsia="pl-PL"/>
      </w:rPr>
      <w:t xml:space="preserve"> </w:t>
    </w:r>
    <w:r w:rsidRPr="00223914">
      <w:rPr>
        <w:rFonts w:cs="Arial"/>
        <w:szCs w:val="24"/>
        <w:lang w:eastAsia="pl-PL"/>
      </w:rPr>
      <w:t>Edukacja</w:t>
    </w:r>
    <w:r>
      <w:tab/>
    </w:r>
    <w:r>
      <w:tab/>
      <w:t>S</w:t>
    </w:r>
    <w:r w:rsidRPr="00F62563">
      <w:t xml:space="preserve">trona </w:t>
    </w:r>
    <w:r>
      <w:fldChar w:fldCharType="begin"/>
    </w:r>
    <w:r>
      <w:instrText>PAGE   \* MERGEFORMAT</w:instrText>
    </w:r>
    <w:r>
      <w:fldChar w:fldCharType="separate"/>
    </w:r>
    <w:r w:rsidR="003828EE">
      <w:rPr>
        <w:noProof/>
      </w:rPr>
      <w:t>164</w:t>
    </w:r>
    <w:r>
      <w:rPr>
        <w:noProof/>
      </w:rPr>
      <w:fldChar w:fldCharType="end"/>
    </w:r>
    <w:r>
      <w:rPr>
        <w:b/>
        <w:smallCaps/>
      </w:rPr>
      <w:tab/>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E177" w14:textId="41FE8D78" w:rsidR="00AB4F1E" w:rsidRPr="00AF0F29" w:rsidRDefault="00AB4F1E" w:rsidP="0091756B">
    <w:pPr>
      <w:pStyle w:val="Stopka"/>
      <w:pBdr>
        <w:top w:val="thinThickSmallGap" w:sz="24" w:space="1" w:color="622423"/>
      </w:pBdr>
      <w:rPr>
        <w:b/>
        <w:smallCaps/>
      </w:rPr>
    </w:pPr>
    <w:r w:rsidRPr="00942BDD">
      <w:rPr>
        <w:rFonts w:cs="Arial"/>
        <w:szCs w:val="24"/>
        <w:lang w:eastAsia="pl-PL"/>
      </w:rPr>
      <w:t>Oś priorytetowa VIII Zatrudnienie</w:t>
    </w:r>
    <w:r>
      <w:tab/>
    </w:r>
    <w:r>
      <w:tab/>
    </w:r>
    <w:r w:rsidRPr="00F62563">
      <w:t xml:space="preserve">Strona </w:t>
    </w:r>
    <w:r>
      <w:fldChar w:fldCharType="begin"/>
    </w:r>
    <w:r>
      <w:instrText>PAGE   \* MERGEFORMAT</w:instrText>
    </w:r>
    <w:r>
      <w:fldChar w:fldCharType="separate"/>
    </w:r>
    <w:r w:rsidR="003828EE">
      <w:rPr>
        <w:noProof/>
      </w:rPr>
      <w:t>165</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00A9" w14:textId="59C2F61B" w:rsidR="00AB4F1E" w:rsidRPr="00F62563" w:rsidRDefault="00AB4F1E" w:rsidP="00B817B6">
    <w:pPr>
      <w:pStyle w:val="Stopka"/>
      <w:pBdr>
        <w:top w:val="thinThickSmallGap" w:sz="24" w:space="1" w:color="622423"/>
      </w:pBdr>
    </w:pPr>
    <w:r w:rsidRPr="00B817B6">
      <w:t>Działanie VIII.1 Wsparcie aktywności zawodowej osób po 29 roku życia przez powiatowe urzędy pracy</w:t>
    </w:r>
    <w:r>
      <w:t xml:space="preserve">  </w:t>
    </w:r>
    <w:r>
      <w:tab/>
    </w:r>
    <w:r w:rsidRPr="00F62563">
      <w:t xml:space="preserve">Strona </w:t>
    </w:r>
    <w:r>
      <w:fldChar w:fldCharType="begin"/>
    </w:r>
    <w:r>
      <w:instrText>PAGE   \* MERGEFORMAT</w:instrText>
    </w:r>
    <w:r>
      <w:fldChar w:fldCharType="separate"/>
    </w:r>
    <w:r w:rsidR="003828EE">
      <w:rPr>
        <w:noProof/>
      </w:rPr>
      <w:t>169</w:t>
    </w:r>
    <w:r>
      <w:rPr>
        <w:noProof/>
      </w:rPr>
      <w:fldChar w:fldCharType="end"/>
    </w:r>
  </w:p>
  <w:p w14:paraId="61FC1315" w14:textId="77777777" w:rsidR="00AB4F1E" w:rsidRPr="00AF0F29" w:rsidRDefault="00AB4F1E">
    <w:pPr>
      <w:pStyle w:val="Stopka"/>
      <w:rPr>
        <w:b/>
        <w:smallCaps/>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0125" w14:textId="1F83FD29" w:rsidR="00AB4F1E" w:rsidRPr="00F62563" w:rsidRDefault="00AB4F1E" w:rsidP="00B817B6">
    <w:pPr>
      <w:pStyle w:val="Stopka"/>
      <w:pBdr>
        <w:top w:val="thinThickSmallGap" w:sz="24" w:space="1" w:color="622423"/>
      </w:pBdr>
    </w:pPr>
    <w:r w:rsidRPr="00B817B6">
      <w:t>Działanie VIII.2 Wsparcie aktywności zawodowej osób po 29 roku życia</w:t>
    </w:r>
    <w:r>
      <w:tab/>
    </w:r>
    <w:r w:rsidRPr="00F62563">
      <w:t xml:space="preserve">Strona </w:t>
    </w:r>
    <w:r>
      <w:fldChar w:fldCharType="begin"/>
    </w:r>
    <w:r>
      <w:instrText>PAGE   \* MERGEFORMAT</w:instrText>
    </w:r>
    <w:r>
      <w:fldChar w:fldCharType="separate"/>
    </w:r>
    <w:r w:rsidR="003828EE">
      <w:rPr>
        <w:noProof/>
      </w:rPr>
      <w:t>175</w:t>
    </w:r>
    <w:r>
      <w:rPr>
        <w:noProof/>
      </w:rPr>
      <w:fldChar w:fldCharType="end"/>
    </w:r>
  </w:p>
  <w:p w14:paraId="5CDBA701" w14:textId="77777777" w:rsidR="00AB4F1E" w:rsidRPr="00AF0F29" w:rsidRDefault="00AB4F1E">
    <w:pPr>
      <w:pStyle w:val="Stopka"/>
      <w:rPr>
        <w:b/>
        <w:smallCaps/>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AF35" w14:textId="10A73217" w:rsidR="00AB4F1E" w:rsidRPr="00F62563" w:rsidRDefault="00AB4F1E" w:rsidP="0057078D">
    <w:pPr>
      <w:pStyle w:val="Stopka"/>
      <w:pBdr>
        <w:top w:val="thinThickSmallGap" w:sz="24" w:space="1" w:color="622423"/>
      </w:pBdr>
    </w:pPr>
    <w:r w:rsidRPr="00B817B6">
      <w:t>Działanie VIII.3 Wsparcie przedsiębiorczości</w:t>
    </w:r>
    <w:r w:rsidRPr="00F62563">
      <w:tab/>
    </w:r>
    <w:r>
      <w:tab/>
    </w:r>
    <w:r w:rsidRPr="00F62563">
      <w:t xml:space="preserve">Strona </w:t>
    </w:r>
    <w:r>
      <w:fldChar w:fldCharType="begin"/>
    </w:r>
    <w:r>
      <w:instrText>PAGE   \* MERGEFORMAT</w:instrText>
    </w:r>
    <w:r>
      <w:fldChar w:fldCharType="separate"/>
    </w:r>
    <w:r w:rsidR="003828EE">
      <w:rPr>
        <w:noProof/>
      </w:rPr>
      <w:t>181</w:t>
    </w:r>
    <w:r>
      <w:rPr>
        <w:noProof/>
      </w:rPr>
      <w:fldChar w:fldCharType="end"/>
    </w:r>
  </w:p>
  <w:p w14:paraId="27163D47" w14:textId="77777777" w:rsidR="00AB4F1E" w:rsidRPr="00AF0F29" w:rsidRDefault="00AB4F1E">
    <w:pPr>
      <w:pStyle w:val="Stopka"/>
      <w:rPr>
        <w:b/>
        <w:smallCaps/>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F99C" w14:textId="77777777" w:rsidR="00AB4F1E" w:rsidRPr="00F62563" w:rsidRDefault="00AB4F1E" w:rsidP="00B817B6">
    <w:pPr>
      <w:pStyle w:val="Stopka"/>
      <w:pBdr>
        <w:top w:val="thinThickSmallGap" w:sz="24" w:space="1" w:color="622423"/>
      </w:pBdr>
    </w:pPr>
    <w:r w:rsidRPr="00484E05">
      <w:t>Oś priorytetowa IX Włączenie społeczne</w:t>
    </w:r>
    <w:r>
      <w:tab/>
    </w:r>
    <w:r>
      <w:tab/>
    </w:r>
    <w:r w:rsidRPr="00F62563">
      <w:t xml:space="preserve">Strona </w:t>
    </w:r>
    <w:r>
      <w:fldChar w:fldCharType="begin"/>
    </w:r>
    <w:r>
      <w:instrText>PAGE   \* MERGEFORMAT</w:instrText>
    </w:r>
    <w:r>
      <w:fldChar w:fldCharType="separate"/>
    </w:r>
    <w:r>
      <w:rPr>
        <w:noProof/>
      </w:rPr>
      <w:t>169</w:t>
    </w:r>
    <w:r>
      <w:rPr>
        <w:noProof/>
      </w:rPr>
      <w:fldChar w:fldCharType="end"/>
    </w:r>
  </w:p>
  <w:p w14:paraId="1C569942" w14:textId="77777777" w:rsidR="00AB4F1E" w:rsidRPr="00AF0F29" w:rsidRDefault="00AB4F1E">
    <w:pPr>
      <w:pStyle w:val="Stopka"/>
      <w:rPr>
        <w:b/>
        <w:smallCap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BF04" w14:textId="77777777" w:rsidR="00AB4F1E" w:rsidRDefault="00AB4F1E" w:rsidP="00FC5AC5">
    <w:pPr>
      <w:pStyle w:val="Nagwek"/>
    </w:pPr>
  </w:p>
  <w:p w14:paraId="2B05D937" w14:textId="77777777" w:rsidR="00AB4F1E" w:rsidRDefault="00AB4F1E" w:rsidP="00FC5AC5"/>
  <w:p w14:paraId="1A6AE7E0" w14:textId="77777777" w:rsidR="00AB4F1E" w:rsidRDefault="00AB4F1E" w:rsidP="00FC5AC5">
    <w:pPr>
      <w:pStyle w:val="Stopka"/>
    </w:pPr>
  </w:p>
  <w:p w14:paraId="124E4E80" w14:textId="77777777" w:rsidR="00AB4F1E" w:rsidRDefault="00AB4F1E" w:rsidP="00FC5AC5"/>
  <w:p w14:paraId="61263AF9" w14:textId="77777777" w:rsidR="00AB4F1E" w:rsidRDefault="00AB4F1E" w:rsidP="00FC5AC5"/>
  <w:p w14:paraId="12B13E52" w14:textId="77777777" w:rsidR="00AB4F1E" w:rsidRDefault="00AB4F1E" w:rsidP="00FC5AC5">
    <w:pPr>
      <w:pStyle w:val="Nagwek"/>
    </w:pPr>
  </w:p>
  <w:p w14:paraId="34B09DCA" w14:textId="77777777" w:rsidR="00AB4F1E" w:rsidRDefault="00AB4F1E" w:rsidP="00FC5AC5"/>
  <w:p w14:paraId="76A22B97" w14:textId="77777777" w:rsidR="00AB4F1E" w:rsidRDefault="00AB4F1E" w:rsidP="00FC5AC5">
    <w:pPr>
      <w:pStyle w:val="Stopka"/>
      <w:tabs>
        <w:tab w:val="clear" w:pos="4536"/>
        <w:tab w:val="clear" w:pos="9072"/>
        <w:tab w:val="left" w:pos="1415"/>
      </w:tabs>
    </w:pPr>
    <w:r>
      <w:tab/>
    </w:r>
  </w:p>
  <w:p w14:paraId="466F3E8F" w14:textId="77777777" w:rsidR="00AB4F1E" w:rsidRDefault="00AB4F1E" w:rsidP="00FC5AC5"/>
  <w:p w14:paraId="34BFD3C9" w14:textId="77777777" w:rsidR="00AB4F1E" w:rsidRPr="009C1C57" w:rsidRDefault="00AB4F1E" w:rsidP="00FC5AC5">
    <w:pPr>
      <w:pStyle w:val="Stopka"/>
      <w:pBdr>
        <w:top w:val="thinThickSmallGap" w:sz="24" w:space="1" w:color="622423"/>
      </w:pBdr>
      <w:tabs>
        <w:tab w:val="clear" w:pos="4536"/>
      </w:tabs>
    </w:pPr>
    <w:r>
      <w:t xml:space="preserve">II Innowacyjna gospodarka </w:t>
    </w:r>
    <w:r w:rsidRPr="00177FD4">
      <w:tab/>
    </w:r>
    <w:r w:rsidRPr="009C1C57">
      <w:t xml:space="preserve">Strona </w:t>
    </w:r>
    <w:r>
      <w:fldChar w:fldCharType="begin"/>
    </w:r>
    <w:r>
      <w:instrText>PAGE   \* MERGEFORMAT</w:instrText>
    </w:r>
    <w:r>
      <w:fldChar w:fldCharType="separate"/>
    </w:r>
    <w:r w:rsidRPr="00624E75">
      <w:rPr>
        <w:noProof/>
      </w:rPr>
      <w:t>168</w:t>
    </w:r>
    <w:r>
      <w:rPr>
        <w:noProof/>
      </w:rPr>
      <w:fldChar w:fldCharType="end"/>
    </w:r>
  </w:p>
  <w:p w14:paraId="3E2C85B6" w14:textId="77777777" w:rsidR="00AB4F1E" w:rsidRPr="00DC2D08" w:rsidRDefault="00AB4F1E" w:rsidP="00FC5AC5">
    <w:pPr>
      <w:pStyle w:val="Stopka"/>
    </w:pPr>
  </w:p>
  <w:p w14:paraId="4D1259BA" w14:textId="77777777" w:rsidR="00AB4F1E" w:rsidRDefault="00AB4F1E"/>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3834" w14:textId="1860C31F" w:rsidR="00AB4F1E" w:rsidRPr="009C1C57" w:rsidRDefault="00AB4F1E" w:rsidP="00FC5AC5">
    <w:pPr>
      <w:pStyle w:val="Stopka"/>
      <w:pBdr>
        <w:top w:val="thinThickSmallGap" w:sz="24" w:space="1" w:color="622423"/>
      </w:pBdr>
      <w:tabs>
        <w:tab w:val="clear" w:pos="4536"/>
      </w:tabs>
    </w:pPr>
    <w:r w:rsidRPr="00484E05">
      <w:t>Oś priorytetowa IX Włączenie społeczne</w:t>
    </w:r>
    <w:r w:rsidRPr="00177FD4">
      <w:tab/>
    </w:r>
    <w:r w:rsidRPr="009C1C57">
      <w:t xml:space="preserve">Strona </w:t>
    </w:r>
    <w:r>
      <w:fldChar w:fldCharType="begin"/>
    </w:r>
    <w:r>
      <w:instrText>PAGE   \* MERGEFORMAT</w:instrText>
    </w:r>
    <w:r>
      <w:fldChar w:fldCharType="separate"/>
    </w:r>
    <w:r w:rsidR="003828EE">
      <w:rPr>
        <w:noProof/>
      </w:rPr>
      <w:t>185</w:t>
    </w:r>
    <w:r>
      <w:rPr>
        <w:noProof/>
      </w:rPr>
      <w:fldChar w:fldCharType="end"/>
    </w:r>
  </w:p>
  <w:p w14:paraId="166CF4F1" w14:textId="77777777" w:rsidR="00AB4F1E" w:rsidRPr="00DC2D08" w:rsidRDefault="00AB4F1E" w:rsidP="00FC5AC5">
    <w:pPr>
      <w:pStyle w:val="Stopka"/>
    </w:pPr>
  </w:p>
  <w:p w14:paraId="6CFD710E" w14:textId="77777777" w:rsidR="00AB4F1E" w:rsidRDefault="00AB4F1E"/>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AE3E" w14:textId="26EDBCC6" w:rsidR="00AB4F1E" w:rsidRPr="00F62563" w:rsidRDefault="00AB4F1E" w:rsidP="00223914">
    <w:pPr>
      <w:pStyle w:val="Stopka"/>
      <w:pBdr>
        <w:top w:val="thinThickSmallGap" w:sz="24" w:space="1" w:color="622423"/>
      </w:pBdr>
    </w:pPr>
    <w:r w:rsidRPr="001E1E30">
      <w:t>Działanie IX.</w:t>
    </w:r>
    <w:r>
      <w:t xml:space="preserve">1 </w:t>
    </w:r>
    <w:r w:rsidRPr="00026864">
      <w:t>Aktywna integracja osób zagrożonych ubóstwem lub wykluczeniem społecznym</w:t>
    </w:r>
    <w:r>
      <w:tab/>
      <w:t xml:space="preserve"> </w:t>
    </w:r>
    <w:r w:rsidRPr="00F62563">
      <w:t xml:space="preserve">Strona </w:t>
    </w:r>
    <w:r>
      <w:fldChar w:fldCharType="begin"/>
    </w:r>
    <w:r>
      <w:instrText>PAGE   \* MERGEFORMAT</w:instrText>
    </w:r>
    <w:r>
      <w:fldChar w:fldCharType="separate"/>
    </w:r>
    <w:r w:rsidR="003828EE">
      <w:rPr>
        <w:noProof/>
      </w:rPr>
      <w:t>189</w:t>
    </w:r>
    <w:r>
      <w:rPr>
        <w:noProof/>
      </w:rPr>
      <w:fldChar w:fldCharType="end"/>
    </w:r>
  </w:p>
  <w:p w14:paraId="148941DD" w14:textId="77777777" w:rsidR="00AB4F1E" w:rsidRPr="00AF0F29" w:rsidRDefault="00AB4F1E">
    <w:pPr>
      <w:pStyle w:val="Stopka"/>
      <w:rPr>
        <w:b/>
        <w:smallCaps/>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E6A6" w14:textId="43CA67C8" w:rsidR="00AB4F1E" w:rsidRPr="00F62563" w:rsidRDefault="00AB4F1E" w:rsidP="00223914">
    <w:pPr>
      <w:pStyle w:val="Stopka"/>
      <w:pBdr>
        <w:top w:val="thinThickSmallGap" w:sz="24" w:space="1" w:color="622423"/>
      </w:pBdr>
    </w:pPr>
    <w:r w:rsidRPr="00026864">
      <w:t>Działanie IX.2</w:t>
    </w:r>
    <w:r>
      <w:t xml:space="preserve"> </w:t>
    </w:r>
    <w:r w:rsidRPr="00026864">
      <w:t>Usługi na rzecz osób zagrożonych ubóstwem lub wykluczeniem społecznym</w:t>
    </w:r>
    <w:r>
      <w:tab/>
    </w:r>
    <w:r w:rsidRPr="00F62563">
      <w:t xml:space="preserve">Strona </w:t>
    </w:r>
    <w:r>
      <w:fldChar w:fldCharType="begin"/>
    </w:r>
    <w:r>
      <w:instrText>PAGE   \* MERGEFORMAT</w:instrText>
    </w:r>
    <w:r>
      <w:fldChar w:fldCharType="separate"/>
    </w:r>
    <w:r w:rsidR="003828EE">
      <w:rPr>
        <w:noProof/>
      </w:rPr>
      <w:t>202</w:t>
    </w:r>
    <w:r>
      <w:rPr>
        <w:noProof/>
      </w:rPr>
      <w:fldChar w:fldCharType="end"/>
    </w:r>
  </w:p>
  <w:p w14:paraId="2BA13543" w14:textId="77777777" w:rsidR="00AB4F1E" w:rsidRPr="00AF0F29" w:rsidRDefault="00AB4F1E">
    <w:pPr>
      <w:pStyle w:val="Stopka"/>
      <w:rPr>
        <w:b/>
        <w:smallCaps/>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467B" w14:textId="0928D98D" w:rsidR="00AB4F1E" w:rsidRPr="00F62563" w:rsidRDefault="00AB4F1E" w:rsidP="00223914">
    <w:pPr>
      <w:pStyle w:val="Stopka"/>
      <w:pBdr>
        <w:top w:val="thinThickSmallGap" w:sz="24" w:space="1" w:color="622423"/>
      </w:pBdr>
    </w:pPr>
    <w:r w:rsidRPr="00026864">
      <w:t>Działanie IX.</w:t>
    </w:r>
    <w:r>
      <w:t>3 Rozwój ekonomii społecznej</w:t>
    </w:r>
    <w:r>
      <w:tab/>
    </w:r>
    <w:r>
      <w:tab/>
    </w:r>
    <w:r w:rsidRPr="00F62563">
      <w:t xml:space="preserve">Strona </w:t>
    </w:r>
    <w:r>
      <w:fldChar w:fldCharType="begin"/>
    </w:r>
    <w:r>
      <w:instrText>PAGE   \* MERGEFORMAT</w:instrText>
    </w:r>
    <w:r>
      <w:fldChar w:fldCharType="separate"/>
    </w:r>
    <w:r w:rsidR="003828EE">
      <w:rPr>
        <w:noProof/>
      </w:rPr>
      <w:t>208</w:t>
    </w:r>
    <w:r>
      <w:rPr>
        <w:noProof/>
      </w:rPr>
      <w:fldChar w:fldCharType="end"/>
    </w:r>
  </w:p>
  <w:p w14:paraId="2410993A" w14:textId="77777777" w:rsidR="00AB4F1E" w:rsidRPr="00AF0F29" w:rsidRDefault="00AB4F1E">
    <w:pPr>
      <w:pStyle w:val="Stopka"/>
      <w:rPr>
        <w:b/>
        <w:smallCaps/>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0ED6" w14:textId="3F3646E9" w:rsidR="00AB4F1E" w:rsidRPr="00F62563" w:rsidRDefault="00AB4F1E" w:rsidP="00223914">
    <w:pPr>
      <w:pStyle w:val="Stopka"/>
      <w:pBdr>
        <w:top w:val="thinThickSmallGap" w:sz="24" w:space="1" w:color="622423"/>
      </w:pBdr>
      <w:tabs>
        <w:tab w:val="left" w:pos="7740"/>
      </w:tabs>
    </w:pPr>
    <w:r>
      <w:t>Oś Priorytetowa X Adaptacyjność pracowników i przedsiębiorstw w regionie</w:t>
    </w:r>
    <w:r>
      <w:tab/>
    </w:r>
    <w:r>
      <w:tab/>
    </w:r>
    <w:r w:rsidRPr="00F62563">
      <w:t xml:space="preserve">Strona </w:t>
    </w:r>
    <w:r>
      <w:fldChar w:fldCharType="begin"/>
    </w:r>
    <w:r>
      <w:instrText>PAGE   \* MERGEFORMAT</w:instrText>
    </w:r>
    <w:r>
      <w:fldChar w:fldCharType="separate"/>
    </w:r>
    <w:r w:rsidR="003828EE">
      <w:rPr>
        <w:noProof/>
      </w:rPr>
      <w:t>209</w:t>
    </w:r>
    <w:r>
      <w:rPr>
        <w:noProof/>
      </w:rPr>
      <w:fldChar w:fldCharType="end"/>
    </w:r>
  </w:p>
  <w:p w14:paraId="47FCFCEF" w14:textId="77777777" w:rsidR="00AB4F1E" w:rsidRDefault="00AB4F1E">
    <w:pPr>
      <w:pStyle w:val="Stopka"/>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26A5" w14:textId="5ADC28D1" w:rsidR="00AB4F1E" w:rsidRPr="00F62563" w:rsidRDefault="00AB4F1E" w:rsidP="004C472C">
    <w:pPr>
      <w:pStyle w:val="Stopka"/>
      <w:pBdr>
        <w:top w:val="thinThickSmallGap" w:sz="24" w:space="1" w:color="622423"/>
      </w:pBdr>
    </w:pPr>
    <w:r w:rsidRPr="004C472C">
      <w:t>Działanie X.</w:t>
    </w:r>
    <w:r w:rsidRPr="00484E05">
      <w:t>1 Powrót na rynek pracy osób sprawujących opiekę nad dziećmi</w:t>
    </w:r>
    <w:r>
      <w:t xml:space="preserve"> w wieku</w:t>
    </w:r>
    <w:r w:rsidRPr="00484E05">
      <w:t xml:space="preserve"> do lat 3</w:t>
    </w:r>
    <w:r>
      <w:t xml:space="preserve"> </w:t>
    </w:r>
    <w:r>
      <w:tab/>
    </w:r>
    <w:r w:rsidRPr="00F62563">
      <w:t xml:space="preserve">Strona </w:t>
    </w:r>
    <w:r>
      <w:fldChar w:fldCharType="begin"/>
    </w:r>
    <w:r>
      <w:instrText>PAGE   \* MERGEFORMAT</w:instrText>
    </w:r>
    <w:r>
      <w:fldChar w:fldCharType="separate"/>
    </w:r>
    <w:r w:rsidR="003828EE">
      <w:rPr>
        <w:noProof/>
      </w:rPr>
      <w:t>213</w:t>
    </w:r>
    <w:r>
      <w:rPr>
        <w:noProof/>
      </w:rPr>
      <w:fldChar w:fldCharType="end"/>
    </w:r>
  </w:p>
  <w:p w14:paraId="64AE3EF0" w14:textId="77777777" w:rsidR="00AB4F1E" w:rsidRPr="00AF0F29" w:rsidRDefault="00AB4F1E">
    <w:pPr>
      <w:pStyle w:val="Stopka"/>
      <w:rPr>
        <w:b/>
        <w:smallCaps/>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A3C0" w14:textId="6EC010DC" w:rsidR="00AB4F1E" w:rsidRPr="00F62563" w:rsidRDefault="00AB4F1E" w:rsidP="00484E05">
    <w:pPr>
      <w:pStyle w:val="Stopka"/>
      <w:pBdr>
        <w:top w:val="thinThickSmallGap" w:sz="24" w:space="1" w:color="622423"/>
      </w:pBdr>
    </w:pPr>
    <w:r w:rsidRPr="00484E05">
      <w:t>Działanie X.</w:t>
    </w:r>
    <w:r w:rsidRPr="004C472C">
      <w:t>2</w:t>
    </w:r>
    <w:r>
      <w:t xml:space="preserve"> </w:t>
    </w:r>
    <w:r w:rsidRPr="004C472C">
      <w:t>Rozwój pracowników i przedsiębiorstw</w:t>
    </w:r>
    <w:r>
      <w:tab/>
    </w:r>
    <w:r w:rsidRPr="00F62563">
      <w:t xml:space="preserve">Strona </w:t>
    </w:r>
    <w:r>
      <w:fldChar w:fldCharType="begin"/>
    </w:r>
    <w:r>
      <w:instrText>PAGE   \* MERGEFORMAT</w:instrText>
    </w:r>
    <w:r>
      <w:fldChar w:fldCharType="separate"/>
    </w:r>
    <w:r w:rsidR="003828EE">
      <w:rPr>
        <w:noProof/>
      </w:rPr>
      <w:t>221</w:t>
    </w:r>
    <w:r>
      <w:rPr>
        <w:noProof/>
      </w:rPr>
      <w:fldChar w:fldCharType="end"/>
    </w:r>
  </w:p>
  <w:p w14:paraId="0433B639" w14:textId="77777777" w:rsidR="00AB4F1E" w:rsidRPr="00AF0F29" w:rsidRDefault="00AB4F1E">
    <w:pPr>
      <w:pStyle w:val="Stopka"/>
      <w:rPr>
        <w:b/>
        <w:smallCaps/>
      </w:rP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D3AA" w14:textId="49488D96" w:rsidR="00AB4F1E" w:rsidRPr="00F62563" w:rsidRDefault="00AB4F1E" w:rsidP="00223914">
    <w:pPr>
      <w:pStyle w:val="Stopka"/>
      <w:pBdr>
        <w:top w:val="thinThickSmallGap" w:sz="24" w:space="1" w:color="622423"/>
      </w:pBdr>
      <w:jc w:val="left"/>
    </w:pPr>
    <w:r w:rsidRPr="00846C03">
      <w:rPr>
        <w:rFonts w:cs="Arial"/>
        <w:szCs w:val="24"/>
        <w:lang w:eastAsia="pl-PL"/>
      </w:rPr>
      <w:t>Działanie X.3 Ochrona, utrzymanie i przywrócenie zdrowia</w:t>
    </w:r>
    <w:r>
      <w:tab/>
    </w:r>
    <w:r w:rsidRPr="00F62563">
      <w:t xml:space="preserve">Strona </w:t>
    </w:r>
    <w:r>
      <w:fldChar w:fldCharType="begin"/>
    </w:r>
    <w:r>
      <w:instrText>PAGE   \* MERGEFORMAT</w:instrText>
    </w:r>
    <w:r>
      <w:fldChar w:fldCharType="separate"/>
    </w:r>
    <w:r w:rsidR="003828EE">
      <w:rPr>
        <w:noProof/>
      </w:rPr>
      <w:t>231</w:t>
    </w:r>
    <w:r>
      <w:rPr>
        <w:noProof/>
      </w:rPr>
      <w:fldChar w:fldCharType="end"/>
    </w:r>
  </w:p>
  <w:p w14:paraId="4C840CF4" w14:textId="77777777" w:rsidR="00AB4F1E" w:rsidRPr="00AF0F29" w:rsidRDefault="00AB4F1E">
    <w:pPr>
      <w:pStyle w:val="Stopka"/>
      <w:rPr>
        <w:b/>
        <w:smallCaps/>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9B37" w14:textId="7EFCFBE6" w:rsidR="00AB4F1E" w:rsidRPr="00F62563" w:rsidRDefault="00AB4F1E" w:rsidP="00223914">
    <w:pPr>
      <w:pStyle w:val="Stopka"/>
      <w:pBdr>
        <w:top w:val="thinThickSmallGap" w:sz="24" w:space="1" w:color="622423"/>
      </w:pBdr>
      <w:jc w:val="left"/>
    </w:pPr>
    <w:r w:rsidRPr="00846C03">
      <w:rPr>
        <w:rFonts w:cs="Arial"/>
        <w:szCs w:val="24"/>
        <w:lang w:eastAsia="pl-PL"/>
      </w:rPr>
      <w:t>Oś priorytetowa XI Edukacja, Kwalifikacje, Umiejętności</w:t>
    </w:r>
    <w:r>
      <w:tab/>
    </w:r>
    <w:r w:rsidRPr="00F62563">
      <w:t xml:space="preserve">Strona </w:t>
    </w:r>
    <w:r>
      <w:fldChar w:fldCharType="begin"/>
    </w:r>
    <w:r>
      <w:instrText>PAGE   \* MERGEFORMAT</w:instrText>
    </w:r>
    <w:r>
      <w:fldChar w:fldCharType="separate"/>
    </w:r>
    <w:r w:rsidR="003828EE">
      <w:rPr>
        <w:noProof/>
      </w:rPr>
      <w:t>233</w:t>
    </w:r>
    <w:r>
      <w:rPr>
        <w:noProof/>
      </w:rPr>
      <w:fldChar w:fldCharType="end"/>
    </w:r>
  </w:p>
  <w:p w14:paraId="50AC6A44" w14:textId="77777777" w:rsidR="00AB4F1E" w:rsidRPr="00AF0F29" w:rsidRDefault="00AB4F1E">
    <w:pPr>
      <w:pStyle w:val="Stopka"/>
      <w:rPr>
        <w:b/>
        <w:smallCaps/>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24F1" w14:textId="1556007F" w:rsidR="00AB4F1E" w:rsidRPr="00F62563" w:rsidRDefault="00AB4F1E" w:rsidP="006C1863">
    <w:pPr>
      <w:pStyle w:val="Stopka"/>
      <w:pBdr>
        <w:top w:val="thinThickSmallGap" w:sz="24" w:space="1" w:color="622423"/>
      </w:pBdr>
    </w:pPr>
    <w:r w:rsidRPr="006C1863">
      <w:t>Działanie XI.1 Wysoka jakość edukacji</w:t>
    </w:r>
    <w:r>
      <w:tab/>
    </w:r>
    <w:r>
      <w:tab/>
    </w:r>
    <w:r w:rsidRPr="00F62563">
      <w:t xml:space="preserve">Strona </w:t>
    </w:r>
    <w:r>
      <w:fldChar w:fldCharType="begin"/>
    </w:r>
    <w:r>
      <w:instrText>PAGE   \* MERGEFORMAT</w:instrText>
    </w:r>
    <w:r>
      <w:fldChar w:fldCharType="separate"/>
    </w:r>
    <w:r w:rsidR="003828EE">
      <w:rPr>
        <w:noProof/>
      </w:rPr>
      <w:t>242</w:t>
    </w:r>
    <w:r>
      <w:rPr>
        <w:noProof/>
      </w:rPr>
      <w:fldChar w:fldCharType="end"/>
    </w:r>
  </w:p>
  <w:p w14:paraId="30C1004E" w14:textId="77777777" w:rsidR="00AB4F1E" w:rsidRPr="00AF0F29" w:rsidRDefault="00AB4F1E">
    <w:pPr>
      <w:pStyle w:val="Stopka"/>
      <w:rPr>
        <w:b/>
        <w:smallCap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E421" w14:textId="3FFC720E" w:rsidR="00AB4F1E" w:rsidRPr="00BD7B9A" w:rsidRDefault="00AB4F1E" w:rsidP="00FC5AC5">
    <w:pPr>
      <w:pStyle w:val="Stopka"/>
      <w:pBdr>
        <w:top w:val="thinThickSmallGap" w:sz="24" w:space="1" w:color="622423"/>
      </w:pBdr>
      <w:tabs>
        <w:tab w:val="clear" w:pos="4536"/>
      </w:tabs>
    </w:pPr>
    <w:r w:rsidRPr="00653CC3">
      <w:rPr>
        <w:rFonts w:cs="Arial"/>
        <w:lang w:eastAsia="pl-PL"/>
      </w:rPr>
      <w:t>Działanie I.1 Rozwój infrastruktury badań i innowacji</w:t>
    </w:r>
    <w:r w:rsidRPr="00F62563">
      <w:tab/>
      <w:t xml:space="preserve">Strona </w:t>
    </w:r>
    <w:r>
      <w:fldChar w:fldCharType="begin"/>
    </w:r>
    <w:r>
      <w:instrText>PAGE   \* MERGEFORMAT</w:instrText>
    </w:r>
    <w:r>
      <w:fldChar w:fldCharType="separate"/>
    </w:r>
    <w:r w:rsidR="003828EE">
      <w:rPr>
        <w:noProof/>
      </w:rPr>
      <w:t>15</w:t>
    </w:r>
    <w:r>
      <w:rPr>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6B8" w14:textId="56C4169A" w:rsidR="00AB4F1E" w:rsidRPr="00F62563" w:rsidRDefault="00AB4F1E" w:rsidP="006C1863">
    <w:pPr>
      <w:pStyle w:val="Stopka"/>
      <w:pBdr>
        <w:top w:val="thinThickSmallGap" w:sz="24" w:space="1" w:color="622423"/>
      </w:pBdr>
    </w:pPr>
    <w:r w:rsidRPr="006C1863">
      <w:t>Działanie XI.2 Kształcenie osób dorosłych</w:t>
    </w:r>
    <w:r>
      <w:tab/>
    </w:r>
    <w:r>
      <w:tab/>
    </w:r>
    <w:r w:rsidRPr="00F62563">
      <w:t xml:space="preserve">Strona </w:t>
    </w:r>
    <w:r>
      <w:fldChar w:fldCharType="begin"/>
    </w:r>
    <w:r>
      <w:instrText>PAGE   \* MERGEFORMAT</w:instrText>
    </w:r>
    <w:r>
      <w:fldChar w:fldCharType="separate"/>
    </w:r>
    <w:r w:rsidR="003828EE">
      <w:rPr>
        <w:noProof/>
      </w:rPr>
      <w:t>246</w:t>
    </w:r>
    <w:r>
      <w:rPr>
        <w:noProof/>
      </w:rPr>
      <w:fldChar w:fldCharType="end"/>
    </w:r>
  </w:p>
  <w:p w14:paraId="655EB4DF" w14:textId="77777777" w:rsidR="00AB4F1E" w:rsidRPr="00AF0F29" w:rsidRDefault="00AB4F1E">
    <w:pPr>
      <w:pStyle w:val="Stopka"/>
      <w:rPr>
        <w:b/>
        <w:smallCaps/>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0468" w14:textId="5B488225" w:rsidR="00AB4F1E" w:rsidRPr="00F62563" w:rsidRDefault="00AB4F1E" w:rsidP="006C1863">
    <w:pPr>
      <w:pStyle w:val="Stopka"/>
      <w:pBdr>
        <w:top w:val="thinThickSmallGap" w:sz="24" w:space="1" w:color="622423"/>
      </w:pBdr>
    </w:pPr>
    <w:r w:rsidRPr="00B56202">
      <w:t>Działanie XI.3   Kształcenie zawodowe</w:t>
    </w:r>
    <w:r>
      <w:tab/>
    </w:r>
    <w:r>
      <w:tab/>
    </w:r>
    <w:r w:rsidRPr="00F62563">
      <w:t xml:space="preserve">Strona </w:t>
    </w:r>
    <w:r>
      <w:fldChar w:fldCharType="begin"/>
    </w:r>
    <w:r>
      <w:instrText>PAGE   \* MERGEFORMAT</w:instrText>
    </w:r>
    <w:r>
      <w:fldChar w:fldCharType="separate"/>
    </w:r>
    <w:r w:rsidR="003828EE">
      <w:rPr>
        <w:noProof/>
      </w:rPr>
      <w:t>250</w:t>
    </w:r>
    <w:r>
      <w:rPr>
        <w:noProof/>
      </w:rPr>
      <w:fldChar w:fldCharType="end"/>
    </w:r>
  </w:p>
  <w:p w14:paraId="6926E4AB" w14:textId="77777777" w:rsidR="00AB4F1E" w:rsidRPr="00AF0F29" w:rsidRDefault="00AB4F1E">
    <w:pPr>
      <w:pStyle w:val="Stopka"/>
      <w:rPr>
        <w:b/>
        <w:smallCaps/>
      </w:rPr>
    </w:pPr>
  </w:p>
  <w:p w14:paraId="141F5AA0" w14:textId="77777777" w:rsidR="00AB4F1E" w:rsidRDefault="00AB4F1E"/>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488C" w14:textId="0AD340D2" w:rsidR="00AB4F1E" w:rsidRPr="00F62563" w:rsidRDefault="00AB4F1E" w:rsidP="006C1863">
    <w:pPr>
      <w:pStyle w:val="Stopka"/>
      <w:pBdr>
        <w:top w:val="thinThickSmallGap" w:sz="24" w:space="1" w:color="622423"/>
      </w:pBdr>
    </w:pPr>
    <w:r w:rsidRPr="00B56202">
      <w:t>Oś priorytetowa XII Pomoc Techniczna</w:t>
    </w:r>
    <w:r>
      <w:tab/>
    </w:r>
    <w:r>
      <w:tab/>
    </w:r>
    <w:r w:rsidRPr="00F62563">
      <w:t xml:space="preserve">Strona </w:t>
    </w:r>
    <w:r>
      <w:fldChar w:fldCharType="begin"/>
    </w:r>
    <w:r>
      <w:instrText>PAGE   \* MERGEFORMAT</w:instrText>
    </w:r>
    <w:r>
      <w:fldChar w:fldCharType="separate"/>
    </w:r>
    <w:r w:rsidR="003828EE">
      <w:rPr>
        <w:noProof/>
      </w:rPr>
      <w:t>255</w:t>
    </w:r>
    <w:r>
      <w:rPr>
        <w:noProof/>
      </w:rPr>
      <w:fldChar w:fldCharType="end"/>
    </w:r>
  </w:p>
  <w:p w14:paraId="26D4E3AD" w14:textId="77777777" w:rsidR="00AB4F1E" w:rsidRPr="00AF0F29" w:rsidRDefault="00AB4F1E">
    <w:pPr>
      <w:pStyle w:val="Stopka"/>
      <w:rPr>
        <w:b/>
        <w:smallCaps/>
      </w:rP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F4F0" w14:textId="128147CA" w:rsidR="00AB4F1E" w:rsidRPr="00F62563" w:rsidRDefault="00AB4F1E" w:rsidP="006C1863">
    <w:pPr>
      <w:pStyle w:val="Stopka"/>
      <w:pBdr>
        <w:top w:val="thinThickSmallGap" w:sz="24" w:space="1" w:color="622423"/>
      </w:pBdr>
    </w:pPr>
    <w:r w:rsidRPr="00B56202">
      <w:t>Dział</w:t>
    </w:r>
    <w:r>
      <w:t>anie XII.1 Potencjał instytucji</w:t>
    </w:r>
    <w:r>
      <w:tab/>
    </w:r>
    <w:r>
      <w:tab/>
    </w:r>
    <w:r w:rsidRPr="00F62563">
      <w:t xml:space="preserve">Strona </w:t>
    </w:r>
    <w:r>
      <w:fldChar w:fldCharType="begin"/>
    </w:r>
    <w:r>
      <w:instrText>PAGE   \* MERGEFORMAT</w:instrText>
    </w:r>
    <w:r>
      <w:fldChar w:fldCharType="separate"/>
    </w:r>
    <w:r w:rsidR="003828EE">
      <w:rPr>
        <w:noProof/>
      </w:rPr>
      <w:t>257</w:t>
    </w:r>
    <w:r>
      <w:rPr>
        <w:noProof/>
      </w:rPr>
      <w:fldChar w:fldCharType="end"/>
    </w:r>
  </w:p>
  <w:p w14:paraId="5BBA5F5F" w14:textId="77777777" w:rsidR="00AB4F1E" w:rsidRPr="00AF0F29" w:rsidRDefault="00AB4F1E">
    <w:pPr>
      <w:pStyle w:val="Stopka"/>
      <w:rPr>
        <w:b/>
        <w:smallCaps/>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0FF7" w14:textId="68691D56" w:rsidR="00AB4F1E" w:rsidRPr="00F62563" w:rsidRDefault="00AB4F1E" w:rsidP="006C1863">
    <w:pPr>
      <w:pStyle w:val="Stopka"/>
      <w:pBdr>
        <w:top w:val="thinThickSmallGap" w:sz="24" w:space="1" w:color="622423"/>
      </w:pBdr>
    </w:pPr>
    <w:r w:rsidRPr="00B56202">
      <w:t>Działanie XII.2 System realizacji</w:t>
    </w:r>
    <w:r>
      <w:tab/>
    </w:r>
    <w:r>
      <w:tab/>
    </w:r>
    <w:r w:rsidRPr="00F62563">
      <w:t xml:space="preserve">Strona </w:t>
    </w:r>
    <w:r>
      <w:fldChar w:fldCharType="begin"/>
    </w:r>
    <w:r>
      <w:instrText>PAGE   \* MERGEFORMAT</w:instrText>
    </w:r>
    <w:r>
      <w:fldChar w:fldCharType="separate"/>
    </w:r>
    <w:r w:rsidR="003828EE">
      <w:rPr>
        <w:noProof/>
      </w:rPr>
      <w:t>260</w:t>
    </w:r>
    <w:r>
      <w:rPr>
        <w:noProof/>
      </w:rPr>
      <w:fldChar w:fldCharType="end"/>
    </w:r>
  </w:p>
  <w:p w14:paraId="5BDD7223" w14:textId="77777777" w:rsidR="00AB4F1E" w:rsidRPr="00AF0F29" w:rsidRDefault="00AB4F1E">
    <w:pPr>
      <w:pStyle w:val="Stopka"/>
      <w:rPr>
        <w:b/>
        <w:smallCaps/>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C865" w14:textId="3BE89584" w:rsidR="00AB4F1E" w:rsidRPr="00F62563" w:rsidRDefault="00AB4F1E" w:rsidP="006C1863">
    <w:pPr>
      <w:pStyle w:val="Stopka"/>
      <w:pBdr>
        <w:top w:val="thinThickSmallGap" w:sz="24" w:space="1" w:color="622423"/>
      </w:pBdr>
    </w:pPr>
    <w:r w:rsidRPr="00B56202">
      <w:t>Działanie XII.3 Potencjał beneficjentów</w:t>
    </w:r>
    <w:r>
      <w:tab/>
    </w:r>
    <w:r>
      <w:tab/>
    </w:r>
    <w:r w:rsidRPr="00F62563">
      <w:t xml:space="preserve">Strona </w:t>
    </w:r>
    <w:r>
      <w:fldChar w:fldCharType="begin"/>
    </w:r>
    <w:r>
      <w:instrText>PAGE   \* MERGEFORMAT</w:instrText>
    </w:r>
    <w:r>
      <w:fldChar w:fldCharType="separate"/>
    </w:r>
    <w:r w:rsidR="003828EE">
      <w:rPr>
        <w:noProof/>
      </w:rPr>
      <w:t>262</w:t>
    </w:r>
    <w:r>
      <w:rPr>
        <w:noProof/>
      </w:rPr>
      <w:fldChar w:fldCharType="end"/>
    </w:r>
  </w:p>
  <w:p w14:paraId="7C9AA32E" w14:textId="77777777" w:rsidR="00AB4F1E" w:rsidRPr="00AF0F29" w:rsidRDefault="00AB4F1E">
    <w:pPr>
      <w:pStyle w:val="Stopka"/>
      <w:rPr>
        <w:b/>
        <w:smallCaps/>
      </w:rP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B19F" w14:textId="07B4CE3C" w:rsidR="00AB4F1E" w:rsidRPr="00F62563" w:rsidRDefault="00AB4F1E" w:rsidP="006C1863">
    <w:pPr>
      <w:pStyle w:val="Stopka"/>
      <w:pBdr>
        <w:top w:val="thinThickSmallGap" w:sz="24" w:space="1" w:color="622423"/>
      </w:pBdr>
    </w:pPr>
    <w:r w:rsidRPr="00B56202">
      <w:t>Działa</w:t>
    </w:r>
    <w:r>
      <w:t>nie XII.4 Informacja i promocja</w:t>
    </w:r>
    <w:r>
      <w:tab/>
    </w:r>
    <w:r>
      <w:tab/>
    </w:r>
    <w:r w:rsidRPr="00F62563">
      <w:t xml:space="preserve">Strona </w:t>
    </w:r>
    <w:r>
      <w:fldChar w:fldCharType="begin"/>
    </w:r>
    <w:r>
      <w:instrText>PAGE   \* MERGEFORMAT</w:instrText>
    </w:r>
    <w:r>
      <w:fldChar w:fldCharType="separate"/>
    </w:r>
    <w:r w:rsidR="003828EE">
      <w:rPr>
        <w:noProof/>
      </w:rPr>
      <w:t>265</w:t>
    </w:r>
    <w:r>
      <w:rPr>
        <w:noProof/>
      </w:rPr>
      <w:fldChar w:fldCharType="end"/>
    </w:r>
  </w:p>
  <w:p w14:paraId="56770E9B" w14:textId="77777777" w:rsidR="00AB4F1E" w:rsidRPr="00AF0F29" w:rsidRDefault="00AB4F1E">
    <w:pPr>
      <w:pStyle w:val="Stopka"/>
      <w:rPr>
        <w:b/>
        <w:smallCaps/>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3257" w14:textId="5EE1F874" w:rsidR="00AB4F1E" w:rsidRPr="00F62563" w:rsidRDefault="00AB4F1E" w:rsidP="006C1863">
    <w:pPr>
      <w:pStyle w:val="Stopka"/>
      <w:pBdr>
        <w:top w:val="thinThickSmallGap" w:sz="24" w:space="1" w:color="622423"/>
      </w:pBdr>
    </w:pPr>
    <w:r w:rsidRPr="001C5620">
      <w:t>III. Indykatywny plan finansowy (wydatki kwalifikowalne w EUR)</w:t>
    </w:r>
    <w:r>
      <w:tab/>
    </w:r>
    <w:r>
      <w:tab/>
    </w:r>
    <w:r>
      <w:tab/>
    </w:r>
    <w:r>
      <w:tab/>
    </w:r>
    <w:r>
      <w:tab/>
    </w:r>
    <w:r>
      <w:tab/>
    </w:r>
    <w:r>
      <w:tab/>
      <w:t>S</w:t>
    </w:r>
    <w:r w:rsidRPr="00F62563">
      <w:t xml:space="preserve">trona </w:t>
    </w:r>
    <w:r>
      <w:fldChar w:fldCharType="begin"/>
    </w:r>
    <w:r>
      <w:instrText>PAGE   \* MERGEFORMAT</w:instrText>
    </w:r>
    <w:r>
      <w:fldChar w:fldCharType="separate"/>
    </w:r>
    <w:r w:rsidR="003828EE">
      <w:rPr>
        <w:noProof/>
      </w:rPr>
      <w:t>270</w:t>
    </w:r>
    <w:r>
      <w:rPr>
        <w:noProof/>
      </w:rPr>
      <w:fldChar w:fldCharType="end"/>
    </w:r>
  </w:p>
  <w:p w14:paraId="0C5AEA88" w14:textId="77777777" w:rsidR="00AB4F1E" w:rsidRPr="00AF0F29" w:rsidRDefault="00AB4F1E" w:rsidP="00BE1E0F">
    <w:pPr>
      <w:pStyle w:val="Stopka"/>
      <w:tabs>
        <w:tab w:val="clear" w:pos="4536"/>
        <w:tab w:val="clear" w:pos="9072"/>
        <w:tab w:val="left" w:pos="7821"/>
      </w:tabs>
      <w:rPr>
        <w:b/>
        <w:smallCaps/>
      </w:rPr>
    </w:pPr>
    <w:r>
      <w:rPr>
        <w:b/>
        <w:smallCaps/>
      </w:rPr>
      <w:tab/>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8455" w14:textId="2C6C967B" w:rsidR="00AB4F1E" w:rsidRPr="00F62563" w:rsidRDefault="00AB4F1E" w:rsidP="006C1863">
    <w:pPr>
      <w:pStyle w:val="Stopka"/>
      <w:pBdr>
        <w:top w:val="thinThickSmallGap" w:sz="24" w:space="1" w:color="622423"/>
      </w:pBdr>
    </w:pPr>
    <w:r w:rsidRPr="005B0A93">
      <w:t>IV. Wymiar terytorialny prowadzonej interwencji</w:t>
    </w:r>
    <w:r>
      <w:tab/>
    </w:r>
    <w:r>
      <w:tab/>
      <w:t>S</w:t>
    </w:r>
    <w:r w:rsidRPr="00F62563">
      <w:t xml:space="preserve">trona </w:t>
    </w:r>
    <w:r>
      <w:fldChar w:fldCharType="begin"/>
    </w:r>
    <w:r>
      <w:instrText>PAGE   \* MERGEFORMAT</w:instrText>
    </w:r>
    <w:r>
      <w:fldChar w:fldCharType="separate"/>
    </w:r>
    <w:r w:rsidR="003828EE">
      <w:rPr>
        <w:noProof/>
      </w:rPr>
      <w:t>271</w:t>
    </w:r>
    <w:r>
      <w:rPr>
        <w:noProof/>
      </w:rPr>
      <w:fldChar w:fldCharType="end"/>
    </w:r>
  </w:p>
  <w:p w14:paraId="22819057" w14:textId="77777777" w:rsidR="00AB4F1E" w:rsidRPr="00AF0F29" w:rsidRDefault="00AB4F1E" w:rsidP="00BE1E0F">
    <w:pPr>
      <w:pStyle w:val="Stopka"/>
      <w:tabs>
        <w:tab w:val="clear" w:pos="4536"/>
        <w:tab w:val="clear" w:pos="9072"/>
        <w:tab w:val="left" w:pos="7821"/>
      </w:tabs>
      <w:rPr>
        <w:b/>
        <w:smallCaps/>
      </w:rPr>
    </w:pPr>
    <w:r>
      <w:rPr>
        <w:b/>
        <w:smallCaps/>
      </w:rPr>
      <w:tab/>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5524" w14:textId="1532CC87" w:rsidR="00AB4F1E" w:rsidRPr="00F62563" w:rsidRDefault="00AB4F1E" w:rsidP="006C1863">
    <w:pPr>
      <w:pStyle w:val="Stopka"/>
      <w:pBdr>
        <w:top w:val="thinThickSmallGap" w:sz="24" w:space="1" w:color="622423"/>
      </w:pBdr>
    </w:pPr>
    <w:r w:rsidRPr="005B0A93">
      <w:t>V. Wykaz najważniejszych dokumentów służących realizacji RPO WŁ na lata 2014-2020</w:t>
    </w:r>
    <w:r>
      <w:tab/>
      <w:t>S</w:t>
    </w:r>
    <w:r w:rsidRPr="00F62563">
      <w:t xml:space="preserve">trona </w:t>
    </w:r>
    <w:r>
      <w:fldChar w:fldCharType="begin"/>
    </w:r>
    <w:r>
      <w:instrText>PAGE   \* MERGEFORMAT</w:instrText>
    </w:r>
    <w:r>
      <w:fldChar w:fldCharType="separate"/>
    </w:r>
    <w:r w:rsidR="003828EE">
      <w:rPr>
        <w:noProof/>
      </w:rPr>
      <w:t>297</w:t>
    </w:r>
    <w:r>
      <w:rPr>
        <w:noProof/>
      </w:rPr>
      <w:fldChar w:fldCharType="end"/>
    </w:r>
  </w:p>
  <w:p w14:paraId="24183067" w14:textId="77777777" w:rsidR="00AB4F1E" w:rsidRPr="00AF0F29" w:rsidRDefault="00AB4F1E" w:rsidP="00BE1E0F">
    <w:pPr>
      <w:pStyle w:val="Stopka"/>
      <w:tabs>
        <w:tab w:val="clear" w:pos="4536"/>
        <w:tab w:val="clear" w:pos="9072"/>
        <w:tab w:val="left" w:pos="7821"/>
      </w:tabs>
      <w:rPr>
        <w:b/>
        <w:smallCaps/>
      </w:rPr>
    </w:pPr>
    <w:r>
      <w:rPr>
        <w:b/>
        <w:smallCaps/>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4D7C" w14:textId="4DADA170" w:rsidR="00AB4F1E" w:rsidRPr="00F62563" w:rsidRDefault="00AB4F1E" w:rsidP="00287A24">
    <w:pPr>
      <w:pStyle w:val="Stopka"/>
      <w:pBdr>
        <w:top w:val="thinThickSmallGap" w:sz="24" w:space="1" w:color="622423"/>
      </w:pBdr>
    </w:pPr>
    <w:r w:rsidRPr="00287A24">
      <w:t>Działanie I.2 Inwestycje przedsiębiorstw w badania i innowacje</w:t>
    </w:r>
    <w:r w:rsidRPr="00F62563">
      <w:tab/>
      <w:t xml:space="preserve">Strona </w:t>
    </w:r>
    <w:r>
      <w:fldChar w:fldCharType="begin"/>
    </w:r>
    <w:r>
      <w:instrText>PAGE   \* MERGEFORMAT</w:instrText>
    </w:r>
    <w:r>
      <w:fldChar w:fldCharType="separate"/>
    </w:r>
    <w:r w:rsidR="003828EE">
      <w:rPr>
        <w:noProof/>
      </w:rPr>
      <w:t>21</w:t>
    </w:r>
    <w:r>
      <w:rPr>
        <w:noProof/>
      </w:rPr>
      <w:fldChar w:fldCharType="end"/>
    </w:r>
  </w:p>
  <w:p w14:paraId="12192E92" w14:textId="77777777" w:rsidR="00AB4F1E" w:rsidRPr="00AF0F29" w:rsidRDefault="00AB4F1E">
    <w:pPr>
      <w:pStyle w:val="Stopka"/>
      <w:rPr>
        <w:b/>
        <w:smallCaps/>
      </w:rP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FB34" w14:textId="20BCF9B8" w:rsidR="00AB4F1E" w:rsidRPr="00AF0F29" w:rsidRDefault="00AB4F1E" w:rsidP="00557E57">
    <w:pPr>
      <w:pStyle w:val="Stopka"/>
      <w:pBdr>
        <w:top w:val="thinThickSmallGap" w:sz="24" w:space="1" w:color="622423"/>
      </w:pBdr>
      <w:rPr>
        <w:b/>
        <w:smallCaps/>
      </w:rPr>
    </w:pPr>
    <w:r w:rsidRPr="00F3506C">
      <w:t>Słowniczek pojęć i skrótów</w:t>
    </w:r>
    <w:r>
      <w:tab/>
      <w:t>.</w:t>
    </w:r>
    <w:r>
      <w:rPr>
        <w:b/>
        <w:smallCaps/>
      </w:rPr>
      <w:tab/>
    </w:r>
    <w:r>
      <w:t>S</w:t>
    </w:r>
    <w:r w:rsidRPr="00F62563">
      <w:t xml:space="preserve">trona </w:t>
    </w:r>
    <w:r>
      <w:fldChar w:fldCharType="begin"/>
    </w:r>
    <w:r>
      <w:instrText>PAGE   \* MERGEFORMAT</w:instrText>
    </w:r>
    <w:r>
      <w:fldChar w:fldCharType="separate"/>
    </w:r>
    <w:r w:rsidR="003828EE">
      <w:rPr>
        <w:noProof/>
      </w:rPr>
      <w:t>313</w:t>
    </w:r>
    <w:r>
      <w:rPr>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4FEF" w14:textId="77778F3A" w:rsidR="00AB4F1E" w:rsidRPr="00AF0F29" w:rsidRDefault="00AB4F1E" w:rsidP="00557E57">
    <w:pPr>
      <w:pStyle w:val="Stopka"/>
      <w:pBdr>
        <w:top w:val="thinThickSmallGap" w:sz="24" w:space="1" w:color="622423"/>
      </w:pBdr>
      <w:rPr>
        <w:b/>
        <w:smallCaps/>
      </w:rPr>
    </w:pPr>
    <w:r>
      <w:t>Załączniki</w:t>
    </w:r>
    <w:r>
      <w:tab/>
      <w:t>.</w:t>
    </w:r>
    <w:r>
      <w:rPr>
        <w:b/>
        <w:smallCaps/>
      </w:rPr>
      <w:tab/>
    </w:r>
    <w:r>
      <w:t>S</w:t>
    </w:r>
    <w:r w:rsidRPr="00F62563">
      <w:t xml:space="preserve">trona </w:t>
    </w:r>
    <w:r>
      <w:fldChar w:fldCharType="begin"/>
    </w:r>
    <w:r>
      <w:instrText>PAGE   \* MERGEFORMAT</w:instrText>
    </w:r>
    <w:r>
      <w:fldChar w:fldCharType="separate"/>
    </w:r>
    <w:r w:rsidR="003828EE">
      <w:rPr>
        <w:noProof/>
      </w:rPr>
      <w:t>314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5DC0" w14:textId="2AAAC6FB" w:rsidR="00AB4F1E" w:rsidRPr="00AF0F29" w:rsidRDefault="00AB4F1E" w:rsidP="0091756B">
    <w:pPr>
      <w:pStyle w:val="Stopka"/>
      <w:pBdr>
        <w:top w:val="thinThickSmallGap" w:sz="24" w:space="1" w:color="622423"/>
      </w:pBdr>
      <w:rPr>
        <w:b/>
        <w:smallCaps/>
      </w:rPr>
    </w:pPr>
    <w:r>
      <w:t>Oś Priorytetowa II Innowacyjna i konkurencyjna gospodarka</w:t>
    </w:r>
    <w:r w:rsidRPr="00F62563">
      <w:tab/>
      <w:t xml:space="preserve">Strona </w:t>
    </w:r>
    <w:r>
      <w:fldChar w:fldCharType="begin"/>
    </w:r>
    <w:r>
      <w:instrText>PAGE   \* MERGEFORMAT</w:instrText>
    </w:r>
    <w:r>
      <w:fldChar w:fldCharType="separate"/>
    </w:r>
    <w:r w:rsidR="003828EE">
      <w:rPr>
        <w:noProof/>
      </w:rPr>
      <w:t>22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BB0B" w14:textId="4AD67EDC" w:rsidR="00AB4F1E" w:rsidRPr="00AF0F29" w:rsidRDefault="00AB4F1E" w:rsidP="0091756B">
    <w:pPr>
      <w:pStyle w:val="Stopka"/>
      <w:pBdr>
        <w:top w:val="thinThickSmallGap" w:sz="24" w:space="1" w:color="622423"/>
      </w:pBdr>
      <w:rPr>
        <w:b/>
        <w:smallCaps/>
      </w:rPr>
    </w:pPr>
    <w:r>
      <w:t>Działanie II.1</w:t>
    </w:r>
    <w:r w:rsidRPr="001215F8">
      <w:t xml:space="preserve"> </w:t>
    </w:r>
    <w:r>
      <w:t>Otoczenie biznesu</w:t>
    </w:r>
    <w:r w:rsidRPr="00F62563">
      <w:tab/>
    </w:r>
    <w:r>
      <w:tab/>
    </w:r>
    <w:r w:rsidRPr="00F62563">
      <w:t xml:space="preserve">Strona </w:t>
    </w:r>
    <w:r>
      <w:fldChar w:fldCharType="begin"/>
    </w:r>
    <w:r>
      <w:instrText>PAGE   \* MERGEFORMAT</w:instrText>
    </w:r>
    <w:r>
      <w:fldChar w:fldCharType="separate"/>
    </w:r>
    <w:r w:rsidR="003828EE">
      <w:rPr>
        <w:noProof/>
      </w:rPr>
      <w:t>31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BD7B" w14:textId="467D1AA5" w:rsidR="00AB4F1E" w:rsidRPr="00F62563" w:rsidRDefault="00AB4F1E" w:rsidP="00223914">
    <w:pPr>
      <w:pStyle w:val="Stopka"/>
      <w:pBdr>
        <w:top w:val="thinThickSmallGap" w:sz="24" w:space="1" w:color="622423"/>
      </w:pBdr>
    </w:pPr>
    <w:r>
      <w:t xml:space="preserve">Działanie </w:t>
    </w:r>
    <w:r w:rsidRPr="001215F8">
      <w:t>II.2 Internacjonalizacja przedsiębiorstw</w:t>
    </w:r>
    <w:r w:rsidRPr="00F62563">
      <w:tab/>
    </w:r>
    <w:r>
      <w:tab/>
    </w:r>
    <w:r w:rsidRPr="00F62563">
      <w:t xml:space="preserve">Strona </w:t>
    </w:r>
    <w:r>
      <w:fldChar w:fldCharType="begin"/>
    </w:r>
    <w:r>
      <w:instrText>PAGE   \* MERGEFORMAT</w:instrText>
    </w:r>
    <w:r>
      <w:fldChar w:fldCharType="separate"/>
    </w:r>
    <w:r w:rsidR="003828EE">
      <w:rPr>
        <w:noProof/>
      </w:rPr>
      <w:t>37</w:t>
    </w:r>
    <w:r>
      <w:rPr>
        <w:noProof/>
      </w:rPr>
      <w:fldChar w:fldCharType="end"/>
    </w:r>
  </w:p>
  <w:p w14:paraId="618CE947" w14:textId="77777777" w:rsidR="00AB4F1E" w:rsidRPr="00AF0F29" w:rsidRDefault="00AB4F1E">
    <w:pPr>
      <w:pStyle w:val="Stopka"/>
      <w:rPr>
        <w:b/>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3AEF" w14:textId="77777777" w:rsidR="00AB4F1E" w:rsidRDefault="00AB4F1E" w:rsidP="008226DD">
      <w:pPr>
        <w:spacing w:after="0" w:line="240" w:lineRule="auto"/>
      </w:pPr>
      <w:r>
        <w:separator/>
      </w:r>
    </w:p>
  </w:footnote>
  <w:footnote w:type="continuationSeparator" w:id="0">
    <w:p w14:paraId="4D67CB29" w14:textId="77777777" w:rsidR="00AB4F1E" w:rsidRDefault="00AB4F1E" w:rsidP="008226DD">
      <w:pPr>
        <w:spacing w:after="0" w:line="240" w:lineRule="auto"/>
      </w:pPr>
      <w:r>
        <w:continuationSeparator/>
      </w:r>
    </w:p>
  </w:footnote>
  <w:footnote w:id="1">
    <w:p w14:paraId="4BAA8CBD" w14:textId="49A1C68D" w:rsidR="00AB4F1E" w:rsidRPr="00984FFD" w:rsidRDefault="00AB4F1E" w:rsidP="00CB7C96">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Rozumiane jako grupa jednostek organizacyjnych z rolą wiodącą przedsiębiorcy, w której skład wchodzi co najmniej jedna </w:t>
      </w:r>
      <w:r>
        <w:rPr>
          <w:rFonts w:ascii="Arial Narrow" w:hAnsi="Arial Narrow"/>
          <w:sz w:val="18"/>
          <w:szCs w:val="18"/>
        </w:rPr>
        <w:t>organizacja badawcza</w:t>
      </w:r>
      <w:r w:rsidRPr="00984FFD">
        <w:rPr>
          <w:rFonts w:ascii="Arial Narrow" w:hAnsi="Arial Narrow"/>
          <w:sz w:val="18"/>
          <w:szCs w:val="18"/>
        </w:rPr>
        <w:t xml:space="preserve"> oraz co najmniej jeden przedsiębiorca, podejmująca na podstawie umowy wspólne przedsięwzięcie obejmujące badania naukowe, prace rozwojowe lub inwestycje służące potrzebom badań naukowych lub prac rozwojowych. Do konsorcjum stosuje się zapisy art. 33 ustawy wdrożeniowej, z wyłączeniem ust. 2 i ust. 4.</w:t>
      </w:r>
    </w:p>
  </w:footnote>
  <w:footnote w:id="2">
    <w:p w14:paraId="1DD023B5" w14:textId="77777777" w:rsidR="00AB4F1E" w:rsidRPr="00A54AC6" w:rsidRDefault="00AB4F1E" w:rsidP="006B0337">
      <w:pPr>
        <w:pStyle w:val="Tekstprzypisudolnego"/>
        <w:rPr>
          <w:rFonts w:ascii="Arial Narrow" w:hAnsi="Arial Narrow"/>
          <w:sz w:val="18"/>
          <w:szCs w:val="18"/>
        </w:rPr>
      </w:pPr>
      <w:r w:rsidRPr="00A54AC6">
        <w:rPr>
          <w:rStyle w:val="Odwoanieprzypisudolnego"/>
          <w:rFonts w:ascii="Arial Narrow" w:hAnsi="Arial Narrow"/>
          <w:sz w:val="18"/>
          <w:szCs w:val="18"/>
        </w:rPr>
        <w:footnoteRef/>
      </w:r>
      <w:r w:rsidRPr="00A54AC6">
        <w:rPr>
          <w:rFonts w:ascii="Arial Narrow" w:hAnsi="Arial Narrow"/>
          <w:sz w:val="18"/>
          <w:szCs w:val="18"/>
        </w:rPr>
        <w:t xml:space="preserve"> Na potrzeby wskaźnika uwzględniany jest status przedsiębiorcy na moment lokowania przedsiębiorcy na danym terenie.</w:t>
      </w:r>
    </w:p>
  </w:footnote>
  <w:footnote w:id="3">
    <w:p w14:paraId="3AB4B9A3"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t>
      </w:r>
      <w:r w:rsidRPr="00984FFD">
        <w:rPr>
          <w:rFonts w:ascii="Arial Narrow" w:hAnsi="Arial Narrow" w:cs="Arial"/>
          <w:i/>
          <w:sz w:val="18"/>
          <w:szCs w:val="18"/>
        </w:rPr>
        <w:t xml:space="preserve">Komunikat Komisji do Parlamentu Europejskiego, Rady, Europejskiego Komitetu Ekonomiczno-Społecznego i Komitetu Regionów „Wspólne dążenie do osiągnięcia konkurencyjnej i zasobooszczędnej mobilności w miastach” wraz z załącznikiem „Koncepcja dotycząca planów mobilności w miastach zgodnej z zasadami zrównoważonego rozwoju” (COM(2013) 913 final) </w:t>
      </w:r>
      <w:r w:rsidRPr="00984FFD">
        <w:rPr>
          <w:rFonts w:ascii="Arial Narrow" w:hAnsi="Arial Narrow" w:cs="Arial"/>
          <w:sz w:val="18"/>
          <w:szCs w:val="18"/>
        </w:rPr>
        <w:t>wskazuje, iż plany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w:t>
      </w:r>
    </w:p>
  </w:footnote>
  <w:footnote w:id="4">
    <w:p w14:paraId="2CF9FD6B" w14:textId="77777777" w:rsidR="00AB4F1E" w:rsidRDefault="00AB4F1E" w:rsidP="00880879">
      <w:pPr>
        <w:spacing w:after="120"/>
        <w:jc w:val="both"/>
        <w:rPr>
          <w:sz w:val="18"/>
          <w:lang w:eastAsia="pl-PL"/>
        </w:rPr>
      </w:pPr>
      <w:r>
        <w:rPr>
          <w:rStyle w:val="Odwoanieprzypisudolnego"/>
        </w:rPr>
        <w:footnoteRef/>
      </w:r>
      <w:r>
        <w:t xml:space="preserve"> </w:t>
      </w:r>
      <w:r w:rsidRPr="0043104A">
        <w:rPr>
          <w:sz w:val="18"/>
          <w:lang w:eastAsia="pl-PL"/>
        </w:rPr>
        <w:t>Zgodnie z dokumentem „Drogi wojewódzkie i lokalne w ramach CT7. Postanowienia Umowy Partnerstwa. Wspólna Interpretacja”</w:t>
      </w:r>
      <w:r>
        <w:rPr>
          <w:sz w:val="18"/>
          <w:lang w:eastAsia="pl-PL"/>
        </w:rPr>
        <w:t>, w</w:t>
      </w:r>
      <w:r w:rsidRPr="0043104A">
        <w:rPr>
          <w:sz w:val="18"/>
          <w:szCs w:val="20"/>
          <w:lang w:eastAsia="pl-PL"/>
        </w:rPr>
        <w:t>arunek zapewnienia bezpośredniego połączenia drogi lokalnej należy postrzegać z punktu widzenia sieci bazowej i kompleksowej TEN-T i jej celów. Aby mówić o interoperacyjności, sieć TEN-T powinna istnieć, być w trakcie budowy lub być przewidziana do budowy w obecnej perspektywie finansowej. Pod pojęciem „bezpośrednie” należy rozumieć drogi lokalne łączące się fizycznie bezpośrednio z istniejącą, budowaną lub planowaną do budowy w obecnej perspektywie finansowej siecią TEN-T</w:t>
      </w:r>
      <w:r>
        <w:rPr>
          <w:sz w:val="18"/>
          <w:szCs w:val="20"/>
          <w:lang w:eastAsia="pl-PL"/>
        </w:rPr>
        <w:t>.</w:t>
      </w:r>
      <w:r w:rsidRPr="0043104A">
        <w:rPr>
          <w:sz w:val="18"/>
          <w:szCs w:val="20"/>
          <w:lang w:eastAsia="pl-PL"/>
        </w:rPr>
        <w:t xml:space="preserve"> Dlatego też o spełnieniu tego warunku w przypadku drogowej sieci TEN-T można mówić jeżeli budowany lub przebudowywany odcinek drogi lokalnej fizycznie połączy się z węzłem autostrady lub drogi ekspresowej.</w:t>
      </w:r>
      <w:r>
        <w:rPr>
          <w:sz w:val="18"/>
          <w:szCs w:val="20"/>
          <w:lang w:eastAsia="pl-PL"/>
        </w:rPr>
        <w:t xml:space="preserve"> </w:t>
      </w:r>
      <w:r w:rsidRPr="0043104A">
        <w:rPr>
          <w:sz w:val="18"/>
          <w:lang w:eastAsia="pl-P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w:t>
      </w:r>
      <w:r>
        <w:rPr>
          <w:sz w:val="18"/>
          <w:lang w:eastAsia="pl-PL"/>
        </w:rPr>
        <w:t xml:space="preserve">. </w:t>
      </w:r>
    </w:p>
    <w:p w14:paraId="68701F2C" w14:textId="77777777" w:rsidR="00AB4F1E" w:rsidRDefault="00AB4F1E" w:rsidP="00880879">
      <w:pPr>
        <w:spacing w:after="0"/>
        <w:jc w:val="both"/>
        <w:rPr>
          <w:sz w:val="18"/>
          <w:lang w:eastAsia="pl-PL"/>
        </w:rPr>
      </w:pPr>
      <w:r w:rsidRPr="00880879">
        <w:rPr>
          <w:sz w:val="18"/>
          <w:lang w:eastAsia="pl-PL"/>
        </w:rPr>
        <w:t>Takie sama zasady mają zastosowanie do bezpośrednich połączeń dróg</w:t>
      </w:r>
      <w:r>
        <w:rPr>
          <w:sz w:val="18"/>
          <w:lang w:eastAsia="pl-PL"/>
        </w:rPr>
        <w:t xml:space="preserve">: </w:t>
      </w:r>
    </w:p>
    <w:p w14:paraId="20B65FC9" w14:textId="77777777" w:rsidR="00AB4F1E" w:rsidRDefault="00AB4F1E" w:rsidP="00880879">
      <w:pPr>
        <w:spacing w:after="0"/>
        <w:jc w:val="both"/>
        <w:rPr>
          <w:sz w:val="18"/>
          <w:lang w:eastAsia="pl-PL"/>
        </w:rPr>
      </w:pPr>
      <w:r>
        <w:rPr>
          <w:sz w:val="18"/>
          <w:lang w:eastAsia="pl-PL"/>
        </w:rPr>
        <w:t xml:space="preserve">- </w:t>
      </w:r>
      <w:r w:rsidRPr="00880879">
        <w:rPr>
          <w:sz w:val="18"/>
          <w:lang w:eastAsia="pl-PL"/>
        </w:rPr>
        <w:t>z innymi sieciami TEN-T: kolejowymi, portami lotniczymi,</w:t>
      </w:r>
      <w:r w:rsidRPr="0043104A">
        <w:rPr>
          <w:sz w:val="18"/>
          <w:lang w:eastAsia="pl-PL"/>
        </w:rPr>
        <w:t xml:space="preserve"> </w:t>
      </w:r>
    </w:p>
    <w:p w14:paraId="26307163" w14:textId="31419983" w:rsidR="00AB4F1E" w:rsidRDefault="00AB4F1E" w:rsidP="00880879">
      <w:pPr>
        <w:spacing w:after="0"/>
        <w:jc w:val="both"/>
        <w:rPr>
          <w:sz w:val="18"/>
          <w:lang w:eastAsia="pl-PL"/>
        </w:rPr>
      </w:pPr>
      <w:r w:rsidRPr="0043104A">
        <w:rPr>
          <w:sz w:val="18"/>
          <w:lang w:eastAsia="pl-PL"/>
        </w:rPr>
        <w:t>-</w:t>
      </w:r>
      <w:r w:rsidRPr="00880879">
        <w:rPr>
          <w:sz w:val="18"/>
          <w:lang w:eastAsia="pl-PL"/>
        </w:rPr>
        <w:t xml:space="preserve"> portami lotniczymi, terminalami towarowymi, centrami lub platformami logistycznymi zlokalizowanymi poza siecią TEN-T,</w:t>
      </w:r>
    </w:p>
    <w:p w14:paraId="10C959D3" w14:textId="194CB878" w:rsidR="00AB4F1E" w:rsidRPr="00880879" w:rsidRDefault="00AB4F1E" w:rsidP="00880879">
      <w:pPr>
        <w:spacing w:after="0"/>
        <w:jc w:val="both"/>
        <w:rPr>
          <w:sz w:val="18"/>
          <w:lang w:eastAsia="pl-PL"/>
        </w:rPr>
      </w:pPr>
      <w:r>
        <w:rPr>
          <w:sz w:val="18"/>
          <w:lang w:eastAsia="pl-PL"/>
        </w:rPr>
        <w:t xml:space="preserve">- </w:t>
      </w:r>
      <w:r w:rsidRPr="00880879">
        <w:rPr>
          <w:sz w:val="18"/>
          <w:lang w:eastAsia="pl-PL"/>
        </w:rPr>
        <w:t>istniejącymi lub nowymi terenami inwestycyjnymi (fizycznie istniejącymi, budowanymi lub planowanymi do budowy w obecnej perspektywie finansowej).</w:t>
      </w:r>
    </w:p>
  </w:footnote>
  <w:footnote w:id="5">
    <w:p w14:paraId="424273A9"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modernizację w działaniu III.2 rozumie się przebudowę, która prowadzi do podwyższenia parametrów technicznych i eksploatacyjnych infrastruktury.</w:t>
      </w:r>
    </w:p>
  </w:footnote>
  <w:footnote w:id="6">
    <w:p w14:paraId="0A5C053F"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modernizację infrastruktury służącej do produkcji i dystrybucji energii rozumie się przebudowę w celu podwyższenia parametrów technicznych i eksploatacyjnych tej infrastruktury, w wyniku których nastąpi przyrost mocy zainstalowanej (w odniesieniu do instalacji służącej do produkcji energii) lub ograniczenie strat sieciowych o co najmniej 20% (w odniesieniu do infrastruktury służącej dystrybucji energii).</w:t>
      </w:r>
    </w:p>
    <w:p w14:paraId="0741F61E" w14:textId="77777777" w:rsidR="00AB4F1E" w:rsidRPr="00984FFD" w:rsidRDefault="00AB4F1E" w:rsidP="00DE605D">
      <w:pPr>
        <w:pStyle w:val="Tekstprzypisudolnego"/>
        <w:spacing w:before="60" w:after="60"/>
        <w:jc w:val="both"/>
        <w:rPr>
          <w:rFonts w:ascii="Arial Narrow" w:hAnsi="Arial Narrow"/>
          <w:sz w:val="18"/>
          <w:szCs w:val="18"/>
        </w:rPr>
      </w:pPr>
    </w:p>
  </w:footnote>
  <w:footnote w:id="7">
    <w:p w14:paraId="088B812B" w14:textId="77777777" w:rsidR="00AB4F1E" w:rsidRPr="00984FFD" w:rsidRDefault="00AB4F1E" w:rsidP="00DE605D">
      <w:pPr>
        <w:pStyle w:val="Tekstkomentarza"/>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Głęboka modernizacja energetyczna, rozumiana jako kompleksowa termomodernizacja, oznacza przedsięwzięcie wpływające na poprawę efektywności energetycznej budynku o co najmniej 25%, które ma na celu zmniejszenie wartości rocznego zapotrzebowania na energię użytkową, rocznego zapotrzebowania na energię końcową lub rocznego zapotrzebowania na nieodnawialną energię pierwotną budynku.</w:t>
      </w:r>
    </w:p>
  </w:footnote>
  <w:footnote w:id="8">
    <w:p w14:paraId="6AE6FECC" w14:textId="77777777" w:rsidR="00AB4F1E" w:rsidRPr="00984FFD" w:rsidRDefault="00AB4F1E" w:rsidP="00DE605D">
      <w:pPr>
        <w:spacing w:before="60" w:after="60" w:line="240" w:lineRule="auto"/>
        <w:jc w:val="both"/>
        <w:rPr>
          <w:sz w:val="18"/>
          <w:szCs w:val="18"/>
        </w:rPr>
      </w:pPr>
      <w:r w:rsidRPr="00984FFD">
        <w:rPr>
          <w:rStyle w:val="Odwoanieprzypisudolnego"/>
          <w:rFonts w:ascii="Arial Narrow" w:hAnsi="Arial Narrow"/>
          <w:sz w:val="18"/>
          <w:szCs w:val="18"/>
        </w:rPr>
        <w:footnoteRef/>
      </w:r>
      <w:r w:rsidRPr="00984FFD">
        <w:rPr>
          <w:sz w:val="18"/>
          <w:szCs w:val="18"/>
        </w:rPr>
        <w:t xml:space="preserve"> Audyt energetyczny  -, sporządzony zgodnie z zapisami rozporządzenia wydanego na podstawie art. 18 ust. 1 ustawy o wspieraniu termomodernizacji i remontów.</w:t>
      </w:r>
    </w:p>
    <w:p w14:paraId="3AC9D072" w14:textId="77777777" w:rsidR="00AB4F1E" w:rsidRPr="00984FFD" w:rsidRDefault="00AB4F1E" w:rsidP="00DE605D">
      <w:pPr>
        <w:spacing w:before="60" w:after="60" w:line="240" w:lineRule="auto"/>
        <w:jc w:val="both"/>
        <w:rPr>
          <w:sz w:val="18"/>
          <w:szCs w:val="18"/>
        </w:rPr>
      </w:pPr>
    </w:p>
  </w:footnote>
  <w:footnote w:id="9">
    <w:p w14:paraId="6B4E7476" w14:textId="4D939BBF"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Budynki użyteczności publicznej zgodnie z § 3 </w:t>
      </w:r>
      <w:r>
        <w:rPr>
          <w:rFonts w:ascii="Arial Narrow" w:hAnsi="Arial Narrow"/>
          <w:sz w:val="18"/>
          <w:szCs w:val="18"/>
        </w:rPr>
        <w:t>pkt</w:t>
      </w:r>
      <w:r w:rsidRPr="00984FFD">
        <w:rPr>
          <w:rFonts w:ascii="Arial Narrow" w:hAnsi="Arial Narrow"/>
          <w:sz w:val="18"/>
          <w:szCs w:val="18"/>
        </w:rPr>
        <w:t xml:space="preserve">. 6 </w:t>
      </w:r>
      <w:r w:rsidRPr="00984FFD">
        <w:rPr>
          <w:rFonts w:ascii="Arial Narrow" w:hAnsi="Arial Narrow"/>
          <w:bCs/>
          <w:sz w:val="18"/>
          <w:szCs w:val="18"/>
        </w:rPr>
        <w:t>rozporządzenia Ministra Infrastruktury z dnia 12 kwietnia 2002 r. w sprawie warunków technicznych, jakim powinny odpowiadać budynki i ich usytuowanie (Dz.U.2002.75.690 z późn. zm.)</w:t>
      </w:r>
    </w:p>
  </w:footnote>
  <w:footnote w:id="10">
    <w:p w14:paraId="3BD6C4E9" w14:textId="77777777" w:rsidR="00AB4F1E" w:rsidRPr="00984FFD" w:rsidRDefault="00AB4F1E" w:rsidP="00DE605D">
      <w:pPr>
        <w:pStyle w:val="Tekstprzypisudolnego"/>
        <w:spacing w:before="60" w:after="60" w:line="240" w:lineRule="auto"/>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budynek komunalny rozumie się budynek, w którym wszystkie lokale mieszkalne są własnością gminy.  </w:t>
      </w:r>
    </w:p>
  </w:footnote>
  <w:footnote w:id="11">
    <w:p w14:paraId="394CE3CE"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modernizację źródeł ciepła rozumie się inwestycję, podnoszącą standard źródeł ciepła, która nie polega wyłącznie na odtworzeniu stanu pierwotnego oraz w wyniku której następuje zmniejszenie kosztów wytwarzania ciepła lub energii elektrycznej</w:t>
      </w:r>
    </w:p>
  </w:footnote>
  <w:footnote w:id="12">
    <w:p w14:paraId="55CC2269" w14:textId="7B824CDE" w:rsidR="00AB4F1E" w:rsidRPr="00984FFD" w:rsidRDefault="00AB4F1E" w:rsidP="00DE605D">
      <w:pPr>
        <w:pStyle w:val="Tekstkomentarza"/>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pasywny budynek użyteczności publicznej rozumie się budynek o ściśle określonych parametrach, dotyczących zapotrzebowania na energię oraz rozwiązaniach budowlanych i instalacyjnych, w którym komfort cieplny uzyskuje się przy sezonowym zużyciu ciepła na ogrzewanie na poziomie 15 kWh/(m</w:t>
      </w:r>
      <w:r w:rsidRPr="00984FFD">
        <w:rPr>
          <w:rFonts w:ascii="Arial Narrow" w:hAnsi="Arial Narrow"/>
          <w:sz w:val="18"/>
          <w:szCs w:val="18"/>
          <w:vertAlign w:val="superscript"/>
        </w:rPr>
        <w:t xml:space="preserve">2 </w:t>
      </w:r>
      <w:r w:rsidRPr="00984FFD">
        <w:rPr>
          <w:rFonts w:ascii="Arial Narrow" w:hAnsi="Arial Narrow"/>
          <w:sz w:val="18"/>
          <w:szCs w:val="18"/>
        </w:rPr>
        <w:t>x rok) wykorzystując podgrzewane lub ochładzane powietrze zewnętrzne, dostarczane w ilości potrzebnej do osiągnięcia jakości powietrza wewnętrznego. W takim przypadku wskaźnik rocznego zapotrzebowania na nieodnawialną energię pierwotną dla pasywnego budynku użyteczności publicznej nie powinien przekraczać 120 kWh/(m</w:t>
      </w:r>
      <w:r w:rsidRPr="00984FFD">
        <w:rPr>
          <w:rFonts w:ascii="Arial Narrow" w:hAnsi="Arial Narrow"/>
          <w:sz w:val="18"/>
          <w:szCs w:val="18"/>
          <w:vertAlign w:val="superscript"/>
        </w:rPr>
        <w:t xml:space="preserve">2 </w:t>
      </w:r>
      <w:r w:rsidRPr="00984FFD">
        <w:rPr>
          <w:rFonts w:ascii="Arial Narrow" w:hAnsi="Arial Narrow"/>
          <w:sz w:val="18"/>
          <w:szCs w:val="18"/>
        </w:rPr>
        <w:t>x rok). Jednocześnie komfort cieplny utrzymywany jest przy małych jednostkowych strumieniach ciepła, dzięki czemu nie jest wymagane stosowanie aktywnych układów ogrzewczych i klimatyzacyjnych. W sposób pasywny wykorzystywane są takie źródła ciepła, jak: osoby przebywające w budynku, urządzenia elektryczne, czy promieniowanie słoneczne. Ponadto odpowiedni komfort cieplny w okresie obniżonych temperatur zewnętrznych zapewnia dogrzewanie powietrza wentylacyjnego. Przegrody zewnętrzne budynku kształtuje się tak, aby zapewnić wysoką izolacyjność całej bryły budynku tj. współczynnik przenikania ciepła U dla ścian zewnętrznych nie większy niż 0,15 W/(m</w:t>
      </w:r>
      <w:r w:rsidRPr="00984FFD">
        <w:rPr>
          <w:rFonts w:ascii="Arial Narrow" w:hAnsi="Arial Narrow"/>
          <w:sz w:val="18"/>
          <w:szCs w:val="18"/>
          <w:vertAlign w:val="superscript"/>
        </w:rPr>
        <w:t xml:space="preserve">2 </w:t>
      </w:r>
      <w:r w:rsidRPr="00984FFD">
        <w:rPr>
          <w:rFonts w:ascii="Arial Narrow" w:hAnsi="Arial Narrow"/>
          <w:sz w:val="18"/>
          <w:szCs w:val="18"/>
        </w:rPr>
        <w:t>x K). Wymagane jest zastosowanie specjalnych pasywnych okien (oszklenie i ramy), dla których współczynnik U jest poniżej 0,80 W/(m</w:t>
      </w:r>
      <w:r w:rsidRPr="00984FFD">
        <w:rPr>
          <w:rFonts w:ascii="Arial Narrow" w:hAnsi="Arial Narrow"/>
          <w:sz w:val="18"/>
          <w:szCs w:val="18"/>
          <w:vertAlign w:val="superscript"/>
        </w:rPr>
        <w:t xml:space="preserve">2 </w:t>
      </w:r>
      <w:r w:rsidRPr="00984FFD">
        <w:rPr>
          <w:rFonts w:ascii="Arial Narrow" w:hAnsi="Arial Narrow"/>
          <w:sz w:val="18"/>
          <w:szCs w:val="18"/>
        </w:rPr>
        <w:t xml:space="preserve">x K), a współczynnik przepuszczalności energii promieniowania słonecznego przez oszklenie g wynosi około 50%.  </w:t>
      </w:r>
    </w:p>
  </w:footnote>
  <w:footnote w:id="13">
    <w:p w14:paraId="1351086A"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t>
      </w:r>
      <w:r w:rsidRPr="00984FFD">
        <w:rPr>
          <w:rFonts w:ascii="Arial Narrow" w:hAnsi="Arial Narrow" w:cs="Arial"/>
          <w:bCs/>
          <w:sz w:val="18"/>
          <w:szCs w:val="18"/>
        </w:rPr>
        <w:t>Projekty pilotażowe</w:t>
      </w:r>
      <w:r w:rsidRPr="00984FFD">
        <w:rPr>
          <w:rFonts w:ascii="Arial Narrow" w:hAnsi="Arial Narrow" w:cs="Arial"/>
          <w:sz w:val="18"/>
          <w:szCs w:val="18"/>
        </w:rPr>
        <w:t xml:space="preserve"> oznaczają projekty, w których zastosowana zostaje technika lub metoda nigdzie wcześniej niestosowana lub nietestowana, zapewniająca potencjalne korzyści dla środowiska lub klimatu w porównaniu z istniejącymi najlepszymi praktykami, i która może zostać następnie zastosowana w podobnych sytuacjach na szerszą skalę.</w:t>
      </w:r>
    </w:p>
  </w:footnote>
  <w:footnote w:id="14">
    <w:p w14:paraId="26BC7E0F"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sidRPr="00984FFD">
        <w:rPr>
          <w:rFonts w:ascii="Arial Narrow" w:hAnsi="Arial Narrow"/>
          <w:bCs/>
          <w:sz w:val="18"/>
          <w:szCs w:val="18"/>
        </w:rPr>
        <w:t>Projekty demonstracyjne</w:t>
      </w:r>
      <w:r w:rsidRPr="00984FFD">
        <w:rPr>
          <w:rFonts w:ascii="Arial Narrow" w:hAnsi="Arial Narrow"/>
          <w:b/>
          <w:bCs/>
          <w:sz w:val="18"/>
          <w:szCs w:val="18"/>
        </w:rPr>
        <w:t xml:space="preserve"> </w:t>
      </w:r>
      <w:r w:rsidRPr="00984FFD">
        <w:rPr>
          <w:rFonts w:ascii="Arial Narrow" w:hAnsi="Arial Narrow"/>
          <w:sz w:val="18"/>
          <w:szCs w:val="18"/>
        </w:rPr>
        <w:t>oznaczają projekty polegające na zastosowaniu w praktyce, testowaniu, ocenie i rozpowszechnianiu działań, metodyk lub podejść, które są nowe lub nieznane w określonym kontekście projektu, takim jak kontekst geograficzny, ekologiczny, społeczno-ekonomiczny, a które mogłyby być zastosowane w innym miejscu w podobnych okolicznościach</w:t>
      </w:r>
    </w:p>
  </w:footnote>
  <w:footnote w:id="15">
    <w:p w14:paraId="7DECC08C"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Modernizacja oświetlenia publicznego obejmuje prace prowadzone w celu poprawy efektywności energetycznej infrastruktury związanej z oświetleniem publicznym (np. prace związane z przystosowaniem do zmiany systemów zasilania), które nie polegają wyłącznie na odtworzeniu stanu pierwotnego.</w:t>
      </w:r>
    </w:p>
  </w:footnote>
  <w:footnote w:id="16">
    <w:p w14:paraId="4220EDA0" w14:textId="492EB0DF"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Szerszy projekt infrastrukturalny, o którym mowa w poddziałaniu IV.3.2, dotyczy inwestycji równolegle realizowanej, finansowanej przez beneficjenta w ramach środków własnych, programów operacyjnych na lata 2014-2020 lub innego inst</w:t>
      </w:r>
      <w:r>
        <w:rPr>
          <w:rFonts w:ascii="Arial Narrow" w:hAnsi="Arial Narrow"/>
          <w:sz w:val="18"/>
          <w:szCs w:val="18"/>
        </w:rPr>
        <w:t>rumentu wsparcia (np. dotacji z </w:t>
      </w:r>
      <w:r w:rsidRPr="00984FFD">
        <w:rPr>
          <w:rFonts w:ascii="Arial Narrow" w:hAnsi="Arial Narrow"/>
          <w:sz w:val="18"/>
          <w:szCs w:val="18"/>
        </w:rPr>
        <w:t>budżetu państwa), w ramach której wydatki dotyczące oświetlenia publicznego stanowią jedyny koszt kwalifikowalny w zakresie poddziałania IV.3.2.</w:t>
      </w:r>
    </w:p>
  </w:footnote>
  <w:footnote w:id="17">
    <w:p w14:paraId="0448E1BB"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Dyrektywa 2000/60/WE Parlamentu Europejskiego i Rady z dnia 23 października 2000 r. ustanawiająca ramy wspólnotowego działania w dziedzinie polityki wodnej </w:t>
      </w:r>
    </w:p>
  </w:footnote>
  <w:footnote w:id="18">
    <w:p w14:paraId="7B0864CC"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Dyrektywa 2007/60/WE Parlamentu Europejskiego i Rady z dnia 23 października 2007 r. w sprawie oceny ryzyka powodziowego i zarządzania nim </w:t>
      </w:r>
    </w:p>
  </w:footnote>
  <w:footnote w:id="19">
    <w:p w14:paraId="0C0FEA36"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modernizację w działaniu V.1 rozumie się przebudowę, która prowadzi do poprawy parametrów.</w:t>
      </w:r>
    </w:p>
  </w:footnote>
  <w:footnote w:id="20">
    <w:p w14:paraId="5998D615"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Dyrektywa Parlamentu Europejskiego i Rady 2008/98/WE z dnia 19 listopada 2008 r. w sprawie odpadów oraz uchylająca niektóre dyrektywy </w:t>
      </w:r>
    </w:p>
  </w:footnote>
  <w:footnote w:id="21">
    <w:p w14:paraId="2C21EF99"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Dyrektywa Rady 91/271/EWG dotycząca oczyszczania ścieków komunalnych z dnia 21 maja 1991 r.  </w:t>
      </w:r>
    </w:p>
  </w:footnote>
  <w:footnote w:id="22">
    <w:p w14:paraId="7CD3C641" w14:textId="216B4599" w:rsidR="00AB4F1E" w:rsidRDefault="00AB4F1E" w:rsidP="00F77493">
      <w:pPr>
        <w:pStyle w:val="Tekstprzypisudolnego"/>
      </w:pPr>
      <w:r>
        <w:rPr>
          <w:rStyle w:val="Odwoanieprzypisudolnego"/>
        </w:rPr>
        <w:footnoteRef/>
      </w:r>
      <w:r>
        <w:t xml:space="preserve"> </w:t>
      </w:r>
      <w:r>
        <w:rPr>
          <w:rFonts w:ascii="Arial Narrow" w:hAnsi="Arial Narrow"/>
          <w:sz w:val="18"/>
          <w:szCs w:val="18"/>
        </w:rPr>
        <w:t>M</w:t>
      </w:r>
      <w:r w:rsidRPr="00425BE0">
        <w:rPr>
          <w:rFonts w:ascii="Arial Narrow" w:hAnsi="Arial Narrow"/>
          <w:sz w:val="18"/>
          <w:szCs w:val="18"/>
        </w:rPr>
        <w:t xml:space="preserve">ożliwa będzie </w:t>
      </w:r>
      <w:r>
        <w:rPr>
          <w:rFonts w:ascii="Arial Narrow" w:hAnsi="Arial Narrow"/>
          <w:sz w:val="18"/>
          <w:szCs w:val="18"/>
        </w:rPr>
        <w:t xml:space="preserve">również </w:t>
      </w:r>
      <w:r w:rsidRPr="00425BE0">
        <w:rPr>
          <w:rFonts w:ascii="Arial Narrow" w:hAnsi="Arial Narrow"/>
          <w:sz w:val="18"/>
          <w:szCs w:val="18"/>
        </w:rPr>
        <w:t xml:space="preserve">realizacja działań na poziomie regionalnym w aglomeracjach </w:t>
      </w:r>
      <w:r>
        <w:rPr>
          <w:rFonts w:ascii="Arial Narrow" w:hAnsi="Arial Narrow"/>
          <w:sz w:val="18"/>
          <w:szCs w:val="18"/>
        </w:rPr>
        <w:t xml:space="preserve">wskazanych w KPOŚK jako aglomeracje </w:t>
      </w:r>
      <w:r w:rsidRPr="00425BE0">
        <w:rPr>
          <w:rFonts w:ascii="Arial Narrow" w:hAnsi="Arial Narrow"/>
          <w:sz w:val="18"/>
          <w:szCs w:val="18"/>
        </w:rPr>
        <w:t>powyżej 10 tys. RLM</w:t>
      </w:r>
      <w:r>
        <w:rPr>
          <w:rFonts w:ascii="Arial Narrow" w:hAnsi="Arial Narrow"/>
          <w:sz w:val="18"/>
          <w:szCs w:val="18"/>
        </w:rPr>
        <w:t xml:space="preserve">, jednakże nastąpiła </w:t>
      </w:r>
      <w:r w:rsidRPr="00425BE0">
        <w:rPr>
          <w:rFonts w:ascii="Arial Narrow" w:hAnsi="Arial Narrow"/>
          <w:sz w:val="18"/>
          <w:szCs w:val="18"/>
        </w:rPr>
        <w:t>zmiana wielkości aglomeracji w stosunku do danych</w:t>
      </w:r>
      <w:r>
        <w:rPr>
          <w:rFonts w:ascii="Arial Narrow" w:hAnsi="Arial Narrow"/>
          <w:sz w:val="18"/>
          <w:szCs w:val="18"/>
        </w:rPr>
        <w:t xml:space="preserve"> w KPOŚK i </w:t>
      </w:r>
      <w:r w:rsidRPr="00425BE0">
        <w:rPr>
          <w:rFonts w:ascii="Arial Narrow" w:hAnsi="Arial Narrow"/>
          <w:sz w:val="18"/>
          <w:szCs w:val="18"/>
        </w:rPr>
        <w:t xml:space="preserve">w </w:t>
      </w:r>
      <w:r>
        <w:rPr>
          <w:rFonts w:ascii="Arial Narrow" w:hAnsi="Arial Narrow"/>
          <w:sz w:val="18"/>
          <w:szCs w:val="18"/>
        </w:rPr>
        <w:t>obowiązującym na dzień złożenia wniosku o dofinansowanie dokumencie</w:t>
      </w:r>
      <w:r w:rsidRPr="00425BE0">
        <w:rPr>
          <w:rFonts w:ascii="Arial Narrow" w:hAnsi="Arial Narrow"/>
          <w:sz w:val="18"/>
          <w:szCs w:val="18"/>
        </w:rPr>
        <w:t xml:space="preserve"> prawa miejscowego </w:t>
      </w:r>
      <w:r>
        <w:rPr>
          <w:rFonts w:ascii="Arial Narrow" w:hAnsi="Arial Narrow"/>
          <w:sz w:val="18"/>
          <w:szCs w:val="18"/>
        </w:rPr>
        <w:t xml:space="preserve">wskazano, iż aglomeracja ma poniżej </w:t>
      </w:r>
      <w:r w:rsidRPr="00425BE0">
        <w:rPr>
          <w:rFonts w:ascii="Arial Narrow" w:hAnsi="Arial Narrow"/>
          <w:sz w:val="18"/>
          <w:szCs w:val="18"/>
        </w:rPr>
        <w:t>10 tys. RLM.</w:t>
      </w:r>
    </w:p>
  </w:footnote>
  <w:footnote w:id="23">
    <w:p w14:paraId="2CF19567" w14:textId="77777777" w:rsidR="00AB4F1E" w:rsidRPr="00984FFD" w:rsidRDefault="00AB4F1E" w:rsidP="00DE605D">
      <w:pPr>
        <w:pStyle w:val="Tekstprzypisudolnego"/>
        <w:spacing w:before="60" w:after="60"/>
        <w:rPr>
          <w:rFonts w:ascii="Arial Narrow" w:hAnsi="Arial Narrow"/>
          <w:sz w:val="18"/>
          <w:szCs w:val="18"/>
        </w:rPr>
      </w:pPr>
      <w:r w:rsidRPr="00984FFD">
        <w:rPr>
          <w:rFonts w:ascii="Arial Narrow" w:hAnsi="Arial Narrow"/>
          <w:sz w:val="18"/>
          <w:szCs w:val="18"/>
        </w:rPr>
        <w:t>7 Przez modernizację kanalizacji sanitarnej rozumie się przebudowę, która prowadzi do poprawy jej parametrów</w:t>
      </w:r>
    </w:p>
  </w:footnote>
  <w:footnote w:id="24">
    <w:p w14:paraId="4AFD5B92"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Komunikat Komisji do Parlamentu Europejskiego, Rady, Europejskiego Komitetu Ekonomiczno-Społecznego i Komitetu Regionów z dnia 03.05.2011</w:t>
      </w:r>
    </w:p>
  </w:footnote>
  <w:footnote w:id="25">
    <w:p w14:paraId="74AED0FE"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Dyrektywa 92/43/EWG w sprawie ochrony siedlisk przyrodniczych oraz dzikiej fauny i flory z dnia 21 maja 1992 r. </w:t>
      </w:r>
    </w:p>
  </w:footnote>
  <w:footnote w:id="26">
    <w:p w14:paraId="7194A21F"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Dyrektywa 2009/147/WE w sprawie ochrony dzikiego ptactwa z 30 listopada 2009 r. </w:t>
      </w:r>
    </w:p>
  </w:footnote>
  <w:footnote w:id="27">
    <w:p w14:paraId="6E1C7738"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Przez modernizację w działaniu V.4 rozumie się przebudowę, która prowadzi do poprawy parametrów.</w:t>
      </w:r>
    </w:p>
  </w:footnote>
  <w:footnote w:id="28">
    <w:p w14:paraId="5ED9DC47" w14:textId="77777777" w:rsidR="00AB4F1E" w:rsidRPr="00984FFD" w:rsidRDefault="00AB4F1E" w:rsidP="00DE605D">
      <w:pPr>
        <w:pStyle w:val="Tekstprzypisudolnego"/>
        <w:spacing w:before="60" w:after="60" w:line="240" w:lineRule="auto"/>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Produkt rolny lub środek spożywczy, posiadający przyznaną przez Komisję Europejską: Chronioną Nazwę Pochodzenia (ChNP), Chronione Oznaczenie Geograficzne (ChOG), Gwarantowaną Tradycyjną Specjalność Świadectwo Szczególnego Charakteru (GTS).</w:t>
      </w:r>
    </w:p>
  </w:footnote>
  <w:footnote w:id="29">
    <w:p w14:paraId="66E48461"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Całość różnorodnych funkcji gospodarczych i społecznych, rozwijanych w celu zaspokajania potrzeb związanych z zapotrzebowaniem na szeroko pojęte produkty turystyczne.</w:t>
      </w:r>
    </w:p>
  </w:footnote>
  <w:footnote w:id="30">
    <w:p w14:paraId="0337C20A"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należy przez to rozumieć rozbudowę, nadbudowę, jak również przebudowę oraz remont obiektu budowlanego w rozumieniu art 3 pkt 1 Ustawy z dnia 7 lipca 1994 r. Prawo budowlane (t.j. Dz.U. z 2013 r., poz. 1409 z późn. zm.) lub przestrzeni publicznej (w tym terenów zielonych) lub infrastruktury technicznej.</w:t>
      </w:r>
    </w:p>
  </w:footnote>
  <w:footnote w:id="31">
    <w:p w14:paraId="0D1BB428"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Obszar rewitalizacji – zgodnie z </w:t>
      </w:r>
      <w:r w:rsidRPr="00984FFD">
        <w:rPr>
          <w:rFonts w:ascii="Arial Narrow" w:hAnsi="Arial Narrow" w:cs="Arial"/>
          <w:i/>
          <w:sz w:val="18"/>
          <w:szCs w:val="18"/>
        </w:rPr>
        <w:t>Wytycznymi w zakresie rewitalizacji w programach operacyjnych na lata 2014-2020</w:t>
      </w:r>
      <w:r w:rsidRPr="00984FFD">
        <w:rPr>
          <w:rFonts w:ascii="Arial Narrow" w:hAnsi="Arial Narrow" w:cs="Arial"/>
          <w:sz w:val="18"/>
          <w:szCs w:val="18"/>
        </w:rPr>
        <w:t>, obszar obejmujący całość lub część obszaru zdegradowanego, cechującego się szczególną koncentracją negatywnych zjawisk, o których mowa w pkt 2 ww. Wytycznych,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footnote>
  <w:footnote w:id="32">
    <w:p w14:paraId="7ADB10B0" w14:textId="110D92CC"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Pr>
          <w:rFonts w:ascii="Arial Narrow" w:hAnsi="Arial Narrow"/>
          <w:sz w:val="18"/>
          <w:szCs w:val="18"/>
        </w:rPr>
        <w:t>N</w:t>
      </w:r>
      <w:r w:rsidRPr="00984FFD">
        <w:rPr>
          <w:rFonts w:ascii="Arial Narrow" w:hAnsi="Arial Narrow"/>
          <w:sz w:val="18"/>
          <w:szCs w:val="18"/>
        </w:rPr>
        <w:t>ależy przez to rozumieć rozbudowę, nadbudowę, jak również przebudowę oraz remont obiektu budowlanego w rozumieniu art 3 pkt 1 Ustawy z dnia 7 lipca 1994 r. Prawo budowlane (t.j. Dz.U. z 2013 r., poz. 1409 z późn. zm.) lub przestrzeni publicznej (w tym terenów zielonych) lub infrastruktury technicznej.</w:t>
      </w:r>
    </w:p>
  </w:footnote>
  <w:footnote w:id="33">
    <w:p w14:paraId="3C327DD2" w14:textId="0B6519C8" w:rsidR="00AB4F1E" w:rsidRDefault="00AB4F1E" w:rsidP="00DE605D">
      <w:pPr>
        <w:pStyle w:val="Tekstprzypisudolnego"/>
        <w:spacing w:before="60" w:after="60"/>
        <w:jc w:val="both"/>
        <w:rPr>
          <w:rFonts w:ascii="Arial Narrow" w:hAnsi="Arial Narrow"/>
          <w:sz w:val="18"/>
          <w:szCs w:val="18"/>
        </w:rPr>
      </w:pPr>
      <w:r w:rsidRPr="00F82AA7">
        <w:rPr>
          <w:rStyle w:val="Odwoanieprzypisudolnego"/>
          <w:rFonts w:ascii="Arial Narrow" w:hAnsi="Arial Narrow"/>
          <w:sz w:val="18"/>
          <w:szCs w:val="18"/>
        </w:rPr>
        <w:footnoteRef/>
      </w:r>
      <w:r w:rsidRPr="00F82AA7">
        <w:rPr>
          <w:rFonts w:ascii="Arial Narrow" w:hAnsi="Arial Narrow"/>
          <w:sz w:val="18"/>
          <w:szCs w:val="18"/>
        </w:rPr>
        <w:t xml:space="preserve"> </w:t>
      </w:r>
      <w:r>
        <w:rPr>
          <w:rFonts w:ascii="Arial Narrow" w:hAnsi="Arial Narrow"/>
          <w:sz w:val="18"/>
          <w:szCs w:val="18"/>
        </w:rPr>
        <w:t>N</w:t>
      </w:r>
      <w:r w:rsidRPr="00F82AA7">
        <w:rPr>
          <w:rFonts w:ascii="Arial Narrow" w:hAnsi="Arial Narrow"/>
          <w:sz w:val="18"/>
          <w:szCs w:val="18"/>
        </w:rPr>
        <w:t>a potrzeby RPO WŁ za części wspólne wielorodzinnych budynków mieszkalnych uważa się te części budynku, instalacje i urządzen</w:t>
      </w:r>
      <w:r>
        <w:rPr>
          <w:rFonts w:ascii="Arial Narrow" w:hAnsi="Arial Narrow"/>
          <w:sz w:val="18"/>
          <w:szCs w:val="18"/>
        </w:rPr>
        <w:t>ia, które nie służą wyłącznie</w:t>
      </w:r>
      <w:r w:rsidRPr="00F82AA7">
        <w:rPr>
          <w:rFonts w:ascii="Arial Narrow" w:hAnsi="Arial Narrow"/>
          <w:sz w:val="18"/>
          <w:szCs w:val="18"/>
        </w:rPr>
        <w:t xml:space="preserve"> do użytku poszczególnych właścicieli / mieszkańców. Co do zasady za części </w:t>
      </w:r>
      <w:r>
        <w:rPr>
          <w:rFonts w:ascii="Arial Narrow" w:hAnsi="Arial Narrow"/>
          <w:sz w:val="18"/>
          <w:szCs w:val="18"/>
        </w:rPr>
        <w:t>wspólne uznaje się:</w:t>
      </w:r>
      <w:r w:rsidRPr="00F82AA7">
        <w:rPr>
          <w:rFonts w:ascii="Arial Narrow" w:hAnsi="Arial Narrow"/>
          <w:sz w:val="18"/>
          <w:szCs w:val="18"/>
        </w:rPr>
        <w:t xml:space="preserve"> ściany zewnętrzne, fundamenty, </w:t>
      </w:r>
      <w:r>
        <w:rPr>
          <w:rFonts w:ascii="Arial Narrow" w:hAnsi="Arial Narrow"/>
          <w:sz w:val="18"/>
          <w:szCs w:val="18"/>
        </w:rPr>
        <w:t xml:space="preserve">piwnice, </w:t>
      </w:r>
      <w:r w:rsidRPr="00F82AA7">
        <w:rPr>
          <w:rFonts w:ascii="Arial Narrow" w:hAnsi="Arial Narrow"/>
          <w:sz w:val="18"/>
          <w:szCs w:val="18"/>
        </w:rPr>
        <w:t>dach, strychy, korytarze, kominy, pral</w:t>
      </w:r>
      <w:r>
        <w:rPr>
          <w:rFonts w:ascii="Arial Narrow" w:hAnsi="Arial Narrow"/>
          <w:sz w:val="18"/>
          <w:szCs w:val="18"/>
        </w:rPr>
        <w:t>nie, suszarnie, przechowalnie, instalacje centralnego</w:t>
      </w:r>
      <w:r w:rsidRPr="00F82AA7">
        <w:rPr>
          <w:rFonts w:ascii="Arial Narrow" w:hAnsi="Arial Narrow"/>
          <w:sz w:val="18"/>
          <w:szCs w:val="18"/>
        </w:rPr>
        <w:t xml:space="preserve"> ogrzewania wspólne dla całego budynku, kanalizacyjne (instalacja w zakresie pionów kanalizacyjnych), ściany nośne</w:t>
      </w:r>
      <w:r>
        <w:rPr>
          <w:rFonts w:ascii="Arial Narrow" w:hAnsi="Arial Narrow"/>
          <w:sz w:val="18"/>
          <w:szCs w:val="18"/>
        </w:rPr>
        <w:t>, stolarkę okienną oraz drzwiową zewnętrzną</w:t>
      </w:r>
      <w:r w:rsidRPr="00F82AA7">
        <w:rPr>
          <w:rFonts w:ascii="Arial Narrow" w:hAnsi="Arial Narrow"/>
          <w:sz w:val="18"/>
          <w:szCs w:val="18"/>
        </w:rPr>
        <w:t>, windy – przy czym nie określa się zamkniętego katalogu części wspólnych budynku.</w:t>
      </w:r>
    </w:p>
    <w:p w14:paraId="734D3A2F" w14:textId="3406F6F7" w:rsidR="00AB4F1E" w:rsidRPr="00F82AA7" w:rsidRDefault="00AB4F1E" w:rsidP="00DE605D">
      <w:pPr>
        <w:pStyle w:val="Tekstprzypisudolnego"/>
        <w:spacing w:before="60" w:after="60"/>
        <w:jc w:val="both"/>
        <w:rPr>
          <w:rFonts w:ascii="Arial Narrow" w:hAnsi="Arial Narrow"/>
          <w:sz w:val="18"/>
          <w:szCs w:val="18"/>
        </w:rPr>
      </w:pPr>
      <w:r>
        <w:rPr>
          <w:rFonts w:ascii="Arial Narrow" w:hAnsi="Arial Narrow"/>
          <w:sz w:val="18"/>
          <w:szCs w:val="18"/>
        </w:rPr>
        <w:t xml:space="preserve">W przypadku gdy dla danego budynku w uchwale wspólnoty mieszkaniowej uszczegółowione zostały </w:t>
      </w:r>
      <w:r w:rsidRPr="00DE605D">
        <w:rPr>
          <w:rFonts w:ascii="Arial Narrow" w:hAnsi="Arial Narrow"/>
          <w:sz w:val="18"/>
          <w:szCs w:val="18"/>
        </w:rPr>
        <w:t>granic</w:t>
      </w:r>
      <w:r>
        <w:rPr>
          <w:rFonts w:ascii="Arial Narrow" w:hAnsi="Arial Narrow"/>
          <w:sz w:val="18"/>
          <w:szCs w:val="18"/>
        </w:rPr>
        <w:t>e</w:t>
      </w:r>
      <w:r w:rsidRPr="00DE605D">
        <w:rPr>
          <w:rFonts w:ascii="Arial Narrow" w:hAnsi="Arial Narrow"/>
          <w:sz w:val="18"/>
          <w:szCs w:val="18"/>
        </w:rPr>
        <w:t xml:space="preserve"> części wspólnej nieruchomości</w:t>
      </w:r>
      <w:r>
        <w:rPr>
          <w:rFonts w:ascii="Arial Narrow" w:hAnsi="Arial Narrow"/>
          <w:sz w:val="18"/>
          <w:szCs w:val="18"/>
        </w:rPr>
        <w:t xml:space="preserve">, </w:t>
      </w:r>
      <w:r w:rsidRPr="00DE605D">
        <w:rPr>
          <w:rFonts w:ascii="Arial Narrow" w:hAnsi="Arial Narrow"/>
          <w:sz w:val="18"/>
          <w:szCs w:val="18"/>
        </w:rPr>
        <w:t xml:space="preserve">części wspólne wielorodzinnych budynków mieszkalnych </w:t>
      </w:r>
      <w:r>
        <w:rPr>
          <w:rFonts w:ascii="Arial Narrow" w:hAnsi="Arial Narrow"/>
          <w:sz w:val="18"/>
          <w:szCs w:val="18"/>
        </w:rPr>
        <w:t xml:space="preserve">określane powinny być zgodnie z doprecyzowaniem wynikającym z powyższej uchwały.  </w:t>
      </w:r>
    </w:p>
  </w:footnote>
  <w:footnote w:id="34">
    <w:p w14:paraId="2D721C13" w14:textId="4245EB9C" w:rsidR="00AB4F1E" w:rsidRPr="000017F9" w:rsidRDefault="00AB4F1E" w:rsidP="00DE605D">
      <w:pPr>
        <w:pStyle w:val="Tekstprzypisudolnego"/>
        <w:spacing w:before="60" w:after="60"/>
        <w:jc w:val="both"/>
        <w:rPr>
          <w:rFonts w:ascii="Arial Narrow" w:hAnsi="Arial Narrow"/>
          <w:sz w:val="18"/>
          <w:szCs w:val="18"/>
        </w:rPr>
      </w:pPr>
      <w:r w:rsidRPr="000017F9">
        <w:rPr>
          <w:rStyle w:val="Odwoanieprzypisudolnego"/>
          <w:rFonts w:ascii="Arial Narrow" w:hAnsi="Arial Narrow"/>
          <w:sz w:val="18"/>
          <w:szCs w:val="18"/>
        </w:rPr>
        <w:footnoteRef/>
      </w:r>
      <w:r w:rsidRPr="000017F9">
        <w:rPr>
          <w:rFonts w:ascii="Arial Narrow" w:hAnsi="Arial Narrow"/>
          <w:sz w:val="18"/>
          <w:szCs w:val="18"/>
        </w:rPr>
        <w:t xml:space="preserve"> Jeśli w wielorodzinnym budynku mieszkalnym wprowadzane są  inne funkcje niż mieszkalne (np. komercyjne, świetlica środowiskowa), to do tych części zastosowanie mają zapisy pierwszego typu projektu o przywróceniu lub nadaniu obiektom nowych funkcji.</w:t>
      </w:r>
    </w:p>
  </w:footnote>
  <w:footnote w:id="35">
    <w:p w14:paraId="6E810CA4" w14:textId="77777777" w:rsidR="00AB4F1E" w:rsidRPr="00984FFD" w:rsidRDefault="00AB4F1E" w:rsidP="00DE605D">
      <w:pPr>
        <w:spacing w:before="60" w:after="60" w:line="240" w:lineRule="auto"/>
        <w:jc w:val="both"/>
        <w:rPr>
          <w:sz w:val="18"/>
          <w:szCs w:val="18"/>
        </w:rPr>
      </w:pPr>
      <w:r w:rsidRPr="00984FFD">
        <w:rPr>
          <w:rStyle w:val="Odwoanieprzypisudolnego"/>
          <w:rFonts w:ascii="Arial Narrow" w:hAnsi="Arial Narrow"/>
          <w:sz w:val="18"/>
          <w:szCs w:val="18"/>
        </w:rPr>
        <w:footnoteRef/>
      </w:r>
      <w:r w:rsidRPr="00984FFD">
        <w:rPr>
          <w:sz w:val="18"/>
          <w:szCs w:val="18"/>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w:t>
      </w:r>
    </w:p>
    <w:p w14:paraId="67CED63A" w14:textId="77777777" w:rsidR="00AB4F1E" w:rsidRPr="00984FFD" w:rsidRDefault="00AB4F1E" w:rsidP="00DE605D">
      <w:pPr>
        <w:spacing w:before="60" w:after="60" w:line="240" w:lineRule="auto"/>
        <w:jc w:val="both"/>
        <w:rPr>
          <w:sz w:val="18"/>
          <w:szCs w:val="18"/>
        </w:rPr>
      </w:pPr>
      <w:r w:rsidRPr="00984FFD">
        <w:rPr>
          <w:sz w:val="18"/>
          <w:szCs w:val="18"/>
        </w:rPr>
        <w:t>Ustawa z dnia 6 września 2001 r. o dostępie do informacji publicznej.</w:t>
      </w:r>
    </w:p>
    <w:p w14:paraId="04FD6995" w14:textId="77777777" w:rsidR="00AB4F1E" w:rsidRPr="00984FFD" w:rsidRDefault="00AB4F1E" w:rsidP="00DE605D">
      <w:pPr>
        <w:spacing w:before="60" w:after="60" w:line="240" w:lineRule="auto"/>
        <w:jc w:val="both"/>
        <w:rPr>
          <w:sz w:val="18"/>
          <w:szCs w:val="18"/>
        </w:rPr>
      </w:pPr>
      <w:r w:rsidRPr="00984FFD">
        <w:rPr>
          <w:sz w:val="18"/>
          <w:szCs w:val="18"/>
        </w:rPr>
        <w:t xml:space="preserve">Dyrektywa Parlamentu Europejskiego i Rady 2013/37/UE z dnia 26 czerwca 2013 r. zmieniająca dyrektywę 2003/98/WE w sprawie ponownego wykorzystywania informacji sektora publicznego.  </w:t>
      </w:r>
    </w:p>
  </w:footnote>
  <w:footnote w:id="36">
    <w:p w14:paraId="0CFA63C2" w14:textId="79662A83" w:rsidR="00AB4F1E" w:rsidRPr="006B7CD6" w:rsidRDefault="00AB4F1E" w:rsidP="00DE605D">
      <w:pPr>
        <w:pStyle w:val="Tekstprzypisudolnego"/>
        <w:spacing w:before="60" w:after="60"/>
        <w:rPr>
          <w:rFonts w:ascii="Arial Narrow" w:hAnsi="Arial Narrow" w:cs="Arial"/>
          <w:sz w:val="18"/>
          <w:szCs w:val="18"/>
        </w:rPr>
      </w:pPr>
      <w:r w:rsidRPr="006B7CD6">
        <w:rPr>
          <w:rStyle w:val="Odwoanieprzypisudolnego"/>
          <w:rFonts w:ascii="Arial Narrow" w:hAnsi="Arial Narrow" w:cs="Arial"/>
          <w:sz w:val="18"/>
          <w:szCs w:val="18"/>
        </w:rPr>
        <w:footnoteRef/>
      </w:r>
      <w:r w:rsidRPr="006B7CD6">
        <w:rPr>
          <w:rFonts w:ascii="Arial Narrow" w:hAnsi="Arial Narrow" w:cs="Arial"/>
          <w:sz w:val="18"/>
          <w:szCs w:val="18"/>
        </w:rPr>
        <w:t xml:space="preserve"> Wyrób medyczny rozumiany zgodnie z</w:t>
      </w:r>
      <w:r>
        <w:rPr>
          <w:rFonts w:ascii="Arial Narrow" w:hAnsi="Arial Narrow" w:cs="Arial"/>
          <w:sz w:val="18"/>
          <w:szCs w:val="18"/>
        </w:rPr>
        <w:t xml:space="preserve"> art. 2 pkt 38 U</w:t>
      </w:r>
      <w:r w:rsidRPr="006B7CD6">
        <w:rPr>
          <w:rFonts w:ascii="Arial Narrow" w:hAnsi="Arial Narrow" w:cs="Arial"/>
          <w:sz w:val="18"/>
          <w:szCs w:val="18"/>
        </w:rPr>
        <w:t>stawy z dnia 20 maja 2010 r. o wyrobach medycznych</w:t>
      </w:r>
      <w:r>
        <w:rPr>
          <w:rFonts w:ascii="Arial Narrow" w:hAnsi="Arial Narrow" w:cs="Arial"/>
          <w:sz w:val="18"/>
          <w:szCs w:val="18"/>
        </w:rPr>
        <w:t>.</w:t>
      </w:r>
    </w:p>
  </w:footnote>
  <w:footnote w:id="37">
    <w:p w14:paraId="08C82BEF"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 ramach działania VII.4 przez adaptację należy rozumieć prace polegające na przystosowaniu istniejącego obiektu lub pomieszczenia do warunków odpowiadających potrzebom działalności edukacyjnych.</w:t>
      </w:r>
    </w:p>
  </w:footnote>
  <w:footnote w:id="38">
    <w:p w14:paraId="024A2926"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 ramach działania VII.4 przez modernizację należy rozumieć ulepszenie jakościowe obiektu budowlanego prowadzące do zwiększenia jego wartości użytkowej.</w:t>
      </w:r>
    </w:p>
  </w:footnote>
  <w:footnote w:id="39">
    <w:p w14:paraId="7219488E"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 ramach działania VII.4 przez adaptację należy rozumieć prace polegające na przystosowaniu istniejącego obiektu lub pomieszczenia do warunków odpowiadających potrzebom działalności edukacyjnej.</w:t>
      </w:r>
    </w:p>
  </w:footnote>
  <w:footnote w:id="40">
    <w:p w14:paraId="4F0160CE" w14:textId="77777777"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 ramach działania VII.4 przez modernizację należy rozumieć ulepszenie jakościowe obiektu budowlanego prowadzące do zwiększenia jego wartości użytkowej.</w:t>
      </w:r>
    </w:p>
  </w:footnote>
  <w:footnote w:id="41">
    <w:p w14:paraId="02EB9AED" w14:textId="77777777" w:rsidR="00AB4F1E" w:rsidRPr="00984FFD" w:rsidRDefault="00AB4F1E" w:rsidP="00DE605D">
      <w:pPr>
        <w:pStyle w:val="Tekstprzypisudolnego"/>
        <w:spacing w:before="60" w:after="60" w:line="240" w:lineRule="auto"/>
        <w:ind w:right="72"/>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 przypadku </w:t>
      </w:r>
      <w:r w:rsidRPr="00984FFD">
        <w:rPr>
          <w:rFonts w:ascii="Arial Narrow" w:hAnsi="Arial Narrow"/>
          <w:b/>
          <w:sz w:val="18"/>
          <w:szCs w:val="18"/>
        </w:rPr>
        <w:t>usług społecznych</w:t>
      </w:r>
      <w:r w:rsidRPr="00984FFD">
        <w:rPr>
          <w:rFonts w:ascii="Arial Narrow" w:hAnsi="Arial Narrow"/>
          <w:sz w:val="18"/>
          <w:szCs w:val="18"/>
        </w:rPr>
        <w:t xml:space="preserve"> wsparcie będzie realizowane zgodnie z </w:t>
      </w:r>
      <w:r w:rsidRPr="00984FFD">
        <w:rPr>
          <w:rFonts w:ascii="Arial Narrow" w:hAnsi="Arial Narrow" w:cs="Arial"/>
          <w:sz w:val="18"/>
          <w:szCs w:val="18"/>
          <w:lang w:eastAsia="ar-SA"/>
        </w:rPr>
        <w:t xml:space="preserve">Wytycznymi w zakresie realizacji przedsięwzięć w obszarze włączenia społecznego i zwalczania ubóstwa z wykorzystaniem środków EFS i EFRR na lata 2014-2020, w przypadku </w:t>
      </w:r>
      <w:r w:rsidRPr="00984FFD">
        <w:rPr>
          <w:rFonts w:ascii="Arial Narrow" w:hAnsi="Arial Narrow" w:cs="Arial"/>
          <w:b/>
          <w:sz w:val="18"/>
          <w:szCs w:val="18"/>
          <w:lang w:eastAsia="ar-SA"/>
        </w:rPr>
        <w:t>usług zdrowotnych</w:t>
      </w:r>
      <w:r w:rsidRPr="00984FFD">
        <w:rPr>
          <w:rFonts w:ascii="Arial Narrow" w:hAnsi="Arial Narrow" w:cs="Arial"/>
          <w:sz w:val="18"/>
          <w:szCs w:val="18"/>
          <w:lang w:eastAsia="ar-SA"/>
        </w:rPr>
        <w:t xml:space="preserve"> </w:t>
      </w:r>
      <w:r w:rsidRPr="00984FFD">
        <w:rPr>
          <w:rFonts w:ascii="Arial Narrow" w:hAnsi="Arial Narrow"/>
          <w:sz w:val="18"/>
          <w:szCs w:val="18"/>
        </w:rPr>
        <w:t xml:space="preserve">- </w:t>
      </w:r>
      <w:r w:rsidRPr="00984FFD">
        <w:rPr>
          <w:rFonts w:ascii="Arial Narrow" w:hAnsi="Arial Narrow" w:cs="Arial"/>
          <w:sz w:val="18"/>
          <w:szCs w:val="18"/>
          <w:lang w:eastAsia="ar-SA"/>
        </w:rPr>
        <w:t>zgodnie z Wytycznymi w zakresie realizacji programów zdrowotnych i programów polityki zdrowotnej oraz wsparcia deinstytucjonalizacji opieki nad osobami zależnymi finansowanych z EFS w perspektywie finansowej 2014-2020.</w:t>
      </w:r>
    </w:p>
  </w:footnote>
  <w:footnote w:id="42">
    <w:p w14:paraId="23A332A4"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sidRPr="00984FFD">
        <w:rPr>
          <w:rFonts w:ascii="Arial Narrow" w:hAnsi="Arial Narrow" w:cs="Arial"/>
          <w:sz w:val="18"/>
          <w:szCs w:val="18"/>
          <w:lang w:eastAsia="ar-SA"/>
        </w:rPr>
        <w:t>jw.</w:t>
      </w:r>
    </w:p>
  </w:footnote>
  <w:footnote w:id="43">
    <w:p w14:paraId="1599A094" w14:textId="57C67284"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Pracownik przewidziany do zwolnienia-pracownik, który znajduje się w okresie wypowiedzenia stosunku pracy lub stosunku służbowego z przyczyn </w:t>
      </w:r>
      <w:r>
        <w:rPr>
          <w:rFonts w:ascii="Arial Narrow" w:hAnsi="Arial Narrow"/>
          <w:sz w:val="18"/>
          <w:szCs w:val="18"/>
        </w:rPr>
        <w:t>niedotyczących pracownika</w:t>
      </w:r>
      <w:r w:rsidRPr="00984FFD">
        <w:rPr>
          <w:rFonts w:ascii="Arial Narrow" w:hAnsi="Arial Narrow"/>
          <w:sz w:val="18"/>
          <w:szCs w:val="18"/>
        </w:rPr>
        <w:t xml:space="preserve"> lub który został poinformowany przez pracodawcę o zamiarze nieprzedłużenia przez niego stosunku pracy lub stosunku służbowego.</w:t>
      </w:r>
    </w:p>
  </w:footnote>
  <w:footnote w:id="44">
    <w:p w14:paraId="41B20271" w14:textId="77777777" w:rsidR="00AB4F1E" w:rsidRPr="00984FFD" w:rsidRDefault="00AB4F1E" w:rsidP="00DE605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Pracownik zagrożony zwolnieniem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 w przypadku rozwiązania stosunku pracy lub stosunku służbowego z tych przyczyn u pracodawcy zatrudniającego mniej niż 20 pracowników albo dokonał likwidacji stanowisk pracy z przyczyn ekonomicznych, organizacyjnych, produkcyjnych lub technologicznych. </w:t>
      </w:r>
    </w:p>
  </w:footnote>
  <w:footnote w:id="45">
    <w:p w14:paraId="65147720" w14:textId="7BCD519E" w:rsidR="00AB4F1E" w:rsidRDefault="00AB4F1E" w:rsidP="00DE605D">
      <w:pPr>
        <w:pStyle w:val="Tekstprzypisudolnego"/>
        <w:spacing w:before="60" w:after="60"/>
        <w:rPr>
          <w:rFonts w:ascii="Arial Narrow" w:hAnsi="Arial Narrow" w:cs="Arial"/>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 przypadku opisów dotyczących Poddziałań X.3.1, X.3.2, X.3.3 odniesienia do wytycznych </w:t>
      </w:r>
      <w:r>
        <w:rPr>
          <w:rFonts w:ascii="Arial Narrow" w:hAnsi="Arial Narrow"/>
          <w:sz w:val="18"/>
          <w:szCs w:val="18"/>
        </w:rPr>
        <w:t xml:space="preserve">ministra właściwego do spraw rozwoju regionalnego </w:t>
      </w:r>
      <w:r w:rsidRPr="00984FFD">
        <w:rPr>
          <w:rFonts w:ascii="Arial Narrow" w:hAnsi="Arial Narrow"/>
          <w:sz w:val="18"/>
          <w:szCs w:val="18"/>
        </w:rPr>
        <w:t>dotyczą „</w:t>
      </w:r>
      <w:r w:rsidRPr="00984FFD">
        <w:rPr>
          <w:rFonts w:ascii="Arial Narrow" w:hAnsi="Arial Narrow" w:cs="Arial"/>
          <w:sz w:val="18"/>
          <w:szCs w:val="18"/>
        </w:rPr>
        <w:t>Wytycznych w zakresie realizacji przedsięwzięć z udziałem środków Europejskiego Funduszu Społecznego w obszarze zdrowia na lata 2014-2020”.</w:t>
      </w:r>
    </w:p>
    <w:p w14:paraId="2DD75109" w14:textId="77777777" w:rsidR="00AB4F1E" w:rsidRPr="00984FFD" w:rsidRDefault="00AB4F1E" w:rsidP="00DE605D">
      <w:pPr>
        <w:pStyle w:val="Tekstprzypisudolnego"/>
        <w:spacing w:before="60" w:after="60"/>
        <w:rPr>
          <w:rFonts w:ascii="Arial Narrow" w:hAnsi="Arial Narrow"/>
          <w:sz w:val="18"/>
          <w:szCs w:val="18"/>
        </w:rPr>
      </w:pPr>
    </w:p>
  </w:footnote>
  <w:footnote w:id="46">
    <w:p w14:paraId="5D2AEACD"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sidRPr="00984FFD">
        <w:rPr>
          <w:rFonts w:ascii="Arial Narrow" w:hAnsi="Arial Narrow" w:cs="Arial"/>
          <w:sz w:val="18"/>
          <w:szCs w:val="18"/>
        </w:rPr>
        <w:t xml:space="preserve">Policy paper dla ochrony zdrowia na lata 2014–2020, Rozdział </w:t>
      </w:r>
      <w:r w:rsidRPr="00984FFD">
        <w:rPr>
          <w:rFonts w:ascii="Arial Narrow" w:hAnsi="Arial Narrow" w:cs="TimesNewRomanPS-BoldMT"/>
          <w:bCs/>
          <w:sz w:val="18"/>
          <w:szCs w:val="18"/>
          <w:lang w:eastAsia="pl-PL"/>
        </w:rPr>
        <w:t>6.2.1. Narz</w:t>
      </w:r>
      <w:r w:rsidRPr="00984FFD">
        <w:rPr>
          <w:rFonts w:ascii="Arial Narrow" w:hAnsi="Arial Narrow" w:cs="Times New Roman,Bold"/>
          <w:bCs/>
          <w:sz w:val="18"/>
          <w:szCs w:val="18"/>
          <w:lang w:eastAsia="pl-PL"/>
        </w:rPr>
        <w:t>ę</w:t>
      </w:r>
      <w:r w:rsidRPr="00984FFD">
        <w:rPr>
          <w:rFonts w:ascii="Arial Narrow" w:hAnsi="Arial Narrow" w:cs="TimesNewRomanPS-BoldMT"/>
          <w:bCs/>
          <w:sz w:val="18"/>
          <w:szCs w:val="18"/>
          <w:lang w:eastAsia="pl-PL"/>
        </w:rPr>
        <w:t>dzia implementacji w</w:t>
      </w:r>
      <w:r w:rsidRPr="00984FFD">
        <w:rPr>
          <w:rFonts w:ascii="Arial Narrow" w:hAnsi="Arial Narrow" w:cs="Times New Roman,Bold"/>
          <w:bCs/>
          <w:sz w:val="18"/>
          <w:szCs w:val="18"/>
          <w:lang w:eastAsia="pl-PL"/>
        </w:rPr>
        <w:t>ł</w:t>
      </w:r>
      <w:r w:rsidRPr="00984FFD">
        <w:rPr>
          <w:rFonts w:ascii="Arial Narrow" w:hAnsi="Arial Narrow" w:cs="TimesNewRomanPS-BoldMT"/>
          <w:bCs/>
          <w:sz w:val="18"/>
          <w:szCs w:val="18"/>
          <w:lang w:eastAsia="pl-PL"/>
        </w:rPr>
        <w:t>a</w:t>
      </w:r>
      <w:r w:rsidRPr="00984FFD">
        <w:rPr>
          <w:rFonts w:ascii="Arial Narrow" w:hAnsi="Arial Narrow" w:cs="Times New Roman,Bold"/>
          <w:bCs/>
          <w:sz w:val="18"/>
          <w:szCs w:val="18"/>
          <w:lang w:eastAsia="pl-PL"/>
        </w:rPr>
        <w:t>ś</w:t>
      </w:r>
      <w:r w:rsidRPr="00984FFD">
        <w:rPr>
          <w:rFonts w:ascii="Arial Narrow" w:hAnsi="Arial Narrow" w:cs="TimesNewRomanPS-BoldMT"/>
          <w:bCs/>
          <w:sz w:val="18"/>
          <w:szCs w:val="18"/>
          <w:lang w:eastAsia="pl-PL"/>
        </w:rPr>
        <w:t>ciwe dla celu operacyjnego A, Narzędzie 5.</w:t>
      </w:r>
    </w:p>
  </w:footnote>
  <w:footnote w:id="47">
    <w:p w14:paraId="37D753AA" w14:textId="56631FC0" w:rsidR="00AB4F1E" w:rsidRDefault="00AB4F1E" w:rsidP="00D55252">
      <w:pPr>
        <w:pStyle w:val="Tekstprzypisudolnego"/>
      </w:pPr>
      <w:r>
        <w:rPr>
          <w:rStyle w:val="Odwoanieprzypisudolnego"/>
        </w:rPr>
        <w:footnoteRef/>
      </w:r>
      <w:r>
        <w:t xml:space="preserve"> </w:t>
      </w:r>
      <w:r>
        <w:rPr>
          <w:rFonts w:ascii="Arial Narrow" w:hAnsi="Arial Narrow"/>
          <w:sz w:val="18"/>
          <w:szCs w:val="18"/>
        </w:rPr>
        <w:t>Definicja w</w:t>
      </w:r>
      <w:r w:rsidRPr="00532798">
        <w:rPr>
          <w:rFonts w:ascii="Arial Narrow" w:hAnsi="Arial Narrow"/>
          <w:sz w:val="18"/>
          <w:szCs w:val="18"/>
        </w:rPr>
        <w:t>iek</w:t>
      </w:r>
      <w:r>
        <w:rPr>
          <w:rFonts w:ascii="Arial Narrow" w:hAnsi="Arial Narrow"/>
          <w:sz w:val="18"/>
          <w:szCs w:val="18"/>
        </w:rPr>
        <w:t>u</w:t>
      </w:r>
      <w:r w:rsidRPr="00532798">
        <w:rPr>
          <w:rFonts w:ascii="Arial Narrow" w:hAnsi="Arial Narrow"/>
          <w:sz w:val="18"/>
          <w:szCs w:val="18"/>
        </w:rPr>
        <w:t xml:space="preserve"> aktywności zawodowej </w:t>
      </w:r>
      <w:r>
        <w:rPr>
          <w:rFonts w:ascii="Arial Narrow" w:hAnsi="Arial Narrow"/>
          <w:sz w:val="18"/>
          <w:szCs w:val="18"/>
        </w:rPr>
        <w:t>oraz wymogi w zakresie jej stosowania odnoszące się do wsparcia Działania X.3 wynikają</w:t>
      </w:r>
      <w:r>
        <w:rPr>
          <w:rFonts w:ascii="Arial Narrow" w:hAnsi="Arial Narrow"/>
          <w:sz w:val="18"/>
          <w:szCs w:val="18"/>
        </w:rPr>
        <w:br/>
        <w:t xml:space="preserve">z </w:t>
      </w:r>
      <w:r w:rsidRPr="00532798">
        <w:rPr>
          <w:rFonts w:ascii="Arial Narrow" w:hAnsi="Arial Narrow"/>
          <w:sz w:val="18"/>
          <w:szCs w:val="18"/>
        </w:rPr>
        <w:t>„Wytycznych w zakresie realizacji przedsięwzięć z udziałem środków Europejskiego Funduszu Społecznego w obszarze zdrowia na lata 2014-2020”.</w:t>
      </w:r>
    </w:p>
  </w:footnote>
  <w:footnote w:id="48">
    <w:p w14:paraId="64A0EC24" w14:textId="20F29A06" w:rsidR="00AB4F1E" w:rsidRPr="00984FFD" w:rsidRDefault="00AB4F1E" w:rsidP="006C646E">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organ prowadzący – </w:t>
      </w:r>
      <w:r>
        <w:rPr>
          <w:rFonts w:ascii="Arial Narrow" w:hAnsi="Arial Narrow"/>
          <w:sz w:val="18"/>
          <w:szCs w:val="18"/>
        </w:rPr>
        <w:t xml:space="preserve">minister właściwy, </w:t>
      </w:r>
      <w:r w:rsidRPr="00984FFD">
        <w:rPr>
          <w:rFonts w:ascii="Arial Narrow" w:hAnsi="Arial Narrow"/>
          <w:sz w:val="18"/>
          <w:szCs w:val="18"/>
        </w:rPr>
        <w:t xml:space="preserve">jednostka samorządu terytorialnego, osoba prawna </w:t>
      </w:r>
      <w:r>
        <w:rPr>
          <w:rFonts w:ascii="Arial Narrow" w:hAnsi="Arial Narrow"/>
          <w:sz w:val="18"/>
          <w:szCs w:val="18"/>
        </w:rPr>
        <w:t>niebędąca jednostką samorządu terytorialnego oraz osoba</w:t>
      </w:r>
      <w:r w:rsidRPr="00984FFD">
        <w:rPr>
          <w:rFonts w:ascii="Arial Narrow" w:hAnsi="Arial Narrow"/>
          <w:sz w:val="18"/>
          <w:szCs w:val="18"/>
        </w:rPr>
        <w:t xml:space="preserve"> fizyczna</w:t>
      </w:r>
      <w:r>
        <w:rPr>
          <w:rFonts w:ascii="Arial Narrow" w:hAnsi="Arial Narrow"/>
          <w:sz w:val="18"/>
          <w:szCs w:val="18"/>
        </w:rPr>
        <w:t>,</w:t>
      </w:r>
      <w:r w:rsidRPr="00984FFD">
        <w:rPr>
          <w:rFonts w:ascii="Arial Narrow" w:hAnsi="Arial Narrow"/>
          <w:sz w:val="18"/>
          <w:szCs w:val="18"/>
        </w:rPr>
        <w:t xml:space="preserve"> odpowiedzialna za działalność ośrodka wychowania przedszkolnego, szkoły lub placówki systemu oświaty</w:t>
      </w:r>
      <w:r>
        <w:rPr>
          <w:rFonts w:ascii="Arial Narrow" w:hAnsi="Arial Narrow"/>
          <w:sz w:val="18"/>
          <w:szCs w:val="18"/>
        </w:rPr>
        <w:t>.</w:t>
      </w:r>
    </w:p>
  </w:footnote>
  <w:footnote w:id="49">
    <w:p w14:paraId="0C8FFD8B" w14:textId="79EC27FB" w:rsidR="00AB4F1E" w:rsidRPr="00C15371" w:rsidRDefault="00AB4F1E" w:rsidP="006C646E">
      <w:pPr>
        <w:pStyle w:val="Tekstprzypisudolnego"/>
        <w:spacing w:before="60" w:after="60" w:line="240" w:lineRule="auto"/>
        <w:jc w:val="both"/>
        <w:rPr>
          <w:rFonts w:ascii="Arial Narrow" w:hAnsi="Arial Narrow"/>
          <w:sz w:val="18"/>
          <w:szCs w:val="18"/>
        </w:rPr>
      </w:pPr>
      <w:r w:rsidRPr="00C15371">
        <w:rPr>
          <w:rStyle w:val="Odwoanieprzypisudolnego"/>
          <w:rFonts w:ascii="Arial Narrow" w:hAnsi="Arial Narrow"/>
          <w:sz w:val="18"/>
          <w:szCs w:val="18"/>
        </w:rPr>
        <w:footnoteRef/>
      </w:r>
      <w:r w:rsidRPr="00C15371">
        <w:rPr>
          <w:rFonts w:ascii="Arial Narrow" w:hAnsi="Arial Narrow"/>
          <w:sz w:val="18"/>
          <w:szCs w:val="18"/>
        </w:rPr>
        <w:t xml:space="preserve"> placówka systemu oświaty prowadząca kształcenie ogólne - placówka w rozumieniu art. 2 pkt 7 i 8 ustawy z dnia 14 grudnia 2016 r. Prawo oświatowe.</w:t>
      </w:r>
    </w:p>
  </w:footnote>
  <w:footnote w:id="50">
    <w:p w14:paraId="0AFE7685" w14:textId="73C6D0A0" w:rsidR="00AB4F1E" w:rsidRDefault="00AB4F1E" w:rsidP="006C646E">
      <w:pPr>
        <w:pStyle w:val="Tekstprzypisudolnego"/>
        <w:spacing w:after="0"/>
      </w:pPr>
      <w:r w:rsidRPr="00C15371">
        <w:rPr>
          <w:rStyle w:val="Odwoanieprzypisudolnego"/>
        </w:rPr>
        <w:footnoteRef/>
      </w:r>
      <w:r w:rsidRPr="00C15371">
        <w:t xml:space="preserve"> </w:t>
      </w:r>
      <w:r w:rsidRPr="00C15371">
        <w:rPr>
          <w:rFonts w:ascii="Arial Narrow" w:hAnsi="Arial Narrow"/>
          <w:sz w:val="18"/>
          <w:szCs w:val="18"/>
        </w:rPr>
        <w:t>szkoła specjalna – szkoła, o której mowa w art.</w:t>
      </w:r>
      <w:r w:rsidRPr="00EC20D9">
        <w:rPr>
          <w:rFonts w:ascii="Arial Narrow" w:hAnsi="Arial Narrow"/>
          <w:sz w:val="18"/>
          <w:szCs w:val="18"/>
        </w:rPr>
        <w:t xml:space="preserve"> </w:t>
      </w:r>
      <w:r>
        <w:rPr>
          <w:rFonts w:ascii="Arial Narrow" w:hAnsi="Arial Narrow"/>
          <w:sz w:val="18"/>
          <w:szCs w:val="18"/>
        </w:rPr>
        <w:t>4 pkt 2 ustawy z dnia 14 grudnia 2016 r. Prawo oświatowe.</w:t>
      </w:r>
    </w:p>
  </w:footnote>
  <w:footnote w:id="51">
    <w:p w14:paraId="5F15888F" w14:textId="51FA5986" w:rsidR="00AB4F1E" w:rsidRPr="00984FFD" w:rsidRDefault="00AB4F1E" w:rsidP="006C646E">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szkoła dla dorosłych – szkoła, </w:t>
      </w:r>
      <w:r>
        <w:rPr>
          <w:rFonts w:ascii="Arial Narrow" w:hAnsi="Arial Narrow"/>
          <w:sz w:val="18"/>
          <w:szCs w:val="18"/>
        </w:rPr>
        <w:t>o której mowa w art. 4 pkt 29 ustawy z dnia 14 grudnia 2016 r. Prawo oświatowe.</w:t>
      </w:r>
    </w:p>
  </w:footnote>
  <w:footnote w:id="52">
    <w:p w14:paraId="369C2A4E" w14:textId="70CD0134" w:rsidR="00AB4F1E" w:rsidRPr="00984FFD" w:rsidRDefault="00AB4F1E" w:rsidP="00ED68D7">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organ prowadzący – </w:t>
      </w:r>
      <w:r>
        <w:rPr>
          <w:rFonts w:ascii="Arial Narrow" w:hAnsi="Arial Narrow"/>
          <w:sz w:val="18"/>
          <w:szCs w:val="18"/>
        </w:rPr>
        <w:t>minister właściwy,</w:t>
      </w:r>
      <w:r w:rsidRPr="00984FFD">
        <w:rPr>
          <w:rFonts w:ascii="Arial Narrow" w:hAnsi="Arial Narrow"/>
          <w:sz w:val="18"/>
          <w:szCs w:val="18"/>
        </w:rPr>
        <w:t xml:space="preserve"> jednostka samorządu terytorialnego, osoba prawna </w:t>
      </w:r>
      <w:r>
        <w:rPr>
          <w:rFonts w:ascii="Arial Narrow" w:hAnsi="Arial Narrow"/>
          <w:sz w:val="18"/>
          <w:szCs w:val="18"/>
        </w:rPr>
        <w:t>niebędąca jednostką samorządu terytorialnego</w:t>
      </w:r>
      <w:r w:rsidRPr="00984FFD">
        <w:rPr>
          <w:rFonts w:ascii="Arial Narrow" w:hAnsi="Arial Narrow"/>
          <w:sz w:val="18"/>
          <w:szCs w:val="18"/>
        </w:rPr>
        <w:t xml:space="preserve"> </w:t>
      </w:r>
      <w:r>
        <w:rPr>
          <w:rFonts w:ascii="Arial Narrow" w:hAnsi="Arial Narrow"/>
          <w:sz w:val="18"/>
          <w:szCs w:val="18"/>
        </w:rPr>
        <w:t>oraz osoba</w:t>
      </w:r>
      <w:r w:rsidRPr="00984FFD">
        <w:rPr>
          <w:rFonts w:ascii="Arial Narrow" w:hAnsi="Arial Narrow"/>
          <w:sz w:val="18"/>
          <w:szCs w:val="18"/>
        </w:rPr>
        <w:t xml:space="preserve"> fizyczna odpowiedzialna za działalność ośrodka wychowania przedszkolnego, szkoły lub placówki systemu oświaty</w:t>
      </w:r>
    </w:p>
  </w:footnote>
  <w:footnote w:id="53">
    <w:p w14:paraId="200FD3E5" w14:textId="2E6DB555" w:rsidR="00AB4F1E" w:rsidRPr="00984FFD" w:rsidRDefault="00AB4F1E" w:rsidP="00ED68D7">
      <w:pPr>
        <w:pStyle w:val="Tekstprzypisudolnego"/>
        <w:spacing w:before="60" w:after="60" w:line="240" w:lineRule="auto"/>
        <w:jc w:val="both"/>
        <w:rPr>
          <w:rFonts w:ascii="Arial Narrow" w:hAnsi="Arial Narrow"/>
          <w:sz w:val="18"/>
          <w:szCs w:val="18"/>
        </w:rPr>
      </w:pPr>
      <w:r w:rsidRPr="00434518">
        <w:rPr>
          <w:rStyle w:val="Odwoanieprzypisudolnego"/>
          <w:rFonts w:ascii="Arial Narrow" w:hAnsi="Arial Narrow"/>
          <w:sz w:val="18"/>
          <w:szCs w:val="18"/>
        </w:rPr>
        <w:footnoteRef/>
      </w:r>
      <w:r w:rsidRPr="00434518">
        <w:rPr>
          <w:rFonts w:ascii="Arial Narrow" w:hAnsi="Arial Narrow"/>
          <w:sz w:val="18"/>
          <w:szCs w:val="18"/>
        </w:rPr>
        <w:t xml:space="preserve"> placówka systemu oświaty prowadząca kształcenie ogólne - placówka w rozumieniu art. 2 pkt 7 i 8 ustawy z dnia 14 grudnia 2016 r. Prawo oświatowe.</w:t>
      </w:r>
    </w:p>
  </w:footnote>
  <w:footnote w:id="54">
    <w:p w14:paraId="1A40BEB4" w14:textId="3929514F" w:rsidR="00AB4F1E" w:rsidRPr="00984FFD" w:rsidRDefault="00AB4F1E" w:rsidP="00ED68D7">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szkoła dla dorosłych – szkoła, </w:t>
      </w:r>
      <w:r>
        <w:rPr>
          <w:rFonts w:ascii="Arial Narrow" w:hAnsi="Arial Narrow"/>
          <w:sz w:val="18"/>
          <w:szCs w:val="18"/>
        </w:rPr>
        <w:t>o której mowa w art. 4 pkt 29 ustawy z dnia 14 grudnia 2016 r. Prawo oświatowe.</w:t>
      </w:r>
    </w:p>
  </w:footnote>
  <w:footnote w:id="55">
    <w:p w14:paraId="1B4D82A6" w14:textId="6AB41420" w:rsidR="00AB4F1E" w:rsidRPr="00984FFD" w:rsidRDefault="00AB4F1E" w:rsidP="00DE605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sidRPr="00C15371">
        <w:rPr>
          <w:rFonts w:ascii="Arial Narrow" w:hAnsi="Arial Narrow"/>
          <w:sz w:val="18"/>
          <w:szCs w:val="18"/>
        </w:rPr>
        <w:t>dzieci w wieku przedszkolnym zgodnie z art. 31 ust. 1 – 7 ustawy z dnia 14 grudnia 2016 r.</w:t>
      </w:r>
      <w:r>
        <w:rPr>
          <w:rFonts w:ascii="Arial Narrow" w:hAnsi="Arial Narrow"/>
          <w:sz w:val="18"/>
          <w:szCs w:val="18"/>
        </w:rPr>
        <w:t xml:space="preserve"> Prawo oświatowe.</w:t>
      </w:r>
    </w:p>
  </w:footnote>
  <w:footnote w:id="56">
    <w:p w14:paraId="0799E89C" w14:textId="3AC7B6D5"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ośrodek wychowania przedszkolnego – publiczny lub niepubliczny podmiot</w:t>
      </w:r>
      <w:r>
        <w:rPr>
          <w:rFonts w:ascii="Arial Narrow" w:hAnsi="Arial Narrow" w:cs="Arial"/>
          <w:sz w:val="18"/>
          <w:szCs w:val="18"/>
        </w:rPr>
        <w:t xml:space="preserve">, o którym mowa w art. 31 ust. 1 </w:t>
      </w:r>
      <w:r>
        <w:rPr>
          <w:rFonts w:ascii="Arial Narrow" w:hAnsi="Arial Narrow"/>
          <w:sz w:val="18"/>
          <w:szCs w:val="18"/>
        </w:rPr>
        <w:t>ustawy z dnia 14 grudnia 2016 r. Prawo oświatowe.</w:t>
      </w:r>
    </w:p>
  </w:footnote>
  <w:footnote w:id="57">
    <w:p w14:paraId="367D5508" w14:textId="02C56161"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t>
      </w:r>
      <w:r w:rsidRPr="00BD4320">
        <w:rPr>
          <w:rFonts w:ascii="Arial Narrow" w:hAnsi="Arial Narrow" w:cs="Arial"/>
          <w:sz w:val="18"/>
          <w:szCs w:val="18"/>
        </w:rPr>
        <w:t>przedszkole specjalne - placówka o której mowa w art. 4 pkt 1 i 2 ustawy z dnia 14 grudnia 2016 r. Prawo oświatowe.</w:t>
      </w:r>
    </w:p>
  </w:footnote>
  <w:footnote w:id="58">
    <w:p w14:paraId="0133DBC4" w14:textId="69358600" w:rsidR="00AB4F1E" w:rsidRPr="00AB6E37" w:rsidRDefault="00AB4F1E" w:rsidP="00DE605D">
      <w:pPr>
        <w:pStyle w:val="Tekstprzypisudolnego"/>
        <w:spacing w:before="60" w:after="60"/>
        <w:jc w:val="both"/>
        <w:rPr>
          <w:rFonts w:ascii="Arial Narrow" w:hAnsi="Arial Narrow"/>
          <w:sz w:val="18"/>
          <w:szCs w:val="18"/>
          <w:highlight w:val="yellow"/>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t>
      </w:r>
      <w:r w:rsidRPr="00AB6E37">
        <w:rPr>
          <w:rFonts w:ascii="Arial Narrow" w:hAnsi="Arial Narrow" w:cs="Arial"/>
          <w:sz w:val="18"/>
          <w:szCs w:val="18"/>
        </w:rPr>
        <w:t>przedszkole integracyjne - placówka, w której wszystkie oddziały są oddziałami integracyjnymi, zgodnie z art. 4 pkt 5 ustawy z dnia 14 grudnia 2016 r. Prawo Oświatowe.</w:t>
      </w:r>
    </w:p>
  </w:footnote>
  <w:footnote w:id="59">
    <w:p w14:paraId="3D82A919" w14:textId="735225A0"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t>
      </w:r>
      <w:r w:rsidRPr="00AB6E37">
        <w:rPr>
          <w:rFonts w:ascii="Arial Narrow" w:hAnsi="Arial Narrow" w:cs="Arial"/>
          <w:sz w:val="18"/>
          <w:szCs w:val="18"/>
        </w:rPr>
        <w:t>inne funkcjonujące formy wychowania przedszkolnego - w rozumieniu Rozporządzenia Ministra Edukacji Narodowej z dnia 28 sierpnia 2017 r. . w sprawie rodzajów innych form wychowania przedszkolnego, warunków tworzenia i organizowania tych form oraz sposobu ich działania.</w:t>
      </w:r>
    </w:p>
  </w:footnote>
  <w:footnote w:id="60">
    <w:p w14:paraId="077F38FD"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osoby o niskich kwalifikacjach - osoby posiadające wykształcenie do poziomu ISCED 3 włącznie, zgodnie z Międzynarodową Standardową Klasyfikacją Kształcenia (ISCED 2011) zaaprobowaną przez Konferencję Ogólną UNESCO.</w:t>
      </w:r>
    </w:p>
  </w:footnote>
  <w:footnote w:id="61">
    <w:p w14:paraId="567CF0A9" w14:textId="77777777" w:rsidR="00AB4F1E" w:rsidRPr="00984FFD" w:rsidRDefault="00AB4F1E" w:rsidP="00784E21">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Pr>
          <w:rFonts w:ascii="Arial Narrow" w:hAnsi="Arial Narrow"/>
          <w:sz w:val="18"/>
          <w:szCs w:val="18"/>
        </w:rPr>
        <w:t xml:space="preserve"> Działania w zakresie realizacji staży i praktyk zawodowych są zgodne z wymogami określonymi w Wytycznych w zakresie realizacji przedsięwzięć z udziałem środków EFS w obszarze edukacji na lata 2014-2020 z dnia 0101.2018 r.</w:t>
      </w:r>
    </w:p>
  </w:footnote>
  <w:footnote w:id="62">
    <w:p w14:paraId="122968B3" w14:textId="77777777" w:rsidR="00AB4F1E" w:rsidRDefault="00AB4F1E" w:rsidP="00784E21">
      <w:pPr>
        <w:pStyle w:val="Tekstprzypisudolnego"/>
      </w:pPr>
      <w:r>
        <w:rPr>
          <w:rStyle w:val="Odwoanieprzypisudolnego"/>
        </w:rPr>
        <w:footnoteRef/>
      </w:r>
      <w:r>
        <w:t xml:space="preserve"> </w:t>
      </w:r>
      <w:r w:rsidRPr="00CD3714">
        <w:rPr>
          <w:rStyle w:val="Odwoanieprzypisudolnego"/>
          <w:rFonts w:ascii="Arial Narrow" w:hAnsi="Arial Narrow"/>
          <w:sz w:val="18"/>
          <w:szCs w:val="18"/>
        </w:rPr>
        <w:t>kompetencje kluczowe i umiejętności uniwersalne niezbędne na rynku pracy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footnote>
  <w:footnote w:id="63">
    <w:p w14:paraId="5D691C61" w14:textId="40D04320" w:rsidR="00AB4F1E" w:rsidRPr="00984FFD" w:rsidRDefault="00AB4F1E" w:rsidP="00D01F1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placówka systemu oświaty prowadząca kształcenie zawodowe – placówka w rozumieniu art. 2 pkt </w:t>
      </w:r>
      <w:r>
        <w:rPr>
          <w:rFonts w:ascii="Arial Narrow" w:hAnsi="Arial Narrow"/>
          <w:sz w:val="18"/>
          <w:szCs w:val="18"/>
        </w:rPr>
        <w:t>4</w:t>
      </w:r>
      <w:r w:rsidRPr="00984FFD">
        <w:rPr>
          <w:rFonts w:ascii="Arial Narrow" w:hAnsi="Arial Narrow"/>
          <w:sz w:val="18"/>
          <w:szCs w:val="18"/>
        </w:rPr>
        <w:t xml:space="preserve"> </w:t>
      </w:r>
      <w:r>
        <w:rPr>
          <w:rFonts w:ascii="Arial Narrow" w:hAnsi="Arial Narrow"/>
          <w:sz w:val="18"/>
          <w:szCs w:val="18"/>
        </w:rPr>
        <w:t>Prawa oświatowego</w:t>
      </w:r>
      <w:r w:rsidRPr="00984FFD">
        <w:rPr>
          <w:rFonts w:ascii="Arial Narrow" w:hAnsi="Arial Narrow"/>
          <w:sz w:val="18"/>
          <w:szCs w:val="18"/>
        </w:rPr>
        <w:t xml:space="preserve">. </w:t>
      </w:r>
    </w:p>
  </w:footnote>
  <w:footnote w:id="64">
    <w:p w14:paraId="24729047" w14:textId="77777777" w:rsidR="00AB4F1E" w:rsidRPr="00984FFD" w:rsidRDefault="00AB4F1E" w:rsidP="00D01F1D">
      <w:pPr>
        <w:pStyle w:val="Tekstprzypisudolnego"/>
        <w:spacing w:before="60" w:after="60" w:line="240" w:lineRule="auto"/>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instruktor praktycznej nauki zawodu – instruktor praktycznej nauki zawodu, o którym mowa w § 10 ust. 2 rozporządzenia Ministra Edukacji Narodowej z dnia 15 grudnia 2010 r. w sprawie praktycznej nauki zawodu.</w:t>
      </w:r>
    </w:p>
  </w:footnote>
  <w:footnote w:id="65">
    <w:p w14:paraId="5A15C1DE" w14:textId="10ABF234" w:rsidR="00AB4F1E" w:rsidRPr="00984FFD" w:rsidRDefault="00AB4F1E" w:rsidP="00D01F1D">
      <w:pPr>
        <w:pStyle w:val="Tekstprzypisudolnego"/>
        <w:spacing w:before="60" w:after="60"/>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otoczenie społeczno-gospodarcze szkół lub placówek systemu oświaty prowadzących kształcenie zawodowe - rozumiane jako pracodawcy, organizacje pracodawców, przedsiębiorc</w:t>
      </w:r>
      <w:r>
        <w:rPr>
          <w:rFonts w:ascii="Arial Narrow" w:hAnsi="Arial Narrow"/>
          <w:sz w:val="18"/>
          <w:szCs w:val="18"/>
        </w:rPr>
        <w:t>ów</w:t>
      </w:r>
      <w:r w:rsidRPr="00984FFD">
        <w:rPr>
          <w:rFonts w:ascii="Arial Narrow" w:hAnsi="Arial Narrow"/>
          <w:sz w:val="18"/>
          <w:szCs w:val="18"/>
        </w:rPr>
        <w:t>,</w:t>
      </w:r>
      <w:r>
        <w:rPr>
          <w:rFonts w:ascii="Arial Narrow" w:hAnsi="Arial Narrow"/>
          <w:sz w:val="18"/>
          <w:szCs w:val="18"/>
        </w:rPr>
        <w:t>organizacje przedsiębiorców,</w:t>
      </w:r>
      <w:r w:rsidRPr="00984FFD">
        <w:rPr>
          <w:rFonts w:ascii="Arial Narrow" w:hAnsi="Arial Narrow"/>
          <w:sz w:val="18"/>
          <w:szCs w:val="18"/>
        </w:rPr>
        <w:t xml:space="preserve"> instytucje rynku pracy, szkoły wyższe</w:t>
      </w:r>
      <w:r>
        <w:rPr>
          <w:rFonts w:ascii="Arial Narrow" w:hAnsi="Arial Narrow"/>
          <w:sz w:val="18"/>
          <w:szCs w:val="18"/>
        </w:rPr>
        <w:t>, organizacje pozarządowe, partnerów społecznych oraz innych interesariuszy zidentyfikowanych w diagnozie</w:t>
      </w:r>
      <w:r w:rsidRPr="00984FFD">
        <w:rPr>
          <w:rFonts w:ascii="Arial Narrow" w:hAnsi="Arial Narrow"/>
          <w:sz w:val="18"/>
          <w:szCs w:val="18"/>
        </w:rPr>
        <w:t xml:space="preserve"> zgodnie z wytycznymi w zakresie zasad realizacji przedsięwzięć z udziałem środków Europejskiego Funduszu Społecznego w obszarze edukacji na lata 2014-2020.</w:t>
      </w:r>
    </w:p>
  </w:footnote>
  <w:footnote w:id="66">
    <w:p w14:paraId="5DF460D5" w14:textId="77777777" w:rsidR="00AB4F1E" w:rsidRPr="00984FFD" w:rsidRDefault="00AB4F1E" w:rsidP="00DE605D">
      <w:pPr>
        <w:pStyle w:val="Tekstprzypisudolnego"/>
        <w:spacing w:before="60" w:after="60" w:line="240" w:lineRule="auto"/>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sidRPr="00984FFD">
        <w:rPr>
          <w:rFonts w:ascii="Arial Narrow" w:hAnsi="Arial Narrow"/>
          <w:iCs/>
          <w:color w:val="000000"/>
          <w:sz w:val="18"/>
          <w:szCs w:val="18"/>
        </w:rPr>
        <w:t>W zakresie wsparcia EFRR i EFS dla regionalnej strategii inteligentnych specjalizacji.</w:t>
      </w:r>
    </w:p>
  </w:footnote>
  <w:footnote w:id="67">
    <w:p w14:paraId="0333AC1E" w14:textId="77777777" w:rsidR="00AB4F1E" w:rsidRPr="00984FFD" w:rsidRDefault="00AB4F1E" w:rsidP="00DE605D">
      <w:pPr>
        <w:pStyle w:val="Tekstprzypisudolnego"/>
        <w:spacing w:before="60" w:after="60" w:line="240" w:lineRule="auto"/>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sidRPr="00984FFD">
        <w:rPr>
          <w:rFonts w:ascii="Arial Narrow" w:hAnsi="Arial Narrow"/>
          <w:iCs/>
          <w:color w:val="000000"/>
          <w:sz w:val="18"/>
          <w:szCs w:val="18"/>
        </w:rPr>
        <w:t>Stopa zwrotu powinna być obliczana począwszy od 2016 r. z zastosowaniem jednolitej metodologii.</w:t>
      </w:r>
    </w:p>
  </w:footnote>
  <w:footnote w:id="68">
    <w:p w14:paraId="705EB21E"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 rozumieniu wytycznych Ministra Infrastruktury i Rozwoju w zakresie rewitalizacji w programach operacyjnych na lata 2014-2020.</w:t>
      </w:r>
    </w:p>
  </w:footnote>
  <w:footnote w:id="69">
    <w:p w14:paraId="7BE42414"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Zgodnie z wytycznymi Ministra Infrastruktury i Rozwoju w zakresie rewitalizacji w programach operacyjnych na lata 2014-2020.</w:t>
      </w:r>
    </w:p>
  </w:footnote>
  <w:footnote w:id="70">
    <w:p w14:paraId="7A491BDB" w14:textId="77777777" w:rsidR="00AB4F1E" w:rsidRPr="00984FFD" w:rsidRDefault="00AB4F1E" w:rsidP="00DE605D">
      <w:pPr>
        <w:pStyle w:val="Tekstprzypisudolnego"/>
        <w:spacing w:before="60" w:after="60"/>
        <w:jc w:val="both"/>
        <w:rPr>
          <w:rFonts w:ascii="Arial Narrow" w:hAnsi="Arial Narrow"/>
          <w:sz w:val="18"/>
          <w:szCs w:val="18"/>
        </w:rPr>
      </w:pPr>
      <w:r w:rsidRPr="00984FFD">
        <w:rPr>
          <w:rStyle w:val="Odwoanieprzypisudolnego"/>
          <w:rFonts w:ascii="Arial Narrow" w:hAnsi="Arial Narrow" w:cs="Arial"/>
          <w:sz w:val="18"/>
          <w:szCs w:val="18"/>
        </w:rPr>
        <w:footnoteRef/>
      </w:r>
      <w:r w:rsidRPr="00984FFD">
        <w:rPr>
          <w:rFonts w:ascii="Arial Narrow" w:hAnsi="Arial Narrow" w:cs="Arial"/>
          <w:sz w:val="18"/>
          <w:szCs w:val="18"/>
        </w:rPr>
        <w:t xml:space="preserve"> W tabeli należy wskazać działania, dla których przewidziano metody preferencji projektów z obszarów wiejskich.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79F"/>
    <w:multiLevelType w:val="hybridMultilevel"/>
    <w:tmpl w:val="1292A9F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C58BC"/>
    <w:multiLevelType w:val="hybridMultilevel"/>
    <w:tmpl w:val="B878587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B14721"/>
    <w:multiLevelType w:val="hybridMultilevel"/>
    <w:tmpl w:val="DEDC4D9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D4D1F"/>
    <w:multiLevelType w:val="hybridMultilevel"/>
    <w:tmpl w:val="7BC0ECC6"/>
    <w:lvl w:ilvl="0" w:tplc="4030E6AA">
      <w:start w:val="1"/>
      <w:numFmt w:val="ordinal"/>
      <w:lvlText w:val="%1"/>
      <w:lvlJc w:val="left"/>
      <w:pPr>
        <w:ind w:left="754" w:hanging="360"/>
      </w:pPr>
      <w:rPr>
        <w:rFonts w:cs="Times New Roman"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 w15:restartNumberingAfterBreak="0">
    <w:nsid w:val="00E73E16"/>
    <w:multiLevelType w:val="hybridMultilevel"/>
    <w:tmpl w:val="13D8B5D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13340E4"/>
    <w:multiLevelType w:val="hybridMultilevel"/>
    <w:tmpl w:val="3DB2297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7D40BE"/>
    <w:multiLevelType w:val="hybridMultilevel"/>
    <w:tmpl w:val="DAB87E9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F94BAA"/>
    <w:multiLevelType w:val="hybridMultilevel"/>
    <w:tmpl w:val="F654AFF0"/>
    <w:lvl w:ilvl="0" w:tplc="93D6DE12">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208220F"/>
    <w:multiLevelType w:val="hybridMultilevel"/>
    <w:tmpl w:val="A1C46778"/>
    <w:lvl w:ilvl="0" w:tplc="CFAEFE68">
      <w:start w:val="1"/>
      <w:numFmt w:val="lowerLetter"/>
      <w:lvlText w:val="%1)"/>
      <w:lvlJc w:val="left"/>
      <w:pPr>
        <w:tabs>
          <w:tab w:val="num" w:pos="1423"/>
        </w:tabs>
        <w:ind w:left="1423" w:hanging="360"/>
      </w:pPr>
    </w:lvl>
    <w:lvl w:ilvl="1" w:tplc="04150019">
      <w:start w:val="1"/>
      <w:numFmt w:val="lowerLetter"/>
      <w:lvlText w:val="%2."/>
      <w:lvlJc w:val="left"/>
      <w:pPr>
        <w:tabs>
          <w:tab w:val="num" w:pos="2143"/>
        </w:tabs>
        <w:ind w:left="2143" w:hanging="360"/>
      </w:pPr>
    </w:lvl>
    <w:lvl w:ilvl="2" w:tplc="0415001B">
      <w:start w:val="1"/>
      <w:numFmt w:val="lowerRoman"/>
      <w:lvlText w:val="%3."/>
      <w:lvlJc w:val="right"/>
      <w:pPr>
        <w:tabs>
          <w:tab w:val="num" w:pos="2863"/>
        </w:tabs>
        <w:ind w:left="2863" w:hanging="180"/>
      </w:pPr>
    </w:lvl>
    <w:lvl w:ilvl="3" w:tplc="0415000F">
      <w:start w:val="1"/>
      <w:numFmt w:val="decimal"/>
      <w:lvlText w:val="%4."/>
      <w:lvlJc w:val="left"/>
      <w:pPr>
        <w:tabs>
          <w:tab w:val="num" w:pos="3583"/>
        </w:tabs>
        <w:ind w:left="3583" w:hanging="360"/>
      </w:pPr>
    </w:lvl>
    <w:lvl w:ilvl="4" w:tplc="04150019">
      <w:start w:val="1"/>
      <w:numFmt w:val="lowerLetter"/>
      <w:lvlText w:val="%5."/>
      <w:lvlJc w:val="left"/>
      <w:pPr>
        <w:tabs>
          <w:tab w:val="num" w:pos="4303"/>
        </w:tabs>
        <w:ind w:left="4303" w:hanging="360"/>
      </w:pPr>
    </w:lvl>
    <w:lvl w:ilvl="5" w:tplc="0415001B">
      <w:start w:val="1"/>
      <w:numFmt w:val="lowerRoman"/>
      <w:lvlText w:val="%6."/>
      <w:lvlJc w:val="right"/>
      <w:pPr>
        <w:tabs>
          <w:tab w:val="num" w:pos="5023"/>
        </w:tabs>
        <w:ind w:left="5023" w:hanging="180"/>
      </w:pPr>
    </w:lvl>
    <w:lvl w:ilvl="6" w:tplc="0415000F">
      <w:start w:val="1"/>
      <w:numFmt w:val="decimal"/>
      <w:lvlText w:val="%7."/>
      <w:lvlJc w:val="left"/>
      <w:pPr>
        <w:tabs>
          <w:tab w:val="num" w:pos="5743"/>
        </w:tabs>
        <w:ind w:left="5743" w:hanging="360"/>
      </w:pPr>
    </w:lvl>
    <w:lvl w:ilvl="7" w:tplc="04150019">
      <w:start w:val="1"/>
      <w:numFmt w:val="lowerLetter"/>
      <w:lvlText w:val="%8."/>
      <w:lvlJc w:val="left"/>
      <w:pPr>
        <w:tabs>
          <w:tab w:val="num" w:pos="6463"/>
        </w:tabs>
        <w:ind w:left="6463" w:hanging="360"/>
      </w:pPr>
    </w:lvl>
    <w:lvl w:ilvl="8" w:tplc="0415001B">
      <w:start w:val="1"/>
      <w:numFmt w:val="lowerRoman"/>
      <w:lvlText w:val="%9."/>
      <w:lvlJc w:val="right"/>
      <w:pPr>
        <w:tabs>
          <w:tab w:val="num" w:pos="7183"/>
        </w:tabs>
        <w:ind w:left="7183" w:hanging="180"/>
      </w:pPr>
    </w:lvl>
  </w:abstractNum>
  <w:abstractNum w:abstractNumId="9"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 w15:restartNumberingAfterBreak="0">
    <w:nsid w:val="02DF4B05"/>
    <w:multiLevelType w:val="hybridMultilevel"/>
    <w:tmpl w:val="CCA2E1F0"/>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E2582E"/>
    <w:multiLevelType w:val="hybridMultilevel"/>
    <w:tmpl w:val="6BE234D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2FB7ABA"/>
    <w:multiLevelType w:val="hybridMultilevel"/>
    <w:tmpl w:val="2AD6C534"/>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03161345"/>
    <w:multiLevelType w:val="hybridMultilevel"/>
    <w:tmpl w:val="719E400A"/>
    <w:lvl w:ilvl="0" w:tplc="0415000F">
      <w:start w:val="1"/>
      <w:numFmt w:val="decimal"/>
      <w:lvlText w:val="%1."/>
      <w:lvlJc w:val="left"/>
      <w:pPr>
        <w:ind w:left="643" w:hanging="360"/>
      </w:pPr>
      <w:rPr>
        <w:rFonts w:cs="Times New Roman"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4" w15:restartNumberingAfterBreak="0">
    <w:nsid w:val="034808EA"/>
    <w:multiLevelType w:val="hybridMultilevel"/>
    <w:tmpl w:val="0650982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515802"/>
    <w:multiLevelType w:val="hybridMultilevel"/>
    <w:tmpl w:val="29DA01E2"/>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392215B"/>
    <w:multiLevelType w:val="hybridMultilevel"/>
    <w:tmpl w:val="35F69EFC"/>
    <w:lvl w:ilvl="0" w:tplc="C1CC3BC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42B1EE5"/>
    <w:multiLevelType w:val="hybridMultilevel"/>
    <w:tmpl w:val="E61C6840"/>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960FA5"/>
    <w:multiLevelType w:val="hybridMultilevel"/>
    <w:tmpl w:val="CD44468A"/>
    <w:lvl w:ilvl="0" w:tplc="0415000F">
      <w:start w:val="1"/>
      <w:numFmt w:val="decimal"/>
      <w:lvlText w:val="%1."/>
      <w:lvlJc w:val="left"/>
      <w:pPr>
        <w:ind w:left="36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4DE559E"/>
    <w:multiLevelType w:val="hybridMultilevel"/>
    <w:tmpl w:val="B9CEB9E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DE5FE8"/>
    <w:multiLevelType w:val="hybridMultilevel"/>
    <w:tmpl w:val="ECBA511C"/>
    <w:lvl w:ilvl="0" w:tplc="7FCC1578">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EA36FD"/>
    <w:multiLevelType w:val="hybridMultilevel"/>
    <w:tmpl w:val="5A027C2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5FB2663"/>
    <w:multiLevelType w:val="hybridMultilevel"/>
    <w:tmpl w:val="E5FCAF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0E64C6"/>
    <w:multiLevelType w:val="hybridMultilevel"/>
    <w:tmpl w:val="01F67CB8"/>
    <w:lvl w:ilvl="0" w:tplc="3FF4BD78">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067F5CAA"/>
    <w:multiLevelType w:val="hybridMultilevel"/>
    <w:tmpl w:val="81FE7024"/>
    <w:lvl w:ilvl="0" w:tplc="2326E508">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15:restartNumberingAfterBreak="0">
    <w:nsid w:val="06C13A5D"/>
    <w:multiLevelType w:val="hybridMultilevel"/>
    <w:tmpl w:val="9CD2D3C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6D82B5C"/>
    <w:multiLevelType w:val="hybridMultilevel"/>
    <w:tmpl w:val="7AC445A0"/>
    <w:lvl w:ilvl="0" w:tplc="7C3A50B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6DB2AF9"/>
    <w:multiLevelType w:val="hybridMultilevel"/>
    <w:tmpl w:val="B63457EC"/>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7186284"/>
    <w:multiLevelType w:val="hybridMultilevel"/>
    <w:tmpl w:val="7AD0EDBE"/>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255494"/>
    <w:multiLevelType w:val="hybridMultilevel"/>
    <w:tmpl w:val="07DAB882"/>
    <w:lvl w:ilvl="0" w:tplc="B47810A0">
      <w:start w:val="1"/>
      <w:numFmt w:val="bullet"/>
      <w:lvlText w:val="−"/>
      <w:lvlJc w:val="left"/>
      <w:pPr>
        <w:ind w:left="544" w:hanging="360"/>
      </w:pPr>
      <w:rPr>
        <w:rFonts w:ascii="Arial" w:hAnsi="Arial" w:hint="default"/>
      </w:rPr>
    </w:lvl>
    <w:lvl w:ilvl="1" w:tplc="04150003" w:tentative="1">
      <w:start w:val="1"/>
      <w:numFmt w:val="bullet"/>
      <w:lvlText w:val="o"/>
      <w:lvlJc w:val="left"/>
      <w:pPr>
        <w:ind w:left="1264" w:hanging="360"/>
      </w:pPr>
      <w:rPr>
        <w:rFonts w:ascii="Courier New" w:hAnsi="Courier New" w:hint="default"/>
      </w:rPr>
    </w:lvl>
    <w:lvl w:ilvl="2" w:tplc="04150005" w:tentative="1">
      <w:start w:val="1"/>
      <w:numFmt w:val="bullet"/>
      <w:lvlText w:val=""/>
      <w:lvlJc w:val="left"/>
      <w:pPr>
        <w:ind w:left="1984" w:hanging="360"/>
      </w:pPr>
      <w:rPr>
        <w:rFonts w:ascii="Wingdings" w:hAnsi="Wingdings" w:hint="default"/>
      </w:rPr>
    </w:lvl>
    <w:lvl w:ilvl="3" w:tplc="04150001" w:tentative="1">
      <w:start w:val="1"/>
      <w:numFmt w:val="bullet"/>
      <w:lvlText w:val=""/>
      <w:lvlJc w:val="left"/>
      <w:pPr>
        <w:ind w:left="2704" w:hanging="360"/>
      </w:pPr>
      <w:rPr>
        <w:rFonts w:ascii="Symbol" w:hAnsi="Symbol" w:hint="default"/>
      </w:rPr>
    </w:lvl>
    <w:lvl w:ilvl="4" w:tplc="04150003" w:tentative="1">
      <w:start w:val="1"/>
      <w:numFmt w:val="bullet"/>
      <w:lvlText w:val="o"/>
      <w:lvlJc w:val="left"/>
      <w:pPr>
        <w:ind w:left="3424" w:hanging="360"/>
      </w:pPr>
      <w:rPr>
        <w:rFonts w:ascii="Courier New" w:hAnsi="Courier New" w:hint="default"/>
      </w:rPr>
    </w:lvl>
    <w:lvl w:ilvl="5" w:tplc="04150005" w:tentative="1">
      <w:start w:val="1"/>
      <w:numFmt w:val="bullet"/>
      <w:lvlText w:val=""/>
      <w:lvlJc w:val="left"/>
      <w:pPr>
        <w:ind w:left="4144" w:hanging="360"/>
      </w:pPr>
      <w:rPr>
        <w:rFonts w:ascii="Wingdings" w:hAnsi="Wingdings" w:hint="default"/>
      </w:rPr>
    </w:lvl>
    <w:lvl w:ilvl="6" w:tplc="04150001" w:tentative="1">
      <w:start w:val="1"/>
      <w:numFmt w:val="bullet"/>
      <w:lvlText w:val=""/>
      <w:lvlJc w:val="left"/>
      <w:pPr>
        <w:ind w:left="4864" w:hanging="360"/>
      </w:pPr>
      <w:rPr>
        <w:rFonts w:ascii="Symbol" w:hAnsi="Symbol" w:hint="default"/>
      </w:rPr>
    </w:lvl>
    <w:lvl w:ilvl="7" w:tplc="04150003" w:tentative="1">
      <w:start w:val="1"/>
      <w:numFmt w:val="bullet"/>
      <w:lvlText w:val="o"/>
      <w:lvlJc w:val="left"/>
      <w:pPr>
        <w:ind w:left="5584" w:hanging="360"/>
      </w:pPr>
      <w:rPr>
        <w:rFonts w:ascii="Courier New" w:hAnsi="Courier New" w:hint="default"/>
      </w:rPr>
    </w:lvl>
    <w:lvl w:ilvl="8" w:tplc="04150005" w:tentative="1">
      <w:start w:val="1"/>
      <w:numFmt w:val="bullet"/>
      <w:lvlText w:val=""/>
      <w:lvlJc w:val="left"/>
      <w:pPr>
        <w:ind w:left="6304" w:hanging="360"/>
      </w:pPr>
      <w:rPr>
        <w:rFonts w:ascii="Wingdings" w:hAnsi="Wingdings" w:hint="default"/>
      </w:rPr>
    </w:lvl>
  </w:abstractNum>
  <w:abstractNum w:abstractNumId="30" w15:restartNumberingAfterBreak="0">
    <w:nsid w:val="07707CBF"/>
    <w:multiLevelType w:val="hybridMultilevel"/>
    <w:tmpl w:val="EE863D36"/>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7935211"/>
    <w:multiLevelType w:val="hybridMultilevel"/>
    <w:tmpl w:val="335A6CBA"/>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2" w15:restartNumberingAfterBreak="0">
    <w:nsid w:val="07AB4A9A"/>
    <w:multiLevelType w:val="hybridMultilevel"/>
    <w:tmpl w:val="5B6EEAA4"/>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DD47F9"/>
    <w:multiLevelType w:val="hybridMultilevel"/>
    <w:tmpl w:val="A1C0E43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8265250"/>
    <w:multiLevelType w:val="hybridMultilevel"/>
    <w:tmpl w:val="CAA0E56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8751542"/>
    <w:multiLevelType w:val="hybridMultilevel"/>
    <w:tmpl w:val="4E4C19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88205D3"/>
    <w:multiLevelType w:val="hybridMultilevel"/>
    <w:tmpl w:val="0F8A6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8A26A86"/>
    <w:multiLevelType w:val="hybridMultilevel"/>
    <w:tmpl w:val="40F20AAA"/>
    <w:lvl w:ilvl="0" w:tplc="18248456">
      <w:start w:val="1"/>
      <w:numFmt w:val="lowerLetter"/>
      <w:lvlText w:val="%1)"/>
      <w:lvlJc w:val="left"/>
      <w:pPr>
        <w:tabs>
          <w:tab w:val="num" w:pos="720"/>
        </w:tabs>
        <w:ind w:left="720" w:hanging="360"/>
      </w:pPr>
      <w:rPr>
        <w:rFonts w:ascii="Arial Narrow" w:eastAsia="Times New Roman" w:hAnsi="Arial Narrow"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8DB66B2"/>
    <w:multiLevelType w:val="hybridMultilevel"/>
    <w:tmpl w:val="036471C4"/>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094C5B5E"/>
    <w:multiLevelType w:val="hybridMultilevel"/>
    <w:tmpl w:val="EF3C8BE2"/>
    <w:lvl w:ilvl="0" w:tplc="04150011">
      <w:start w:val="1"/>
      <w:numFmt w:val="decimal"/>
      <w:lvlText w:val="%1)"/>
      <w:lvlJc w:val="left"/>
      <w:pPr>
        <w:tabs>
          <w:tab w:val="num" w:pos="1428"/>
        </w:tabs>
        <w:ind w:left="1428" w:hanging="360"/>
      </w:pPr>
      <w:rPr>
        <w:rFonts w:cs="Times New Roman" w:hint="default"/>
      </w:rPr>
    </w:lvl>
    <w:lvl w:ilvl="1" w:tplc="C6DA2F02">
      <w:start w:val="1"/>
      <w:numFmt w:val="lowerLetter"/>
      <w:lvlText w:val="%2)"/>
      <w:lvlJc w:val="left"/>
      <w:pPr>
        <w:tabs>
          <w:tab w:val="num" w:pos="1440"/>
        </w:tabs>
        <w:ind w:left="1440" w:hanging="360"/>
      </w:pPr>
      <w:rPr>
        <w:rFonts w:ascii="Arial Narrow" w:hAnsi="Arial Narrow" w:cs="Arial Narro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096F1E52"/>
    <w:multiLevelType w:val="hybridMultilevel"/>
    <w:tmpl w:val="CE145DBA"/>
    <w:lvl w:ilvl="0" w:tplc="4030E6AA">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A494DD6"/>
    <w:multiLevelType w:val="hybridMultilevel"/>
    <w:tmpl w:val="458A28EA"/>
    <w:lvl w:ilvl="0" w:tplc="7C3A50B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A785C38"/>
    <w:multiLevelType w:val="hybridMultilevel"/>
    <w:tmpl w:val="4600BEB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A8C501F"/>
    <w:multiLevelType w:val="hybridMultilevel"/>
    <w:tmpl w:val="D97292D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AA4702D"/>
    <w:multiLevelType w:val="hybridMultilevel"/>
    <w:tmpl w:val="6142B3D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AC1411F"/>
    <w:multiLevelType w:val="hybridMultilevel"/>
    <w:tmpl w:val="F566FDB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B1E4219"/>
    <w:multiLevelType w:val="hybridMultilevel"/>
    <w:tmpl w:val="DB4A5538"/>
    <w:lvl w:ilvl="0" w:tplc="B47810A0">
      <w:start w:val="1"/>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15:restartNumberingAfterBreak="0">
    <w:nsid w:val="0B3A62DA"/>
    <w:multiLevelType w:val="hybridMultilevel"/>
    <w:tmpl w:val="7FF8B41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706A50"/>
    <w:multiLevelType w:val="hybridMultilevel"/>
    <w:tmpl w:val="9B72DAA4"/>
    <w:lvl w:ilvl="0" w:tplc="FD902304">
      <w:start w:val="1"/>
      <w:numFmt w:val="bullet"/>
      <w:lvlText w:val=""/>
      <w:lvlJc w:val="left"/>
      <w:pPr>
        <w:ind w:left="648" w:hanging="360"/>
      </w:pPr>
      <w:rPr>
        <w:rFonts w:ascii="Symbol" w:hAnsi="Symbol" w:hint="default"/>
      </w:rPr>
    </w:lvl>
    <w:lvl w:ilvl="1" w:tplc="04150003" w:tentative="1">
      <w:start w:val="1"/>
      <w:numFmt w:val="bullet"/>
      <w:lvlText w:val="o"/>
      <w:lvlJc w:val="left"/>
      <w:pPr>
        <w:ind w:left="1368" w:hanging="360"/>
      </w:pPr>
      <w:rPr>
        <w:rFonts w:ascii="Courier New" w:hAnsi="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49" w15:restartNumberingAfterBreak="0">
    <w:nsid w:val="0BA15D83"/>
    <w:multiLevelType w:val="hybridMultilevel"/>
    <w:tmpl w:val="5E181492"/>
    <w:lvl w:ilvl="0" w:tplc="7FCC157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BE05499"/>
    <w:multiLevelType w:val="hybridMultilevel"/>
    <w:tmpl w:val="2926EA5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264DB8"/>
    <w:multiLevelType w:val="hybridMultilevel"/>
    <w:tmpl w:val="399A199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D744113"/>
    <w:multiLevelType w:val="hybridMultilevel"/>
    <w:tmpl w:val="89620A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D9A7C9E"/>
    <w:multiLevelType w:val="multilevel"/>
    <w:tmpl w:val="276CC250"/>
    <w:lvl w:ilvl="0">
      <w:start w:val="2"/>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56" w15:restartNumberingAfterBreak="0">
    <w:nsid w:val="0EE229ED"/>
    <w:multiLevelType w:val="hybridMultilevel"/>
    <w:tmpl w:val="37842F0A"/>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0F1A0D8F"/>
    <w:multiLevelType w:val="hybridMultilevel"/>
    <w:tmpl w:val="86C22256"/>
    <w:lvl w:ilvl="0" w:tplc="19C85BAE">
      <w:start w:val="1"/>
      <w:numFmt w:val="decimal"/>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58" w15:restartNumberingAfterBreak="0">
    <w:nsid w:val="0F2F361F"/>
    <w:multiLevelType w:val="hybridMultilevel"/>
    <w:tmpl w:val="13225094"/>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0F7F3C77"/>
    <w:multiLevelType w:val="hybridMultilevel"/>
    <w:tmpl w:val="E9608E4A"/>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F821161"/>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0F891E1F"/>
    <w:multiLevelType w:val="hybridMultilevel"/>
    <w:tmpl w:val="86FCD29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D47756"/>
    <w:multiLevelType w:val="hybridMultilevel"/>
    <w:tmpl w:val="8304D406"/>
    <w:lvl w:ilvl="0" w:tplc="68EC94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07D50E4"/>
    <w:multiLevelType w:val="hybridMultilevel"/>
    <w:tmpl w:val="2648DC9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0860BEF"/>
    <w:multiLevelType w:val="multilevel"/>
    <w:tmpl w:val="25B6FBA8"/>
    <w:lvl w:ilvl="0">
      <w:start w:val="1"/>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Arial Narrow" w:hAnsi="Arial Narrow" w:hint="default"/>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11772B96"/>
    <w:multiLevelType w:val="hybridMultilevel"/>
    <w:tmpl w:val="C8CA9F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11B04B53"/>
    <w:multiLevelType w:val="hybridMultilevel"/>
    <w:tmpl w:val="EF42372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E64775"/>
    <w:multiLevelType w:val="hybridMultilevel"/>
    <w:tmpl w:val="52AABA82"/>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1FA4F60"/>
    <w:multiLevelType w:val="hybridMultilevel"/>
    <w:tmpl w:val="11FE7FC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2B0132C"/>
    <w:multiLevelType w:val="hybridMultilevel"/>
    <w:tmpl w:val="7BC0ECC6"/>
    <w:lvl w:ilvl="0" w:tplc="4030E6AA">
      <w:start w:val="1"/>
      <w:numFmt w:val="ordinal"/>
      <w:lvlText w:val="%1"/>
      <w:lvlJc w:val="left"/>
      <w:pPr>
        <w:ind w:left="754" w:hanging="360"/>
      </w:pPr>
      <w:rPr>
        <w:rFonts w:cs="Times New Roman"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70" w15:restartNumberingAfterBreak="0">
    <w:nsid w:val="12D07038"/>
    <w:multiLevelType w:val="hybridMultilevel"/>
    <w:tmpl w:val="0734AA46"/>
    <w:lvl w:ilvl="0" w:tplc="4030E6AA">
      <w:start w:val="1"/>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12D520F6"/>
    <w:multiLevelType w:val="hybridMultilevel"/>
    <w:tmpl w:val="24E26D9A"/>
    <w:lvl w:ilvl="0" w:tplc="214E1AEA">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2EA4F78"/>
    <w:multiLevelType w:val="hybridMultilevel"/>
    <w:tmpl w:val="ED462B96"/>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135D77C7"/>
    <w:multiLevelType w:val="hybridMultilevel"/>
    <w:tmpl w:val="11FE7FC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39D2884"/>
    <w:multiLevelType w:val="hybridMultilevel"/>
    <w:tmpl w:val="104445B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A83A85"/>
    <w:multiLevelType w:val="hybridMultilevel"/>
    <w:tmpl w:val="75ACB5CA"/>
    <w:lvl w:ilvl="0" w:tplc="BC8852B6">
      <w:start w:val="1"/>
      <w:numFmt w:val="bullet"/>
      <w:lvlText w:val=""/>
      <w:lvlJc w:val="left"/>
      <w:pPr>
        <w:ind w:left="797" w:hanging="360"/>
      </w:pPr>
      <w:rPr>
        <w:rFonts w:ascii="Symbol" w:hAnsi="Symbo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76" w15:restartNumberingAfterBreak="0">
    <w:nsid w:val="154100A4"/>
    <w:multiLevelType w:val="hybridMultilevel"/>
    <w:tmpl w:val="7A1E50B8"/>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77" w15:restartNumberingAfterBreak="0">
    <w:nsid w:val="156B5193"/>
    <w:multiLevelType w:val="hybridMultilevel"/>
    <w:tmpl w:val="76BC67C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58A09A8"/>
    <w:multiLevelType w:val="hybridMultilevel"/>
    <w:tmpl w:val="5F0CB9B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5A50EAF"/>
    <w:multiLevelType w:val="hybridMultilevel"/>
    <w:tmpl w:val="18025EDC"/>
    <w:lvl w:ilvl="0" w:tplc="BBB25618">
      <w:start w:val="5"/>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5A8107B"/>
    <w:multiLevelType w:val="hybridMultilevel"/>
    <w:tmpl w:val="EB3600BA"/>
    <w:lvl w:ilvl="0" w:tplc="CF64BEAA">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16295C75"/>
    <w:multiLevelType w:val="hybridMultilevel"/>
    <w:tmpl w:val="995260C6"/>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635264F"/>
    <w:multiLevelType w:val="hybridMultilevel"/>
    <w:tmpl w:val="C0DC395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6903455"/>
    <w:multiLevelType w:val="hybridMultilevel"/>
    <w:tmpl w:val="D354F09E"/>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15:restartNumberingAfterBreak="0">
    <w:nsid w:val="16D35455"/>
    <w:multiLevelType w:val="hybridMultilevel"/>
    <w:tmpl w:val="EEA8640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7AC4546"/>
    <w:multiLevelType w:val="hybridMultilevel"/>
    <w:tmpl w:val="B4BE852C"/>
    <w:lvl w:ilvl="0" w:tplc="0DE424F4">
      <w:start w:val="1"/>
      <w:numFmt w:val="bullet"/>
      <w:lvlText w:val=""/>
      <w:lvlJc w:val="left"/>
      <w:pPr>
        <w:ind w:left="328" w:hanging="360"/>
      </w:pPr>
      <w:rPr>
        <w:rFonts w:ascii="Symbol" w:hAnsi="Symbol" w:hint="default"/>
      </w:rPr>
    </w:lvl>
    <w:lvl w:ilvl="1" w:tplc="04150003" w:tentative="1">
      <w:start w:val="1"/>
      <w:numFmt w:val="bullet"/>
      <w:lvlText w:val="o"/>
      <w:lvlJc w:val="left"/>
      <w:pPr>
        <w:ind w:left="1048" w:hanging="360"/>
      </w:pPr>
      <w:rPr>
        <w:rFonts w:ascii="Courier New" w:hAnsi="Courier New" w:hint="default"/>
      </w:rPr>
    </w:lvl>
    <w:lvl w:ilvl="2" w:tplc="04150005" w:tentative="1">
      <w:start w:val="1"/>
      <w:numFmt w:val="bullet"/>
      <w:lvlText w:val=""/>
      <w:lvlJc w:val="left"/>
      <w:pPr>
        <w:ind w:left="1768" w:hanging="360"/>
      </w:pPr>
      <w:rPr>
        <w:rFonts w:ascii="Wingdings" w:hAnsi="Wingdings" w:hint="default"/>
      </w:rPr>
    </w:lvl>
    <w:lvl w:ilvl="3" w:tplc="04150001" w:tentative="1">
      <w:start w:val="1"/>
      <w:numFmt w:val="bullet"/>
      <w:lvlText w:val=""/>
      <w:lvlJc w:val="left"/>
      <w:pPr>
        <w:ind w:left="2488" w:hanging="360"/>
      </w:pPr>
      <w:rPr>
        <w:rFonts w:ascii="Symbol" w:hAnsi="Symbol" w:hint="default"/>
      </w:rPr>
    </w:lvl>
    <w:lvl w:ilvl="4" w:tplc="04150003" w:tentative="1">
      <w:start w:val="1"/>
      <w:numFmt w:val="bullet"/>
      <w:lvlText w:val="o"/>
      <w:lvlJc w:val="left"/>
      <w:pPr>
        <w:ind w:left="3208" w:hanging="360"/>
      </w:pPr>
      <w:rPr>
        <w:rFonts w:ascii="Courier New" w:hAnsi="Courier New" w:hint="default"/>
      </w:rPr>
    </w:lvl>
    <w:lvl w:ilvl="5" w:tplc="04150005" w:tentative="1">
      <w:start w:val="1"/>
      <w:numFmt w:val="bullet"/>
      <w:lvlText w:val=""/>
      <w:lvlJc w:val="left"/>
      <w:pPr>
        <w:ind w:left="3928" w:hanging="360"/>
      </w:pPr>
      <w:rPr>
        <w:rFonts w:ascii="Wingdings" w:hAnsi="Wingdings" w:hint="default"/>
      </w:rPr>
    </w:lvl>
    <w:lvl w:ilvl="6" w:tplc="04150001" w:tentative="1">
      <w:start w:val="1"/>
      <w:numFmt w:val="bullet"/>
      <w:lvlText w:val=""/>
      <w:lvlJc w:val="left"/>
      <w:pPr>
        <w:ind w:left="4648" w:hanging="360"/>
      </w:pPr>
      <w:rPr>
        <w:rFonts w:ascii="Symbol" w:hAnsi="Symbol" w:hint="default"/>
      </w:rPr>
    </w:lvl>
    <w:lvl w:ilvl="7" w:tplc="04150003" w:tentative="1">
      <w:start w:val="1"/>
      <w:numFmt w:val="bullet"/>
      <w:lvlText w:val="o"/>
      <w:lvlJc w:val="left"/>
      <w:pPr>
        <w:ind w:left="5368" w:hanging="360"/>
      </w:pPr>
      <w:rPr>
        <w:rFonts w:ascii="Courier New" w:hAnsi="Courier New" w:hint="default"/>
      </w:rPr>
    </w:lvl>
    <w:lvl w:ilvl="8" w:tplc="04150005" w:tentative="1">
      <w:start w:val="1"/>
      <w:numFmt w:val="bullet"/>
      <w:lvlText w:val=""/>
      <w:lvlJc w:val="left"/>
      <w:pPr>
        <w:ind w:left="6088" w:hanging="360"/>
      </w:pPr>
      <w:rPr>
        <w:rFonts w:ascii="Wingdings" w:hAnsi="Wingdings" w:hint="default"/>
      </w:rPr>
    </w:lvl>
  </w:abstractNum>
  <w:abstractNum w:abstractNumId="87" w15:restartNumberingAfterBreak="0">
    <w:nsid w:val="17BA5D4C"/>
    <w:multiLevelType w:val="hybridMultilevel"/>
    <w:tmpl w:val="0A666EE4"/>
    <w:lvl w:ilvl="0" w:tplc="FD9023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18786856"/>
    <w:multiLevelType w:val="hybridMultilevel"/>
    <w:tmpl w:val="5274B170"/>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8A115BF"/>
    <w:multiLevelType w:val="hybridMultilevel"/>
    <w:tmpl w:val="C916F36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91D1E33"/>
    <w:multiLevelType w:val="hybridMultilevel"/>
    <w:tmpl w:val="7F1CF5AC"/>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19A052F3"/>
    <w:multiLevelType w:val="hybridMultilevel"/>
    <w:tmpl w:val="E14EFD8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A1A7C5F"/>
    <w:multiLevelType w:val="hybridMultilevel"/>
    <w:tmpl w:val="552E46B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AD466A8"/>
    <w:multiLevelType w:val="hybridMultilevel"/>
    <w:tmpl w:val="773CA950"/>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1B6D5372"/>
    <w:multiLevelType w:val="hybridMultilevel"/>
    <w:tmpl w:val="5C34AD26"/>
    <w:lvl w:ilvl="0" w:tplc="3FF4BD78">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872"/>
        </w:tabs>
        <w:ind w:left="872" w:hanging="360"/>
      </w:pPr>
      <w:rPr>
        <w:rFonts w:cs="Times New Roman"/>
      </w:rPr>
    </w:lvl>
    <w:lvl w:ilvl="2" w:tplc="040C001B" w:tentative="1">
      <w:start w:val="1"/>
      <w:numFmt w:val="lowerRoman"/>
      <w:lvlText w:val="%3."/>
      <w:lvlJc w:val="right"/>
      <w:pPr>
        <w:tabs>
          <w:tab w:val="num" w:pos="1592"/>
        </w:tabs>
        <w:ind w:left="1592" w:hanging="180"/>
      </w:pPr>
      <w:rPr>
        <w:rFonts w:cs="Times New Roman"/>
      </w:rPr>
    </w:lvl>
    <w:lvl w:ilvl="3" w:tplc="040C000F" w:tentative="1">
      <w:start w:val="1"/>
      <w:numFmt w:val="decimal"/>
      <w:lvlText w:val="%4."/>
      <w:lvlJc w:val="left"/>
      <w:pPr>
        <w:tabs>
          <w:tab w:val="num" w:pos="2312"/>
        </w:tabs>
        <w:ind w:left="2312" w:hanging="360"/>
      </w:pPr>
      <w:rPr>
        <w:rFonts w:cs="Times New Roman"/>
      </w:rPr>
    </w:lvl>
    <w:lvl w:ilvl="4" w:tplc="040C0019" w:tentative="1">
      <w:start w:val="1"/>
      <w:numFmt w:val="lowerLetter"/>
      <w:lvlText w:val="%5."/>
      <w:lvlJc w:val="left"/>
      <w:pPr>
        <w:tabs>
          <w:tab w:val="num" w:pos="3032"/>
        </w:tabs>
        <w:ind w:left="3032" w:hanging="360"/>
      </w:pPr>
      <w:rPr>
        <w:rFonts w:cs="Times New Roman"/>
      </w:rPr>
    </w:lvl>
    <w:lvl w:ilvl="5" w:tplc="040C001B" w:tentative="1">
      <w:start w:val="1"/>
      <w:numFmt w:val="lowerRoman"/>
      <w:lvlText w:val="%6."/>
      <w:lvlJc w:val="right"/>
      <w:pPr>
        <w:tabs>
          <w:tab w:val="num" w:pos="3752"/>
        </w:tabs>
        <w:ind w:left="3752" w:hanging="180"/>
      </w:pPr>
      <w:rPr>
        <w:rFonts w:cs="Times New Roman"/>
      </w:rPr>
    </w:lvl>
    <w:lvl w:ilvl="6" w:tplc="040C000F" w:tentative="1">
      <w:start w:val="1"/>
      <w:numFmt w:val="decimal"/>
      <w:lvlText w:val="%7."/>
      <w:lvlJc w:val="left"/>
      <w:pPr>
        <w:tabs>
          <w:tab w:val="num" w:pos="4472"/>
        </w:tabs>
        <w:ind w:left="4472" w:hanging="360"/>
      </w:pPr>
      <w:rPr>
        <w:rFonts w:cs="Times New Roman"/>
      </w:rPr>
    </w:lvl>
    <w:lvl w:ilvl="7" w:tplc="040C0019" w:tentative="1">
      <w:start w:val="1"/>
      <w:numFmt w:val="lowerLetter"/>
      <w:lvlText w:val="%8."/>
      <w:lvlJc w:val="left"/>
      <w:pPr>
        <w:tabs>
          <w:tab w:val="num" w:pos="5192"/>
        </w:tabs>
        <w:ind w:left="5192" w:hanging="360"/>
      </w:pPr>
      <w:rPr>
        <w:rFonts w:cs="Times New Roman"/>
      </w:rPr>
    </w:lvl>
    <w:lvl w:ilvl="8" w:tplc="040C001B" w:tentative="1">
      <w:start w:val="1"/>
      <w:numFmt w:val="lowerRoman"/>
      <w:lvlText w:val="%9."/>
      <w:lvlJc w:val="right"/>
      <w:pPr>
        <w:tabs>
          <w:tab w:val="num" w:pos="5912"/>
        </w:tabs>
        <w:ind w:left="5912" w:hanging="180"/>
      </w:pPr>
      <w:rPr>
        <w:rFonts w:cs="Times New Roman"/>
      </w:rPr>
    </w:lvl>
  </w:abstractNum>
  <w:abstractNum w:abstractNumId="97" w15:restartNumberingAfterBreak="0">
    <w:nsid w:val="1C312EF8"/>
    <w:multiLevelType w:val="hybridMultilevel"/>
    <w:tmpl w:val="5B94AC9A"/>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1C6D2E3C"/>
    <w:multiLevelType w:val="hybridMultilevel"/>
    <w:tmpl w:val="8D94E590"/>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99" w15:restartNumberingAfterBreak="0">
    <w:nsid w:val="1DEF0582"/>
    <w:multiLevelType w:val="hybridMultilevel"/>
    <w:tmpl w:val="18025EDC"/>
    <w:lvl w:ilvl="0" w:tplc="BBB25618">
      <w:start w:val="5"/>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E096653"/>
    <w:multiLevelType w:val="hybridMultilevel"/>
    <w:tmpl w:val="8A8464E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E236C28"/>
    <w:multiLevelType w:val="hybridMultilevel"/>
    <w:tmpl w:val="5FA80EA8"/>
    <w:lvl w:ilvl="0" w:tplc="54EA029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ED462ED"/>
    <w:multiLevelType w:val="hybridMultilevel"/>
    <w:tmpl w:val="C5AE1A44"/>
    <w:lvl w:ilvl="0" w:tplc="34145C4C">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1ED8005D"/>
    <w:multiLevelType w:val="hybridMultilevel"/>
    <w:tmpl w:val="4324422A"/>
    <w:lvl w:ilvl="0" w:tplc="73863DA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1FB23360"/>
    <w:multiLevelType w:val="hybridMultilevel"/>
    <w:tmpl w:val="322C23DC"/>
    <w:lvl w:ilvl="0" w:tplc="B47810A0">
      <w:start w:val="1"/>
      <w:numFmt w:val="bullet"/>
      <w:lvlText w:val="−"/>
      <w:lvlJc w:val="left"/>
      <w:pPr>
        <w:ind w:left="-351" w:hanging="360"/>
      </w:pPr>
      <w:rPr>
        <w:rFonts w:ascii="Arial" w:hAnsi="Arial" w:hint="default"/>
      </w:rPr>
    </w:lvl>
    <w:lvl w:ilvl="1" w:tplc="04150003" w:tentative="1">
      <w:start w:val="1"/>
      <w:numFmt w:val="bullet"/>
      <w:lvlText w:val="o"/>
      <w:lvlJc w:val="left"/>
      <w:pPr>
        <w:ind w:left="369" w:hanging="360"/>
      </w:pPr>
      <w:rPr>
        <w:rFonts w:ascii="Courier New" w:hAnsi="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05" w15:restartNumberingAfterBreak="0">
    <w:nsid w:val="20A33B3B"/>
    <w:multiLevelType w:val="hybridMultilevel"/>
    <w:tmpl w:val="2856BE2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0B875B0"/>
    <w:multiLevelType w:val="hybridMultilevel"/>
    <w:tmpl w:val="7C0AF5B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15854BD"/>
    <w:multiLevelType w:val="hybridMultilevel"/>
    <w:tmpl w:val="95428012"/>
    <w:lvl w:ilvl="0" w:tplc="04150017">
      <w:start w:val="1"/>
      <w:numFmt w:val="lowerLetter"/>
      <w:lvlText w:val="%1)"/>
      <w:lvlJc w:val="left"/>
      <w:pPr>
        <w:ind w:left="1146" w:hanging="360"/>
      </w:pPr>
      <w:rPr>
        <w:rFonts w:cs="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21C11002"/>
    <w:multiLevelType w:val="hybridMultilevel"/>
    <w:tmpl w:val="9B0ED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1F01A53"/>
    <w:multiLevelType w:val="hybridMultilevel"/>
    <w:tmpl w:val="1714C100"/>
    <w:lvl w:ilvl="0" w:tplc="523058B0">
      <w:start w:val="1"/>
      <w:numFmt w:val="decimal"/>
      <w:lvlText w:val="%1."/>
      <w:lvlJc w:val="left"/>
      <w:pPr>
        <w:ind w:left="861" w:hanging="360"/>
      </w:pPr>
      <w:rPr>
        <w:rFonts w:cs="Times New Roman" w:hint="default"/>
      </w:rPr>
    </w:lvl>
    <w:lvl w:ilvl="1" w:tplc="04150003" w:tentative="1">
      <w:start w:val="1"/>
      <w:numFmt w:val="bullet"/>
      <w:lvlText w:val="o"/>
      <w:lvlJc w:val="left"/>
      <w:pPr>
        <w:ind w:left="1581" w:hanging="360"/>
      </w:pPr>
      <w:rPr>
        <w:rFonts w:ascii="Courier New" w:hAnsi="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10" w15:restartNumberingAfterBreak="0">
    <w:nsid w:val="22345B0D"/>
    <w:multiLevelType w:val="hybridMultilevel"/>
    <w:tmpl w:val="91387FAE"/>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22390B1A"/>
    <w:multiLevelType w:val="hybridMultilevel"/>
    <w:tmpl w:val="54023A30"/>
    <w:lvl w:ilvl="0" w:tplc="DE248A10">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2295687C"/>
    <w:multiLevelType w:val="hybridMultilevel"/>
    <w:tmpl w:val="0CF0956A"/>
    <w:lvl w:ilvl="0" w:tplc="214E1AEA">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30B11D7"/>
    <w:multiLevelType w:val="hybridMultilevel"/>
    <w:tmpl w:val="49B0485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39E2D54"/>
    <w:multiLevelType w:val="hybridMultilevel"/>
    <w:tmpl w:val="7BF0470A"/>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15" w15:restartNumberingAfterBreak="0">
    <w:nsid w:val="239F3491"/>
    <w:multiLevelType w:val="hybridMultilevel"/>
    <w:tmpl w:val="F8F2216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3E96435"/>
    <w:multiLevelType w:val="hybridMultilevel"/>
    <w:tmpl w:val="0258252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4254ACA"/>
    <w:multiLevelType w:val="hybridMultilevel"/>
    <w:tmpl w:val="77FC7F9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24701C1B"/>
    <w:multiLevelType w:val="hybridMultilevel"/>
    <w:tmpl w:val="F9420D20"/>
    <w:lvl w:ilvl="0" w:tplc="523058B0">
      <w:start w:val="1"/>
      <w:numFmt w:val="decimal"/>
      <w:lvlText w:val="%1."/>
      <w:lvlJc w:val="left"/>
      <w:pPr>
        <w:ind w:left="737" w:hanging="360"/>
      </w:pPr>
      <w:rPr>
        <w:rFonts w:cs="Times New Roman" w:hint="default"/>
      </w:rPr>
    </w:lvl>
    <w:lvl w:ilvl="1" w:tplc="04150003" w:tentative="1">
      <w:start w:val="1"/>
      <w:numFmt w:val="bullet"/>
      <w:lvlText w:val="o"/>
      <w:lvlJc w:val="left"/>
      <w:pPr>
        <w:ind w:left="1457" w:hanging="360"/>
      </w:pPr>
      <w:rPr>
        <w:rFonts w:ascii="Courier New" w:hAnsi="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119" w15:restartNumberingAfterBreak="0">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20" w15:restartNumberingAfterBreak="0">
    <w:nsid w:val="251669B3"/>
    <w:multiLevelType w:val="hybridMultilevel"/>
    <w:tmpl w:val="C9EE4D8C"/>
    <w:lvl w:ilvl="0" w:tplc="819236A6">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52416FD"/>
    <w:multiLevelType w:val="hybridMultilevel"/>
    <w:tmpl w:val="434C0B98"/>
    <w:lvl w:ilvl="0" w:tplc="BE8204B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53B0222"/>
    <w:multiLevelType w:val="hybridMultilevel"/>
    <w:tmpl w:val="5802A4D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593343D"/>
    <w:multiLevelType w:val="hybridMultilevel"/>
    <w:tmpl w:val="6C86C824"/>
    <w:lvl w:ilvl="0" w:tplc="04150017">
      <w:start w:val="1"/>
      <w:numFmt w:val="lowerLetter"/>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259A2CC2"/>
    <w:multiLevelType w:val="hybridMultilevel"/>
    <w:tmpl w:val="82DCB846"/>
    <w:lvl w:ilvl="0" w:tplc="214E1AEA">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5AB3780"/>
    <w:multiLevelType w:val="hybridMultilevel"/>
    <w:tmpl w:val="9C06400C"/>
    <w:lvl w:ilvl="0" w:tplc="B47810A0">
      <w:start w:val="1"/>
      <w:numFmt w:val="bullet"/>
      <w:lvlText w:val="−"/>
      <w:lvlJc w:val="left"/>
      <w:pPr>
        <w:ind w:left="720" w:hanging="360"/>
      </w:pPr>
      <w:rPr>
        <w:rFonts w:ascii="Arial" w:hAnsi="Arial" w:hint="default"/>
      </w:rPr>
    </w:lvl>
    <w:lvl w:ilvl="1" w:tplc="612ADE1C">
      <w:numFmt w:val="bullet"/>
      <w:lvlText w:val="•"/>
      <w:lvlJc w:val="left"/>
      <w:pPr>
        <w:ind w:left="1440" w:hanging="360"/>
      </w:pPr>
      <w:rPr>
        <w:rFonts w:ascii="Arial Narrow" w:eastAsia="Times New Roman" w:hAnsi="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5BE31CB"/>
    <w:multiLevelType w:val="hybridMultilevel"/>
    <w:tmpl w:val="CD608484"/>
    <w:lvl w:ilvl="0" w:tplc="3FF4BD78">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127" w15:restartNumberingAfterBreak="0">
    <w:nsid w:val="25EA48DB"/>
    <w:multiLevelType w:val="hybridMultilevel"/>
    <w:tmpl w:val="85E2A21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69F5A62"/>
    <w:multiLevelType w:val="hybridMultilevel"/>
    <w:tmpl w:val="4712D674"/>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6AD7B7D"/>
    <w:multiLevelType w:val="hybridMultilevel"/>
    <w:tmpl w:val="9EC8EDA4"/>
    <w:lvl w:ilvl="0" w:tplc="25662B5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27314FD6"/>
    <w:multiLevelType w:val="hybridMultilevel"/>
    <w:tmpl w:val="F5AA288E"/>
    <w:lvl w:ilvl="0" w:tplc="B4D4BE8A">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27412849"/>
    <w:multiLevelType w:val="hybridMultilevel"/>
    <w:tmpl w:val="57167964"/>
    <w:lvl w:ilvl="0" w:tplc="B066D484">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277729C2"/>
    <w:multiLevelType w:val="hybridMultilevel"/>
    <w:tmpl w:val="5D0277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34" w15:restartNumberingAfterBreak="0">
    <w:nsid w:val="284B7992"/>
    <w:multiLevelType w:val="hybridMultilevel"/>
    <w:tmpl w:val="6F3010E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89E78CB"/>
    <w:multiLevelType w:val="hybridMultilevel"/>
    <w:tmpl w:val="8334FE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28DC3858"/>
    <w:multiLevelType w:val="hybridMultilevel"/>
    <w:tmpl w:val="77B262D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29462F27"/>
    <w:multiLevelType w:val="multilevel"/>
    <w:tmpl w:val="B282A4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296415D6"/>
    <w:multiLevelType w:val="hybridMultilevel"/>
    <w:tmpl w:val="B20AAFF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9E60B2F"/>
    <w:multiLevelType w:val="hybridMultilevel"/>
    <w:tmpl w:val="5DBA44E0"/>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A390C83"/>
    <w:multiLevelType w:val="hybridMultilevel"/>
    <w:tmpl w:val="11FE7FC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2ABE7FE4"/>
    <w:multiLevelType w:val="hybridMultilevel"/>
    <w:tmpl w:val="6A300D34"/>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2B163151"/>
    <w:multiLevelType w:val="hybridMultilevel"/>
    <w:tmpl w:val="4324422A"/>
    <w:styleLink w:val="Kreseczka1"/>
    <w:lvl w:ilvl="0" w:tplc="73863DA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2B563EEC"/>
    <w:multiLevelType w:val="hybridMultilevel"/>
    <w:tmpl w:val="2CEA52C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2B575A92"/>
    <w:multiLevelType w:val="multilevel"/>
    <w:tmpl w:val="18D4C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2BA17BF7"/>
    <w:multiLevelType w:val="hybridMultilevel"/>
    <w:tmpl w:val="24DEDFD8"/>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2BBD1C14"/>
    <w:multiLevelType w:val="hybridMultilevel"/>
    <w:tmpl w:val="BD3E72CA"/>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7" w15:restartNumberingAfterBreak="0">
    <w:nsid w:val="2C946AE6"/>
    <w:multiLevelType w:val="hybridMultilevel"/>
    <w:tmpl w:val="733E8860"/>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2D264E1D"/>
    <w:multiLevelType w:val="hybridMultilevel"/>
    <w:tmpl w:val="D736E5AE"/>
    <w:lvl w:ilvl="0" w:tplc="0415001B">
      <w:start w:val="1"/>
      <w:numFmt w:val="lowerRoman"/>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2D2A66EF"/>
    <w:multiLevelType w:val="hybridMultilevel"/>
    <w:tmpl w:val="4CA0F1F8"/>
    <w:lvl w:ilvl="0" w:tplc="04150017">
      <w:start w:val="1"/>
      <w:numFmt w:val="lowerLetter"/>
      <w:lvlText w:val="%1)"/>
      <w:lvlJc w:val="left"/>
      <w:pPr>
        <w:ind w:left="652" w:hanging="360"/>
      </w:pPr>
      <w:rPr>
        <w:rFonts w:cs="Times New Roman" w:hint="default"/>
      </w:rPr>
    </w:lvl>
    <w:lvl w:ilvl="1" w:tplc="04150019" w:tentative="1">
      <w:start w:val="1"/>
      <w:numFmt w:val="lowerLetter"/>
      <w:lvlText w:val="%2."/>
      <w:lvlJc w:val="left"/>
      <w:pPr>
        <w:ind w:left="1372" w:hanging="360"/>
      </w:pPr>
      <w:rPr>
        <w:rFonts w:cs="Times New Roman"/>
      </w:rPr>
    </w:lvl>
    <w:lvl w:ilvl="2" w:tplc="0415001B" w:tentative="1">
      <w:start w:val="1"/>
      <w:numFmt w:val="lowerRoman"/>
      <w:lvlText w:val="%3."/>
      <w:lvlJc w:val="right"/>
      <w:pPr>
        <w:ind w:left="2092" w:hanging="180"/>
      </w:pPr>
      <w:rPr>
        <w:rFonts w:cs="Times New Roman"/>
      </w:rPr>
    </w:lvl>
    <w:lvl w:ilvl="3" w:tplc="0415000F" w:tentative="1">
      <w:start w:val="1"/>
      <w:numFmt w:val="decimal"/>
      <w:lvlText w:val="%4."/>
      <w:lvlJc w:val="left"/>
      <w:pPr>
        <w:ind w:left="2812" w:hanging="360"/>
      </w:pPr>
      <w:rPr>
        <w:rFonts w:cs="Times New Roman"/>
      </w:rPr>
    </w:lvl>
    <w:lvl w:ilvl="4" w:tplc="04150019" w:tentative="1">
      <w:start w:val="1"/>
      <w:numFmt w:val="lowerLetter"/>
      <w:lvlText w:val="%5."/>
      <w:lvlJc w:val="left"/>
      <w:pPr>
        <w:ind w:left="3532" w:hanging="360"/>
      </w:pPr>
      <w:rPr>
        <w:rFonts w:cs="Times New Roman"/>
      </w:rPr>
    </w:lvl>
    <w:lvl w:ilvl="5" w:tplc="0415001B" w:tentative="1">
      <w:start w:val="1"/>
      <w:numFmt w:val="lowerRoman"/>
      <w:lvlText w:val="%6."/>
      <w:lvlJc w:val="right"/>
      <w:pPr>
        <w:ind w:left="4252" w:hanging="180"/>
      </w:pPr>
      <w:rPr>
        <w:rFonts w:cs="Times New Roman"/>
      </w:rPr>
    </w:lvl>
    <w:lvl w:ilvl="6" w:tplc="0415000F" w:tentative="1">
      <w:start w:val="1"/>
      <w:numFmt w:val="decimal"/>
      <w:lvlText w:val="%7."/>
      <w:lvlJc w:val="left"/>
      <w:pPr>
        <w:ind w:left="4972" w:hanging="360"/>
      </w:pPr>
      <w:rPr>
        <w:rFonts w:cs="Times New Roman"/>
      </w:rPr>
    </w:lvl>
    <w:lvl w:ilvl="7" w:tplc="04150019" w:tentative="1">
      <w:start w:val="1"/>
      <w:numFmt w:val="lowerLetter"/>
      <w:lvlText w:val="%8."/>
      <w:lvlJc w:val="left"/>
      <w:pPr>
        <w:ind w:left="5692" w:hanging="360"/>
      </w:pPr>
      <w:rPr>
        <w:rFonts w:cs="Times New Roman"/>
      </w:rPr>
    </w:lvl>
    <w:lvl w:ilvl="8" w:tplc="0415001B" w:tentative="1">
      <w:start w:val="1"/>
      <w:numFmt w:val="lowerRoman"/>
      <w:lvlText w:val="%9."/>
      <w:lvlJc w:val="right"/>
      <w:pPr>
        <w:ind w:left="6412" w:hanging="180"/>
      </w:pPr>
      <w:rPr>
        <w:rFonts w:cs="Times New Roman"/>
      </w:rPr>
    </w:lvl>
  </w:abstractNum>
  <w:abstractNum w:abstractNumId="150" w15:restartNumberingAfterBreak="0">
    <w:nsid w:val="2D2D56C2"/>
    <w:multiLevelType w:val="hybridMultilevel"/>
    <w:tmpl w:val="4AAC141A"/>
    <w:lvl w:ilvl="0" w:tplc="04150017">
      <w:start w:val="1"/>
      <w:numFmt w:val="lowerLetter"/>
      <w:lvlText w:val="%1)"/>
      <w:lvlJc w:val="left"/>
      <w:pPr>
        <w:ind w:left="754" w:hanging="360"/>
      </w:pPr>
      <w:rPr>
        <w:rFonts w:cs="Times New Roman"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51" w15:restartNumberingAfterBreak="0">
    <w:nsid w:val="2D635A09"/>
    <w:multiLevelType w:val="hybridMultilevel"/>
    <w:tmpl w:val="C998750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2D6F4699"/>
    <w:multiLevelType w:val="hybridMultilevel"/>
    <w:tmpl w:val="62E0BAC4"/>
    <w:lvl w:ilvl="0" w:tplc="0415000F">
      <w:start w:val="1"/>
      <w:numFmt w:val="decimal"/>
      <w:lvlText w:val="%1."/>
      <w:lvlJc w:val="left"/>
      <w:pPr>
        <w:ind w:left="501" w:hanging="360"/>
      </w:pPr>
      <w:rPr>
        <w:rFonts w:cs="Times New Roman"/>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53" w15:restartNumberingAfterBreak="0">
    <w:nsid w:val="2DB11902"/>
    <w:multiLevelType w:val="hybridMultilevel"/>
    <w:tmpl w:val="48729818"/>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54" w15:restartNumberingAfterBreak="0">
    <w:nsid w:val="2DB65E18"/>
    <w:multiLevelType w:val="hybridMultilevel"/>
    <w:tmpl w:val="29B09F90"/>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2DBE035A"/>
    <w:multiLevelType w:val="hybridMultilevel"/>
    <w:tmpl w:val="76E803B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DBE0EA7"/>
    <w:multiLevelType w:val="hybridMultilevel"/>
    <w:tmpl w:val="C100A3E8"/>
    <w:lvl w:ilvl="0" w:tplc="0415000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2E413482"/>
    <w:multiLevelType w:val="multilevel"/>
    <w:tmpl w:val="7EB20E72"/>
    <w:lvl w:ilvl="0">
      <w:start w:val="5"/>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2E577DB0"/>
    <w:multiLevelType w:val="hybridMultilevel"/>
    <w:tmpl w:val="78561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2E594858"/>
    <w:multiLevelType w:val="hybridMultilevel"/>
    <w:tmpl w:val="16B21FA8"/>
    <w:lvl w:ilvl="0" w:tplc="FD902304">
      <w:start w:val="1"/>
      <w:numFmt w:val="bullet"/>
      <w:lvlText w:val=""/>
      <w:lvlJc w:val="left"/>
      <w:pPr>
        <w:ind w:left="2487"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E5C3A34"/>
    <w:multiLevelType w:val="hybridMultilevel"/>
    <w:tmpl w:val="57501CE2"/>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2E620F96"/>
    <w:multiLevelType w:val="hybridMultilevel"/>
    <w:tmpl w:val="E97022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2EAA58D8"/>
    <w:multiLevelType w:val="hybridMultilevel"/>
    <w:tmpl w:val="CE5420EE"/>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2EBD4298"/>
    <w:multiLevelType w:val="hybridMultilevel"/>
    <w:tmpl w:val="29D0878A"/>
    <w:lvl w:ilvl="0" w:tplc="34EA6AD0">
      <w:start w:val="1"/>
      <w:numFmt w:val="lowerLetter"/>
      <w:lvlText w:val="%1)"/>
      <w:lvlJc w:val="left"/>
      <w:pPr>
        <w:tabs>
          <w:tab w:val="num" w:pos="1530"/>
        </w:tabs>
        <w:ind w:left="1530" w:hanging="45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4" w15:restartNumberingAfterBreak="0">
    <w:nsid w:val="2EC20AF7"/>
    <w:multiLevelType w:val="hybridMultilevel"/>
    <w:tmpl w:val="C14E76FC"/>
    <w:lvl w:ilvl="0" w:tplc="214E1AEA">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2F520707"/>
    <w:multiLevelType w:val="hybridMultilevel"/>
    <w:tmpl w:val="41280BF4"/>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2F5753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2F8010D2"/>
    <w:multiLevelType w:val="multilevel"/>
    <w:tmpl w:val="42E2420E"/>
    <w:lvl w:ilvl="0">
      <w:start w:val="1"/>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2F8135A4"/>
    <w:multiLevelType w:val="hybridMultilevel"/>
    <w:tmpl w:val="0E0075C4"/>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2F8F2DC2"/>
    <w:multiLevelType w:val="hybridMultilevel"/>
    <w:tmpl w:val="4300D21C"/>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2F9D56EF"/>
    <w:multiLevelType w:val="hybridMultilevel"/>
    <w:tmpl w:val="1D16442C"/>
    <w:lvl w:ilvl="0" w:tplc="66ECCA1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15:restartNumberingAfterBreak="0">
    <w:nsid w:val="30283321"/>
    <w:multiLevelType w:val="hybridMultilevel"/>
    <w:tmpl w:val="8B223C9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2" w15:restartNumberingAfterBreak="0">
    <w:nsid w:val="30A27115"/>
    <w:multiLevelType w:val="hybridMultilevel"/>
    <w:tmpl w:val="F6E677B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0A614CC"/>
    <w:multiLevelType w:val="hybridMultilevel"/>
    <w:tmpl w:val="0B8421A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30F30F49"/>
    <w:multiLevelType w:val="hybridMultilevel"/>
    <w:tmpl w:val="2CEE237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1222EC1"/>
    <w:multiLevelType w:val="hybridMultilevel"/>
    <w:tmpl w:val="4CA0F1F8"/>
    <w:lvl w:ilvl="0" w:tplc="04150017">
      <w:start w:val="1"/>
      <w:numFmt w:val="lowerLetter"/>
      <w:lvlText w:val="%1)"/>
      <w:lvlJc w:val="left"/>
      <w:pPr>
        <w:ind w:left="652" w:hanging="360"/>
      </w:pPr>
      <w:rPr>
        <w:rFonts w:cs="Times New Roman" w:hint="default"/>
      </w:rPr>
    </w:lvl>
    <w:lvl w:ilvl="1" w:tplc="04150019" w:tentative="1">
      <w:start w:val="1"/>
      <w:numFmt w:val="lowerLetter"/>
      <w:lvlText w:val="%2."/>
      <w:lvlJc w:val="left"/>
      <w:pPr>
        <w:ind w:left="1372" w:hanging="360"/>
      </w:pPr>
      <w:rPr>
        <w:rFonts w:cs="Times New Roman"/>
      </w:rPr>
    </w:lvl>
    <w:lvl w:ilvl="2" w:tplc="0415001B" w:tentative="1">
      <w:start w:val="1"/>
      <w:numFmt w:val="lowerRoman"/>
      <w:lvlText w:val="%3."/>
      <w:lvlJc w:val="right"/>
      <w:pPr>
        <w:ind w:left="2092" w:hanging="180"/>
      </w:pPr>
      <w:rPr>
        <w:rFonts w:cs="Times New Roman"/>
      </w:rPr>
    </w:lvl>
    <w:lvl w:ilvl="3" w:tplc="0415000F" w:tentative="1">
      <w:start w:val="1"/>
      <w:numFmt w:val="decimal"/>
      <w:lvlText w:val="%4."/>
      <w:lvlJc w:val="left"/>
      <w:pPr>
        <w:ind w:left="2812" w:hanging="360"/>
      </w:pPr>
      <w:rPr>
        <w:rFonts w:cs="Times New Roman"/>
      </w:rPr>
    </w:lvl>
    <w:lvl w:ilvl="4" w:tplc="04150019" w:tentative="1">
      <w:start w:val="1"/>
      <w:numFmt w:val="lowerLetter"/>
      <w:lvlText w:val="%5."/>
      <w:lvlJc w:val="left"/>
      <w:pPr>
        <w:ind w:left="3532" w:hanging="360"/>
      </w:pPr>
      <w:rPr>
        <w:rFonts w:cs="Times New Roman"/>
      </w:rPr>
    </w:lvl>
    <w:lvl w:ilvl="5" w:tplc="0415001B" w:tentative="1">
      <w:start w:val="1"/>
      <w:numFmt w:val="lowerRoman"/>
      <w:lvlText w:val="%6."/>
      <w:lvlJc w:val="right"/>
      <w:pPr>
        <w:ind w:left="4252" w:hanging="180"/>
      </w:pPr>
      <w:rPr>
        <w:rFonts w:cs="Times New Roman"/>
      </w:rPr>
    </w:lvl>
    <w:lvl w:ilvl="6" w:tplc="0415000F" w:tentative="1">
      <w:start w:val="1"/>
      <w:numFmt w:val="decimal"/>
      <w:lvlText w:val="%7."/>
      <w:lvlJc w:val="left"/>
      <w:pPr>
        <w:ind w:left="4972" w:hanging="360"/>
      </w:pPr>
      <w:rPr>
        <w:rFonts w:cs="Times New Roman"/>
      </w:rPr>
    </w:lvl>
    <w:lvl w:ilvl="7" w:tplc="04150019" w:tentative="1">
      <w:start w:val="1"/>
      <w:numFmt w:val="lowerLetter"/>
      <w:lvlText w:val="%8."/>
      <w:lvlJc w:val="left"/>
      <w:pPr>
        <w:ind w:left="5692" w:hanging="360"/>
      </w:pPr>
      <w:rPr>
        <w:rFonts w:cs="Times New Roman"/>
      </w:rPr>
    </w:lvl>
    <w:lvl w:ilvl="8" w:tplc="0415001B" w:tentative="1">
      <w:start w:val="1"/>
      <w:numFmt w:val="lowerRoman"/>
      <w:lvlText w:val="%9."/>
      <w:lvlJc w:val="right"/>
      <w:pPr>
        <w:ind w:left="6412" w:hanging="180"/>
      </w:pPr>
      <w:rPr>
        <w:rFonts w:cs="Times New Roman"/>
      </w:rPr>
    </w:lvl>
  </w:abstractNum>
  <w:abstractNum w:abstractNumId="176" w15:restartNumberingAfterBreak="0">
    <w:nsid w:val="316241BC"/>
    <w:multiLevelType w:val="hybridMultilevel"/>
    <w:tmpl w:val="F3886E7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31D317BD"/>
    <w:multiLevelType w:val="hybridMultilevel"/>
    <w:tmpl w:val="DB8E5C48"/>
    <w:lvl w:ilvl="0" w:tplc="2E32A1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1DA4573"/>
    <w:multiLevelType w:val="hybridMultilevel"/>
    <w:tmpl w:val="13004B9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15:restartNumberingAfterBreak="0">
    <w:nsid w:val="31E3139F"/>
    <w:multiLevelType w:val="hybridMultilevel"/>
    <w:tmpl w:val="E7B83FB4"/>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80" w15:restartNumberingAfterBreak="0">
    <w:nsid w:val="323E2390"/>
    <w:multiLevelType w:val="hybridMultilevel"/>
    <w:tmpl w:val="3620FB32"/>
    <w:lvl w:ilvl="0" w:tplc="73863DA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328F6799"/>
    <w:multiLevelType w:val="hybridMultilevel"/>
    <w:tmpl w:val="5416409E"/>
    <w:lvl w:ilvl="0" w:tplc="B47810A0">
      <w:start w:val="1"/>
      <w:numFmt w:val="bullet"/>
      <w:lvlText w:val="−"/>
      <w:lvlJc w:val="left"/>
      <w:pPr>
        <w:ind w:left="360" w:hanging="360"/>
      </w:pPr>
      <w:rPr>
        <w:rFonts w:ascii="Arial" w:hAnsi="Arial" w:hint="default"/>
      </w:rPr>
    </w:lvl>
    <w:lvl w:ilvl="1" w:tplc="FD902304">
      <w:start w:val="1"/>
      <w:numFmt w:val="bullet"/>
      <w:lvlText w:val=""/>
      <w:lvlJc w:val="left"/>
      <w:pPr>
        <w:ind w:left="533"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32CD1981"/>
    <w:multiLevelType w:val="hybridMultilevel"/>
    <w:tmpl w:val="A7084C74"/>
    <w:lvl w:ilvl="0" w:tplc="B47810A0">
      <w:start w:val="1"/>
      <w:numFmt w:val="bullet"/>
      <w:lvlText w:val="−"/>
      <w:lvlJc w:val="left"/>
      <w:pPr>
        <w:ind w:left="643" w:hanging="360"/>
      </w:pPr>
      <w:rPr>
        <w:rFonts w:ascii="Arial" w:hAnsi="Arial"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83" w15:restartNumberingAfterBreak="0">
    <w:nsid w:val="32F8154E"/>
    <w:multiLevelType w:val="hybridMultilevel"/>
    <w:tmpl w:val="100295BA"/>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33EA631B"/>
    <w:multiLevelType w:val="hybridMultilevel"/>
    <w:tmpl w:val="D5AEF10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33F2166A"/>
    <w:multiLevelType w:val="hybridMultilevel"/>
    <w:tmpl w:val="77A6B8A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34613B75"/>
    <w:multiLevelType w:val="hybridMultilevel"/>
    <w:tmpl w:val="5718BC1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53441CD"/>
    <w:multiLevelType w:val="hybridMultilevel"/>
    <w:tmpl w:val="13341B1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35793027"/>
    <w:multiLevelType w:val="hybridMultilevel"/>
    <w:tmpl w:val="BCE053FA"/>
    <w:lvl w:ilvl="0" w:tplc="8D8A4EBC">
      <w:start w:val="1"/>
      <w:numFmt w:val="bullet"/>
      <w:lvlText w:val=""/>
      <w:lvlJc w:val="left"/>
      <w:pPr>
        <w:tabs>
          <w:tab w:val="num" w:pos="903"/>
        </w:tabs>
        <w:ind w:left="903"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90" w15:restartNumberingAfterBreak="0">
    <w:nsid w:val="35966D09"/>
    <w:multiLevelType w:val="hybridMultilevel"/>
    <w:tmpl w:val="A2D43FFE"/>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1" w15:restartNumberingAfterBreak="0">
    <w:nsid w:val="35CD4266"/>
    <w:multiLevelType w:val="hybridMultilevel"/>
    <w:tmpl w:val="506EFB1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192" w15:restartNumberingAfterBreak="0">
    <w:nsid w:val="35DB51C9"/>
    <w:multiLevelType w:val="hybridMultilevel"/>
    <w:tmpl w:val="A150E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3651091B"/>
    <w:multiLevelType w:val="hybridMultilevel"/>
    <w:tmpl w:val="8F3C6ECE"/>
    <w:lvl w:ilvl="0" w:tplc="403E1ED0">
      <w:start w:val="1"/>
      <w:numFmt w:val="decimal"/>
      <w:lvlText w:val="%1."/>
      <w:lvlJc w:val="left"/>
      <w:pPr>
        <w:ind w:left="720" w:hanging="360"/>
      </w:pPr>
      <w:rPr>
        <w:rFonts w:cs="Times New Roman" w:hint="default"/>
        <w:b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366755CE"/>
    <w:multiLevelType w:val="hybridMultilevel"/>
    <w:tmpl w:val="97ECDBA2"/>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689662C"/>
    <w:multiLevelType w:val="hybridMultilevel"/>
    <w:tmpl w:val="017E8A4A"/>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36AF0438"/>
    <w:multiLevelType w:val="hybridMultilevel"/>
    <w:tmpl w:val="ECBEEF2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36E645F8"/>
    <w:multiLevelType w:val="multilevel"/>
    <w:tmpl w:val="F6802454"/>
    <w:lvl w:ilvl="0">
      <w:start w:val="1"/>
      <w:numFmt w:val="decimal"/>
      <w:lvlText w:val="%1)"/>
      <w:lvlJc w:val="left"/>
      <w:pPr>
        <w:tabs>
          <w:tab w:val="num" w:pos="644"/>
        </w:tabs>
        <w:ind w:left="644" w:hanging="360"/>
      </w:pPr>
      <w:rPr>
        <w:rFonts w:ascii="Arial Narrow" w:hAnsi="Arial Narrow" w:hint="default"/>
      </w:r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98" w15:restartNumberingAfterBreak="0">
    <w:nsid w:val="36FA46DC"/>
    <w:multiLevelType w:val="hybridMultilevel"/>
    <w:tmpl w:val="3620FB32"/>
    <w:lvl w:ilvl="0" w:tplc="73863DA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9" w15:restartNumberingAfterBreak="0">
    <w:nsid w:val="37073BD1"/>
    <w:multiLevelType w:val="hybridMultilevel"/>
    <w:tmpl w:val="ECBEE1EA"/>
    <w:lvl w:ilvl="0" w:tplc="B47810A0">
      <w:start w:val="1"/>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0" w15:restartNumberingAfterBreak="0">
    <w:nsid w:val="378D590A"/>
    <w:multiLevelType w:val="hybridMultilevel"/>
    <w:tmpl w:val="7E66A53E"/>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203" w15:restartNumberingAfterBreak="0">
    <w:nsid w:val="37B14AE6"/>
    <w:multiLevelType w:val="hybridMultilevel"/>
    <w:tmpl w:val="2604E35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37FE4E65"/>
    <w:multiLevelType w:val="hybridMultilevel"/>
    <w:tmpl w:val="315AAA1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3903735F"/>
    <w:multiLevelType w:val="hybridMultilevel"/>
    <w:tmpl w:val="ACA4A4C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9C1707E"/>
    <w:multiLevelType w:val="hybridMultilevel"/>
    <w:tmpl w:val="AE00A81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9E42631"/>
    <w:multiLevelType w:val="hybridMultilevel"/>
    <w:tmpl w:val="557A9478"/>
    <w:lvl w:ilvl="0" w:tplc="04150011">
      <w:start w:val="1"/>
      <w:numFmt w:val="decimal"/>
      <w:lvlText w:val="%1)"/>
      <w:lvlJc w:val="left"/>
      <w:pPr>
        <w:tabs>
          <w:tab w:val="num" w:pos="1428"/>
        </w:tabs>
        <w:ind w:left="1428"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8" w15:restartNumberingAfterBreak="0">
    <w:nsid w:val="39F77C7E"/>
    <w:multiLevelType w:val="hybridMultilevel"/>
    <w:tmpl w:val="93E4F6B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A39504D"/>
    <w:multiLevelType w:val="hybridMultilevel"/>
    <w:tmpl w:val="DB14258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15:restartNumberingAfterBreak="0">
    <w:nsid w:val="3A807665"/>
    <w:multiLevelType w:val="hybridMultilevel"/>
    <w:tmpl w:val="88246D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3AB20229"/>
    <w:multiLevelType w:val="hybridMultilevel"/>
    <w:tmpl w:val="BA8C262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3B5F760E"/>
    <w:multiLevelType w:val="hybridMultilevel"/>
    <w:tmpl w:val="C63201B6"/>
    <w:lvl w:ilvl="0" w:tplc="0415000F">
      <w:start w:val="1"/>
      <w:numFmt w:val="decimal"/>
      <w:lvlText w:val="%1."/>
      <w:lvlJc w:val="left"/>
      <w:pPr>
        <w:ind w:left="1134"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3" w15:restartNumberingAfterBreak="0">
    <w:nsid w:val="3BC0725D"/>
    <w:multiLevelType w:val="hybridMultilevel"/>
    <w:tmpl w:val="39468C3E"/>
    <w:lvl w:ilvl="0" w:tplc="B47810A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4"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5" w15:restartNumberingAfterBreak="0">
    <w:nsid w:val="3BF57607"/>
    <w:multiLevelType w:val="hybridMultilevel"/>
    <w:tmpl w:val="9C6A2DF8"/>
    <w:lvl w:ilvl="0" w:tplc="5B5EADEA">
      <w:start w:val="2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3BFA1969"/>
    <w:multiLevelType w:val="hybridMultilevel"/>
    <w:tmpl w:val="EA1AA4B2"/>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299" w:hanging="360"/>
      </w:pPr>
      <w:rPr>
        <w:rFonts w:ascii="Courier New" w:hAnsi="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217" w15:restartNumberingAfterBreak="0">
    <w:nsid w:val="3C327744"/>
    <w:multiLevelType w:val="hybridMultilevel"/>
    <w:tmpl w:val="815E672C"/>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3C71747F"/>
    <w:multiLevelType w:val="hybridMultilevel"/>
    <w:tmpl w:val="C256E52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9"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3C967CCA"/>
    <w:multiLevelType w:val="hybridMultilevel"/>
    <w:tmpl w:val="2EC25648"/>
    <w:lvl w:ilvl="0" w:tplc="214E1AEA">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3CD86EA2"/>
    <w:multiLevelType w:val="hybridMultilevel"/>
    <w:tmpl w:val="527A64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3D162B63"/>
    <w:multiLevelType w:val="hybridMultilevel"/>
    <w:tmpl w:val="FD6E317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3D3560AB"/>
    <w:multiLevelType w:val="hybridMultilevel"/>
    <w:tmpl w:val="88A0D0D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3D79176F"/>
    <w:multiLevelType w:val="hybridMultilevel"/>
    <w:tmpl w:val="EAAC4DF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3DD9745C"/>
    <w:multiLevelType w:val="hybridMultilevel"/>
    <w:tmpl w:val="5FD4A546"/>
    <w:lvl w:ilvl="0" w:tplc="B47810A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6" w15:restartNumberingAfterBreak="0">
    <w:nsid w:val="3E893F5A"/>
    <w:multiLevelType w:val="hybridMultilevel"/>
    <w:tmpl w:val="145EC380"/>
    <w:lvl w:ilvl="0" w:tplc="54EA029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3F573CC4"/>
    <w:multiLevelType w:val="hybridMultilevel"/>
    <w:tmpl w:val="71068FF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3F84627D"/>
    <w:multiLevelType w:val="hybridMultilevel"/>
    <w:tmpl w:val="36A25D2A"/>
    <w:lvl w:ilvl="0" w:tplc="73863DA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3F893B3B"/>
    <w:multiLevelType w:val="hybridMultilevel"/>
    <w:tmpl w:val="4E78D71A"/>
    <w:lvl w:ilvl="0" w:tplc="6D8029AE">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FBB34B8"/>
    <w:multiLevelType w:val="hybridMultilevel"/>
    <w:tmpl w:val="D54C51A0"/>
    <w:lvl w:ilvl="0" w:tplc="93D6DE1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403E5236"/>
    <w:multiLevelType w:val="hybridMultilevel"/>
    <w:tmpl w:val="CE30B0C4"/>
    <w:lvl w:ilvl="0" w:tplc="0415000F">
      <w:start w:val="1"/>
      <w:numFmt w:val="decimal"/>
      <w:lvlText w:val="%1."/>
      <w:lvlJc w:val="left"/>
      <w:pPr>
        <w:ind w:left="36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2" w15:restartNumberingAfterBreak="0">
    <w:nsid w:val="406E0491"/>
    <w:multiLevelType w:val="hybridMultilevel"/>
    <w:tmpl w:val="A3AA5EF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40966C73"/>
    <w:multiLevelType w:val="hybridMultilevel"/>
    <w:tmpl w:val="7D8C054C"/>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34" w15:restartNumberingAfterBreak="0">
    <w:nsid w:val="41291499"/>
    <w:multiLevelType w:val="hybridMultilevel"/>
    <w:tmpl w:val="BD502C7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41715D98"/>
    <w:multiLevelType w:val="hybridMultilevel"/>
    <w:tmpl w:val="4860FFB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6" w15:restartNumberingAfterBreak="0">
    <w:nsid w:val="41784EDA"/>
    <w:multiLevelType w:val="hybridMultilevel"/>
    <w:tmpl w:val="13528BA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37" w15:restartNumberingAfterBreak="0">
    <w:nsid w:val="421F5960"/>
    <w:multiLevelType w:val="hybridMultilevel"/>
    <w:tmpl w:val="190073F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422E2B2E"/>
    <w:multiLevelType w:val="hybridMultilevel"/>
    <w:tmpl w:val="669AC14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3654039"/>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0" w15:restartNumberingAfterBreak="0">
    <w:nsid w:val="43B708E4"/>
    <w:multiLevelType w:val="hybridMultilevel"/>
    <w:tmpl w:val="782C98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3FC4C79"/>
    <w:multiLevelType w:val="hybridMultilevel"/>
    <w:tmpl w:val="F9F0F416"/>
    <w:lvl w:ilvl="0" w:tplc="E3C24DF4">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442D3CA5"/>
    <w:multiLevelType w:val="hybridMultilevel"/>
    <w:tmpl w:val="ED567AB4"/>
    <w:lvl w:ilvl="0" w:tplc="3FF4BD78">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872"/>
        </w:tabs>
        <w:ind w:left="872" w:hanging="360"/>
      </w:pPr>
      <w:rPr>
        <w:rFonts w:cs="Times New Roman"/>
      </w:rPr>
    </w:lvl>
    <w:lvl w:ilvl="2" w:tplc="040C001B" w:tentative="1">
      <w:start w:val="1"/>
      <w:numFmt w:val="lowerRoman"/>
      <w:lvlText w:val="%3."/>
      <w:lvlJc w:val="right"/>
      <w:pPr>
        <w:tabs>
          <w:tab w:val="num" w:pos="1592"/>
        </w:tabs>
        <w:ind w:left="1592" w:hanging="180"/>
      </w:pPr>
      <w:rPr>
        <w:rFonts w:cs="Times New Roman"/>
      </w:rPr>
    </w:lvl>
    <w:lvl w:ilvl="3" w:tplc="040C000F" w:tentative="1">
      <w:start w:val="1"/>
      <w:numFmt w:val="decimal"/>
      <w:lvlText w:val="%4."/>
      <w:lvlJc w:val="left"/>
      <w:pPr>
        <w:tabs>
          <w:tab w:val="num" w:pos="2312"/>
        </w:tabs>
        <w:ind w:left="2312" w:hanging="360"/>
      </w:pPr>
      <w:rPr>
        <w:rFonts w:cs="Times New Roman"/>
      </w:rPr>
    </w:lvl>
    <w:lvl w:ilvl="4" w:tplc="040C0019" w:tentative="1">
      <w:start w:val="1"/>
      <w:numFmt w:val="lowerLetter"/>
      <w:lvlText w:val="%5."/>
      <w:lvlJc w:val="left"/>
      <w:pPr>
        <w:tabs>
          <w:tab w:val="num" w:pos="3032"/>
        </w:tabs>
        <w:ind w:left="3032" w:hanging="360"/>
      </w:pPr>
      <w:rPr>
        <w:rFonts w:cs="Times New Roman"/>
      </w:rPr>
    </w:lvl>
    <w:lvl w:ilvl="5" w:tplc="040C001B" w:tentative="1">
      <w:start w:val="1"/>
      <w:numFmt w:val="lowerRoman"/>
      <w:lvlText w:val="%6."/>
      <w:lvlJc w:val="right"/>
      <w:pPr>
        <w:tabs>
          <w:tab w:val="num" w:pos="3752"/>
        </w:tabs>
        <w:ind w:left="3752" w:hanging="180"/>
      </w:pPr>
      <w:rPr>
        <w:rFonts w:cs="Times New Roman"/>
      </w:rPr>
    </w:lvl>
    <w:lvl w:ilvl="6" w:tplc="040C000F" w:tentative="1">
      <w:start w:val="1"/>
      <w:numFmt w:val="decimal"/>
      <w:lvlText w:val="%7."/>
      <w:lvlJc w:val="left"/>
      <w:pPr>
        <w:tabs>
          <w:tab w:val="num" w:pos="4472"/>
        </w:tabs>
        <w:ind w:left="4472" w:hanging="360"/>
      </w:pPr>
      <w:rPr>
        <w:rFonts w:cs="Times New Roman"/>
      </w:rPr>
    </w:lvl>
    <w:lvl w:ilvl="7" w:tplc="040C0019" w:tentative="1">
      <w:start w:val="1"/>
      <w:numFmt w:val="lowerLetter"/>
      <w:lvlText w:val="%8."/>
      <w:lvlJc w:val="left"/>
      <w:pPr>
        <w:tabs>
          <w:tab w:val="num" w:pos="5192"/>
        </w:tabs>
        <w:ind w:left="5192" w:hanging="360"/>
      </w:pPr>
      <w:rPr>
        <w:rFonts w:cs="Times New Roman"/>
      </w:rPr>
    </w:lvl>
    <w:lvl w:ilvl="8" w:tplc="040C001B" w:tentative="1">
      <w:start w:val="1"/>
      <w:numFmt w:val="lowerRoman"/>
      <w:lvlText w:val="%9."/>
      <w:lvlJc w:val="right"/>
      <w:pPr>
        <w:tabs>
          <w:tab w:val="num" w:pos="5912"/>
        </w:tabs>
        <w:ind w:left="5912" w:hanging="180"/>
      </w:pPr>
      <w:rPr>
        <w:rFonts w:cs="Times New Roman"/>
      </w:rPr>
    </w:lvl>
  </w:abstractNum>
  <w:abstractNum w:abstractNumId="243" w15:restartNumberingAfterBreak="0">
    <w:nsid w:val="448E33F1"/>
    <w:multiLevelType w:val="hybridMultilevel"/>
    <w:tmpl w:val="A754DFF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44BD4889"/>
    <w:multiLevelType w:val="hybridMultilevel"/>
    <w:tmpl w:val="11FE7FC2"/>
    <w:styleLink w:val="Kreseczka11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4526024C"/>
    <w:multiLevelType w:val="hybridMultilevel"/>
    <w:tmpl w:val="B5DAEFD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45662057"/>
    <w:multiLevelType w:val="hybridMultilevel"/>
    <w:tmpl w:val="AC3AA728"/>
    <w:lvl w:ilvl="0" w:tplc="352C4676">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45C569A1"/>
    <w:multiLevelType w:val="hybridMultilevel"/>
    <w:tmpl w:val="3A202E0A"/>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45C9715C"/>
    <w:multiLevelType w:val="hybridMultilevel"/>
    <w:tmpl w:val="349EFC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45EC24A8"/>
    <w:multiLevelType w:val="hybridMultilevel"/>
    <w:tmpl w:val="8EE0B96A"/>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468D6388"/>
    <w:multiLevelType w:val="hybridMultilevel"/>
    <w:tmpl w:val="01403E2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473A46C0"/>
    <w:multiLevelType w:val="hybridMultilevel"/>
    <w:tmpl w:val="5CD28112"/>
    <w:lvl w:ilvl="0" w:tplc="FD902304">
      <w:start w:val="1"/>
      <w:numFmt w:val="bullet"/>
      <w:lvlText w:val=""/>
      <w:lvlJc w:val="left"/>
      <w:pPr>
        <w:ind w:left="1300" w:hanging="360"/>
      </w:pPr>
      <w:rPr>
        <w:rFonts w:ascii="Symbol" w:hAnsi="Symbol"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52" w15:restartNumberingAfterBreak="0">
    <w:nsid w:val="47BB0EC2"/>
    <w:multiLevelType w:val="hybridMultilevel"/>
    <w:tmpl w:val="947022CC"/>
    <w:lvl w:ilvl="0" w:tplc="6A28E56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15:restartNumberingAfterBreak="0">
    <w:nsid w:val="47C63C3C"/>
    <w:multiLevelType w:val="hybridMultilevel"/>
    <w:tmpl w:val="5ED0CFF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7FA75B8"/>
    <w:multiLevelType w:val="hybridMultilevel"/>
    <w:tmpl w:val="5C708C2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483C5E22"/>
    <w:multiLevelType w:val="hybridMultilevel"/>
    <w:tmpl w:val="0F8CB65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48465765"/>
    <w:multiLevelType w:val="hybridMultilevel"/>
    <w:tmpl w:val="FCD66216"/>
    <w:lvl w:ilvl="0" w:tplc="0415000F">
      <w:start w:val="1"/>
      <w:numFmt w:val="decimal"/>
      <w:lvlText w:val="%1."/>
      <w:lvlJc w:val="left"/>
      <w:pPr>
        <w:ind w:left="1037" w:hanging="360"/>
      </w:pPr>
      <w:rPr>
        <w:rFonts w:cs="Times New Roman"/>
      </w:rPr>
    </w:lvl>
    <w:lvl w:ilvl="1" w:tplc="04150019" w:tentative="1">
      <w:start w:val="1"/>
      <w:numFmt w:val="lowerLetter"/>
      <w:lvlText w:val="%2."/>
      <w:lvlJc w:val="left"/>
      <w:pPr>
        <w:ind w:left="1757" w:hanging="360"/>
      </w:pPr>
      <w:rPr>
        <w:rFonts w:cs="Times New Roman"/>
      </w:rPr>
    </w:lvl>
    <w:lvl w:ilvl="2" w:tplc="0415001B" w:tentative="1">
      <w:start w:val="1"/>
      <w:numFmt w:val="lowerRoman"/>
      <w:lvlText w:val="%3."/>
      <w:lvlJc w:val="right"/>
      <w:pPr>
        <w:ind w:left="2477" w:hanging="180"/>
      </w:pPr>
      <w:rPr>
        <w:rFonts w:cs="Times New Roman"/>
      </w:rPr>
    </w:lvl>
    <w:lvl w:ilvl="3" w:tplc="0415000F" w:tentative="1">
      <w:start w:val="1"/>
      <w:numFmt w:val="decimal"/>
      <w:lvlText w:val="%4."/>
      <w:lvlJc w:val="left"/>
      <w:pPr>
        <w:ind w:left="3197" w:hanging="360"/>
      </w:pPr>
      <w:rPr>
        <w:rFonts w:cs="Times New Roman"/>
      </w:rPr>
    </w:lvl>
    <w:lvl w:ilvl="4" w:tplc="04150019" w:tentative="1">
      <w:start w:val="1"/>
      <w:numFmt w:val="lowerLetter"/>
      <w:lvlText w:val="%5."/>
      <w:lvlJc w:val="left"/>
      <w:pPr>
        <w:ind w:left="3917" w:hanging="360"/>
      </w:pPr>
      <w:rPr>
        <w:rFonts w:cs="Times New Roman"/>
      </w:rPr>
    </w:lvl>
    <w:lvl w:ilvl="5" w:tplc="0415001B" w:tentative="1">
      <w:start w:val="1"/>
      <w:numFmt w:val="lowerRoman"/>
      <w:lvlText w:val="%6."/>
      <w:lvlJc w:val="right"/>
      <w:pPr>
        <w:ind w:left="4637" w:hanging="180"/>
      </w:pPr>
      <w:rPr>
        <w:rFonts w:cs="Times New Roman"/>
      </w:rPr>
    </w:lvl>
    <w:lvl w:ilvl="6" w:tplc="0415000F" w:tentative="1">
      <w:start w:val="1"/>
      <w:numFmt w:val="decimal"/>
      <w:lvlText w:val="%7."/>
      <w:lvlJc w:val="left"/>
      <w:pPr>
        <w:ind w:left="5357" w:hanging="360"/>
      </w:pPr>
      <w:rPr>
        <w:rFonts w:cs="Times New Roman"/>
      </w:rPr>
    </w:lvl>
    <w:lvl w:ilvl="7" w:tplc="04150019" w:tentative="1">
      <w:start w:val="1"/>
      <w:numFmt w:val="lowerLetter"/>
      <w:lvlText w:val="%8."/>
      <w:lvlJc w:val="left"/>
      <w:pPr>
        <w:ind w:left="6077" w:hanging="360"/>
      </w:pPr>
      <w:rPr>
        <w:rFonts w:cs="Times New Roman"/>
      </w:rPr>
    </w:lvl>
    <w:lvl w:ilvl="8" w:tplc="0415001B" w:tentative="1">
      <w:start w:val="1"/>
      <w:numFmt w:val="lowerRoman"/>
      <w:lvlText w:val="%9."/>
      <w:lvlJc w:val="right"/>
      <w:pPr>
        <w:ind w:left="6797" w:hanging="180"/>
      </w:pPr>
      <w:rPr>
        <w:rFonts w:cs="Times New Roman"/>
      </w:rPr>
    </w:lvl>
  </w:abstractNum>
  <w:abstractNum w:abstractNumId="257" w15:restartNumberingAfterBreak="0">
    <w:nsid w:val="48937965"/>
    <w:multiLevelType w:val="hybridMultilevel"/>
    <w:tmpl w:val="A17A6EF8"/>
    <w:lvl w:ilvl="0" w:tplc="04150017">
      <w:start w:val="1"/>
      <w:numFmt w:val="lowerLetter"/>
      <w:lvlText w:val="%1)"/>
      <w:lvlJc w:val="left"/>
      <w:pPr>
        <w:ind w:left="1494" w:hanging="360"/>
      </w:pPr>
      <w:rPr>
        <w:rFonts w:cs="Times New Roman" w:hint="default"/>
      </w:rPr>
    </w:lvl>
    <w:lvl w:ilvl="1" w:tplc="04150003">
      <w:start w:val="1"/>
      <w:numFmt w:val="bullet"/>
      <w:lvlText w:val="o"/>
      <w:lvlJc w:val="left"/>
      <w:pPr>
        <w:ind w:left="2214" w:hanging="360"/>
      </w:pPr>
      <w:rPr>
        <w:rFonts w:ascii="Courier New" w:hAnsi="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hint="default"/>
      </w:rPr>
    </w:lvl>
    <w:lvl w:ilvl="8" w:tplc="04150005">
      <w:start w:val="1"/>
      <w:numFmt w:val="bullet"/>
      <w:lvlText w:val=""/>
      <w:lvlJc w:val="left"/>
      <w:pPr>
        <w:ind w:left="7254" w:hanging="360"/>
      </w:pPr>
      <w:rPr>
        <w:rFonts w:ascii="Wingdings" w:hAnsi="Wingdings" w:hint="default"/>
      </w:rPr>
    </w:lvl>
  </w:abstractNum>
  <w:abstractNum w:abstractNumId="258" w15:restartNumberingAfterBreak="0">
    <w:nsid w:val="48FE701F"/>
    <w:multiLevelType w:val="hybridMultilevel"/>
    <w:tmpl w:val="9D72971C"/>
    <w:lvl w:ilvl="0" w:tplc="2C16C834">
      <w:start w:val="5"/>
      <w:numFmt w:val="decimal"/>
      <w:lvlText w:val="%1."/>
      <w:lvlJc w:val="left"/>
      <w:pPr>
        <w:ind w:left="720" w:hanging="360"/>
      </w:pPr>
      <w:rPr>
        <w:rFonts w:cs="Times New Roman" w:hint="default"/>
      </w:rPr>
    </w:lvl>
    <w:lvl w:ilvl="1" w:tplc="80A6D776">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49993799"/>
    <w:multiLevelType w:val="hybridMultilevel"/>
    <w:tmpl w:val="450A1B8C"/>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49DF4443"/>
    <w:multiLevelType w:val="hybridMultilevel"/>
    <w:tmpl w:val="86F612E0"/>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4A1D7339"/>
    <w:multiLevelType w:val="hybridMultilevel"/>
    <w:tmpl w:val="F8EC3D2E"/>
    <w:lvl w:ilvl="0" w:tplc="82186C2E">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4A567A4E"/>
    <w:multiLevelType w:val="hybridMultilevel"/>
    <w:tmpl w:val="5C708C2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4B9D7A7B"/>
    <w:multiLevelType w:val="hybridMultilevel"/>
    <w:tmpl w:val="C508531C"/>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BCB6054"/>
    <w:multiLevelType w:val="hybridMultilevel"/>
    <w:tmpl w:val="527A64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4C175BAF"/>
    <w:multiLevelType w:val="hybridMultilevel"/>
    <w:tmpl w:val="18B07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CC31DF6"/>
    <w:multiLevelType w:val="hybridMultilevel"/>
    <w:tmpl w:val="452AC3A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4DB143EE"/>
    <w:multiLevelType w:val="hybridMultilevel"/>
    <w:tmpl w:val="9650129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4DB259A4"/>
    <w:multiLevelType w:val="hybridMultilevel"/>
    <w:tmpl w:val="3E7EDAC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4E490A0C"/>
    <w:multiLevelType w:val="hybridMultilevel"/>
    <w:tmpl w:val="4136022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4E585848"/>
    <w:multiLevelType w:val="hybridMultilevel"/>
    <w:tmpl w:val="03FE7E2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4E8E56B7"/>
    <w:multiLevelType w:val="hybridMultilevel"/>
    <w:tmpl w:val="65029DD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2" w15:restartNumberingAfterBreak="0">
    <w:nsid w:val="4EE020E4"/>
    <w:multiLevelType w:val="hybridMultilevel"/>
    <w:tmpl w:val="F0AED8CC"/>
    <w:lvl w:ilvl="0" w:tplc="5254EE0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4F0C3A9D"/>
    <w:multiLevelType w:val="hybridMultilevel"/>
    <w:tmpl w:val="A04ADFAC"/>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4F17680E"/>
    <w:multiLevelType w:val="hybridMultilevel"/>
    <w:tmpl w:val="038C54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5"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4F8201F3"/>
    <w:multiLevelType w:val="hybridMultilevel"/>
    <w:tmpl w:val="5D40EE32"/>
    <w:lvl w:ilvl="0" w:tplc="E308319C">
      <w:start w:val="3"/>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7" w15:restartNumberingAfterBreak="0">
    <w:nsid w:val="50063479"/>
    <w:multiLevelType w:val="hybridMultilevel"/>
    <w:tmpl w:val="3620FB32"/>
    <w:lvl w:ilvl="0" w:tplc="73863DAC">
      <w:start w:val="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8" w15:restartNumberingAfterBreak="0">
    <w:nsid w:val="50337F36"/>
    <w:multiLevelType w:val="hybridMultilevel"/>
    <w:tmpl w:val="08368168"/>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50482F45"/>
    <w:multiLevelType w:val="hybridMultilevel"/>
    <w:tmpl w:val="0B7E404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507B3423"/>
    <w:multiLevelType w:val="hybridMultilevel"/>
    <w:tmpl w:val="458A28EA"/>
    <w:lvl w:ilvl="0" w:tplc="7C3A50B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15:restartNumberingAfterBreak="0">
    <w:nsid w:val="50FA4C9A"/>
    <w:multiLevelType w:val="hybridMultilevel"/>
    <w:tmpl w:val="AE44155A"/>
    <w:lvl w:ilvl="0" w:tplc="B47810A0">
      <w:start w:val="1"/>
      <w:numFmt w:val="bullet"/>
      <w:lvlText w:val="−"/>
      <w:lvlJc w:val="left"/>
      <w:pPr>
        <w:ind w:left="1051" w:hanging="360"/>
      </w:pPr>
      <w:rPr>
        <w:rFonts w:ascii="Arial" w:hAnsi="Arial" w:hint="default"/>
      </w:rPr>
    </w:lvl>
    <w:lvl w:ilvl="1" w:tplc="04150003" w:tentative="1">
      <w:start w:val="1"/>
      <w:numFmt w:val="bullet"/>
      <w:lvlText w:val="o"/>
      <w:lvlJc w:val="left"/>
      <w:pPr>
        <w:ind w:left="1771" w:hanging="360"/>
      </w:pPr>
      <w:rPr>
        <w:rFonts w:ascii="Courier New" w:hAnsi="Courier New" w:hint="default"/>
      </w:rPr>
    </w:lvl>
    <w:lvl w:ilvl="2" w:tplc="04150005" w:tentative="1">
      <w:start w:val="1"/>
      <w:numFmt w:val="bullet"/>
      <w:lvlText w:val=""/>
      <w:lvlJc w:val="left"/>
      <w:pPr>
        <w:ind w:left="2491" w:hanging="360"/>
      </w:pPr>
      <w:rPr>
        <w:rFonts w:ascii="Wingdings" w:hAnsi="Wingdings" w:hint="default"/>
      </w:rPr>
    </w:lvl>
    <w:lvl w:ilvl="3" w:tplc="04150001" w:tentative="1">
      <w:start w:val="1"/>
      <w:numFmt w:val="bullet"/>
      <w:lvlText w:val=""/>
      <w:lvlJc w:val="left"/>
      <w:pPr>
        <w:ind w:left="3211" w:hanging="360"/>
      </w:pPr>
      <w:rPr>
        <w:rFonts w:ascii="Symbol" w:hAnsi="Symbol" w:hint="default"/>
      </w:rPr>
    </w:lvl>
    <w:lvl w:ilvl="4" w:tplc="04150003" w:tentative="1">
      <w:start w:val="1"/>
      <w:numFmt w:val="bullet"/>
      <w:lvlText w:val="o"/>
      <w:lvlJc w:val="left"/>
      <w:pPr>
        <w:ind w:left="3931" w:hanging="360"/>
      </w:pPr>
      <w:rPr>
        <w:rFonts w:ascii="Courier New" w:hAnsi="Courier New" w:hint="default"/>
      </w:rPr>
    </w:lvl>
    <w:lvl w:ilvl="5" w:tplc="04150005" w:tentative="1">
      <w:start w:val="1"/>
      <w:numFmt w:val="bullet"/>
      <w:lvlText w:val=""/>
      <w:lvlJc w:val="left"/>
      <w:pPr>
        <w:ind w:left="4651" w:hanging="360"/>
      </w:pPr>
      <w:rPr>
        <w:rFonts w:ascii="Wingdings" w:hAnsi="Wingdings" w:hint="default"/>
      </w:rPr>
    </w:lvl>
    <w:lvl w:ilvl="6" w:tplc="04150001" w:tentative="1">
      <w:start w:val="1"/>
      <w:numFmt w:val="bullet"/>
      <w:lvlText w:val=""/>
      <w:lvlJc w:val="left"/>
      <w:pPr>
        <w:ind w:left="5371" w:hanging="360"/>
      </w:pPr>
      <w:rPr>
        <w:rFonts w:ascii="Symbol" w:hAnsi="Symbol" w:hint="default"/>
      </w:rPr>
    </w:lvl>
    <w:lvl w:ilvl="7" w:tplc="04150003" w:tentative="1">
      <w:start w:val="1"/>
      <w:numFmt w:val="bullet"/>
      <w:lvlText w:val="o"/>
      <w:lvlJc w:val="left"/>
      <w:pPr>
        <w:ind w:left="6091" w:hanging="360"/>
      </w:pPr>
      <w:rPr>
        <w:rFonts w:ascii="Courier New" w:hAnsi="Courier New" w:hint="default"/>
      </w:rPr>
    </w:lvl>
    <w:lvl w:ilvl="8" w:tplc="04150005" w:tentative="1">
      <w:start w:val="1"/>
      <w:numFmt w:val="bullet"/>
      <w:lvlText w:val=""/>
      <w:lvlJc w:val="left"/>
      <w:pPr>
        <w:ind w:left="6811" w:hanging="360"/>
      </w:pPr>
      <w:rPr>
        <w:rFonts w:ascii="Wingdings" w:hAnsi="Wingdings" w:hint="default"/>
      </w:rPr>
    </w:lvl>
  </w:abstractNum>
  <w:abstractNum w:abstractNumId="282" w15:restartNumberingAfterBreak="0">
    <w:nsid w:val="51BB3F22"/>
    <w:multiLevelType w:val="hybridMultilevel"/>
    <w:tmpl w:val="950C56D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1E21186"/>
    <w:multiLevelType w:val="hybridMultilevel"/>
    <w:tmpl w:val="EF52E69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51FA3492"/>
    <w:multiLevelType w:val="hybridMultilevel"/>
    <w:tmpl w:val="48487F28"/>
    <w:lvl w:ilvl="0" w:tplc="D460F290">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52670C54"/>
    <w:multiLevelType w:val="hybridMultilevel"/>
    <w:tmpl w:val="25B865C0"/>
    <w:lvl w:ilvl="0" w:tplc="3FF4BD78">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6" w15:restartNumberingAfterBreak="0">
    <w:nsid w:val="526E0845"/>
    <w:multiLevelType w:val="hybridMultilevel"/>
    <w:tmpl w:val="FE5CA0FE"/>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5310501B"/>
    <w:multiLevelType w:val="hybridMultilevel"/>
    <w:tmpl w:val="AC06025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534702DB"/>
    <w:multiLevelType w:val="hybridMultilevel"/>
    <w:tmpl w:val="80AE151A"/>
    <w:lvl w:ilvl="0" w:tplc="4030E6AA">
      <w:start w:val="1"/>
      <w:numFmt w:val="ordinal"/>
      <w:lvlText w:val="%1"/>
      <w:lvlJc w:val="left"/>
      <w:pPr>
        <w:ind w:left="754" w:hanging="360"/>
      </w:pPr>
      <w:rPr>
        <w:rFonts w:cs="Times New Roman"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289" w15:restartNumberingAfterBreak="0">
    <w:nsid w:val="54952D08"/>
    <w:multiLevelType w:val="hybridMultilevel"/>
    <w:tmpl w:val="8D3836EA"/>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55654B55"/>
    <w:multiLevelType w:val="hybridMultilevel"/>
    <w:tmpl w:val="9D72971C"/>
    <w:lvl w:ilvl="0" w:tplc="2C16C834">
      <w:start w:val="5"/>
      <w:numFmt w:val="decimal"/>
      <w:lvlText w:val="%1."/>
      <w:lvlJc w:val="left"/>
      <w:pPr>
        <w:ind w:left="720" w:hanging="360"/>
      </w:pPr>
      <w:rPr>
        <w:rFonts w:cs="Times New Roman" w:hint="default"/>
      </w:rPr>
    </w:lvl>
    <w:lvl w:ilvl="1" w:tplc="80A6D776">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562B7129"/>
    <w:multiLevelType w:val="hybridMultilevel"/>
    <w:tmpl w:val="F5D46A6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63A3711"/>
    <w:multiLevelType w:val="hybridMultilevel"/>
    <w:tmpl w:val="91A26934"/>
    <w:lvl w:ilvl="0" w:tplc="B47810A0">
      <w:start w:val="1"/>
      <w:numFmt w:val="bullet"/>
      <w:lvlText w:val="−"/>
      <w:lvlJc w:val="left"/>
      <w:pPr>
        <w:ind w:left="643" w:hanging="360"/>
      </w:pPr>
      <w:rPr>
        <w:rFonts w:ascii="Arial" w:hAnsi="Arial" w:hint="default"/>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93" w15:restartNumberingAfterBreak="0">
    <w:nsid w:val="56456719"/>
    <w:multiLevelType w:val="hybridMultilevel"/>
    <w:tmpl w:val="BD4CC3F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56A67348"/>
    <w:multiLevelType w:val="hybridMultilevel"/>
    <w:tmpl w:val="43C68FBC"/>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56F96315"/>
    <w:multiLevelType w:val="hybridMultilevel"/>
    <w:tmpl w:val="F79475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6" w15:restartNumberingAfterBreak="0">
    <w:nsid w:val="57400B4F"/>
    <w:multiLevelType w:val="multilevel"/>
    <w:tmpl w:val="53126F8A"/>
    <w:lvl w:ilvl="0">
      <w:start w:val="1"/>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7" w15:restartNumberingAfterBreak="0">
    <w:nsid w:val="57495D72"/>
    <w:multiLevelType w:val="hybridMultilevel"/>
    <w:tmpl w:val="5E36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8" w15:restartNumberingAfterBreak="0">
    <w:nsid w:val="5784291F"/>
    <w:multiLevelType w:val="hybridMultilevel"/>
    <w:tmpl w:val="91669E08"/>
    <w:lvl w:ilvl="0" w:tplc="4030E6AA">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15:restartNumberingAfterBreak="0">
    <w:nsid w:val="57A400C5"/>
    <w:multiLevelType w:val="hybridMultilevel"/>
    <w:tmpl w:val="1A1ABD5E"/>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00" w15:restartNumberingAfterBreak="0">
    <w:nsid w:val="57A80F20"/>
    <w:multiLevelType w:val="hybridMultilevel"/>
    <w:tmpl w:val="42AC3A70"/>
    <w:lvl w:ilvl="0" w:tplc="93D6DE12">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1" w15:restartNumberingAfterBreak="0">
    <w:nsid w:val="57A87E34"/>
    <w:multiLevelType w:val="hybridMultilevel"/>
    <w:tmpl w:val="ABC2DBD6"/>
    <w:lvl w:ilvl="0" w:tplc="3FF4BD78">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900"/>
        </w:tabs>
        <w:ind w:left="900" w:hanging="360"/>
      </w:pPr>
      <w:rPr>
        <w:rFonts w:cs="Times New Roman"/>
      </w:rPr>
    </w:lvl>
    <w:lvl w:ilvl="2" w:tplc="040C001B" w:tentative="1">
      <w:start w:val="1"/>
      <w:numFmt w:val="lowerRoman"/>
      <w:lvlText w:val="%3."/>
      <w:lvlJc w:val="right"/>
      <w:pPr>
        <w:tabs>
          <w:tab w:val="num" w:pos="1620"/>
        </w:tabs>
        <w:ind w:left="1620" w:hanging="180"/>
      </w:pPr>
      <w:rPr>
        <w:rFonts w:cs="Times New Roman"/>
      </w:rPr>
    </w:lvl>
    <w:lvl w:ilvl="3" w:tplc="040C000F" w:tentative="1">
      <w:start w:val="1"/>
      <w:numFmt w:val="decimal"/>
      <w:lvlText w:val="%4."/>
      <w:lvlJc w:val="left"/>
      <w:pPr>
        <w:tabs>
          <w:tab w:val="num" w:pos="2340"/>
        </w:tabs>
        <w:ind w:left="2340" w:hanging="360"/>
      </w:pPr>
      <w:rPr>
        <w:rFonts w:cs="Times New Roman"/>
      </w:rPr>
    </w:lvl>
    <w:lvl w:ilvl="4" w:tplc="040C0019" w:tentative="1">
      <w:start w:val="1"/>
      <w:numFmt w:val="lowerLetter"/>
      <w:lvlText w:val="%5."/>
      <w:lvlJc w:val="left"/>
      <w:pPr>
        <w:tabs>
          <w:tab w:val="num" w:pos="3060"/>
        </w:tabs>
        <w:ind w:left="3060" w:hanging="360"/>
      </w:pPr>
      <w:rPr>
        <w:rFonts w:cs="Times New Roman"/>
      </w:rPr>
    </w:lvl>
    <w:lvl w:ilvl="5" w:tplc="040C001B" w:tentative="1">
      <w:start w:val="1"/>
      <w:numFmt w:val="lowerRoman"/>
      <w:lvlText w:val="%6."/>
      <w:lvlJc w:val="right"/>
      <w:pPr>
        <w:tabs>
          <w:tab w:val="num" w:pos="3780"/>
        </w:tabs>
        <w:ind w:left="3780" w:hanging="180"/>
      </w:pPr>
      <w:rPr>
        <w:rFonts w:cs="Times New Roman"/>
      </w:rPr>
    </w:lvl>
    <w:lvl w:ilvl="6" w:tplc="040C000F" w:tentative="1">
      <w:start w:val="1"/>
      <w:numFmt w:val="decimal"/>
      <w:lvlText w:val="%7."/>
      <w:lvlJc w:val="left"/>
      <w:pPr>
        <w:tabs>
          <w:tab w:val="num" w:pos="4500"/>
        </w:tabs>
        <w:ind w:left="4500" w:hanging="360"/>
      </w:pPr>
      <w:rPr>
        <w:rFonts w:cs="Times New Roman"/>
      </w:rPr>
    </w:lvl>
    <w:lvl w:ilvl="7" w:tplc="040C0019" w:tentative="1">
      <w:start w:val="1"/>
      <w:numFmt w:val="lowerLetter"/>
      <w:lvlText w:val="%8."/>
      <w:lvlJc w:val="left"/>
      <w:pPr>
        <w:tabs>
          <w:tab w:val="num" w:pos="5220"/>
        </w:tabs>
        <w:ind w:left="5220" w:hanging="360"/>
      </w:pPr>
      <w:rPr>
        <w:rFonts w:cs="Times New Roman"/>
      </w:rPr>
    </w:lvl>
    <w:lvl w:ilvl="8" w:tplc="040C001B" w:tentative="1">
      <w:start w:val="1"/>
      <w:numFmt w:val="lowerRoman"/>
      <w:lvlText w:val="%9."/>
      <w:lvlJc w:val="right"/>
      <w:pPr>
        <w:tabs>
          <w:tab w:val="num" w:pos="5940"/>
        </w:tabs>
        <w:ind w:left="5940" w:hanging="180"/>
      </w:pPr>
      <w:rPr>
        <w:rFonts w:cs="Times New Roman"/>
      </w:rPr>
    </w:lvl>
  </w:abstractNum>
  <w:abstractNum w:abstractNumId="302" w15:restartNumberingAfterBreak="0">
    <w:nsid w:val="57B212B1"/>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0"/>
        </w:tabs>
        <w:ind w:hanging="360"/>
      </w:pPr>
      <w:rPr>
        <w:rFonts w:ascii="Courier New" w:hAnsi="Courier New" w:hint="default"/>
      </w:rPr>
    </w:lvl>
    <w:lvl w:ilvl="2">
      <w:start w:val="1"/>
      <w:numFmt w:val="lowerRoman"/>
      <w:lvlText w:val="%3)"/>
      <w:lvlJc w:val="left"/>
      <w:pPr>
        <w:tabs>
          <w:tab w:val="num" w:pos="360"/>
        </w:tabs>
        <w:ind w:left="360" w:hanging="360"/>
      </w:pPr>
      <w:rPr>
        <w:rFonts w:cs="Times New Roman" w:hint="default"/>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03" w15:restartNumberingAfterBreak="0">
    <w:nsid w:val="57F64C9B"/>
    <w:multiLevelType w:val="hybridMultilevel"/>
    <w:tmpl w:val="1D3AA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58130ECE"/>
    <w:multiLevelType w:val="hybridMultilevel"/>
    <w:tmpl w:val="34088C7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8EC1738"/>
    <w:multiLevelType w:val="hybridMultilevel"/>
    <w:tmpl w:val="0C3A82B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58F02573"/>
    <w:multiLevelType w:val="hybridMultilevel"/>
    <w:tmpl w:val="B26C860A"/>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58F6227A"/>
    <w:multiLevelType w:val="hybridMultilevel"/>
    <w:tmpl w:val="C85A9CE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59042D5C"/>
    <w:multiLevelType w:val="hybridMultilevel"/>
    <w:tmpl w:val="16D4080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59F71B90"/>
    <w:multiLevelType w:val="hybridMultilevel"/>
    <w:tmpl w:val="51A0D05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5A8B56B9"/>
    <w:multiLevelType w:val="hybridMultilevel"/>
    <w:tmpl w:val="693696A4"/>
    <w:lvl w:ilvl="0" w:tplc="0CCA1854">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5BA93D9A"/>
    <w:multiLevelType w:val="multilevel"/>
    <w:tmpl w:val="B282A4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5C0500A6"/>
    <w:multiLevelType w:val="hybridMultilevel"/>
    <w:tmpl w:val="198C5B8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5C073DB5"/>
    <w:multiLevelType w:val="hybridMultilevel"/>
    <w:tmpl w:val="F92218E2"/>
    <w:lvl w:ilvl="0" w:tplc="B47810A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CD516D1"/>
    <w:multiLevelType w:val="hybridMultilevel"/>
    <w:tmpl w:val="E5CEC16E"/>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15" w15:restartNumberingAfterBreak="0">
    <w:nsid w:val="5D00240E"/>
    <w:multiLevelType w:val="hybridMultilevel"/>
    <w:tmpl w:val="D9B22CF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5D5E18AE"/>
    <w:multiLevelType w:val="hybridMultilevel"/>
    <w:tmpl w:val="1ACECCC6"/>
    <w:lvl w:ilvl="0" w:tplc="63A2CEF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7" w15:restartNumberingAfterBreak="0">
    <w:nsid w:val="5D693FA9"/>
    <w:multiLevelType w:val="hybridMultilevel"/>
    <w:tmpl w:val="0E74CEE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5E327ED3"/>
    <w:multiLevelType w:val="hybridMultilevel"/>
    <w:tmpl w:val="5B38DE5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5E664C1B"/>
    <w:multiLevelType w:val="hybridMultilevel"/>
    <w:tmpl w:val="BD56445C"/>
    <w:lvl w:ilvl="0" w:tplc="B47810A0">
      <w:start w:val="1"/>
      <w:numFmt w:val="bullet"/>
      <w:lvlText w:val="−"/>
      <w:lvlJc w:val="left"/>
      <w:pPr>
        <w:ind w:left="-351" w:hanging="360"/>
      </w:pPr>
      <w:rPr>
        <w:rFonts w:ascii="Arial" w:hAnsi="Arial" w:hint="default"/>
      </w:rPr>
    </w:lvl>
    <w:lvl w:ilvl="1" w:tplc="04150019" w:tentative="1">
      <w:start w:val="1"/>
      <w:numFmt w:val="lowerLetter"/>
      <w:lvlText w:val="%2."/>
      <w:lvlJc w:val="left"/>
      <w:pPr>
        <w:ind w:left="369" w:hanging="360"/>
      </w:pPr>
      <w:rPr>
        <w:rFonts w:cs="Times New Roman"/>
      </w:rPr>
    </w:lvl>
    <w:lvl w:ilvl="2" w:tplc="0415001B" w:tentative="1">
      <w:start w:val="1"/>
      <w:numFmt w:val="lowerRoman"/>
      <w:lvlText w:val="%3."/>
      <w:lvlJc w:val="right"/>
      <w:pPr>
        <w:ind w:left="1089" w:hanging="180"/>
      </w:pPr>
      <w:rPr>
        <w:rFonts w:cs="Times New Roman"/>
      </w:rPr>
    </w:lvl>
    <w:lvl w:ilvl="3" w:tplc="0415000F" w:tentative="1">
      <w:start w:val="1"/>
      <w:numFmt w:val="decimal"/>
      <w:lvlText w:val="%4."/>
      <w:lvlJc w:val="left"/>
      <w:pPr>
        <w:ind w:left="1809" w:hanging="360"/>
      </w:pPr>
      <w:rPr>
        <w:rFonts w:cs="Times New Roman"/>
      </w:rPr>
    </w:lvl>
    <w:lvl w:ilvl="4" w:tplc="04150019" w:tentative="1">
      <w:start w:val="1"/>
      <w:numFmt w:val="lowerLetter"/>
      <w:lvlText w:val="%5."/>
      <w:lvlJc w:val="left"/>
      <w:pPr>
        <w:ind w:left="2529" w:hanging="360"/>
      </w:pPr>
      <w:rPr>
        <w:rFonts w:cs="Times New Roman"/>
      </w:rPr>
    </w:lvl>
    <w:lvl w:ilvl="5" w:tplc="0415001B" w:tentative="1">
      <w:start w:val="1"/>
      <w:numFmt w:val="lowerRoman"/>
      <w:lvlText w:val="%6."/>
      <w:lvlJc w:val="right"/>
      <w:pPr>
        <w:ind w:left="3249" w:hanging="180"/>
      </w:pPr>
      <w:rPr>
        <w:rFonts w:cs="Times New Roman"/>
      </w:rPr>
    </w:lvl>
    <w:lvl w:ilvl="6" w:tplc="0415000F" w:tentative="1">
      <w:start w:val="1"/>
      <w:numFmt w:val="decimal"/>
      <w:lvlText w:val="%7."/>
      <w:lvlJc w:val="left"/>
      <w:pPr>
        <w:ind w:left="3969" w:hanging="360"/>
      </w:pPr>
      <w:rPr>
        <w:rFonts w:cs="Times New Roman"/>
      </w:rPr>
    </w:lvl>
    <w:lvl w:ilvl="7" w:tplc="04150019" w:tentative="1">
      <w:start w:val="1"/>
      <w:numFmt w:val="lowerLetter"/>
      <w:lvlText w:val="%8."/>
      <w:lvlJc w:val="left"/>
      <w:pPr>
        <w:ind w:left="4689" w:hanging="360"/>
      </w:pPr>
      <w:rPr>
        <w:rFonts w:cs="Times New Roman"/>
      </w:rPr>
    </w:lvl>
    <w:lvl w:ilvl="8" w:tplc="0415001B" w:tentative="1">
      <w:start w:val="1"/>
      <w:numFmt w:val="lowerRoman"/>
      <w:lvlText w:val="%9."/>
      <w:lvlJc w:val="right"/>
      <w:pPr>
        <w:ind w:left="5409" w:hanging="180"/>
      </w:pPr>
      <w:rPr>
        <w:rFonts w:cs="Times New Roman"/>
      </w:rPr>
    </w:lvl>
  </w:abstractNum>
  <w:abstractNum w:abstractNumId="320" w15:restartNumberingAfterBreak="0">
    <w:nsid w:val="5EC61726"/>
    <w:multiLevelType w:val="hybridMultilevel"/>
    <w:tmpl w:val="83AAAC7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5ED73677"/>
    <w:multiLevelType w:val="hybridMultilevel"/>
    <w:tmpl w:val="4F5CEA08"/>
    <w:lvl w:ilvl="0" w:tplc="FD902304">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322" w15:restartNumberingAfterBreak="0">
    <w:nsid w:val="5F3C3B2F"/>
    <w:multiLevelType w:val="hybridMultilevel"/>
    <w:tmpl w:val="6EEE2D82"/>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3" w15:restartNumberingAfterBreak="0">
    <w:nsid w:val="6016037E"/>
    <w:multiLevelType w:val="hybridMultilevel"/>
    <w:tmpl w:val="39DE567C"/>
    <w:lvl w:ilvl="0" w:tplc="73863DA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15:restartNumberingAfterBreak="0">
    <w:nsid w:val="60A91031"/>
    <w:multiLevelType w:val="hybridMultilevel"/>
    <w:tmpl w:val="D0C0E7B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60DF0FE2"/>
    <w:multiLevelType w:val="hybridMultilevel"/>
    <w:tmpl w:val="E592D2E0"/>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61222F87"/>
    <w:multiLevelType w:val="hybridMultilevel"/>
    <w:tmpl w:val="351CC088"/>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612A55CA"/>
    <w:multiLevelType w:val="hybridMultilevel"/>
    <w:tmpl w:val="7BC0ECC6"/>
    <w:lvl w:ilvl="0" w:tplc="4030E6AA">
      <w:start w:val="1"/>
      <w:numFmt w:val="ordinal"/>
      <w:lvlText w:val="%1"/>
      <w:lvlJc w:val="left"/>
      <w:pPr>
        <w:ind w:left="754" w:hanging="360"/>
      </w:pPr>
      <w:rPr>
        <w:rFonts w:cs="Times New Roman"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328" w15:restartNumberingAfterBreak="0">
    <w:nsid w:val="613F75CD"/>
    <w:multiLevelType w:val="hybridMultilevel"/>
    <w:tmpl w:val="3BC8BE5E"/>
    <w:lvl w:ilvl="0" w:tplc="73863DA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9" w15:restartNumberingAfterBreak="0">
    <w:nsid w:val="6179211C"/>
    <w:multiLevelType w:val="hybridMultilevel"/>
    <w:tmpl w:val="CAE08D3A"/>
    <w:lvl w:ilvl="0" w:tplc="FE361980">
      <w:start w:val="2"/>
      <w:numFmt w:val="decimal"/>
      <w:lvlText w:val="%1."/>
      <w:lvlJc w:val="left"/>
      <w:pPr>
        <w:tabs>
          <w:tab w:val="num" w:pos="360"/>
        </w:tabs>
        <w:ind w:left="360" w:hanging="360"/>
      </w:pPr>
      <w:rPr>
        <w:rFonts w:cs="Times New Roman"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617E586E"/>
    <w:multiLevelType w:val="hybridMultilevel"/>
    <w:tmpl w:val="61964752"/>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15:restartNumberingAfterBreak="0">
    <w:nsid w:val="61FC4CE6"/>
    <w:multiLevelType w:val="hybridMultilevel"/>
    <w:tmpl w:val="C88AE556"/>
    <w:lvl w:ilvl="0" w:tplc="7FCC157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2" w15:restartNumberingAfterBreak="0">
    <w:nsid w:val="621F10A3"/>
    <w:multiLevelType w:val="hybridMultilevel"/>
    <w:tmpl w:val="FA32DF8C"/>
    <w:lvl w:ilvl="0" w:tplc="FD9023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3" w15:restartNumberingAfterBreak="0">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34" w15:restartNumberingAfterBreak="0">
    <w:nsid w:val="62896758"/>
    <w:multiLevelType w:val="hybridMultilevel"/>
    <w:tmpl w:val="C39267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5" w15:restartNumberingAfterBreak="0">
    <w:nsid w:val="6306247E"/>
    <w:multiLevelType w:val="hybridMultilevel"/>
    <w:tmpl w:val="44AE292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63062542"/>
    <w:multiLevelType w:val="hybridMultilevel"/>
    <w:tmpl w:val="11FE7FC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15:restartNumberingAfterBreak="0">
    <w:nsid w:val="631D2C3A"/>
    <w:multiLevelType w:val="hybridMultilevel"/>
    <w:tmpl w:val="AC2232C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634E7828"/>
    <w:multiLevelType w:val="hybridMultilevel"/>
    <w:tmpl w:val="E910A2BC"/>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39" w15:restartNumberingAfterBreak="0">
    <w:nsid w:val="63A207C5"/>
    <w:multiLevelType w:val="hybridMultilevel"/>
    <w:tmpl w:val="9088275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640447DD"/>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1" w15:restartNumberingAfterBreak="0">
    <w:nsid w:val="64206DE1"/>
    <w:multiLevelType w:val="hybridMultilevel"/>
    <w:tmpl w:val="30A0B468"/>
    <w:lvl w:ilvl="0" w:tplc="0DE42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645147E7"/>
    <w:multiLevelType w:val="hybridMultilevel"/>
    <w:tmpl w:val="352E7174"/>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65303029"/>
    <w:multiLevelType w:val="hybridMultilevel"/>
    <w:tmpl w:val="B0E028B0"/>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4" w15:restartNumberingAfterBreak="0">
    <w:nsid w:val="656A673B"/>
    <w:multiLevelType w:val="hybridMultilevel"/>
    <w:tmpl w:val="32868C6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6" w15:restartNumberingAfterBreak="0">
    <w:nsid w:val="666154EF"/>
    <w:multiLevelType w:val="hybridMultilevel"/>
    <w:tmpl w:val="11FE7FC2"/>
    <w:lvl w:ilvl="0" w:tplc="DE248A1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7" w15:restartNumberingAfterBreak="0">
    <w:nsid w:val="683C0F90"/>
    <w:multiLevelType w:val="hybridMultilevel"/>
    <w:tmpl w:val="5094C3E4"/>
    <w:lvl w:ilvl="0" w:tplc="04150011">
      <w:start w:val="1"/>
      <w:numFmt w:val="decimal"/>
      <w:lvlText w:val="%1)"/>
      <w:lvlJc w:val="left"/>
      <w:pPr>
        <w:tabs>
          <w:tab w:val="num" w:pos="1428"/>
        </w:tabs>
        <w:ind w:left="1428" w:hanging="360"/>
      </w:pPr>
      <w:rPr>
        <w:rFonts w:cs="Times New Roman" w:hint="default"/>
      </w:rPr>
    </w:lvl>
    <w:lvl w:ilvl="1" w:tplc="808E2E26">
      <w:start w:val="1"/>
      <w:numFmt w:val="lowerLetter"/>
      <w:lvlText w:val="%2)"/>
      <w:lvlJc w:val="left"/>
      <w:pPr>
        <w:tabs>
          <w:tab w:val="num" w:pos="1440"/>
        </w:tabs>
        <w:ind w:left="1440" w:hanging="360"/>
      </w:pPr>
      <w:rPr>
        <w:rFonts w:cs="Times New Roman"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8" w15:restartNumberingAfterBreak="0">
    <w:nsid w:val="685E3B5A"/>
    <w:multiLevelType w:val="hybridMultilevel"/>
    <w:tmpl w:val="36A25D2A"/>
    <w:lvl w:ilvl="0" w:tplc="73863DA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9" w15:restartNumberingAfterBreak="0">
    <w:nsid w:val="68F70851"/>
    <w:multiLevelType w:val="hybridMultilevel"/>
    <w:tmpl w:val="F0C422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0" w15:restartNumberingAfterBreak="0">
    <w:nsid w:val="69650A46"/>
    <w:multiLevelType w:val="hybridMultilevel"/>
    <w:tmpl w:val="9F02A8FE"/>
    <w:lvl w:ilvl="0" w:tplc="C8D636C4">
      <w:start w:val="1"/>
      <w:numFmt w:val="decimal"/>
      <w:lvlText w:val="%1."/>
      <w:lvlJc w:val="left"/>
      <w:pPr>
        <w:ind w:left="643" w:hanging="360"/>
      </w:pPr>
      <w:rPr>
        <w:rFonts w:ascii="Arial Narrow" w:eastAsia="Calibri" w:hAnsi="Arial Narrow" w:cs="Times New Roman"/>
      </w:rPr>
    </w:lvl>
    <w:lvl w:ilvl="1" w:tplc="04150003" w:tentative="1">
      <w:start w:val="1"/>
      <w:numFmt w:val="bullet"/>
      <w:lvlText w:val="o"/>
      <w:lvlJc w:val="left"/>
      <w:pPr>
        <w:ind w:left="1363" w:hanging="360"/>
      </w:pPr>
      <w:rPr>
        <w:rFonts w:ascii="Courier New" w:hAnsi="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51" w15:restartNumberingAfterBreak="0">
    <w:nsid w:val="6992637E"/>
    <w:multiLevelType w:val="hybridMultilevel"/>
    <w:tmpl w:val="6DACE47C"/>
    <w:lvl w:ilvl="0" w:tplc="B47810A0">
      <w:start w:val="1"/>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2" w15:restartNumberingAfterBreak="0">
    <w:nsid w:val="69BA4972"/>
    <w:multiLevelType w:val="hybridMultilevel"/>
    <w:tmpl w:val="6EC016A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69C865B4"/>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4" w15:restartNumberingAfterBreak="0">
    <w:nsid w:val="69FD6681"/>
    <w:multiLevelType w:val="hybridMultilevel"/>
    <w:tmpl w:val="604A855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6A2A1EBE"/>
    <w:multiLevelType w:val="hybridMultilevel"/>
    <w:tmpl w:val="1F7C22B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6A88404D"/>
    <w:multiLevelType w:val="hybridMultilevel"/>
    <w:tmpl w:val="13AAA690"/>
    <w:lvl w:ilvl="0" w:tplc="B47810A0">
      <w:start w:val="1"/>
      <w:numFmt w:val="bullet"/>
      <w:lvlText w:val="−"/>
      <w:lvlJc w:val="left"/>
      <w:pPr>
        <w:ind w:left="1181" w:hanging="360"/>
      </w:pPr>
      <w:rPr>
        <w:rFonts w:ascii="Arial" w:hAnsi="Arial" w:hint="default"/>
      </w:rPr>
    </w:lvl>
    <w:lvl w:ilvl="1" w:tplc="04150003" w:tentative="1">
      <w:start w:val="1"/>
      <w:numFmt w:val="bullet"/>
      <w:lvlText w:val="o"/>
      <w:lvlJc w:val="left"/>
      <w:pPr>
        <w:ind w:left="1901" w:hanging="360"/>
      </w:pPr>
      <w:rPr>
        <w:rFonts w:ascii="Courier New" w:hAnsi="Courier New" w:hint="default"/>
      </w:rPr>
    </w:lvl>
    <w:lvl w:ilvl="2" w:tplc="04150005" w:tentative="1">
      <w:start w:val="1"/>
      <w:numFmt w:val="bullet"/>
      <w:lvlText w:val=""/>
      <w:lvlJc w:val="left"/>
      <w:pPr>
        <w:ind w:left="2621" w:hanging="360"/>
      </w:pPr>
      <w:rPr>
        <w:rFonts w:ascii="Wingdings" w:hAnsi="Wingdings" w:hint="default"/>
      </w:rPr>
    </w:lvl>
    <w:lvl w:ilvl="3" w:tplc="04150001" w:tentative="1">
      <w:start w:val="1"/>
      <w:numFmt w:val="bullet"/>
      <w:lvlText w:val=""/>
      <w:lvlJc w:val="left"/>
      <w:pPr>
        <w:ind w:left="3341" w:hanging="360"/>
      </w:pPr>
      <w:rPr>
        <w:rFonts w:ascii="Symbol" w:hAnsi="Symbol" w:hint="default"/>
      </w:rPr>
    </w:lvl>
    <w:lvl w:ilvl="4" w:tplc="04150003" w:tentative="1">
      <w:start w:val="1"/>
      <w:numFmt w:val="bullet"/>
      <w:lvlText w:val="o"/>
      <w:lvlJc w:val="left"/>
      <w:pPr>
        <w:ind w:left="4061" w:hanging="360"/>
      </w:pPr>
      <w:rPr>
        <w:rFonts w:ascii="Courier New" w:hAnsi="Courier New" w:hint="default"/>
      </w:rPr>
    </w:lvl>
    <w:lvl w:ilvl="5" w:tplc="04150005" w:tentative="1">
      <w:start w:val="1"/>
      <w:numFmt w:val="bullet"/>
      <w:lvlText w:val=""/>
      <w:lvlJc w:val="left"/>
      <w:pPr>
        <w:ind w:left="4781" w:hanging="360"/>
      </w:pPr>
      <w:rPr>
        <w:rFonts w:ascii="Wingdings" w:hAnsi="Wingdings" w:hint="default"/>
      </w:rPr>
    </w:lvl>
    <w:lvl w:ilvl="6" w:tplc="04150001" w:tentative="1">
      <w:start w:val="1"/>
      <w:numFmt w:val="bullet"/>
      <w:lvlText w:val=""/>
      <w:lvlJc w:val="left"/>
      <w:pPr>
        <w:ind w:left="5501" w:hanging="360"/>
      </w:pPr>
      <w:rPr>
        <w:rFonts w:ascii="Symbol" w:hAnsi="Symbol" w:hint="default"/>
      </w:rPr>
    </w:lvl>
    <w:lvl w:ilvl="7" w:tplc="04150003" w:tentative="1">
      <w:start w:val="1"/>
      <w:numFmt w:val="bullet"/>
      <w:lvlText w:val="o"/>
      <w:lvlJc w:val="left"/>
      <w:pPr>
        <w:ind w:left="6221" w:hanging="360"/>
      </w:pPr>
      <w:rPr>
        <w:rFonts w:ascii="Courier New" w:hAnsi="Courier New" w:hint="default"/>
      </w:rPr>
    </w:lvl>
    <w:lvl w:ilvl="8" w:tplc="04150005" w:tentative="1">
      <w:start w:val="1"/>
      <w:numFmt w:val="bullet"/>
      <w:lvlText w:val=""/>
      <w:lvlJc w:val="left"/>
      <w:pPr>
        <w:ind w:left="6941" w:hanging="360"/>
      </w:pPr>
      <w:rPr>
        <w:rFonts w:ascii="Wingdings" w:hAnsi="Wingdings" w:hint="default"/>
      </w:rPr>
    </w:lvl>
  </w:abstractNum>
  <w:abstractNum w:abstractNumId="357" w15:restartNumberingAfterBreak="0">
    <w:nsid w:val="6AC12C3B"/>
    <w:multiLevelType w:val="hybridMultilevel"/>
    <w:tmpl w:val="01B60B30"/>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8" w15:restartNumberingAfterBreak="0">
    <w:nsid w:val="6AE816C5"/>
    <w:multiLevelType w:val="hybridMultilevel"/>
    <w:tmpl w:val="4F168B4C"/>
    <w:lvl w:ilvl="0" w:tplc="FD902304">
      <w:start w:val="1"/>
      <w:numFmt w:val="bullet"/>
      <w:lvlText w:val=""/>
      <w:lvlJc w:val="left"/>
      <w:pPr>
        <w:ind w:left="720" w:hanging="360"/>
      </w:pPr>
      <w:rPr>
        <w:rFonts w:ascii="Symbol" w:hAnsi="Symbol" w:hint="default"/>
      </w:rPr>
    </w:lvl>
    <w:lvl w:ilvl="1" w:tplc="81900710">
      <w:numFmt w:val="bullet"/>
      <w:lvlText w:val="-"/>
      <w:lvlJc w:val="left"/>
      <w:pPr>
        <w:ind w:left="1440" w:hanging="360"/>
      </w:pPr>
      <w:rPr>
        <w:rFonts w:ascii="Arial Narrow" w:eastAsia="Times New Roman" w:hAnsi="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6AF8769F"/>
    <w:multiLevelType w:val="hybridMultilevel"/>
    <w:tmpl w:val="266E8F4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6B17235C"/>
    <w:multiLevelType w:val="hybridMultilevel"/>
    <w:tmpl w:val="511ABFFA"/>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1" w15:restartNumberingAfterBreak="0">
    <w:nsid w:val="6B94657E"/>
    <w:multiLevelType w:val="hybridMultilevel"/>
    <w:tmpl w:val="CDC81586"/>
    <w:lvl w:ilvl="0" w:tplc="D8A022F0">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2" w15:restartNumberingAfterBreak="0">
    <w:nsid w:val="6BF96B41"/>
    <w:multiLevelType w:val="hybridMultilevel"/>
    <w:tmpl w:val="EEEA4162"/>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3" w15:restartNumberingAfterBreak="0">
    <w:nsid w:val="6C2F075C"/>
    <w:multiLevelType w:val="hybridMultilevel"/>
    <w:tmpl w:val="89249AD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6C651F5B"/>
    <w:multiLevelType w:val="hybridMultilevel"/>
    <w:tmpl w:val="1A1CEAE6"/>
    <w:lvl w:ilvl="0" w:tplc="2E32A1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6CE83C50"/>
    <w:multiLevelType w:val="hybridMultilevel"/>
    <w:tmpl w:val="6C4E4A7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6D076EF3"/>
    <w:multiLevelType w:val="hybridMultilevel"/>
    <w:tmpl w:val="44224DEC"/>
    <w:lvl w:ilvl="0" w:tplc="B16CF300">
      <w:start w:val="1"/>
      <w:numFmt w:val="decimal"/>
      <w:lvlText w:val="%1."/>
      <w:lvlJc w:val="left"/>
      <w:pPr>
        <w:ind w:left="7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7" w15:restartNumberingAfterBreak="0">
    <w:nsid w:val="6D3718D4"/>
    <w:multiLevelType w:val="hybridMultilevel"/>
    <w:tmpl w:val="622E16B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8" w15:restartNumberingAfterBreak="0">
    <w:nsid w:val="6D7869B7"/>
    <w:multiLevelType w:val="hybridMultilevel"/>
    <w:tmpl w:val="D736E5AE"/>
    <w:lvl w:ilvl="0" w:tplc="0415001B">
      <w:start w:val="1"/>
      <w:numFmt w:val="lowerRoman"/>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9"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70" w15:restartNumberingAfterBreak="0">
    <w:nsid w:val="6DE94C89"/>
    <w:multiLevelType w:val="hybridMultilevel"/>
    <w:tmpl w:val="B2A88DA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E021BCC"/>
    <w:multiLevelType w:val="hybridMultilevel"/>
    <w:tmpl w:val="37AAE90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15:restartNumberingAfterBreak="0">
    <w:nsid w:val="6E3A08B0"/>
    <w:multiLevelType w:val="hybridMultilevel"/>
    <w:tmpl w:val="0734AA46"/>
    <w:lvl w:ilvl="0" w:tplc="4030E6AA">
      <w:start w:val="1"/>
      <w:numFmt w:val="ordin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73" w15:restartNumberingAfterBreak="0">
    <w:nsid w:val="6E852EE3"/>
    <w:multiLevelType w:val="hybridMultilevel"/>
    <w:tmpl w:val="FE64E242"/>
    <w:lvl w:ilvl="0" w:tplc="4030E6AA">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4" w15:restartNumberingAfterBreak="0">
    <w:nsid w:val="6F23652A"/>
    <w:multiLevelType w:val="hybridMultilevel"/>
    <w:tmpl w:val="7018AC6C"/>
    <w:lvl w:ilvl="0" w:tplc="523058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5" w15:restartNumberingAfterBreak="0">
    <w:nsid w:val="6F2775C1"/>
    <w:multiLevelType w:val="hybridMultilevel"/>
    <w:tmpl w:val="A5B6D712"/>
    <w:lvl w:ilvl="0" w:tplc="E1924912">
      <w:start w:val="1"/>
      <w:numFmt w:val="upperRoman"/>
      <w:lvlText w:val="%1."/>
      <w:lvlJc w:val="right"/>
      <w:pPr>
        <w:tabs>
          <w:tab w:val="num" w:pos="360"/>
        </w:tabs>
        <w:ind w:left="0" w:firstLine="0"/>
      </w:pPr>
    </w:lvl>
    <w:lvl w:ilvl="1" w:tplc="5518E668">
      <w:numFmt w:val="bullet"/>
      <w:lvlText w:val="-"/>
      <w:lvlJc w:val="left"/>
      <w:pPr>
        <w:tabs>
          <w:tab w:val="num" w:pos="1440"/>
        </w:tabs>
        <w:ind w:left="1440" w:hanging="360"/>
      </w:pPr>
      <w:rPr>
        <w:rFonts w:ascii="Times New Roman" w:eastAsia="Times New Roman" w:hAnsi="Times New Roman" w:cs="Times New Roman" w:hint="default"/>
      </w:rPr>
    </w:lvl>
    <w:lvl w:ilvl="2" w:tplc="3A58A3C6">
      <w:start w:val="1"/>
      <w:numFmt w:val="bullet"/>
      <w:lvlText w:val=""/>
      <w:lvlJc w:val="left"/>
      <w:pPr>
        <w:tabs>
          <w:tab w:val="num" w:pos="2197"/>
        </w:tabs>
        <w:ind w:left="2197" w:hanging="397"/>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6F54333C"/>
    <w:multiLevelType w:val="hybridMultilevel"/>
    <w:tmpl w:val="63FC438E"/>
    <w:lvl w:ilvl="0" w:tplc="38B8723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15:restartNumberingAfterBreak="0">
    <w:nsid w:val="6FB65E7E"/>
    <w:multiLevelType w:val="hybridMultilevel"/>
    <w:tmpl w:val="B7CA30DC"/>
    <w:lvl w:ilvl="0" w:tplc="A0F0939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6FD1730D"/>
    <w:multiLevelType w:val="multilevel"/>
    <w:tmpl w:val="42E2420E"/>
    <w:lvl w:ilvl="0">
      <w:start w:val="1"/>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9" w15:restartNumberingAfterBreak="0">
    <w:nsid w:val="70717F81"/>
    <w:multiLevelType w:val="hybridMultilevel"/>
    <w:tmpl w:val="49B4E696"/>
    <w:lvl w:ilvl="0" w:tplc="0DE424F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0" w15:restartNumberingAfterBreak="0">
    <w:nsid w:val="70E13A50"/>
    <w:multiLevelType w:val="hybridMultilevel"/>
    <w:tmpl w:val="3CCA69E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1" w15:restartNumberingAfterBreak="0">
    <w:nsid w:val="71465A6E"/>
    <w:multiLevelType w:val="hybridMultilevel"/>
    <w:tmpl w:val="11428150"/>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82" w15:restartNumberingAfterBreak="0">
    <w:nsid w:val="71657E9C"/>
    <w:multiLevelType w:val="hybridMultilevel"/>
    <w:tmpl w:val="E332A38E"/>
    <w:lvl w:ilvl="0" w:tplc="FD9023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3" w15:restartNumberingAfterBreak="0">
    <w:nsid w:val="71B0389C"/>
    <w:multiLevelType w:val="hybridMultilevel"/>
    <w:tmpl w:val="74A8EAFE"/>
    <w:lvl w:ilvl="0" w:tplc="7FCC1578">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15:restartNumberingAfterBreak="0">
    <w:nsid w:val="72197B5F"/>
    <w:multiLevelType w:val="multilevel"/>
    <w:tmpl w:val="92AC3FAA"/>
    <w:lvl w:ilvl="0">
      <w:start w:val="6"/>
      <w:numFmt w:val="decimal"/>
      <w:lvlText w:val="%1)"/>
      <w:lvlJc w:val="left"/>
      <w:pPr>
        <w:tabs>
          <w:tab w:val="num" w:pos="360"/>
        </w:tabs>
        <w:ind w:left="360" w:hanging="360"/>
      </w:pPr>
      <w:rPr>
        <w:rFonts w:ascii="Arial Narrow" w:hAnsi="Arial Narrow"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5" w15:restartNumberingAfterBreak="0">
    <w:nsid w:val="72BD008A"/>
    <w:multiLevelType w:val="hybridMultilevel"/>
    <w:tmpl w:val="C80ACE1A"/>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6" w15:restartNumberingAfterBreak="0">
    <w:nsid w:val="72D23846"/>
    <w:multiLevelType w:val="hybridMultilevel"/>
    <w:tmpl w:val="7018AC6C"/>
    <w:lvl w:ilvl="0" w:tplc="523058B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7" w15:restartNumberingAfterBreak="0">
    <w:nsid w:val="730A161E"/>
    <w:multiLevelType w:val="hybridMultilevel"/>
    <w:tmpl w:val="540EFAA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8" w15:restartNumberingAfterBreak="0">
    <w:nsid w:val="73710C82"/>
    <w:multiLevelType w:val="hybridMultilevel"/>
    <w:tmpl w:val="42AC3A70"/>
    <w:lvl w:ilvl="0" w:tplc="93D6DE12">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9" w15:restartNumberingAfterBreak="0">
    <w:nsid w:val="73956537"/>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0" w15:restartNumberingAfterBreak="0">
    <w:nsid w:val="73CB0809"/>
    <w:multiLevelType w:val="hybridMultilevel"/>
    <w:tmpl w:val="97ECDBA2"/>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73FD7C96"/>
    <w:multiLevelType w:val="hybridMultilevel"/>
    <w:tmpl w:val="B1103536"/>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743F69E0"/>
    <w:multiLevelType w:val="hybridMultilevel"/>
    <w:tmpl w:val="11A8C29A"/>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3" w15:restartNumberingAfterBreak="0">
    <w:nsid w:val="74664D08"/>
    <w:multiLevelType w:val="hybridMultilevel"/>
    <w:tmpl w:val="D6A297C0"/>
    <w:lvl w:ilvl="0" w:tplc="B47810A0">
      <w:start w:val="1"/>
      <w:numFmt w:val="bullet"/>
      <w:lvlText w:val="−"/>
      <w:lvlJc w:val="left"/>
      <w:pPr>
        <w:ind w:left="501" w:hanging="360"/>
      </w:pPr>
      <w:rPr>
        <w:rFonts w:ascii="Arial" w:hAnsi="Arial" w:hint="default"/>
      </w:rPr>
    </w:lvl>
    <w:lvl w:ilvl="1" w:tplc="04150003" w:tentative="1">
      <w:start w:val="1"/>
      <w:numFmt w:val="bullet"/>
      <w:lvlText w:val="o"/>
      <w:lvlJc w:val="left"/>
      <w:pPr>
        <w:ind w:left="1221" w:hanging="360"/>
      </w:pPr>
      <w:rPr>
        <w:rFonts w:ascii="Courier New" w:hAnsi="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94" w15:restartNumberingAfterBreak="0">
    <w:nsid w:val="749134A9"/>
    <w:multiLevelType w:val="hybridMultilevel"/>
    <w:tmpl w:val="48487F28"/>
    <w:lvl w:ilvl="0" w:tplc="D460F290">
      <w:start w:val="1"/>
      <w:numFmt w:val="decimal"/>
      <w:lvlText w:val="%1."/>
      <w:lvlJc w:val="left"/>
      <w:pPr>
        <w:tabs>
          <w:tab w:val="num" w:pos="360"/>
        </w:tabs>
        <w:ind w:left="36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5" w15:restartNumberingAfterBreak="0">
    <w:nsid w:val="754B7F20"/>
    <w:multiLevelType w:val="hybridMultilevel"/>
    <w:tmpl w:val="8BE42BB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5726CBC"/>
    <w:multiLevelType w:val="hybridMultilevel"/>
    <w:tmpl w:val="8D602306"/>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7" w15:restartNumberingAfterBreak="0">
    <w:nsid w:val="7581342B"/>
    <w:multiLevelType w:val="hybridMultilevel"/>
    <w:tmpl w:val="02747176"/>
    <w:lvl w:ilvl="0" w:tplc="518A73C6">
      <w:start w:val="1"/>
      <w:numFmt w:val="decimal"/>
      <w:lvlText w:val="%1."/>
      <w:lvlJc w:val="left"/>
      <w:pPr>
        <w:ind w:left="73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8" w15:restartNumberingAfterBreak="0">
    <w:nsid w:val="75F1795F"/>
    <w:multiLevelType w:val="hybridMultilevel"/>
    <w:tmpl w:val="EFC634C4"/>
    <w:lvl w:ilvl="0" w:tplc="FD9023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99" w15:restartNumberingAfterBreak="0">
    <w:nsid w:val="76973DC8"/>
    <w:multiLevelType w:val="hybridMultilevel"/>
    <w:tmpl w:val="83CCC060"/>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0" w15:restartNumberingAfterBreak="0">
    <w:nsid w:val="769E6FBD"/>
    <w:multiLevelType w:val="hybridMultilevel"/>
    <w:tmpl w:val="06DC64A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76BA145B"/>
    <w:multiLevelType w:val="hybridMultilevel"/>
    <w:tmpl w:val="2876B048"/>
    <w:lvl w:ilvl="0" w:tplc="0415001B">
      <w:start w:val="1"/>
      <w:numFmt w:val="lowerRoman"/>
      <w:lvlText w:val="%1."/>
      <w:lvlJc w:val="right"/>
      <w:pPr>
        <w:ind w:left="1146" w:hanging="360"/>
      </w:pPr>
      <w:rPr>
        <w:rFonts w:cs="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2" w15:restartNumberingAfterBreak="0">
    <w:nsid w:val="76CB0DA5"/>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3" w15:restartNumberingAfterBreak="0">
    <w:nsid w:val="778916EE"/>
    <w:multiLevelType w:val="hybridMultilevel"/>
    <w:tmpl w:val="E084D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77B35A51"/>
    <w:multiLevelType w:val="hybridMultilevel"/>
    <w:tmpl w:val="2624C04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5" w15:restartNumberingAfterBreak="0">
    <w:nsid w:val="77F2563B"/>
    <w:multiLevelType w:val="hybridMultilevel"/>
    <w:tmpl w:val="BBD08D26"/>
    <w:lvl w:ilvl="0" w:tplc="FD90230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6"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7" w15:restartNumberingAfterBreak="0">
    <w:nsid w:val="788B345C"/>
    <w:multiLevelType w:val="hybridMultilevel"/>
    <w:tmpl w:val="5AE46E00"/>
    <w:lvl w:ilvl="0" w:tplc="64C8A7E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788D10E5"/>
    <w:multiLevelType w:val="hybridMultilevel"/>
    <w:tmpl w:val="C4D47608"/>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9" w15:restartNumberingAfterBreak="0">
    <w:nsid w:val="78DC65D0"/>
    <w:multiLevelType w:val="hybridMultilevel"/>
    <w:tmpl w:val="6F323C5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15:restartNumberingAfterBreak="0">
    <w:nsid w:val="78F23C5E"/>
    <w:multiLevelType w:val="hybridMultilevel"/>
    <w:tmpl w:val="39C6CB1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9A870AE"/>
    <w:multiLevelType w:val="hybridMultilevel"/>
    <w:tmpl w:val="AAE8333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2" w15:restartNumberingAfterBreak="0">
    <w:nsid w:val="79EA6638"/>
    <w:multiLevelType w:val="hybridMultilevel"/>
    <w:tmpl w:val="714CF6E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3" w15:restartNumberingAfterBreak="0">
    <w:nsid w:val="7A276C57"/>
    <w:multiLevelType w:val="hybridMultilevel"/>
    <w:tmpl w:val="0A969F0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4" w15:restartNumberingAfterBreak="0">
    <w:nsid w:val="7A5F5830"/>
    <w:multiLevelType w:val="hybridMultilevel"/>
    <w:tmpl w:val="019C1D8E"/>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5" w15:restartNumberingAfterBreak="0">
    <w:nsid w:val="7A985CE7"/>
    <w:multiLevelType w:val="multilevel"/>
    <w:tmpl w:val="39722AA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6" w15:restartNumberingAfterBreak="0">
    <w:nsid w:val="7B360AF0"/>
    <w:multiLevelType w:val="hybridMultilevel"/>
    <w:tmpl w:val="BADC32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7" w15:restartNumberingAfterBreak="0">
    <w:nsid w:val="7B5075FB"/>
    <w:multiLevelType w:val="multilevel"/>
    <w:tmpl w:val="2EBC4AE8"/>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8"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7C0518A9"/>
    <w:multiLevelType w:val="hybridMultilevel"/>
    <w:tmpl w:val="2592DF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15:restartNumberingAfterBreak="0">
    <w:nsid w:val="7CD247D0"/>
    <w:multiLevelType w:val="hybridMultilevel"/>
    <w:tmpl w:val="62024E12"/>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15:restartNumberingAfterBreak="0">
    <w:nsid w:val="7D4B08D8"/>
    <w:multiLevelType w:val="hybridMultilevel"/>
    <w:tmpl w:val="E24E666E"/>
    <w:lvl w:ilvl="0" w:tplc="04150017">
      <w:start w:val="1"/>
      <w:numFmt w:val="lowerLetter"/>
      <w:lvlText w:val="%1)"/>
      <w:lvlJc w:val="left"/>
      <w:pPr>
        <w:ind w:left="754" w:hanging="360"/>
      </w:pPr>
      <w:rPr>
        <w:rFonts w:cs="Times New Roman" w:hint="default"/>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422" w15:restartNumberingAfterBreak="0">
    <w:nsid w:val="7D503BF8"/>
    <w:multiLevelType w:val="hybridMultilevel"/>
    <w:tmpl w:val="BD482648"/>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7D591059"/>
    <w:multiLevelType w:val="hybridMultilevel"/>
    <w:tmpl w:val="D39EEBF0"/>
    <w:lvl w:ilvl="0" w:tplc="0415000F">
      <w:start w:val="1"/>
      <w:numFmt w:val="decimal"/>
      <w:lvlText w:val="%1."/>
      <w:lvlJc w:val="left"/>
      <w:pPr>
        <w:ind w:left="652" w:hanging="360"/>
      </w:pPr>
    </w:lvl>
    <w:lvl w:ilvl="1" w:tplc="04150019" w:tentative="1">
      <w:start w:val="1"/>
      <w:numFmt w:val="lowerLetter"/>
      <w:lvlText w:val="%2."/>
      <w:lvlJc w:val="left"/>
      <w:pPr>
        <w:ind w:left="1372" w:hanging="360"/>
      </w:pPr>
      <w:rPr>
        <w:rFonts w:cs="Times New Roman"/>
      </w:rPr>
    </w:lvl>
    <w:lvl w:ilvl="2" w:tplc="0415001B" w:tentative="1">
      <w:start w:val="1"/>
      <w:numFmt w:val="lowerRoman"/>
      <w:lvlText w:val="%3."/>
      <w:lvlJc w:val="right"/>
      <w:pPr>
        <w:ind w:left="2092" w:hanging="180"/>
      </w:pPr>
      <w:rPr>
        <w:rFonts w:cs="Times New Roman"/>
      </w:rPr>
    </w:lvl>
    <w:lvl w:ilvl="3" w:tplc="0415000F" w:tentative="1">
      <w:start w:val="1"/>
      <w:numFmt w:val="decimal"/>
      <w:lvlText w:val="%4."/>
      <w:lvlJc w:val="left"/>
      <w:pPr>
        <w:ind w:left="2812" w:hanging="360"/>
      </w:pPr>
      <w:rPr>
        <w:rFonts w:cs="Times New Roman"/>
      </w:rPr>
    </w:lvl>
    <w:lvl w:ilvl="4" w:tplc="04150019" w:tentative="1">
      <w:start w:val="1"/>
      <w:numFmt w:val="lowerLetter"/>
      <w:lvlText w:val="%5."/>
      <w:lvlJc w:val="left"/>
      <w:pPr>
        <w:ind w:left="3532" w:hanging="360"/>
      </w:pPr>
      <w:rPr>
        <w:rFonts w:cs="Times New Roman"/>
      </w:rPr>
    </w:lvl>
    <w:lvl w:ilvl="5" w:tplc="0415001B" w:tentative="1">
      <w:start w:val="1"/>
      <w:numFmt w:val="lowerRoman"/>
      <w:lvlText w:val="%6."/>
      <w:lvlJc w:val="right"/>
      <w:pPr>
        <w:ind w:left="4252" w:hanging="180"/>
      </w:pPr>
      <w:rPr>
        <w:rFonts w:cs="Times New Roman"/>
      </w:rPr>
    </w:lvl>
    <w:lvl w:ilvl="6" w:tplc="0415000F" w:tentative="1">
      <w:start w:val="1"/>
      <w:numFmt w:val="decimal"/>
      <w:lvlText w:val="%7."/>
      <w:lvlJc w:val="left"/>
      <w:pPr>
        <w:ind w:left="4972" w:hanging="360"/>
      </w:pPr>
      <w:rPr>
        <w:rFonts w:cs="Times New Roman"/>
      </w:rPr>
    </w:lvl>
    <w:lvl w:ilvl="7" w:tplc="04150019" w:tentative="1">
      <w:start w:val="1"/>
      <w:numFmt w:val="lowerLetter"/>
      <w:lvlText w:val="%8."/>
      <w:lvlJc w:val="left"/>
      <w:pPr>
        <w:ind w:left="5692" w:hanging="360"/>
      </w:pPr>
      <w:rPr>
        <w:rFonts w:cs="Times New Roman"/>
      </w:rPr>
    </w:lvl>
    <w:lvl w:ilvl="8" w:tplc="0415001B" w:tentative="1">
      <w:start w:val="1"/>
      <w:numFmt w:val="lowerRoman"/>
      <w:lvlText w:val="%9."/>
      <w:lvlJc w:val="right"/>
      <w:pPr>
        <w:ind w:left="6412" w:hanging="180"/>
      </w:pPr>
      <w:rPr>
        <w:rFonts w:cs="Times New Roman"/>
      </w:rPr>
    </w:lvl>
  </w:abstractNum>
  <w:abstractNum w:abstractNumId="424" w15:restartNumberingAfterBreak="0">
    <w:nsid w:val="7D9A5DA9"/>
    <w:multiLevelType w:val="hybridMultilevel"/>
    <w:tmpl w:val="DCDA4918"/>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5" w15:restartNumberingAfterBreak="0">
    <w:nsid w:val="7EA542E9"/>
    <w:multiLevelType w:val="hybridMultilevel"/>
    <w:tmpl w:val="202EDFEE"/>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6" w15:restartNumberingAfterBreak="0">
    <w:nsid w:val="7EB54BC0"/>
    <w:multiLevelType w:val="hybridMultilevel"/>
    <w:tmpl w:val="72FCB136"/>
    <w:lvl w:ilvl="0" w:tplc="B47810A0">
      <w:start w:val="1"/>
      <w:numFmt w:val="bullet"/>
      <w:lvlText w:val="−"/>
      <w:lvlJc w:val="left"/>
      <w:pPr>
        <w:ind w:left="785"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7" w15:restartNumberingAfterBreak="0">
    <w:nsid w:val="7EB64D27"/>
    <w:multiLevelType w:val="hybridMultilevel"/>
    <w:tmpl w:val="2096702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8" w15:restartNumberingAfterBreak="0">
    <w:nsid w:val="7ED17CE1"/>
    <w:multiLevelType w:val="hybridMultilevel"/>
    <w:tmpl w:val="04CC86A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9" w15:restartNumberingAfterBreak="0">
    <w:nsid w:val="7F20449D"/>
    <w:multiLevelType w:val="hybridMultilevel"/>
    <w:tmpl w:val="E974B792"/>
    <w:lvl w:ilvl="0" w:tplc="54C21E8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F55217E"/>
    <w:multiLevelType w:val="hybridMultilevel"/>
    <w:tmpl w:val="50FAE258"/>
    <w:lvl w:ilvl="0" w:tplc="214E1AE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1" w15:restartNumberingAfterBreak="0">
    <w:nsid w:val="7FB63FF9"/>
    <w:multiLevelType w:val="hybridMultilevel"/>
    <w:tmpl w:val="E29C020A"/>
    <w:lvl w:ilvl="0" w:tplc="B47810A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1"/>
  </w:num>
  <w:num w:numId="2">
    <w:abstractNumId w:val="244"/>
  </w:num>
  <w:num w:numId="3">
    <w:abstractNumId w:val="142"/>
  </w:num>
  <w:num w:numId="4">
    <w:abstractNumId w:val="345"/>
  </w:num>
  <w:num w:numId="5">
    <w:abstractNumId w:val="262"/>
  </w:num>
  <w:num w:numId="6">
    <w:abstractNumId w:val="290"/>
  </w:num>
  <w:num w:numId="7">
    <w:abstractNumId w:val="105"/>
  </w:num>
  <w:num w:numId="8">
    <w:abstractNumId w:val="287"/>
  </w:num>
  <w:num w:numId="9">
    <w:abstractNumId w:val="426"/>
  </w:num>
  <w:num w:numId="10">
    <w:abstractNumId w:val="237"/>
  </w:num>
  <w:num w:numId="11">
    <w:abstractNumId w:val="89"/>
  </w:num>
  <w:num w:numId="12">
    <w:abstractNumId w:val="355"/>
  </w:num>
  <w:num w:numId="13">
    <w:abstractNumId w:val="410"/>
  </w:num>
  <w:num w:numId="14">
    <w:abstractNumId w:val="174"/>
  </w:num>
  <w:num w:numId="15">
    <w:abstractNumId w:val="411"/>
  </w:num>
  <w:num w:numId="16">
    <w:abstractNumId w:val="291"/>
  </w:num>
  <w:num w:numId="17">
    <w:abstractNumId w:val="412"/>
  </w:num>
  <w:num w:numId="18">
    <w:abstractNumId w:val="276"/>
  </w:num>
  <w:num w:numId="19">
    <w:abstractNumId w:val="270"/>
  </w:num>
  <w:num w:numId="20">
    <w:abstractNumId w:val="7"/>
  </w:num>
  <w:num w:numId="21">
    <w:abstractNumId w:val="81"/>
  </w:num>
  <w:num w:numId="22">
    <w:abstractNumId w:val="310"/>
  </w:num>
  <w:num w:numId="23">
    <w:abstractNumId w:val="126"/>
  </w:num>
  <w:num w:numId="24">
    <w:abstractNumId w:val="246"/>
  </w:num>
  <w:num w:numId="25">
    <w:abstractNumId w:val="121"/>
  </w:num>
  <w:num w:numId="26">
    <w:abstractNumId w:val="16"/>
  </w:num>
  <w:num w:numId="27">
    <w:abstractNumId w:val="316"/>
  </w:num>
  <w:num w:numId="28">
    <w:abstractNumId w:val="39"/>
  </w:num>
  <w:num w:numId="29">
    <w:abstractNumId w:val="207"/>
  </w:num>
  <w:num w:numId="30">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7"/>
  </w:num>
  <w:num w:numId="33">
    <w:abstractNumId w:val="257"/>
  </w:num>
  <w:num w:numId="34">
    <w:abstractNumId w:val="377"/>
  </w:num>
  <w:num w:numId="35">
    <w:abstractNumId w:val="73"/>
  </w:num>
  <w:num w:numId="36">
    <w:abstractNumId w:val="52"/>
  </w:num>
  <w:num w:numId="37">
    <w:abstractNumId w:val="189"/>
  </w:num>
  <w:num w:numId="38">
    <w:abstractNumId w:val="419"/>
  </w:num>
  <w:num w:numId="39">
    <w:abstractNumId w:val="29"/>
  </w:num>
  <w:num w:numId="40">
    <w:abstractNumId w:val="115"/>
  </w:num>
  <w:num w:numId="41">
    <w:abstractNumId w:val="211"/>
  </w:num>
  <w:num w:numId="42">
    <w:abstractNumId w:val="138"/>
  </w:num>
  <w:num w:numId="43">
    <w:abstractNumId w:val="400"/>
  </w:num>
  <w:num w:numId="44">
    <w:abstractNumId w:val="315"/>
  </w:num>
  <w:num w:numId="45">
    <w:abstractNumId w:val="253"/>
  </w:num>
  <w:num w:numId="46">
    <w:abstractNumId w:val="83"/>
  </w:num>
  <w:num w:numId="47">
    <w:abstractNumId w:val="390"/>
  </w:num>
  <w:num w:numId="48">
    <w:abstractNumId w:val="77"/>
  </w:num>
  <w:num w:numId="49">
    <w:abstractNumId w:val="78"/>
  </w:num>
  <w:num w:numId="50">
    <w:abstractNumId w:val="132"/>
  </w:num>
  <w:num w:numId="51">
    <w:abstractNumId w:val="362"/>
  </w:num>
  <w:num w:numId="52">
    <w:abstractNumId w:val="164"/>
  </w:num>
  <w:num w:numId="53">
    <w:abstractNumId w:val="113"/>
  </w:num>
  <w:num w:numId="54">
    <w:abstractNumId w:val="201"/>
  </w:num>
  <w:num w:numId="55">
    <w:abstractNumId w:val="50"/>
  </w:num>
  <w:num w:numId="56">
    <w:abstractNumId w:val="71"/>
  </w:num>
  <w:num w:numId="57">
    <w:abstractNumId w:val="307"/>
  </w:num>
  <w:num w:numId="58">
    <w:abstractNumId w:val="108"/>
  </w:num>
  <w:num w:numId="59">
    <w:abstractNumId w:val="224"/>
  </w:num>
  <w:num w:numId="60">
    <w:abstractNumId w:val="222"/>
  </w:num>
  <w:num w:numId="61">
    <w:abstractNumId w:val="125"/>
  </w:num>
  <w:num w:numId="62">
    <w:abstractNumId w:val="376"/>
  </w:num>
  <w:num w:numId="63">
    <w:abstractNumId w:val="28"/>
  </w:num>
  <w:num w:numId="64">
    <w:abstractNumId w:val="212"/>
  </w:num>
  <w:num w:numId="65">
    <w:abstractNumId w:val="322"/>
  </w:num>
  <w:num w:numId="66">
    <w:abstractNumId w:val="154"/>
  </w:num>
  <w:num w:numId="67">
    <w:abstractNumId w:val="326"/>
  </w:num>
  <w:num w:numId="68">
    <w:abstractNumId w:val="103"/>
  </w:num>
  <w:num w:numId="69">
    <w:abstractNumId w:val="182"/>
  </w:num>
  <w:num w:numId="70">
    <w:abstractNumId w:val="156"/>
  </w:num>
  <w:num w:numId="71">
    <w:abstractNumId w:val="18"/>
  </w:num>
  <w:num w:numId="72">
    <w:abstractNumId w:val="120"/>
  </w:num>
  <w:num w:numId="73">
    <w:abstractNumId w:val="36"/>
  </w:num>
  <w:num w:numId="74">
    <w:abstractNumId w:val="158"/>
  </w:num>
  <w:num w:numId="75">
    <w:abstractNumId w:val="74"/>
  </w:num>
  <w:num w:numId="76">
    <w:abstractNumId w:val="298"/>
  </w:num>
  <w:num w:numId="77">
    <w:abstractNumId w:val="40"/>
  </w:num>
  <w:num w:numId="78">
    <w:abstractNumId w:val="70"/>
  </w:num>
  <w:num w:numId="79">
    <w:abstractNumId w:val="84"/>
  </w:num>
  <w:num w:numId="80">
    <w:abstractNumId w:val="190"/>
  </w:num>
  <w:num w:numId="81">
    <w:abstractNumId w:val="12"/>
  </w:num>
  <w:num w:numId="82">
    <w:abstractNumId w:val="405"/>
  </w:num>
  <w:num w:numId="83">
    <w:abstractNumId w:val="372"/>
  </w:num>
  <w:num w:numId="84">
    <w:abstractNumId w:val="373"/>
  </w:num>
  <w:num w:numId="85">
    <w:abstractNumId w:val="269"/>
  </w:num>
  <w:num w:numId="86">
    <w:abstractNumId w:val="391"/>
  </w:num>
  <w:num w:numId="87">
    <w:abstractNumId w:val="288"/>
  </w:num>
  <w:num w:numId="88">
    <w:abstractNumId w:val="3"/>
  </w:num>
  <w:num w:numId="89">
    <w:abstractNumId w:val="33"/>
  </w:num>
  <w:num w:numId="90">
    <w:abstractNumId w:val="220"/>
  </w:num>
  <w:num w:numId="91">
    <w:abstractNumId w:val="261"/>
  </w:num>
  <w:num w:numId="92">
    <w:abstractNumId w:val="123"/>
  </w:num>
  <w:num w:numId="93">
    <w:abstractNumId w:val="301"/>
  </w:num>
  <w:num w:numId="94">
    <w:abstractNumId w:val="116"/>
  </w:num>
  <w:num w:numId="95">
    <w:abstractNumId w:val="122"/>
  </w:num>
  <w:num w:numId="96">
    <w:abstractNumId w:val="14"/>
  </w:num>
  <w:num w:numId="97">
    <w:abstractNumId w:val="374"/>
  </w:num>
  <w:num w:numId="98">
    <w:abstractNumId w:val="299"/>
  </w:num>
  <w:num w:numId="99">
    <w:abstractNumId w:val="430"/>
  </w:num>
  <w:num w:numId="100">
    <w:abstractNumId w:val="272"/>
  </w:num>
  <w:num w:numId="101">
    <w:abstractNumId w:val="408"/>
  </w:num>
  <w:num w:numId="102">
    <w:abstractNumId w:val="248"/>
  </w:num>
  <w:num w:numId="103">
    <w:abstractNumId w:val="200"/>
  </w:num>
  <w:num w:numId="104">
    <w:abstractNumId w:val="32"/>
  </w:num>
  <w:num w:numId="105">
    <w:abstractNumId w:val="278"/>
  </w:num>
  <w:num w:numId="106">
    <w:abstractNumId w:val="231"/>
  </w:num>
  <w:num w:numId="107">
    <w:abstractNumId w:val="386"/>
  </w:num>
  <w:num w:numId="108">
    <w:abstractNumId w:val="148"/>
  </w:num>
  <w:num w:numId="109">
    <w:abstractNumId w:val="221"/>
  </w:num>
  <w:num w:numId="110">
    <w:abstractNumId w:val="170"/>
  </w:num>
  <w:num w:numId="111">
    <w:abstractNumId w:val="385"/>
  </w:num>
  <w:num w:numId="112">
    <w:abstractNumId w:val="347"/>
  </w:num>
  <w:num w:numId="113">
    <w:abstractNumId w:val="401"/>
  </w:num>
  <w:num w:numId="114">
    <w:abstractNumId w:val="368"/>
  </w:num>
  <w:num w:numId="115">
    <w:abstractNumId w:val="264"/>
  </w:num>
  <w:num w:numId="116">
    <w:abstractNumId w:val="271"/>
  </w:num>
  <w:num w:numId="117">
    <w:abstractNumId w:val="281"/>
  </w:num>
  <w:num w:numId="118">
    <w:abstractNumId w:val="266"/>
  </w:num>
  <w:num w:numId="119">
    <w:abstractNumId w:val="57"/>
  </w:num>
  <w:num w:numId="120">
    <w:abstractNumId w:val="177"/>
  </w:num>
  <w:num w:numId="121">
    <w:abstractNumId w:val="284"/>
  </w:num>
  <w:num w:numId="122">
    <w:abstractNumId w:val="131"/>
  </w:num>
  <w:num w:numId="123">
    <w:abstractNumId w:val="102"/>
  </w:num>
  <w:num w:numId="124">
    <w:abstractNumId w:val="130"/>
  </w:num>
  <w:num w:numId="125">
    <w:abstractNumId w:val="406"/>
  </w:num>
  <w:num w:numId="126">
    <w:abstractNumId w:val="124"/>
  </w:num>
  <w:num w:numId="127">
    <w:abstractNumId w:val="275"/>
  </w:num>
  <w:num w:numId="128">
    <w:abstractNumId w:val="313"/>
  </w:num>
  <w:num w:numId="129">
    <w:abstractNumId w:val="34"/>
  </w:num>
  <w:num w:numId="130">
    <w:abstractNumId w:val="22"/>
  </w:num>
  <w:num w:numId="131">
    <w:abstractNumId w:val="9"/>
  </w:num>
  <w:num w:numId="132">
    <w:abstractNumId w:val="229"/>
  </w:num>
  <w:num w:numId="133">
    <w:abstractNumId w:val="418"/>
  </w:num>
  <w:num w:numId="134">
    <w:abstractNumId w:val="80"/>
  </w:num>
  <w:num w:numId="135">
    <w:abstractNumId w:val="181"/>
  </w:num>
  <w:num w:numId="136">
    <w:abstractNumId w:val="352"/>
  </w:num>
  <w:num w:numId="137">
    <w:abstractNumId w:val="112"/>
  </w:num>
  <w:num w:numId="138">
    <w:abstractNumId w:val="49"/>
  </w:num>
  <w:num w:numId="139">
    <w:abstractNumId w:val="369"/>
  </w:num>
  <w:num w:numId="140">
    <w:abstractNumId w:val="168"/>
  </w:num>
  <w:num w:numId="141">
    <w:abstractNumId w:val="256"/>
  </w:num>
  <w:num w:numId="142">
    <w:abstractNumId w:val="295"/>
  </w:num>
  <w:num w:numId="143">
    <w:abstractNumId w:val="394"/>
  </w:num>
  <w:num w:numId="144">
    <w:abstractNumId w:val="117"/>
  </w:num>
  <w:num w:numId="145">
    <w:abstractNumId w:val="140"/>
  </w:num>
  <w:num w:numId="146">
    <w:abstractNumId w:val="169"/>
  </w:num>
  <w:num w:numId="147">
    <w:abstractNumId w:val="395"/>
  </w:num>
  <w:num w:numId="148">
    <w:abstractNumId w:val="205"/>
  </w:num>
  <w:num w:numId="149">
    <w:abstractNumId w:val="25"/>
  </w:num>
  <w:num w:numId="150">
    <w:abstractNumId w:val="420"/>
  </w:num>
  <w:num w:numId="151">
    <w:abstractNumId w:val="413"/>
  </w:num>
  <w:num w:numId="152">
    <w:abstractNumId w:val="359"/>
  </w:num>
  <w:num w:numId="153">
    <w:abstractNumId w:val="66"/>
  </w:num>
  <w:num w:numId="154">
    <w:abstractNumId w:val="43"/>
  </w:num>
  <w:num w:numId="155">
    <w:abstractNumId w:val="173"/>
  </w:num>
  <w:num w:numId="156">
    <w:abstractNumId w:val="243"/>
  </w:num>
  <w:num w:numId="157">
    <w:abstractNumId w:val="308"/>
  </w:num>
  <w:num w:numId="158">
    <w:abstractNumId w:val="186"/>
  </w:num>
  <w:num w:numId="159">
    <w:abstractNumId w:val="5"/>
  </w:num>
  <w:num w:numId="160">
    <w:abstractNumId w:val="317"/>
  </w:num>
  <w:num w:numId="161">
    <w:abstractNumId w:val="382"/>
  </w:num>
  <w:num w:numId="162">
    <w:abstractNumId w:val="19"/>
  </w:num>
  <w:num w:numId="163">
    <w:abstractNumId w:val="127"/>
  </w:num>
  <w:num w:numId="164">
    <w:abstractNumId w:val="69"/>
  </w:num>
  <w:num w:numId="165">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4"/>
  </w:num>
  <w:num w:numId="167">
    <w:abstractNumId w:val="254"/>
  </w:num>
  <w:num w:numId="168">
    <w:abstractNumId w:val="99"/>
  </w:num>
  <w:num w:numId="169">
    <w:abstractNumId w:val="171"/>
  </w:num>
  <w:num w:numId="170">
    <w:abstractNumId w:val="336"/>
  </w:num>
  <w:num w:numId="171">
    <w:abstractNumId w:val="346"/>
  </w:num>
  <w:num w:numId="172">
    <w:abstractNumId w:val="323"/>
  </w:num>
  <w:num w:numId="173">
    <w:abstractNumId w:val="414"/>
  </w:num>
  <w:num w:numId="174">
    <w:abstractNumId w:val="155"/>
  </w:num>
  <w:num w:numId="175">
    <w:abstractNumId w:val="1"/>
  </w:num>
  <w:num w:numId="176">
    <w:abstractNumId w:val="339"/>
  </w:num>
  <w:num w:numId="177">
    <w:abstractNumId w:val="358"/>
  </w:num>
  <w:num w:numId="178">
    <w:abstractNumId w:val="134"/>
  </w:num>
  <w:num w:numId="179">
    <w:abstractNumId w:val="255"/>
  </w:num>
  <w:num w:numId="180">
    <w:abstractNumId w:val="247"/>
  </w:num>
  <w:num w:numId="181">
    <w:abstractNumId w:val="353"/>
  </w:num>
  <w:num w:numId="182">
    <w:abstractNumId w:val="110"/>
  </w:num>
  <w:num w:numId="183">
    <w:abstractNumId w:val="318"/>
  </w:num>
  <w:num w:numId="184">
    <w:abstractNumId w:val="371"/>
  </w:num>
  <w:num w:numId="185">
    <w:abstractNumId w:val="282"/>
  </w:num>
  <w:num w:numId="186">
    <w:abstractNumId w:val="309"/>
  </w:num>
  <w:num w:numId="187">
    <w:abstractNumId w:val="48"/>
  </w:num>
  <w:num w:numId="188">
    <w:abstractNumId w:val="185"/>
  </w:num>
  <w:num w:numId="189">
    <w:abstractNumId w:val="203"/>
  </w:num>
  <w:num w:numId="190">
    <w:abstractNumId w:val="427"/>
  </w:num>
  <w:num w:numId="191">
    <w:abstractNumId w:val="268"/>
  </w:num>
  <w:num w:numId="192">
    <w:abstractNumId w:val="325"/>
  </w:num>
  <w:num w:numId="193">
    <w:abstractNumId w:val="82"/>
  </w:num>
  <w:num w:numId="194">
    <w:abstractNumId w:val="239"/>
  </w:num>
  <w:num w:numId="195">
    <w:abstractNumId w:val="302"/>
  </w:num>
  <w:num w:numId="196">
    <w:abstractNumId w:val="389"/>
  </w:num>
  <w:num w:numId="197">
    <w:abstractNumId w:val="183"/>
  </w:num>
  <w:num w:numId="198">
    <w:abstractNumId w:val="59"/>
  </w:num>
  <w:num w:numId="199">
    <w:abstractNumId w:val="42"/>
  </w:num>
  <w:num w:numId="200">
    <w:abstractNumId w:val="159"/>
  </w:num>
  <w:num w:numId="201">
    <w:abstractNumId w:val="399"/>
  </w:num>
  <w:num w:numId="202">
    <w:abstractNumId w:val="329"/>
  </w:num>
  <w:num w:numId="203">
    <w:abstractNumId w:val="249"/>
  </w:num>
  <w:num w:numId="204">
    <w:abstractNumId w:val="147"/>
  </w:num>
  <w:num w:numId="205">
    <w:abstractNumId w:val="321"/>
  </w:num>
  <w:num w:numId="206">
    <w:abstractNumId w:val="101"/>
  </w:num>
  <w:num w:numId="207">
    <w:abstractNumId w:val="263"/>
  </w:num>
  <w:num w:numId="208">
    <w:abstractNumId w:val="53"/>
  </w:num>
  <w:num w:numId="209">
    <w:abstractNumId w:val="152"/>
  </w:num>
  <w:num w:numId="210">
    <w:abstractNumId w:val="179"/>
  </w:num>
  <w:num w:numId="211">
    <w:abstractNumId w:val="292"/>
  </w:num>
  <w:num w:numId="212">
    <w:abstractNumId w:val="348"/>
  </w:num>
  <w:num w:numId="213">
    <w:abstractNumId w:val="191"/>
  </w:num>
  <w:num w:numId="214">
    <w:abstractNumId w:val="236"/>
  </w:num>
  <w:num w:numId="215">
    <w:abstractNumId w:val="128"/>
  </w:num>
  <w:num w:numId="216">
    <w:abstractNumId w:val="76"/>
  </w:num>
  <w:num w:numId="217">
    <w:abstractNumId w:val="146"/>
  </w:num>
  <w:num w:numId="218">
    <w:abstractNumId w:val="273"/>
  </w:num>
  <w:num w:numId="219">
    <w:abstractNumId w:val="67"/>
  </w:num>
  <w:num w:numId="220">
    <w:abstractNumId w:val="333"/>
  </w:num>
  <w:num w:numId="221">
    <w:abstractNumId w:val="133"/>
  </w:num>
  <w:num w:numId="222">
    <w:abstractNumId w:val="119"/>
  </w:num>
  <w:num w:numId="223">
    <w:abstractNumId w:val="202"/>
  </w:num>
  <w:num w:numId="224">
    <w:abstractNumId w:val="55"/>
  </w:num>
  <w:num w:numId="225">
    <w:abstractNumId w:val="228"/>
  </w:num>
  <w:num w:numId="226">
    <w:abstractNumId w:val="393"/>
  </w:num>
  <w:num w:numId="227">
    <w:abstractNumId w:val="314"/>
  </w:num>
  <w:num w:numId="228">
    <w:abstractNumId w:val="17"/>
  </w:num>
  <w:num w:numId="229">
    <w:abstractNumId w:val="153"/>
  </w:num>
  <w:num w:numId="230">
    <w:abstractNumId w:val="351"/>
  </w:num>
  <w:num w:numId="231">
    <w:abstractNumId w:val="199"/>
  </w:num>
  <w:num w:numId="232">
    <w:abstractNumId w:val="274"/>
  </w:num>
  <w:num w:numId="233">
    <w:abstractNumId w:val="267"/>
  </w:num>
  <w:num w:numId="234">
    <w:abstractNumId w:val="241"/>
  </w:num>
  <w:num w:numId="235">
    <w:abstractNumId w:val="338"/>
  </w:num>
  <w:num w:numId="236">
    <w:abstractNumId w:val="114"/>
  </w:num>
  <w:num w:numId="237">
    <w:abstractNumId w:val="216"/>
  </w:num>
  <w:num w:numId="238">
    <w:abstractNumId w:val="233"/>
  </w:num>
  <w:num w:numId="239">
    <w:abstractNumId w:val="161"/>
  </w:num>
  <w:num w:numId="240">
    <w:abstractNumId w:val="210"/>
  </w:num>
  <w:num w:numId="241">
    <w:abstractNumId w:val="428"/>
  </w:num>
  <w:num w:numId="242">
    <w:abstractNumId w:val="31"/>
  </w:num>
  <w:num w:numId="243">
    <w:abstractNumId w:val="381"/>
  </w:num>
  <w:num w:numId="244">
    <w:abstractNumId w:val="328"/>
  </w:num>
  <w:num w:numId="245">
    <w:abstractNumId w:val="61"/>
  </w:num>
  <w:num w:numId="246">
    <w:abstractNumId w:val="305"/>
  </w:num>
  <w:num w:numId="247">
    <w:abstractNumId w:val="232"/>
  </w:num>
  <w:num w:numId="248">
    <w:abstractNumId w:val="403"/>
  </w:num>
  <w:num w:numId="249">
    <w:abstractNumId w:val="65"/>
  </w:num>
  <w:num w:numId="250">
    <w:abstractNumId w:val="215"/>
  </w:num>
  <w:num w:numId="251">
    <w:abstractNumId w:val="90"/>
  </w:num>
  <w:num w:numId="252">
    <w:abstractNumId w:val="242"/>
  </w:num>
  <w:num w:numId="253">
    <w:abstractNumId w:val="300"/>
  </w:num>
  <w:num w:numId="254">
    <w:abstractNumId w:val="388"/>
  </w:num>
  <w:num w:numId="255">
    <w:abstractNumId w:val="230"/>
  </w:num>
  <w:num w:numId="256">
    <w:abstractNumId w:val="423"/>
  </w:num>
  <w:num w:numId="257">
    <w:abstractNumId w:val="404"/>
  </w:num>
  <w:num w:numId="258">
    <w:abstractNumId w:val="334"/>
  </w:num>
  <w:num w:numId="259">
    <w:abstractNumId w:val="26"/>
  </w:num>
  <w:num w:numId="260">
    <w:abstractNumId w:val="10"/>
  </w:num>
  <w:num w:numId="261">
    <w:abstractNumId w:val="289"/>
  </w:num>
  <w:num w:numId="262">
    <w:abstractNumId w:val="97"/>
  </w:num>
  <w:num w:numId="263">
    <w:abstractNumId w:val="280"/>
  </w:num>
  <w:num w:numId="264">
    <w:abstractNumId w:val="46"/>
  </w:num>
  <w:num w:numId="265">
    <w:abstractNumId w:val="162"/>
  </w:num>
  <w:num w:numId="266">
    <w:abstractNumId w:val="41"/>
  </w:num>
  <w:num w:numId="267">
    <w:abstractNumId w:val="129"/>
  </w:num>
  <w:num w:numId="268">
    <w:abstractNumId w:val="245"/>
  </w:num>
  <w:num w:numId="269">
    <w:abstractNumId w:val="238"/>
  </w:num>
  <w:num w:numId="270">
    <w:abstractNumId w:val="409"/>
  </w:num>
  <w:num w:numId="271">
    <w:abstractNumId w:val="337"/>
  </w:num>
  <w:num w:numId="272">
    <w:abstractNumId w:val="343"/>
  </w:num>
  <w:num w:numId="273">
    <w:abstractNumId w:val="356"/>
  </w:num>
  <w:num w:numId="274">
    <w:abstractNumId w:val="35"/>
  </w:num>
  <w:num w:numId="275">
    <w:abstractNumId w:val="277"/>
  </w:num>
  <w:num w:numId="276">
    <w:abstractNumId w:val="88"/>
  </w:num>
  <w:num w:numId="277">
    <w:abstractNumId w:val="98"/>
  </w:num>
  <w:num w:numId="278">
    <w:abstractNumId w:val="93"/>
  </w:num>
  <w:num w:numId="279">
    <w:abstractNumId w:val="109"/>
  </w:num>
  <w:num w:numId="280">
    <w:abstractNumId w:val="118"/>
  </w:num>
  <w:num w:numId="281">
    <w:abstractNumId w:val="226"/>
  </w:num>
  <w:num w:numId="282">
    <w:abstractNumId w:val="111"/>
  </w:num>
  <w:num w:numId="283">
    <w:abstractNumId w:val="294"/>
  </w:num>
  <w:num w:numId="284">
    <w:abstractNumId w:val="180"/>
  </w:num>
  <w:num w:numId="285">
    <w:abstractNumId w:val="367"/>
  </w:num>
  <w:num w:numId="286">
    <w:abstractNumId w:val="149"/>
  </w:num>
  <w:num w:numId="287">
    <w:abstractNumId w:val="421"/>
  </w:num>
  <w:num w:numId="288">
    <w:abstractNumId w:val="416"/>
  </w:num>
  <w:num w:numId="289">
    <w:abstractNumId w:val="150"/>
  </w:num>
  <w:num w:numId="290">
    <w:abstractNumId w:val="13"/>
  </w:num>
  <w:num w:numId="291">
    <w:abstractNumId w:val="250"/>
  </w:num>
  <w:num w:numId="292">
    <w:abstractNumId w:val="297"/>
  </w:num>
  <w:num w:numId="293">
    <w:abstractNumId w:val="63"/>
  </w:num>
  <w:num w:numId="294">
    <w:abstractNumId w:val="96"/>
  </w:num>
  <w:num w:numId="295">
    <w:abstractNumId w:val="279"/>
  </w:num>
  <w:num w:numId="296">
    <w:abstractNumId w:val="21"/>
  </w:num>
  <w:num w:numId="297">
    <w:abstractNumId w:val="379"/>
  </w:num>
  <w:num w:numId="298">
    <w:abstractNumId w:val="165"/>
  </w:num>
  <w:num w:numId="299">
    <w:abstractNumId w:val="397"/>
  </w:num>
  <w:num w:numId="300">
    <w:abstractNumId w:val="366"/>
  </w:num>
  <w:num w:numId="301">
    <w:abstractNumId w:val="136"/>
  </w:num>
  <w:num w:numId="302">
    <w:abstractNumId w:val="335"/>
  </w:num>
  <w:num w:numId="303">
    <w:abstractNumId w:val="361"/>
  </w:num>
  <w:num w:numId="304">
    <w:abstractNumId w:val="193"/>
  </w:num>
  <w:num w:numId="305">
    <w:abstractNumId w:val="286"/>
  </w:num>
  <w:num w:numId="306">
    <w:abstractNumId w:val="192"/>
  </w:num>
  <w:num w:numId="307">
    <w:abstractNumId w:val="380"/>
  </w:num>
  <w:num w:numId="308">
    <w:abstractNumId w:val="364"/>
  </w:num>
  <w:num w:numId="309">
    <w:abstractNumId w:val="417"/>
  </w:num>
  <w:num w:numId="310">
    <w:abstractNumId w:val="198"/>
  </w:num>
  <w:num w:numId="311">
    <w:abstractNumId w:val="398"/>
  </w:num>
  <w:num w:numId="312">
    <w:abstractNumId w:val="332"/>
  </w:num>
  <w:num w:numId="313">
    <w:abstractNumId w:val="87"/>
  </w:num>
  <w:num w:numId="314">
    <w:abstractNumId w:val="285"/>
  </w:num>
  <w:num w:numId="315">
    <w:abstractNumId w:val="68"/>
  </w:num>
  <w:num w:numId="316">
    <w:abstractNumId w:val="252"/>
  </w:num>
  <w:num w:numId="317">
    <w:abstractNumId w:val="151"/>
  </w:num>
  <w:num w:numId="318">
    <w:abstractNumId w:val="306"/>
  </w:num>
  <w:num w:numId="319">
    <w:abstractNumId w:val="172"/>
  </w:num>
  <w:num w:numId="320">
    <w:abstractNumId w:val="0"/>
  </w:num>
  <w:num w:numId="321">
    <w:abstractNumId w:val="383"/>
  </w:num>
  <w:num w:numId="322">
    <w:abstractNumId w:val="100"/>
  </w:num>
  <w:num w:numId="323">
    <w:abstractNumId w:val="106"/>
  </w:num>
  <w:num w:numId="324">
    <w:abstractNumId w:val="208"/>
  </w:num>
  <w:num w:numId="325">
    <w:abstractNumId w:val="2"/>
  </w:num>
  <w:num w:numId="326">
    <w:abstractNumId w:val="20"/>
  </w:num>
  <w:num w:numId="327">
    <w:abstractNumId w:val="187"/>
  </w:num>
  <w:num w:numId="328">
    <w:abstractNumId w:val="45"/>
  </w:num>
  <w:num w:numId="329">
    <w:abstractNumId w:val="354"/>
  </w:num>
  <w:num w:numId="330">
    <w:abstractNumId w:val="240"/>
  </w:num>
  <w:num w:numId="331">
    <w:abstractNumId w:val="402"/>
  </w:num>
  <w:num w:numId="332">
    <w:abstractNumId w:val="422"/>
  </w:num>
  <w:num w:numId="333">
    <w:abstractNumId w:val="324"/>
  </w:num>
  <w:num w:numId="334">
    <w:abstractNumId w:val="283"/>
  </w:num>
  <w:num w:numId="335">
    <w:abstractNumId w:val="94"/>
  </w:num>
  <w:num w:numId="336">
    <w:abstractNumId w:val="60"/>
  </w:num>
  <w:num w:numId="337">
    <w:abstractNumId w:val="6"/>
  </w:num>
  <w:num w:numId="338">
    <w:abstractNumId w:val="206"/>
  </w:num>
  <w:num w:numId="339">
    <w:abstractNumId w:val="331"/>
  </w:num>
  <w:num w:numId="340">
    <w:abstractNumId w:val="341"/>
  </w:num>
  <w:num w:numId="341">
    <w:abstractNumId w:val="62"/>
  </w:num>
  <w:num w:numId="342">
    <w:abstractNumId w:val="415"/>
  </w:num>
  <w:num w:numId="343">
    <w:abstractNumId w:val="340"/>
  </w:num>
  <w:num w:numId="344">
    <w:abstractNumId w:val="37"/>
  </w:num>
  <w:num w:numId="345">
    <w:abstractNumId w:val="349"/>
  </w:num>
  <w:num w:numId="346">
    <w:abstractNumId w:val="365"/>
  </w:num>
  <w:num w:numId="347">
    <w:abstractNumId w:val="370"/>
  </w:num>
  <w:num w:numId="348">
    <w:abstractNumId w:val="135"/>
  </w:num>
  <w:num w:numId="349">
    <w:abstractNumId w:val="327"/>
  </w:num>
  <w:num w:numId="350">
    <w:abstractNumId w:val="194"/>
  </w:num>
  <w:num w:numId="351">
    <w:abstractNumId w:val="58"/>
  </w:num>
  <w:num w:numId="352">
    <w:abstractNumId w:val="259"/>
  </w:num>
  <w:num w:numId="353">
    <w:abstractNumId w:val="38"/>
  </w:num>
  <w:num w:numId="354">
    <w:abstractNumId w:val="86"/>
  </w:num>
  <w:num w:numId="355">
    <w:abstractNumId w:val="260"/>
  </w:num>
  <w:num w:numId="356">
    <w:abstractNumId w:val="141"/>
  </w:num>
  <w:num w:numId="357">
    <w:abstractNumId w:val="265"/>
  </w:num>
  <w:num w:numId="358">
    <w:abstractNumId w:val="219"/>
  </w:num>
  <w:num w:numId="359">
    <w:abstractNumId w:val="204"/>
  </w:num>
  <w:num w:numId="360">
    <w:abstractNumId w:val="160"/>
  </w:num>
  <w:num w:numId="361">
    <w:abstractNumId w:val="104"/>
  </w:num>
  <w:num w:numId="362">
    <w:abstractNumId w:val="72"/>
  </w:num>
  <w:num w:numId="363">
    <w:abstractNumId w:val="209"/>
  </w:num>
  <w:num w:numId="364">
    <w:abstractNumId w:val="320"/>
  </w:num>
  <w:num w:numId="365">
    <w:abstractNumId w:val="85"/>
  </w:num>
  <w:num w:numId="366">
    <w:abstractNumId w:val="196"/>
  </w:num>
  <w:num w:numId="367">
    <w:abstractNumId w:val="195"/>
  </w:num>
  <w:num w:numId="368">
    <w:abstractNumId w:val="56"/>
  </w:num>
  <w:num w:numId="369">
    <w:abstractNumId w:val="330"/>
  </w:num>
  <w:num w:numId="370">
    <w:abstractNumId w:val="27"/>
  </w:num>
  <w:num w:numId="371">
    <w:abstractNumId w:val="392"/>
  </w:num>
  <w:num w:numId="372">
    <w:abstractNumId w:val="44"/>
  </w:num>
  <w:num w:numId="373">
    <w:abstractNumId w:val="235"/>
  </w:num>
  <w:num w:numId="374">
    <w:abstractNumId w:val="176"/>
  </w:num>
  <w:num w:numId="375">
    <w:abstractNumId w:val="431"/>
  </w:num>
  <w:num w:numId="376">
    <w:abstractNumId w:val="424"/>
  </w:num>
  <w:num w:numId="377">
    <w:abstractNumId w:val="30"/>
  </w:num>
  <w:num w:numId="378">
    <w:abstractNumId w:val="4"/>
  </w:num>
  <w:num w:numId="379">
    <w:abstractNumId w:val="251"/>
  </w:num>
  <w:num w:numId="380">
    <w:abstractNumId w:val="15"/>
  </w:num>
  <w:num w:numId="381">
    <w:abstractNumId w:val="319"/>
  </w:num>
  <w:num w:numId="382">
    <w:abstractNumId w:val="293"/>
  </w:num>
  <w:num w:numId="383">
    <w:abstractNumId w:val="396"/>
  </w:num>
  <w:num w:numId="384">
    <w:abstractNumId w:val="213"/>
  </w:num>
  <w:num w:numId="385">
    <w:abstractNumId w:val="47"/>
  </w:num>
  <w:num w:numId="386">
    <w:abstractNumId w:val="363"/>
  </w:num>
  <w:num w:numId="387">
    <w:abstractNumId w:val="225"/>
  </w:num>
  <w:num w:numId="388">
    <w:abstractNumId w:val="51"/>
  </w:num>
  <w:num w:numId="389">
    <w:abstractNumId w:val="227"/>
  </w:num>
  <w:num w:numId="390">
    <w:abstractNumId w:val="304"/>
  </w:num>
  <w:num w:numId="391">
    <w:abstractNumId w:val="11"/>
  </w:num>
  <w:num w:numId="392">
    <w:abstractNumId w:val="188"/>
  </w:num>
  <w:num w:numId="393">
    <w:abstractNumId w:val="387"/>
  </w:num>
  <w:num w:numId="394">
    <w:abstractNumId w:val="357"/>
  </w:num>
  <w:num w:numId="395">
    <w:abstractNumId w:val="218"/>
  </w:num>
  <w:num w:numId="396">
    <w:abstractNumId w:val="184"/>
  </w:num>
  <w:num w:numId="397">
    <w:abstractNumId w:val="425"/>
  </w:num>
  <w:num w:numId="398">
    <w:abstractNumId w:val="139"/>
  </w:num>
  <w:num w:numId="399">
    <w:abstractNumId w:val="312"/>
  </w:num>
  <w:num w:numId="400">
    <w:abstractNumId w:val="92"/>
  </w:num>
  <w:num w:numId="401">
    <w:abstractNumId w:val="344"/>
  </w:num>
  <w:num w:numId="402">
    <w:abstractNumId w:val="360"/>
  </w:num>
  <w:num w:numId="403">
    <w:abstractNumId w:val="223"/>
  </w:num>
  <w:num w:numId="404">
    <w:abstractNumId w:val="178"/>
  </w:num>
  <w:num w:numId="405">
    <w:abstractNumId w:val="143"/>
  </w:num>
  <w:num w:numId="406">
    <w:abstractNumId w:val="217"/>
  </w:num>
  <w:num w:numId="407">
    <w:abstractNumId w:val="342"/>
  </w:num>
  <w:num w:numId="408">
    <w:abstractNumId w:val="145"/>
  </w:num>
  <w:num w:numId="409">
    <w:abstractNumId w:val="407"/>
  </w:num>
  <w:num w:numId="410">
    <w:abstractNumId w:val="375"/>
    <w:lvlOverride w:ilvl="0">
      <w:startOverride w:val="1"/>
    </w:lvlOverride>
    <w:lvlOverride w:ilvl="1"/>
    <w:lvlOverride w:ilvl="2"/>
    <w:lvlOverride w:ilvl="3"/>
    <w:lvlOverride w:ilvl="4"/>
    <w:lvlOverride w:ilvl="5"/>
    <w:lvlOverride w:ilvl="6"/>
    <w:lvlOverride w:ilvl="7"/>
    <w:lvlOverride w:ilvl="8"/>
  </w:num>
  <w:num w:numId="41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4"/>
  </w:num>
  <w:num w:numId="413">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97"/>
  </w:num>
  <w:num w:numId="4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311"/>
  </w:num>
  <w:num w:numId="419">
    <w:abstractNumId w:val="167"/>
  </w:num>
  <w:num w:numId="4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44"/>
  </w:num>
  <w:num w:numId="422">
    <w:abstractNumId w:val="64"/>
  </w:num>
  <w:num w:numId="423">
    <w:abstractNumId w:val="157"/>
  </w:num>
  <w:num w:numId="424">
    <w:abstractNumId w:val="384"/>
  </w:num>
  <w:num w:numId="425">
    <w:abstractNumId w:val="163"/>
  </w:num>
  <w:num w:numId="426">
    <w:abstractNumId w:val="429"/>
  </w:num>
  <w:num w:numId="427">
    <w:abstractNumId w:val="137"/>
  </w:num>
  <w:num w:numId="428">
    <w:abstractNumId w:val="378"/>
  </w:num>
  <w:num w:numId="429">
    <w:abstractNumId w:val="95"/>
  </w:num>
  <w:num w:numId="430">
    <w:abstractNumId w:val="75"/>
  </w:num>
  <w:num w:numId="431">
    <w:abstractNumId w:val="258"/>
  </w:num>
  <w:num w:numId="432">
    <w:abstractNumId w:val="350"/>
  </w:num>
  <w:num w:numId="433">
    <w:abstractNumId w:val="175"/>
  </w:num>
  <w:num w:numId="434">
    <w:abstractNumId w:val="303"/>
  </w:num>
  <w:numIdMacAtCleanup w:val="4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yna Lesner">
    <w15:presenceInfo w15:providerId="AD" w15:userId="S-1-5-21-3876571917-2764203739-1476313084-2890"/>
  </w15:person>
  <w15:person w15:author="Marzena Sych">
    <w15:presenceInfo w15:providerId="AD" w15:userId="S-1-5-21-3876571917-2764203739-1476313084-3037"/>
  </w15:person>
  <w15:person w15:author="Dorota Kowalczyk">
    <w15:presenceInfo w15:providerId="AD" w15:userId="S-1-5-21-3876571917-2764203739-1476313084-3058"/>
  </w15:person>
  <w15:person w15:author="Sylwia Mikołajczyk">
    <w15:presenceInfo w15:providerId="AD" w15:userId="S-1-5-21-3876571917-2764203739-1476313084-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NotTrackFormatting/>
  <w:defaultTabStop w:val="708"/>
  <w:hyphenationZone w:val="425"/>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66"/>
    <w:rsid w:val="00000E6F"/>
    <w:rsid w:val="000016F5"/>
    <w:rsid w:val="000017F9"/>
    <w:rsid w:val="00001CFF"/>
    <w:rsid w:val="000025C1"/>
    <w:rsid w:val="000026A9"/>
    <w:rsid w:val="000028B7"/>
    <w:rsid w:val="00003238"/>
    <w:rsid w:val="00004602"/>
    <w:rsid w:val="00007FE8"/>
    <w:rsid w:val="00010150"/>
    <w:rsid w:val="0001393A"/>
    <w:rsid w:val="00013A87"/>
    <w:rsid w:val="000154B3"/>
    <w:rsid w:val="00017288"/>
    <w:rsid w:val="00020960"/>
    <w:rsid w:val="00020B4A"/>
    <w:rsid w:val="0002181A"/>
    <w:rsid w:val="00022B1B"/>
    <w:rsid w:val="0002375C"/>
    <w:rsid w:val="00023CDF"/>
    <w:rsid w:val="000244DF"/>
    <w:rsid w:val="0002535D"/>
    <w:rsid w:val="00025579"/>
    <w:rsid w:val="00026864"/>
    <w:rsid w:val="00027078"/>
    <w:rsid w:val="00030D80"/>
    <w:rsid w:val="000313B0"/>
    <w:rsid w:val="00032AAB"/>
    <w:rsid w:val="00032B2B"/>
    <w:rsid w:val="00032B5D"/>
    <w:rsid w:val="000342CE"/>
    <w:rsid w:val="000344B5"/>
    <w:rsid w:val="000349EF"/>
    <w:rsid w:val="00034BB8"/>
    <w:rsid w:val="00035228"/>
    <w:rsid w:val="000372D3"/>
    <w:rsid w:val="000400AA"/>
    <w:rsid w:val="000405DE"/>
    <w:rsid w:val="00040839"/>
    <w:rsid w:val="00041F96"/>
    <w:rsid w:val="00042720"/>
    <w:rsid w:val="000434EB"/>
    <w:rsid w:val="000442A5"/>
    <w:rsid w:val="000442A8"/>
    <w:rsid w:val="00050E49"/>
    <w:rsid w:val="0005261B"/>
    <w:rsid w:val="000526E6"/>
    <w:rsid w:val="00052AD5"/>
    <w:rsid w:val="00053109"/>
    <w:rsid w:val="000535C8"/>
    <w:rsid w:val="00053E13"/>
    <w:rsid w:val="00054C56"/>
    <w:rsid w:val="00056A46"/>
    <w:rsid w:val="00056BA8"/>
    <w:rsid w:val="00056DFB"/>
    <w:rsid w:val="00057B00"/>
    <w:rsid w:val="0006049C"/>
    <w:rsid w:val="00060ACB"/>
    <w:rsid w:val="000618AF"/>
    <w:rsid w:val="00061D5F"/>
    <w:rsid w:val="00062A79"/>
    <w:rsid w:val="00062E17"/>
    <w:rsid w:val="000630AD"/>
    <w:rsid w:val="00064320"/>
    <w:rsid w:val="000649E1"/>
    <w:rsid w:val="000654E5"/>
    <w:rsid w:val="000659A5"/>
    <w:rsid w:val="00065CAA"/>
    <w:rsid w:val="000662F3"/>
    <w:rsid w:val="00070F45"/>
    <w:rsid w:val="0007217F"/>
    <w:rsid w:val="00072585"/>
    <w:rsid w:val="00073C90"/>
    <w:rsid w:val="0007536C"/>
    <w:rsid w:val="00075843"/>
    <w:rsid w:val="00077259"/>
    <w:rsid w:val="00080DCC"/>
    <w:rsid w:val="000815D9"/>
    <w:rsid w:val="00081639"/>
    <w:rsid w:val="00081A4C"/>
    <w:rsid w:val="00082273"/>
    <w:rsid w:val="0008232C"/>
    <w:rsid w:val="00082463"/>
    <w:rsid w:val="000839D7"/>
    <w:rsid w:val="00083CC7"/>
    <w:rsid w:val="000849A6"/>
    <w:rsid w:val="00084D6C"/>
    <w:rsid w:val="000855DE"/>
    <w:rsid w:val="0008601F"/>
    <w:rsid w:val="00086174"/>
    <w:rsid w:val="00090A2D"/>
    <w:rsid w:val="000957B8"/>
    <w:rsid w:val="00096236"/>
    <w:rsid w:val="00097B14"/>
    <w:rsid w:val="000A0240"/>
    <w:rsid w:val="000A13E9"/>
    <w:rsid w:val="000A1FE8"/>
    <w:rsid w:val="000A2071"/>
    <w:rsid w:val="000A26BD"/>
    <w:rsid w:val="000A373E"/>
    <w:rsid w:val="000A392E"/>
    <w:rsid w:val="000A3E33"/>
    <w:rsid w:val="000A426A"/>
    <w:rsid w:val="000A46FA"/>
    <w:rsid w:val="000A4AB3"/>
    <w:rsid w:val="000A618B"/>
    <w:rsid w:val="000A62E9"/>
    <w:rsid w:val="000A6B80"/>
    <w:rsid w:val="000A736A"/>
    <w:rsid w:val="000A7A09"/>
    <w:rsid w:val="000B1300"/>
    <w:rsid w:val="000B1A04"/>
    <w:rsid w:val="000B2321"/>
    <w:rsid w:val="000B2FB5"/>
    <w:rsid w:val="000B3C56"/>
    <w:rsid w:val="000B3F07"/>
    <w:rsid w:val="000B46E8"/>
    <w:rsid w:val="000B4B39"/>
    <w:rsid w:val="000B4E7B"/>
    <w:rsid w:val="000B4E95"/>
    <w:rsid w:val="000B57EF"/>
    <w:rsid w:val="000B66FD"/>
    <w:rsid w:val="000B7757"/>
    <w:rsid w:val="000C0359"/>
    <w:rsid w:val="000C0588"/>
    <w:rsid w:val="000C06C9"/>
    <w:rsid w:val="000C146E"/>
    <w:rsid w:val="000C14DA"/>
    <w:rsid w:val="000C1F51"/>
    <w:rsid w:val="000C30B3"/>
    <w:rsid w:val="000C3750"/>
    <w:rsid w:val="000C42CE"/>
    <w:rsid w:val="000C52E2"/>
    <w:rsid w:val="000C5FF5"/>
    <w:rsid w:val="000C6641"/>
    <w:rsid w:val="000C7C02"/>
    <w:rsid w:val="000C7E3B"/>
    <w:rsid w:val="000D2AB1"/>
    <w:rsid w:val="000D2B41"/>
    <w:rsid w:val="000D50EE"/>
    <w:rsid w:val="000D5DCE"/>
    <w:rsid w:val="000D77C3"/>
    <w:rsid w:val="000E0149"/>
    <w:rsid w:val="000E1958"/>
    <w:rsid w:val="000E1A34"/>
    <w:rsid w:val="000E1C92"/>
    <w:rsid w:val="000E26FC"/>
    <w:rsid w:val="000E3316"/>
    <w:rsid w:val="000E3A03"/>
    <w:rsid w:val="000E4539"/>
    <w:rsid w:val="000E45FC"/>
    <w:rsid w:val="000E4935"/>
    <w:rsid w:val="000E52B5"/>
    <w:rsid w:val="000E59CA"/>
    <w:rsid w:val="000E7BC5"/>
    <w:rsid w:val="000F04C7"/>
    <w:rsid w:val="000F3990"/>
    <w:rsid w:val="000F41CE"/>
    <w:rsid w:val="000F461B"/>
    <w:rsid w:val="000F497D"/>
    <w:rsid w:val="000F4E06"/>
    <w:rsid w:val="000F4FD8"/>
    <w:rsid w:val="000F51CC"/>
    <w:rsid w:val="000F6376"/>
    <w:rsid w:val="000F6FFC"/>
    <w:rsid w:val="000F7BB3"/>
    <w:rsid w:val="00101191"/>
    <w:rsid w:val="00101375"/>
    <w:rsid w:val="001019C2"/>
    <w:rsid w:val="00101E97"/>
    <w:rsid w:val="001030ED"/>
    <w:rsid w:val="00103545"/>
    <w:rsid w:val="00103ED2"/>
    <w:rsid w:val="00104301"/>
    <w:rsid w:val="0010444A"/>
    <w:rsid w:val="0010516C"/>
    <w:rsid w:val="0010614F"/>
    <w:rsid w:val="001063B8"/>
    <w:rsid w:val="00107E57"/>
    <w:rsid w:val="00107E6E"/>
    <w:rsid w:val="001115A4"/>
    <w:rsid w:val="001123E5"/>
    <w:rsid w:val="00112A7B"/>
    <w:rsid w:val="0011307B"/>
    <w:rsid w:val="00113418"/>
    <w:rsid w:val="001138BB"/>
    <w:rsid w:val="00114BEE"/>
    <w:rsid w:val="00114DA2"/>
    <w:rsid w:val="00114FBA"/>
    <w:rsid w:val="001153DF"/>
    <w:rsid w:val="00115A39"/>
    <w:rsid w:val="00115D65"/>
    <w:rsid w:val="00116BA2"/>
    <w:rsid w:val="00117538"/>
    <w:rsid w:val="00117F6B"/>
    <w:rsid w:val="00120AC1"/>
    <w:rsid w:val="001215F8"/>
    <w:rsid w:val="00122A47"/>
    <w:rsid w:val="00122ADE"/>
    <w:rsid w:val="00122C1E"/>
    <w:rsid w:val="00122D20"/>
    <w:rsid w:val="00123D3B"/>
    <w:rsid w:val="00125D9B"/>
    <w:rsid w:val="0012628A"/>
    <w:rsid w:val="001265E6"/>
    <w:rsid w:val="00127936"/>
    <w:rsid w:val="00130147"/>
    <w:rsid w:val="001302DC"/>
    <w:rsid w:val="00131668"/>
    <w:rsid w:val="00131CF3"/>
    <w:rsid w:val="001326F1"/>
    <w:rsid w:val="00132843"/>
    <w:rsid w:val="00133700"/>
    <w:rsid w:val="001347A4"/>
    <w:rsid w:val="0013493E"/>
    <w:rsid w:val="001365B7"/>
    <w:rsid w:val="001374A6"/>
    <w:rsid w:val="0013767C"/>
    <w:rsid w:val="00137A73"/>
    <w:rsid w:val="00141567"/>
    <w:rsid w:val="00143467"/>
    <w:rsid w:val="00146ACB"/>
    <w:rsid w:val="00146D51"/>
    <w:rsid w:val="001478C7"/>
    <w:rsid w:val="00147D41"/>
    <w:rsid w:val="001516EC"/>
    <w:rsid w:val="0015203E"/>
    <w:rsid w:val="00152127"/>
    <w:rsid w:val="00152385"/>
    <w:rsid w:val="00152486"/>
    <w:rsid w:val="001525F1"/>
    <w:rsid w:val="00152D39"/>
    <w:rsid w:val="001533A4"/>
    <w:rsid w:val="00153648"/>
    <w:rsid w:val="00154232"/>
    <w:rsid w:val="00154409"/>
    <w:rsid w:val="00155898"/>
    <w:rsid w:val="0015712F"/>
    <w:rsid w:val="001575AF"/>
    <w:rsid w:val="001576B1"/>
    <w:rsid w:val="0015783D"/>
    <w:rsid w:val="00157FE4"/>
    <w:rsid w:val="001609F3"/>
    <w:rsid w:val="001614C8"/>
    <w:rsid w:val="00161EAC"/>
    <w:rsid w:val="00163CBA"/>
    <w:rsid w:val="001641A3"/>
    <w:rsid w:val="001648AC"/>
    <w:rsid w:val="0016512F"/>
    <w:rsid w:val="001655A2"/>
    <w:rsid w:val="00167431"/>
    <w:rsid w:val="001675C7"/>
    <w:rsid w:val="00167B72"/>
    <w:rsid w:val="001700CC"/>
    <w:rsid w:val="00170908"/>
    <w:rsid w:val="001711BD"/>
    <w:rsid w:val="00171B35"/>
    <w:rsid w:val="0017273B"/>
    <w:rsid w:val="00172B6B"/>
    <w:rsid w:val="00176589"/>
    <w:rsid w:val="001766BB"/>
    <w:rsid w:val="00177FD4"/>
    <w:rsid w:val="00180262"/>
    <w:rsid w:val="0018219B"/>
    <w:rsid w:val="0018293F"/>
    <w:rsid w:val="0018355E"/>
    <w:rsid w:val="001847C3"/>
    <w:rsid w:val="00186CA2"/>
    <w:rsid w:val="00187931"/>
    <w:rsid w:val="00187BE4"/>
    <w:rsid w:val="001901BC"/>
    <w:rsid w:val="00190333"/>
    <w:rsid w:val="00190BBF"/>
    <w:rsid w:val="00190D27"/>
    <w:rsid w:val="00190E01"/>
    <w:rsid w:val="001929DF"/>
    <w:rsid w:val="00192C4A"/>
    <w:rsid w:val="00194080"/>
    <w:rsid w:val="001941D3"/>
    <w:rsid w:val="00194263"/>
    <w:rsid w:val="00194474"/>
    <w:rsid w:val="001944AB"/>
    <w:rsid w:val="001948ED"/>
    <w:rsid w:val="00194941"/>
    <w:rsid w:val="0019497D"/>
    <w:rsid w:val="00194A82"/>
    <w:rsid w:val="00194AAE"/>
    <w:rsid w:val="00195829"/>
    <w:rsid w:val="00195B24"/>
    <w:rsid w:val="00195C9B"/>
    <w:rsid w:val="00195D40"/>
    <w:rsid w:val="00197938"/>
    <w:rsid w:val="00197AEF"/>
    <w:rsid w:val="00197B27"/>
    <w:rsid w:val="00197C02"/>
    <w:rsid w:val="001A2290"/>
    <w:rsid w:val="001A3573"/>
    <w:rsid w:val="001A3AFC"/>
    <w:rsid w:val="001A5456"/>
    <w:rsid w:val="001A67D3"/>
    <w:rsid w:val="001A7BED"/>
    <w:rsid w:val="001A7F4E"/>
    <w:rsid w:val="001B14E6"/>
    <w:rsid w:val="001B1BE7"/>
    <w:rsid w:val="001B237F"/>
    <w:rsid w:val="001B2701"/>
    <w:rsid w:val="001B2A43"/>
    <w:rsid w:val="001B2AF6"/>
    <w:rsid w:val="001B2FA7"/>
    <w:rsid w:val="001B3460"/>
    <w:rsid w:val="001B4976"/>
    <w:rsid w:val="001B6093"/>
    <w:rsid w:val="001B642D"/>
    <w:rsid w:val="001B73CA"/>
    <w:rsid w:val="001C036F"/>
    <w:rsid w:val="001C09AA"/>
    <w:rsid w:val="001C0B61"/>
    <w:rsid w:val="001C1542"/>
    <w:rsid w:val="001C188C"/>
    <w:rsid w:val="001C316C"/>
    <w:rsid w:val="001C4398"/>
    <w:rsid w:val="001C45FB"/>
    <w:rsid w:val="001C5620"/>
    <w:rsid w:val="001C6E6E"/>
    <w:rsid w:val="001C6E95"/>
    <w:rsid w:val="001C71E7"/>
    <w:rsid w:val="001D2AE4"/>
    <w:rsid w:val="001D3200"/>
    <w:rsid w:val="001D3C4D"/>
    <w:rsid w:val="001D4F86"/>
    <w:rsid w:val="001D5765"/>
    <w:rsid w:val="001D6417"/>
    <w:rsid w:val="001D7744"/>
    <w:rsid w:val="001D7E08"/>
    <w:rsid w:val="001E0CF1"/>
    <w:rsid w:val="001E1244"/>
    <w:rsid w:val="001E18C9"/>
    <w:rsid w:val="001E18E9"/>
    <w:rsid w:val="001E1E30"/>
    <w:rsid w:val="001E2295"/>
    <w:rsid w:val="001E261A"/>
    <w:rsid w:val="001E3D80"/>
    <w:rsid w:val="001E551F"/>
    <w:rsid w:val="001E64C7"/>
    <w:rsid w:val="001E65A7"/>
    <w:rsid w:val="001E6613"/>
    <w:rsid w:val="001E6D05"/>
    <w:rsid w:val="001F090C"/>
    <w:rsid w:val="001F2081"/>
    <w:rsid w:val="001F227A"/>
    <w:rsid w:val="001F27F5"/>
    <w:rsid w:val="001F2D0A"/>
    <w:rsid w:val="001F32F2"/>
    <w:rsid w:val="001F35A9"/>
    <w:rsid w:val="001F7E8F"/>
    <w:rsid w:val="0020042C"/>
    <w:rsid w:val="00201E33"/>
    <w:rsid w:val="00202AC0"/>
    <w:rsid w:val="002042BD"/>
    <w:rsid w:val="00206855"/>
    <w:rsid w:val="0020719B"/>
    <w:rsid w:val="002109F6"/>
    <w:rsid w:val="00210D67"/>
    <w:rsid w:val="00213435"/>
    <w:rsid w:val="00213F03"/>
    <w:rsid w:val="00214FC6"/>
    <w:rsid w:val="00215AA3"/>
    <w:rsid w:val="00216E47"/>
    <w:rsid w:val="002174F7"/>
    <w:rsid w:val="0021783A"/>
    <w:rsid w:val="00220A5B"/>
    <w:rsid w:val="002213CD"/>
    <w:rsid w:val="002216A4"/>
    <w:rsid w:val="00222D17"/>
    <w:rsid w:val="00223914"/>
    <w:rsid w:val="0022434A"/>
    <w:rsid w:val="00226B6E"/>
    <w:rsid w:val="00227184"/>
    <w:rsid w:val="002276D4"/>
    <w:rsid w:val="00227E3D"/>
    <w:rsid w:val="00230D17"/>
    <w:rsid w:val="00230F8D"/>
    <w:rsid w:val="00233151"/>
    <w:rsid w:val="002333E7"/>
    <w:rsid w:val="002344B5"/>
    <w:rsid w:val="0023455F"/>
    <w:rsid w:val="00234FC2"/>
    <w:rsid w:val="0023504A"/>
    <w:rsid w:val="002351A2"/>
    <w:rsid w:val="00235945"/>
    <w:rsid w:val="00236B78"/>
    <w:rsid w:val="00237C2E"/>
    <w:rsid w:val="00237EFA"/>
    <w:rsid w:val="00237FEF"/>
    <w:rsid w:val="0024058F"/>
    <w:rsid w:val="00241129"/>
    <w:rsid w:val="00241B5F"/>
    <w:rsid w:val="00241D83"/>
    <w:rsid w:val="00242747"/>
    <w:rsid w:val="002438FB"/>
    <w:rsid w:val="00245704"/>
    <w:rsid w:val="002457DB"/>
    <w:rsid w:val="00246210"/>
    <w:rsid w:val="00246E95"/>
    <w:rsid w:val="002505B8"/>
    <w:rsid w:val="002505EC"/>
    <w:rsid w:val="00252B8F"/>
    <w:rsid w:val="002537E2"/>
    <w:rsid w:val="00255E61"/>
    <w:rsid w:val="00255F88"/>
    <w:rsid w:val="00256609"/>
    <w:rsid w:val="00256C5F"/>
    <w:rsid w:val="00260CAA"/>
    <w:rsid w:val="00263539"/>
    <w:rsid w:val="0026436E"/>
    <w:rsid w:val="00264925"/>
    <w:rsid w:val="00265F27"/>
    <w:rsid w:val="0026646B"/>
    <w:rsid w:val="00266754"/>
    <w:rsid w:val="002708AD"/>
    <w:rsid w:val="0027125A"/>
    <w:rsid w:val="00272788"/>
    <w:rsid w:val="00273D02"/>
    <w:rsid w:val="00273DF3"/>
    <w:rsid w:val="0027513D"/>
    <w:rsid w:val="00275461"/>
    <w:rsid w:val="00275FC2"/>
    <w:rsid w:val="00276F96"/>
    <w:rsid w:val="00280466"/>
    <w:rsid w:val="00280919"/>
    <w:rsid w:val="00280A32"/>
    <w:rsid w:val="0028252C"/>
    <w:rsid w:val="00282625"/>
    <w:rsid w:val="00282A6B"/>
    <w:rsid w:val="00282FE8"/>
    <w:rsid w:val="00283CDB"/>
    <w:rsid w:val="002845F1"/>
    <w:rsid w:val="00285290"/>
    <w:rsid w:val="00287013"/>
    <w:rsid w:val="00287630"/>
    <w:rsid w:val="00287A24"/>
    <w:rsid w:val="002900C3"/>
    <w:rsid w:val="002904FE"/>
    <w:rsid w:val="002916DE"/>
    <w:rsid w:val="0029206B"/>
    <w:rsid w:val="0029254C"/>
    <w:rsid w:val="002938A1"/>
    <w:rsid w:val="00296D96"/>
    <w:rsid w:val="00296FBE"/>
    <w:rsid w:val="002A0EAE"/>
    <w:rsid w:val="002A1E5F"/>
    <w:rsid w:val="002A228D"/>
    <w:rsid w:val="002A3E80"/>
    <w:rsid w:val="002A4011"/>
    <w:rsid w:val="002A59B1"/>
    <w:rsid w:val="002A7205"/>
    <w:rsid w:val="002B09C5"/>
    <w:rsid w:val="002B0D6E"/>
    <w:rsid w:val="002B1ED1"/>
    <w:rsid w:val="002B1F3C"/>
    <w:rsid w:val="002B36D2"/>
    <w:rsid w:val="002B3CB6"/>
    <w:rsid w:val="002B3D9F"/>
    <w:rsid w:val="002B48A3"/>
    <w:rsid w:val="002B4AF2"/>
    <w:rsid w:val="002B527D"/>
    <w:rsid w:val="002B52A3"/>
    <w:rsid w:val="002B5541"/>
    <w:rsid w:val="002B5B12"/>
    <w:rsid w:val="002B5CA3"/>
    <w:rsid w:val="002B5DE3"/>
    <w:rsid w:val="002B6490"/>
    <w:rsid w:val="002B67F2"/>
    <w:rsid w:val="002B6F88"/>
    <w:rsid w:val="002B72DF"/>
    <w:rsid w:val="002B7396"/>
    <w:rsid w:val="002B761E"/>
    <w:rsid w:val="002C2438"/>
    <w:rsid w:val="002C37BE"/>
    <w:rsid w:val="002C66CC"/>
    <w:rsid w:val="002C683A"/>
    <w:rsid w:val="002C6979"/>
    <w:rsid w:val="002C7201"/>
    <w:rsid w:val="002C7799"/>
    <w:rsid w:val="002D06D8"/>
    <w:rsid w:val="002D128E"/>
    <w:rsid w:val="002D1C33"/>
    <w:rsid w:val="002D2402"/>
    <w:rsid w:val="002D4137"/>
    <w:rsid w:val="002D52A5"/>
    <w:rsid w:val="002D5F53"/>
    <w:rsid w:val="002D65FA"/>
    <w:rsid w:val="002D74CF"/>
    <w:rsid w:val="002D7562"/>
    <w:rsid w:val="002E008C"/>
    <w:rsid w:val="002E1372"/>
    <w:rsid w:val="002E1B90"/>
    <w:rsid w:val="002E21B7"/>
    <w:rsid w:val="002E2B44"/>
    <w:rsid w:val="002E3AE3"/>
    <w:rsid w:val="002E667F"/>
    <w:rsid w:val="002E6C6C"/>
    <w:rsid w:val="002E733A"/>
    <w:rsid w:val="002F0E9B"/>
    <w:rsid w:val="002F1150"/>
    <w:rsid w:val="002F1DF0"/>
    <w:rsid w:val="002F1E87"/>
    <w:rsid w:val="002F33B4"/>
    <w:rsid w:val="002F4019"/>
    <w:rsid w:val="002F420C"/>
    <w:rsid w:val="002F4ED9"/>
    <w:rsid w:val="002F721A"/>
    <w:rsid w:val="002F7873"/>
    <w:rsid w:val="002F7E51"/>
    <w:rsid w:val="00300B02"/>
    <w:rsid w:val="003016F5"/>
    <w:rsid w:val="00302F4A"/>
    <w:rsid w:val="00302F54"/>
    <w:rsid w:val="00303006"/>
    <w:rsid w:val="00303D2B"/>
    <w:rsid w:val="003047AE"/>
    <w:rsid w:val="0030588E"/>
    <w:rsid w:val="00306899"/>
    <w:rsid w:val="00310B29"/>
    <w:rsid w:val="00312252"/>
    <w:rsid w:val="00314F90"/>
    <w:rsid w:val="00314F9A"/>
    <w:rsid w:val="00316E13"/>
    <w:rsid w:val="00317611"/>
    <w:rsid w:val="003178C1"/>
    <w:rsid w:val="00317DC1"/>
    <w:rsid w:val="0032088C"/>
    <w:rsid w:val="0032099C"/>
    <w:rsid w:val="003220F1"/>
    <w:rsid w:val="00322B42"/>
    <w:rsid w:val="0032483E"/>
    <w:rsid w:val="00324C67"/>
    <w:rsid w:val="00324E73"/>
    <w:rsid w:val="00325815"/>
    <w:rsid w:val="00331CAE"/>
    <w:rsid w:val="00331D72"/>
    <w:rsid w:val="00332949"/>
    <w:rsid w:val="00332F93"/>
    <w:rsid w:val="003346F1"/>
    <w:rsid w:val="003351EB"/>
    <w:rsid w:val="003367D0"/>
    <w:rsid w:val="003374CE"/>
    <w:rsid w:val="003379C6"/>
    <w:rsid w:val="00340686"/>
    <w:rsid w:val="00340AEC"/>
    <w:rsid w:val="00340CAB"/>
    <w:rsid w:val="00341CEF"/>
    <w:rsid w:val="00341D20"/>
    <w:rsid w:val="00342294"/>
    <w:rsid w:val="003438F6"/>
    <w:rsid w:val="00343E8A"/>
    <w:rsid w:val="00344502"/>
    <w:rsid w:val="00344B5F"/>
    <w:rsid w:val="00345194"/>
    <w:rsid w:val="003458B0"/>
    <w:rsid w:val="00346632"/>
    <w:rsid w:val="0034700F"/>
    <w:rsid w:val="00347264"/>
    <w:rsid w:val="00347EB1"/>
    <w:rsid w:val="0035151C"/>
    <w:rsid w:val="00352512"/>
    <w:rsid w:val="00353921"/>
    <w:rsid w:val="00353D7F"/>
    <w:rsid w:val="00354E9E"/>
    <w:rsid w:val="00355573"/>
    <w:rsid w:val="00356E11"/>
    <w:rsid w:val="00357696"/>
    <w:rsid w:val="003600D6"/>
    <w:rsid w:val="00360C71"/>
    <w:rsid w:val="00361667"/>
    <w:rsid w:val="00362C74"/>
    <w:rsid w:val="00363964"/>
    <w:rsid w:val="003652E0"/>
    <w:rsid w:val="00366833"/>
    <w:rsid w:val="0036793C"/>
    <w:rsid w:val="003679B4"/>
    <w:rsid w:val="00370A55"/>
    <w:rsid w:val="00370C9C"/>
    <w:rsid w:val="00373945"/>
    <w:rsid w:val="003749B6"/>
    <w:rsid w:val="00374A76"/>
    <w:rsid w:val="00375926"/>
    <w:rsid w:val="00375F8E"/>
    <w:rsid w:val="00377465"/>
    <w:rsid w:val="003808AD"/>
    <w:rsid w:val="003814C9"/>
    <w:rsid w:val="003828EE"/>
    <w:rsid w:val="003838A6"/>
    <w:rsid w:val="00383D60"/>
    <w:rsid w:val="0038426F"/>
    <w:rsid w:val="00385C5C"/>
    <w:rsid w:val="0039033C"/>
    <w:rsid w:val="00390CB5"/>
    <w:rsid w:val="00392F19"/>
    <w:rsid w:val="003945EF"/>
    <w:rsid w:val="00395B34"/>
    <w:rsid w:val="003964FD"/>
    <w:rsid w:val="00397323"/>
    <w:rsid w:val="00397F97"/>
    <w:rsid w:val="003A097D"/>
    <w:rsid w:val="003A10D6"/>
    <w:rsid w:val="003A1563"/>
    <w:rsid w:val="003A1958"/>
    <w:rsid w:val="003A3909"/>
    <w:rsid w:val="003A4162"/>
    <w:rsid w:val="003A46D5"/>
    <w:rsid w:val="003A55CE"/>
    <w:rsid w:val="003A5A9C"/>
    <w:rsid w:val="003A5F16"/>
    <w:rsid w:val="003B01AD"/>
    <w:rsid w:val="003B0258"/>
    <w:rsid w:val="003B0674"/>
    <w:rsid w:val="003B22BF"/>
    <w:rsid w:val="003B3052"/>
    <w:rsid w:val="003B370B"/>
    <w:rsid w:val="003B5E11"/>
    <w:rsid w:val="003B5FDA"/>
    <w:rsid w:val="003C09ED"/>
    <w:rsid w:val="003C107E"/>
    <w:rsid w:val="003C14BA"/>
    <w:rsid w:val="003C173C"/>
    <w:rsid w:val="003C19AF"/>
    <w:rsid w:val="003C2A08"/>
    <w:rsid w:val="003C3A6F"/>
    <w:rsid w:val="003C461E"/>
    <w:rsid w:val="003C46C7"/>
    <w:rsid w:val="003C48C5"/>
    <w:rsid w:val="003C4999"/>
    <w:rsid w:val="003C569C"/>
    <w:rsid w:val="003C751B"/>
    <w:rsid w:val="003C77E8"/>
    <w:rsid w:val="003C784F"/>
    <w:rsid w:val="003D028E"/>
    <w:rsid w:val="003D04EC"/>
    <w:rsid w:val="003D0B92"/>
    <w:rsid w:val="003D0BE8"/>
    <w:rsid w:val="003D1B34"/>
    <w:rsid w:val="003D2D4D"/>
    <w:rsid w:val="003D45D6"/>
    <w:rsid w:val="003D4EA9"/>
    <w:rsid w:val="003D517B"/>
    <w:rsid w:val="003D5378"/>
    <w:rsid w:val="003E00A5"/>
    <w:rsid w:val="003E18E1"/>
    <w:rsid w:val="003E1D60"/>
    <w:rsid w:val="003E1E92"/>
    <w:rsid w:val="003E35DC"/>
    <w:rsid w:val="003E48C8"/>
    <w:rsid w:val="003E5CA7"/>
    <w:rsid w:val="003F0E6F"/>
    <w:rsid w:val="003F13EF"/>
    <w:rsid w:val="003F269D"/>
    <w:rsid w:val="003F2F6D"/>
    <w:rsid w:val="003F3AB7"/>
    <w:rsid w:val="003F3B0B"/>
    <w:rsid w:val="003F3D85"/>
    <w:rsid w:val="003F4D33"/>
    <w:rsid w:val="003F5532"/>
    <w:rsid w:val="003F58FB"/>
    <w:rsid w:val="003F5A7C"/>
    <w:rsid w:val="003F5FF8"/>
    <w:rsid w:val="003F6397"/>
    <w:rsid w:val="003F6AA4"/>
    <w:rsid w:val="003F6CAF"/>
    <w:rsid w:val="003F7E7C"/>
    <w:rsid w:val="00400EB8"/>
    <w:rsid w:val="00401DD4"/>
    <w:rsid w:val="00402696"/>
    <w:rsid w:val="00402C24"/>
    <w:rsid w:val="00402C8F"/>
    <w:rsid w:val="00404FE1"/>
    <w:rsid w:val="00404FEF"/>
    <w:rsid w:val="0040526D"/>
    <w:rsid w:val="004060EF"/>
    <w:rsid w:val="004074C9"/>
    <w:rsid w:val="0040753E"/>
    <w:rsid w:val="00407861"/>
    <w:rsid w:val="00407AD6"/>
    <w:rsid w:val="00407BFB"/>
    <w:rsid w:val="00411238"/>
    <w:rsid w:val="00411E6B"/>
    <w:rsid w:val="00412EE9"/>
    <w:rsid w:val="004147AF"/>
    <w:rsid w:val="004158B8"/>
    <w:rsid w:val="00415F9D"/>
    <w:rsid w:val="00416BAB"/>
    <w:rsid w:val="00417AF7"/>
    <w:rsid w:val="00420CE0"/>
    <w:rsid w:val="00420E22"/>
    <w:rsid w:val="0042213E"/>
    <w:rsid w:val="00424F8B"/>
    <w:rsid w:val="004251F4"/>
    <w:rsid w:val="00425BE0"/>
    <w:rsid w:val="00426903"/>
    <w:rsid w:val="004272E0"/>
    <w:rsid w:val="00427651"/>
    <w:rsid w:val="00427740"/>
    <w:rsid w:val="00427843"/>
    <w:rsid w:val="00430CF1"/>
    <w:rsid w:val="0043104A"/>
    <w:rsid w:val="0043169C"/>
    <w:rsid w:val="004324C8"/>
    <w:rsid w:val="004348AB"/>
    <w:rsid w:val="00434AB2"/>
    <w:rsid w:val="0043797D"/>
    <w:rsid w:val="00441FCA"/>
    <w:rsid w:val="00442109"/>
    <w:rsid w:val="00442B97"/>
    <w:rsid w:val="0044411A"/>
    <w:rsid w:val="004447D8"/>
    <w:rsid w:val="0044658C"/>
    <w:rsid w:val="0044667F"/>
    <w:rsid w:val="00446B5B"/>
    <w:rsid w:val="00446ECD"/>
    <w:rsid w:val="004470A9"/>
    <w:rsid w:val="00447186"/>
    <w:rsid w:val="004500BE"/>
    <w:rsid w:val="004512B5"/>
    <w:rsid w:val="0045139C"/>
    <w:rsid w:val="004530C2"/>
    <w:rsid w:val="004530D3"/>
    <w:rsid w:val="0045313D"/>
    <w:rsid w:val="00454166"/>
    <w:rsid w:val="00454287"/>
    <w:rsid w:val="004542AA"/>
    <w:rsid w:val="004543E6"/>
    <w:rsid w:val="004551B9"/>
    <w:rsid w:val="0045533E"/>
    <w:rsid w:val="004558C9"/>
    <w:rsid w:val="0045668C"/>
    <w:rsid w:val="00456BFA"/>
    <w:rsid w:val="00461DA0"/>
    <w:rsid w:val="004624D7"/>
    <w:rsid w:val="004632EB"/>
    <w:rsid w:val="00463823"/>
    <w:rsid w:val="004639ED"/>
    <w:rsid w:val="00463EEE"/>
    <w:rsid w:val="00464942"/>
    <w:rsid w:val="00465DAA"/>
    <w:rsid w:val="00467BB1"/>
    <w:rsid w:val="00472100"/>
    <w:rsid w:val="004722AF"/>
    <w:rsid w:val="0047272C"/>
    <w:rsid w:val="004733E2"/>
    <w:rsid w:val="00475026"/>
    <w:rsid w:val="00475952"/>
    <w:rsid w:val="00476434"/>
    <w:rsid w:val="00476EBF"/>
    <w:rsid w:val="00477F07"/>
    <w:rsid w:val="004800A1"/>
    <w:rsid w:val="004800C2"/>
    <w:rsid w:val="004805E2"/>
    <w:rsid w:val="00480DA5"/>
    <w:rsid w:val="00480FAE"/>
    <w:rsid w:val="004811F0"/>
    <w:rsid w:val="004823EA"/>
    <w:rsid w:val="0048242D"/>
    <w:rsid w:val="00482691"/>
    <w:rsid w:val="00483678"/>
    <w:rsid w:val="00483ED2"/>
    <w:rsid w:val="00484AED"/>
    <w:rsid w:val="00484E05"/>
    <w:rsid w:val="00485365"/>
    <w:rsid w:val="00486056"/>
    <w:rsid w:val="00490861"/>
    <w:rsid w:val="004919B4"/>
    <w:rsid w:val="0049279F"/>
    <w:rsid w:val="004936FF"/>
    <w:rsid w:val="00494662"/>
    <w:rsid w:val="0049491E"/>
    <w:rsid w:val="00494B9C"/>
    <w:rsid w:val="0049587B"/>
    <w:rsid w:val="004961C3"/>
    <w:rsid w:val="004A0EBC"/>
    <w:rsid w:val="004A1BD4"/>
    <w:rsid w:val="004A2201"/>
    <w:rsid w:val="004A2231"/>
    <w:rsid w:val="004A2484"/>
    <w:rsid w:val="004A63B0"/>
    <w:rsid w:val="004A7328"/>
    <w:rsid w:val="004A7C09"/>
    <w:rsid w:val="004A7C67"/>
    <w:rsid w:val="004A7E0A"/>
    <w:rsid w:val="004B0020"/>
    <w:rsid w:val="004B0B87"/>
    <w:rsid w:val="004B18B4"/>
    <w:rsid w:val="004B1B73"/>
    <w:rsid w:val="004B1DA6"/>
    <w:rsid w:val="004B202F"/>
    <w:rsid w:val="004B4ED2"/>
    <w:rsid w:val="004B4EE4"/>
    <w:rsid w:val="004B5525"/>
    <w:rsid w:val="004B64D9"/>
    <w:rsid w:val="004B65CC"/>
    <w:rsid w:val="004B77BD"/>
    <w:rsid w:val="004B7AE7"/>
    <w:rsid w:val="004C098A"/>
    <w:rsid w:val="004C0FA7"/>
    <w:rsid w:val="004C1BC1"/>
    <w:rsid w:val="004C391F"/>
    <w:rsid w:val="004C3EB6"/>
    <w:rsid w:val="004C472C"/>
    <w:rsid w:val="004C4962"/>
    <w:rsid w:val="004C49B0"/>
    <w:rsid w:val="004C5AC8"/>
    <w:rsid w:val="004C6DE0"/>
    <w:rsid w:val="004C6EBE"/>
    <w:rsid w:val="004C7067"/>
    <w:rsid w:val="004C707F"/>
    <w:rsid w:val="004C7CEF"/>
    <w:rsid w:val="004C7D8E"/>
    <w:rsid w:val="004D017D"/>
    <w:rsid w:val="004D04FD"/>
    <w:rsid w:val="004D17AC"/>
    <w:rsid w:val="004D2C7D"/>
    <w:rsid w:val="004D2DBB"/>
    <w:rsid w:val="004D432A"/>
    <w:rsid w:val="004D4AB4"/>
    <w:rsid w:val="004D5E26"/>
    <w:rsid w:val="004D731E"/>
    <w:rsid w:val="004D7443"/>
    <w:rsid w:val="004E0296"/>
    <w:rsid w:val="004E0482"/>
    <w:rsid w:val="004E1211"/>
    <w:rsid w:val="004E129C"/>
    <w:rsid w:val="004E144A"/>
    <w:rsid w:val="004E1C12"/>
    <w:rsid w:val="004E29D4"/>
    <w:rsid w:val="004E345D"/>
    <w:rsid w:val="004E3B5D"/>
    <w:rsid w:val="004E43D6"/>
    <w:rsid w:val="004E52D4"/>
    <w:rsid w:val="004E54D7"/>
    <w:rsid w:val="004E54DB"/>
    <w:rsid w:val="004E5CEB"/>
    <w:rsid w:val="004E6BEC"/>
    <w:rsid w:val="004E6D30"/>
    <w:rsid w:val="004F0FFC"/>
    <w:rsid w:val="004F16CA"/>
    <w:rsid w:val="004F1CCB"/>
    <w:rsid w:val="004F2254"/>
    <w:rsid w:val="004F24BF"/>
    <w:rsid w:val="004F2C6F"/>
    <w:rsid w:val="004F334C"/>
    <w:rsid w:val="004F5148"/>
    <w:rsid w:val="004F517A"/>
    <w:rsid w:val="004F51FF"/>
    <w:rsid w:val="004F54B2"/>
    <w:rsid w:val="004F57A5"/>
    <w:rsid w:val="004F5B32"/>
    <w:rsid w:val="004F5CD2"/>
    <w:rsid w:val="004F68BE"/>
    <w:rsid w:val="0050017A"/>
    <w:rsid w:val="005003EC"/>
    <w:rsid w:val="00500DC7"/>
    <w:rsid w:val="005010B5"/>
    <w:rsid w:val="00501706"/>
    <w:rsid w:val="00502338"/>
    <w:rsid w:val="00502F75"/>
    <w:rsid w:val="00503247"/>
    <w:rsid w:val="005043CA"/>
    <w:rsid w:val="0050488F"/>
    <w:rsid w:val="00504CE9"/>
    <w:rsid w:val="00504F86"/>
    <w:rsid w:val="00505FAD"/>
    <w:rsid w:val="00506146"/>
    <w:rsid w:val="00506CB3"/>
    <w:rsid w:val="00506F01"/>
    <w:rsid w:val="00507BAD"/>
    <w:rsid w:val="00507EB7"/>
    <w:rsid w:val="00510190"/>
    <w:rsid w:val="005103CC"/>
    <w:rsid w:val="00510792"/>
    <w:rsid w:val="005111DD"/>
    <w:rsid w:val="00511294"/>
    <w:rsid w:val="00511D65"/>
    <w:rsid w:val="00514A19"/>
    <w:rsid w:val="00515829"/>
    <w:rsid w:val="00516497"/>
    <w:rsid w:val="0051685A"/>
    <w:rsid w:val="00516A6D"/>
    <w:rsid w:val="0052123A"/>
    <w:rsid w:val="00522239"/>
    <w:rsid w:val="00522E77"/>
    <w:rsid w:val="0052308A"/>
    <w:rsid w:val="00523561"/>
    <w:rsid w:val="0052372C"/>
    <w:rsid w:val="00524B6D"/>
    <w:rsid w:val="00526998"/>
    <w:rsid w:val="00526D9F"/>
    <w:rsid w:val="00527247"/>
    <w:rsid w:val="005278BA"/>
    <w:rsid w:val="005278FD"/>
    <w:rsid w:val="00531008"/>
    <w:rsid w:val="00533724"/>
    <w:rsid w:val="00533CB6"/>
    <w:rsid w:val="00534760"/>
    <w:rsid w:val="00535C46"/>
    <w:rsid w:val="00537188"/>
    <w:rsid w:val="00537C9B"/>
    <w:rsid w:val="00537D27"/>
    <w:rsid w:val="0054014D"/>
    <w:rsid w:val="00540D26"/>
    <w:rsid w:val="00541F51"/>
    <w:rsid w:val="00543B80"/>
    <w:rsid w:val="00544179"/>
    <w:rsid w:val="005445DD"/>
    <w:rsid w:val="0054490D"/>
    <w:rsid w:val="00544985"/>
    <w:rsid w:val="005456F2"/>
    <w:rsid w:val="00545D46"/>
    <w:rsid w:val="00546617"/>
    <w:rsid w:val="00547150"/>
    <w:rsid w:val="00547274"/>
    <w:rsid w:val="005478D4"/>
    <w:rsid w:val="00547A61"/>
    <w:rsid w:val="00547F24"/>
    <w:rsid w:val="00550325"/>
    <w:rsid w:val="005507C4"/>
    <w:rsid w:val="005510F2"/>
    <w:rsid w:val="00551744"/>
    <w:rsid w:val="00551EFD"/>
    <w:rsid w:val="00553B35"/>
    <w:rsid w:val="00554566"/>
    <w:rsid w:val="00555905"/>
    <w:rsid w:val="00557E57"/>
    <w:rsid w:val="0056088F"/>
    <w:rsid w:val="00560D7F"/>
    <w:rsid w:val="00561AAF"/>
    <w:rsid w:val="00563F82"/>
    <w:rsid w:val="0056525B"/>
    <w:rsid w:val="005652C4"/>
    <w:rsid w:val="00565535"/>
    <w:rsid w:val="00565C3F"/>
    <w:rsid w:val="00566134"/>
    <w:rsid w:val="0057078D"/>
    <w:rsid w:val="005708CB"/>
    <w:rsid w:val="0057181D"/>
    <w:rsid w:val="00571C02"/>
    <w:rsid w:val="00572AE6"/>
    <w:rsid w:val="00572F44"/>
    <w:rsid w:val="0057386F"/>
    <w:rsid w:val="005748C0"/>
    <w:rsid w:val="00574A04"/>
    <w:rsid w:val="00574E4E"/>
    <w:rsid w:val="00576CB4"/>
    <w:rsid w:val="00576CC2"/>
    <w:rsid w:val="00576D3B"/>
    <w:rsid w:val="00580A4A"/>
    <w:rsid w:val="00581681"/>
    <w:rsid w:val="00581A6C"/>
    <w:rsid w:val="005826B4"/>
    <w:rsid w:val="0058387F"/>
    <w:rsid w:val="005838FF"/>
    <w:rsid w:val="00584736"/>
    <w:rsid w:val="00585C4A"/>
    <w:rsid w:val="00587F33"/>
    <w:rsid w:val="00590A35"/>
    <w:rsid w:val="0059140F"/>
    <w:rsid w:val="005922B9"/>
    <w:rsid w:val="00592CB2"/>
    <w:rsid w:val="005933FE"/>
    <w:rsid w:val="005937E1"/>
    <w:rsid w:val="00594484"/>
    <w:rsid w:val="00594D81"/>
    <w:rsid w:val="00595F65"/>
    <w:rsid w:val="00596A31"/>
    <w:rsid w:val="005A173D"/>
    <w:rsid w:val="005A1AA2"/>
    <w:rsid w:val="005A3E66"/>
    <w:rsid w:val="005A4910"/>
    <w:rsid w:val="005A4FAC"/>
    <w:rsid w:val="005A591A"/>
    <w:rsid w:val="005A5EC1"/>
    <w:rsid w:val="005A725B"/>
    <w:rsid w:val="005A75E4"/>
    <w:rsid w:val="005A7D24"/>
    <w:rsid w:val="005B0A93"/>
    <w:rsid w:val="005B3509"/>
    <w:rsid w:val="005B3B51"/>
    <w:rsid w:val="005B4CD6"/>
    <w:rsid w:val="005B6AB1"/>
    <w:rsid w:val="005B78B0"/>
    <w:rsid w:val="005B7FC6"/>
    <w:rsid w:val="005C07A4"/>
    <w:rsid w:val="005C1CF2"/>
    <w:rsid w:val="005C2032"/>
    <w:rsid w:val="005C20D7"/>
    <w:rsid w:val="005C36EC"/>
    <w:rsid w:val="005C41D9"/>
    <w:rsid w:val="005C534F"/>
    <w:rsid w:val="005C5443"/>
    <w:rsid w:val="005C73A0"/>
    <w:rsid w:val="005C73DD"/>
    <w:rsid w:val="005C7710"/>
    <w:rsid w:val="005C7C6A"/>
    <w:rsid w:val="005D0221"/>
    <w:rsid w:val="005D036F"/>
    <w:rsid w:val="005D1598"/>
    <w:rsid w:val="005D2D31"/>
    <w:rsid w:val="005D3C77"/>
    <w:rsid w:val="005D407B"/>
    <w:rsid w:val="005D416C"/>
    <w:rsid w:val="005D46D6"/>
    <w:rsid w:val="005D4825"/>
    <w:rsid w:val="005D5468"/>
    <w:rsid w:val="005D605A"/>
    <w:rsid w:val="005D6B4D"/>
    <w:rsid w:val="005D7F52"/>
    <w:rsid w:val="005E03A4"/>
    <w:rsid w:val="005E0C89"/>
    <w:rsid w:val="005E12AE"/>
    <w:rsid w:val="005E1A8A"/>
    <w:rsid w:val="005E2135"/>
    <w:rsid w:val="005E32A0"/>
    <w:rsid w:val="005E33B9"/>
    <w:rsid w:val="005E360A"/>
    <w:rsid w:val="005E3B2F"/>
    <w:rsid w:val="005E3F65"/>
    <w:rsid w:val="005E4388"/>
    <w:rsid w:val="005E49AC"/>
    <w:rsid w:val="005E6E8A"/>
    <w:rsid w:val="005F01EC"/>
    <w:rsid w:val="005F09D7"/>
    <w:rsid w:val="005F0B3C"/>
    <w:rsid w:val="005F0E26"/>
    <w:rsid w:val="005F16E4"/>
    <w:rsid w:val="005F20FD"/>
    <w:rsid w:val="005F291C"/>
    <w:rsid w:val="005F360C"/>
    <w:rsid w:val="005F45CA"/>
    <w:rsid w:val="005F4755"/>
    <w:rsid w:val="005F4BEB"/>
    <w:rsid w:val="005F5EF7"/>
    <w:rsid w:val="005F6295"/>
    <w:rsid w:val="005F6668"/>
    <w:rsid w:val="0060100D"/>
    <w:rsid w:val="00601A7D"/>
    <w:rsid w:val="00601FC4"/>
    <w:rsid w:val="00604319"/>
    <w:rsid w:val="00604660"/>
    <w:rsid w:val="00604B93"/>
    <w:rsid w:val="00604CA9"/>
    <w:rsid w:val="00607D42"/>
    <w:rsid w:val="006109ED"/>
    <w:rsid w:val="006128D4"/>
    <w:rsid w:val="00612B5F"/>
    <w:rsid w:val="00614874"/>
    <w:rsid w:val="00614A78"/>
    <w:rsid w:val="0061606A"/>
    <w:rsid w:val="00617808"/>
    <w:rsid w:val="00617A6B"/>
    <w:rsid w:val="00617A9A"/>
    <w:rsid w:val="00620291"/>
    <w:rsid w:val="0062098A"/>
    <w:rsid w:val="006212EF"/>
    <w:rsid w:val="0062148D"/>
    <w:rsid w:val="006226FE"/>
    <w:rsid w:val="00622C6A"/>
    <w:rsid w:val="00622CA2"/>
    <w:rsid w:val="00622D43"/>
    <w:rsid w:val="0062458D"/>
    <w:rsid w:val="00624E75"/>
    <w:rsid w:val="006257F0"/>
    <w:rsid w:val="00625D05"/>
    <w:rsid w:val="00625F69"/>
    <w:rsid w:val="00626AD8"/>
    <w:rsid w:val="00630424"/>
    <w:rsid w:val="006306FF"/>
    <w:rsid w:val="00631492"/>
    <w:rsid w:val="00631A94"/>
    <w:rsid w:val="00631CAA"/>
    <w:rsid w:val="00633B04"/>
    <w:rsid w:val="00633F65"/>
    <w:rsid w:val="00634592"/>
    <w:rsid w:val="00634B09"/>
    <w:rsid w:val="00634EA4"/>
    <w:rsid w:val="00634F8E"/>
    <w:rsid w:val="006358F5"/>
    <w:rsid w:val="0063658A"/>
    <w:rsid w:val="00640BCE"/>
    <w:rsid w:val="0064454B"/>
    <w:rsid w:val="006451A2"/>
    <w:rsid w:val="00645271"/>
    <w:rsid w:val="006468B4"/>
    <w:rsid w:val="00646DF4"/>
    <w:rsid w:val="0065026F"/>
    <w:rsid w:val="00650D75"/>
    <w:rsid w:val="0065175E"/>
    <w:rsid w:val="00651BCA"/>
    <w:rsid w:val="00652D2B"/>
    <w:rsid w:val="00653CC3"/>
    <w:rsid w:val="00653E9A"/>
    <w:rsid w:val="00654589"/>
    <w:rsid w:val="006558A4"/>
    <w:rsid w:val="00655C85"/>
    <w:rsid w:val="00655F07"/>
    <w:rsid w:val="00656E9D"/>
    <w:rsid w:val="00660205"/>
    <w:rsid w:val="00660EBB"/>
    <w:rsid w:val="006612C4"/>
    <w:rsid w:val="00662427"/>
    <w:rsid w:val="0066379D"/>
    <w:rsid w:val="0066415C"/>
    <w:rsid w:val="00664307"/>
    <w:rsid w:val="0066430E"/>
    <w:rsid w:val="00672386"/>
    <w:rsid w:val="00673C98"/>
    <w:rsid w:val="00674BCE"/>
    <w:rsid w:val="00675CF5"/>
    <w:rsid w:val="0067658A"/>
    <w:rsid w:val="00676881"/>
    <w:rsid w:val="006768FA"/>
    <w:rsid w:val="00676A50"/>
    <w:rsid w:val="00677170"/>
    <w:rsid w:val="00680486"/>
    <w:rsid w:val="00681E8E"/>
    <w:rsid w:val="006838B8"/>
    <w:rsid w:val="006844D0"/>
    <w:rsid w:val="006845EE"/>
    <w:rsid w:val="006848D6"/>
    <w:rsid w:val="00684DCB"/>
    <w:rsid w:val="00685595"/>
    <w:rsid w:val="006869F5"/>
    <w:rsid w:val="00686FF2"/>
    <w:rsid w:val="0068702C"/>
    <w:rsid w:val="00687451"/>
    <w:rsid w:val="00687B27"/>
    <w:rsid w:val="00691690"/>
    <w:rsid w:val="006921DC"/>
    <w:rsid w:val="00692430"/>
    <w:rsid w:val="0069288C"/>
    <w:rsid w:val="00693158"/>
    <w:rsid w:val="00693355"/>
    <w:rsid w:val="00694820"/>
    <w:rsid w:val="0069492C"/>
    <w:rsid w:val="00694BD0"/>
    <w:rsid w:val="0069711F"/>
    <w:rsid w:val="00697687"/>
    <w:rsid w:val="00697A9D"/>
    <w:rsid w:val="00697E79"/>
    <w:rsid w:val="006A05E8"/>
    <w:rsid w:val="006A0703"/>
    <w:rsid w:val="006A0AA3"/>
    <w:rsid w:val="006A0D0F"/>
    <w:rsid w:val="006A1466"/>
    <w:rsid w:val="006A2633"/>
    <w:rsid w:val="006A2724"/>
    <w:rsid w:val="006A40FF"/>
    <w:rsid w:val="006A4A4D"/>
    <w:rsid w:val="006A50BC"/>
    <w:rsid w:val="006A61D1"/>
    <w:rsid w:val="006A67B9"/>
    <w:rsid w:val="006A6CCA"/>
    <w:rsid w:val="006A742B"/>
    <w:rsid w:val="006A74C6"/>
    <w:rsid w:val="006A7F32"/>
    <w:rsid w:val="006B0337"/>
    <w:rsid w:val="006B0641"/>
    <w:rsid w:val="006B09FE"/>
    <w:rsid w:val="006B0C1C"/>
    <w:rsid w:val="006B34CC"/>
    <w:rsid w:val="006B3EA0"/>
    <w:rsid w:val="006B41BB"/>
    <w:rsid w:val="006B483B"/>
    <w:rsid w:val="006B4F57"/>
    <w:rsid w:val="006B7CD6"/>
    <w:rsid w:val="006B7FA2"/>
    <w:rsid w:val="006C0D1E"/>
    <w:rsid w:val="006C1863"/>
    <w:rsid w:val="006C1B47"/>
    <w:rsid w:val="006C1F46"/>
    <w:rsid w:val="006C498A"/>
    <w:rsid w:val="006C63BF"/>
    <w:rsid w:val="006C646E"/>
    <w:rsid w:val="006C6568"/>
    <w:rsid w:val="006C71A0"/>
    <w:rsid w:val="006C78D3"/>
    <w:rsid w:val="006C7BE5"/>
    <w:rsid w:val="006C7D21"/>
    <w:rsid w:val="006D32EC"/>
    <w:rsid w:val="006D40AD"/>
    <w:rsid w:val="006D6466"/>
    <w:rsid w:val="006D653F"/>
    <w:rsid w:val="006E1982"/>
    <w:rsid w:val="006E38E8"/>
    <w:rsid w:val="006E3C7F"/>
    <w:rsid w:val="006E4060"/>
    <w:rsid w:val="006E55ED"/>
    <w:rsid w:val="006E6070"/>
    <w:rsid w:val="006F041E"/>
    <w:rsid w:val="006F127F"/>
    <w:rsid w:val="006F2A74"/>
    <w:rsid w:val="006F2DCD"/>
    <w:rsid w:val="006F553E"/>
    <w:rsid w:val="006F5BA9"/>
    <w:rsid w:val="006F5CCB"/>
    <w:rsid w:val="006F6066"/>
    <w:rsid w:val="006F73F9"/>
    <w:rsid w:val="006F7C93"/>
    <w:rsid w:val="00700C95"/>
    <w:rsid w:val="00700D12"/>
    <w:rsid w:val="007019FD"/>
    <w:rsid w:val="00701EF6"/>
    <w:rsid w:val="00702007"/>
    <w:rsid w:val="0070234C"/>
    <w:rsid w:val="007027D0"/>
    <w:rsid w:val="0070496C"/>
    <w:rsid w:val="00704995"/>
    <w:rsid w:val="007049B8"/>
    <w:rsid w:val="00704D5F"/>
    <w:rsid w:val="00706A46"/>
    <w:rsid w:val="00706BC8"/>
    <w:rsid w:val="00707755"/>
    <w:rsid w:val="00710A72"/>
    <w:rsid w:val="00710CFD"/>
    <w:rsid w:val="00710E6F"/>
    <w:rsid w:val="0071118D"/>
    <w:rsid w:val="0071129C"/>
    <w:rsid w:val="007117BD"/>
    <w:rsid w:val="0071251B"/>
    <w:rsid w:val="007139A8"/>
    <w:rsid w:val="00715812"/>
    <w:rsid w:val="00717434"/>
    <w:rsid w:val="00720623"/>
    <w:rsid w:val="007212EF"/>
    <w:rsid w:val="00722CBB"/>
    <w:rsid w:val="00722D5C"/>
    <w:rsid w:val="00723072"/>
    <w:rsid w:val="00723629"/>
    <w:rsid w:val="007236EE"/>
    <w:rsid w:val="007250D2"/>
    <w:rsid w:val="007257E4"/>
    <w:rsid w:val="00725CBB"/>
    <w:rsid w:val="007270F0"/>
    <w:rsid w:val="007270F1"/>
    <w:rsid w:val="00727735"/>
    <w:rsid w:val="00727F8D"/>
    <w:rsid w:val="00730DDB"/>
    <w:rsid w:val="0073113F"/>
    <w:rsid w:val="00732CE6"/>
    <w:rsid w:val="00732D0F"/>
    <w:rsid w:val="00732FDF"/>
    <w:rsid w:val="00733AE3"/>
    <w:rsid w:val="00734E52"/>
    <w:rsid w:val="00735398"/>
    <w:rsid w:val="0073621B"/>
    <w:rsid w:val="00736BED"/>
    <w:rsid w:val="00736F7C"/>
    <w:rsid w:val="007413A5"/>
    <w:rsid w:val="007415F6"/>
    <w:rsid w:val="007423F6"/>
    <w:rsid w:val="0074449C"/>
    <w:rsid w:val="00746D66"/>
    <w:rsid w:val="007470C6"/>
    <w:rsid w:val="007472A6"/>
    <w:rsid w:val="0075138A"/>
    <w:rsid w:val="0075166F"/>
    <w:rsid w:val="00752BA5"/>
    <w:rsid w:val="0075573E"/>
    <w:rsid w:val="0075591D"/>
    <w:rsid w:val="00755A0D"/>
    <w:rsid w:val="00756F6D"/>
    <w:rsid w:val="0075706E"/>
    <w:rsid w:val="007572B2"/>
    <w:rsid w:val="00757342"/>
    <w:rsid w:val="00757B96"/>
    <w:rsid w:val="007605B3"/>
    <w:rsid w:val="00764EB7"/>
    <w:rsid w:val="00765A6F"/>
    <w:rsid w:val="00765A77"/>
    <w:rsid w:val="00766A66"/>
    <w:rsid w:val="0077063A"/>
    <w:rsid w:val="00770A1D"/>
    <w:rsid w:val="00770A95"/>
    <w:rsid w:val="00770ACD"/>
    <w:rsid w:val="00770F74"/>
    <w:rsid w:val="007710A2"/>
    <w:rsid w:val="007713AD"/>
    <w:rsid w:val="00772F53"/>
    <w:rsid w:val="007753B4"/>
    <w:rsid w:val="007773B8"/>
    <w:rsid w:val="0078267F"/>
    <w:rsid w:val="007829A7"/>
    <w:rsid w:val="007834D7"/>
    <w:rsid w:val="00784774"/>
    <w:rsid w:val="00784E21"/>
    <w:rsid w:val="0078534A"/>
    <w:rsid w:val="007867EE"/>
    <w:rsid w:val="00786D2D"/>
    <w:rsid w:val="007878D0"/>
    <w:rsid w:val="00787B17"/>
    <w:rsid w:val="00790003"/>
    <w:rsid w:val="0079026A"/>
    <w:rsid w:val="00790620"/>
    <w:rsid w:val="0079079D"/>
    <w:rsid w:val="0079185B"/>
    <w:rsid w:val="00791CB7"/>
    <w:rsid w:val="00791D8D"/>
    <w:rsid w:val="007927B4"/>
    <w:rsid w:val="007928A9"/>
    <w:rsid w:val="00792DB0"/>
    <w:rsid w:val="007930AE"/>
    <w:rsid w:val="00793DB2"/>
    <w:rsid w:val="00793EF4"/>
    <w:rsid w:val="00793F44"/>
    <w:rsid w:val="007962BA"/>
    <w:rsid w:val="0079685E"/>
    <w:rsid w:val="007A007E"/>
    <w:rsid w:val="007A07E1"/>
    <w:rsid w:val="007A0949"/>
    <w:rsid w:val="007A0F41"/>
    <w:rsid w:val="007A225A"/>
    <w:rsid w:val="007A22D7"/>
    <w:rsid w:val="007A2426"/>
    <w:rsid w:val="007A38D7"/>
    <w:rsid w:val="007A3BA3"/>
    <w:rsid w:val="007A452D"/>
    <w:rsid w:val="007A4BAD"/>
    <w:rsid w:val="007A57E3"/>
    <w:rsid w:val="007A61D1"/>
    <w:rsid w:val="007A735C"/>
    <w:rsid w:val="007A78EB"/>
    <w:rsid w:val="007A7DCF"/>
    <w:rsid w:val="007B0402"/>
    <w:rsid w:val="007B0A12"/>
    <w:rsid w:val="007B0C7F"/>
    <w:rsid w:val="007B1BD4"/>
    <w:rsid w:val="007B1C88"/>
    <w:rsid w:val="007B1CC2"/>
    <w:rsid w:val="007B1E98"/>
    <w:rsid w:val="007B635E"/>
    <w:rsid w:val="007C003F"/>
    <w:rsid w:val="007C00FE"/>
    <w:rsid w:val="007C0752"/>
    <w:rsid w:val="007C0E7C"/>
    <w:rsid w:val="007C0FD1"/>
    <w:rsid w:val="007C32C7"/>
    <w:rsid w:val="007C33FE"/>
    <w:rsid w:val="007C42AA"/>
    <w:rsid w:val="007C43C7"/>
    <w:rsid w:val="007C49F0"/>
    <w:rsid w:val="007C5982"/>
    <w:rsid w:val="007C59F9"/>
    <w:rsid w:val="007C5C18"/>
    <w:rsid w:val="007C6330"/>
    <w:rsid w:val="007C6C3D"/>
    <w:rsid w:val="007C6DC6"/>
    <w:rsid w:val="007C718B"/>
    <w:rsid w:val="007C7882"/>
    <w:rsid w:val="007D0074"/>
    <w:rsid w:val="007D02DD"/>
    <w:rsid w:val="007D0A3C"/>
    <w:rsid w:val="007D0FCA"/>
    <w:rsid w:val="007D19BD"/>
    <w:rsid w:val="007D20FF"/>
    <w:rsid w:val="007D28DA"/>
    <w:rsid w:val="007D29BB"/>
    <w:rsid w:val="007D3A42"/>
    <w:rsid w:val="007D4857"/>
    <w:rsid w:val="007D4F52"/>
    <w:rsid w:val="007D5CC6"/>
    <w:rsid w:val="007D6630"/>
    <w:rsid w:val="007E0F7A"/>
    <w:rsid w:val="007E16F7"/>
    <w:rsid w:val="007E1A6A"/>
    <w:rsid w:val="007E24C8"/>
    <w:rsid w:val="007E35D7"/>
    <w:rsid w:val="007E39BF"/>
    <w:rsid w:val="007E727C"/>
    <w:rsid w:val="007F01EB"/>
    <w:rsid w:val="007F0662"/>
    <w:rsid w:val="007F0690"/>
    <w:rsid w:val="007F0DE5"/>
    <w:rsid w:val="007F0F1D"/>
    <w:rsid w:val="007F133C"/>
    <w:rsid w:val="007F22DE"/>
    <w:rsid w:val="007F264D"/>
    <w:rsid w:val="007F3573"/>
    <w:rsid w:val="007F4258"/>
    <w:rsid w:val="007F4B51"/>
    <w:rsid w:val="007F6415"/>
    <w:rsid w:val="007F67B0"/>
    <w:rsid w:val="007F6FA4"/>
    <w:rsid w:val="007F7613"/>
    <w:rsid w:val="008018B2"/>
    <w:rsid w:val="00801E60"/>
    <w:rsid w:val="008030BC"/>
    <w:rsid w:val="008035FC"/>
    <w:rsid w:val="00804BD1"/>
    <w:rsid w:val="00805042"/>
    <w:rsid w:val="0080527F"/>
    <w:rsid w:val="00805D23"/>
    <w:rsid w:val="00806E8B"/>
    <w:rsid w:val="00806F36"/>
    <w:rsid w:val="0081098A"/>
    <w:rsid w:val="00811938"/>
    <w:rsid w:val="0081316E"/>
    <w:rsid w:val="008147D5"/>
    <w:rsid w:val="00815DBD"/>
    <w:rsid w:val="00815DCB"/>
    <w:rsid w:val="00817287"/>
    <w:rsid w:val="008173D6"/>
    <w:rsid w:val="00817870"/>
    <w:rsid w:val="008226DD"/>
    <w:rsid w:val="008227CA"/>
    <w:rsid w:val="00822D0B"/>
    <w:rsid w:val="008233CD"/>
    <w:rsid w:val="00823968"/>
    <w:rsid w:val="00823BFA"/>
    <w:rsid w:val="008241D2"/>
    <w:rsid w:val="00824889"/>
    <w:rsid w:val="00825366"/>
    <w:rsid w:val="008260D4"/>
    <w:rsid w:val="00827EEA"/>
    <w:rsid w:val="00831C92"/>
    <w:rsid w:val="00831E02"/>
    <w:rsid w:val="0083284D"/>
    <w:rsid w:val="00833102"/>
    <w:rsid w:val="0083377A"/>
    <w:rsid w:val="00835B78"/>
    <w:rsid w:val="00835C20"/>
    <w:rsid w:val="00836B27"/>
    <w:rsid w:val="00836D30"/>
    <w:rsid w:val="00837622"/>
    <w:rsid w:val="00837BF5"/>
    <w:rsid w:val="0084008F"/>
    <w:rsid w:val="008401AF"/>
    <w:rsid w:val="008405AB"/>
    <w:rsid w:val="00840945"/>
    <w:rsid w:val="00842A63"/>
    <w:rsid w:val="00842CE6"/>
    <w:rsid w:val="00844941"/>
    <w:rsid w:val="00846C03"/>
    <w:rsid w:val="00846F62"/>
    <w:rsid w:val="0085041F"/>
    <w:rsid w:val="0085063A"/>
    <w:rsid w:val="00850F8A"/>
    <w:rsid w:val="0085124B"/>
    <w:rsid w:val="00852F57"/>
    <w:rsid w:val="00856541"/>
    <w:rsid w:val="00856B47"/>
    <w:rsid w:val="0085798C"/>
    <w:rsid w:val="00860003"/>
    <w:rsid w:val="00861680"/>
    <w:rsid w:val="008617C6"/>
    <w:rsid w:val="00861E84"/>
    <w:rsid w:val="0086328C"/>
    <w:rsid w:val="00863600"/>
    <w:rsid w:val="008645D7"/>
    <w:rsid w:val="00864756"/>
    <w:rsid w:val="00864D5E"/>
    <w:rsid w:val="00865DB7"/>
    <w:rsid w:val="0086618A"/>
    <w:rsid w:val="00867580"/>
    <w:rsid w:val="008705D5"/>
    <w:rsid w:val="00871E99"/>
    <w:rsid w:val="00873021"/>
    <w:rsid w:val="008738BF"/>
    <w:rsid w:val="008745EC"/>
    <w:rsid w:val="00875C57"/>
    <w:rsid w:val="00875F33"/>
    <w:rsid w:val="00876A6E"/>
    <w:rsid w:val="00880879"/>
    <w:rsid w:val="00881B17"/>
    <w:rsid w:val="008836B1"/>
    <w:rsid w:val="00883B88"/>
    <w:rsid w:val="008846B5"/>
    <w:rsid w:val="00885AE2"/>
    <w:rsid w:val="00887B54"/>
    <w:rsid w:val="00890684"/>
    <w:rsid w:val="008913C5"/>
    <w:rsid w:val="0089156E"/>
    <w:rsid w:val="00892ADD"/>
    <w:rsid w:val="00893C06"/>
    <w:rsid w:val="0089493B"/>
    <w:rsid w:val="00894E01"/>
    <w:rsid w:val="00895A1F"/>
    <w:rsid w:val="00897087"/>
    <w:rsid w:val="00897BEE"/>
    <w:rsid w:val="008A296F"/>
    <w:rsid w:val="008A62DF"/>
    <w:rsid w:val="008A6FF6"/>
    <w:rsid w:val="008A738C"/>
    <w:rsid w:val="008B0102"/>
    <w:rsid w:val="008B09C5"/>
    <w:rsid w:val="008B265C"/>
    <w:rsid w:val="008B32E4"/>
    <w:rsid w:val="008B4AB0"/>
    <w:rsid w:val="008B7021"/>
    <w:rsid w:val="008B775F"/>
    <w:rsid w:val="008B7A00"/>
    <w:rsid w:val="008C0BEA"/>
    <w:rsid w:val="008C1142"/>
    <w:rsid w:val="008C265F"/>
    <w:rsid w:val="008C31F2"/>
    <w:rsid w:val="008C3A7E"/>
    <w:rsid w:val="008C4708"/>
    <w:rsid w:val="008C5E8E"/>
    <w:rsid w:val="008C6ADA"/>
    <w:rsid w:val="008D0FFC"/>
    <w:rsid w:val="008D207A"/>
    <w:rsid w:val="008D3E9D"/>
    <w:rsid w:val="008D413E"/>
    <w:rsid w:val="008D56C6"/>
    <w:rsid w:val="008D57B0"/>
    <w:rsid w:val="008D6411"/>
    <w:rsid w:val="008D6EFA"/>
    <w:rsid w:val="008E0837"/>
    <w:rsid w:val="008E2BF6"/>
    <w:rsid w:val="008E2DE9"/>
    <w:rsid w:val="008E5569"/>
    <w:rsid w:val="008E65F9"/>
    <w:rsid w:val="008E6FEB"/>
    <w:rsid w:val="008E71C7"/>
    <w:rsid w:val="008E7C3C"/>
    <w:rsid w:val="008F086E"/>
    <w:rsid w:val="008F2557"/>
    <w:rsid w:val="008F3349"/>
    <w:rsid w:val="008F3806"/>
    <w:rsid w:val="008F50E8"/>
    <w:rsid w:val="008F52DD"/>
    <w:rsid w:val="008F6698"/>
    <w:rsid w:val="008F73EA"/>
    <w:rsid w:val="008F750E"/>
    <w:rsid w:val="008F783D"/>
    <w:rsid w:val="008F79C4"/>
    <w:rsid w:val="009018C1"/>
    <w:rsid w:val="00901C86"/>
    <w:rsid w:val="00904F8D"/>
    <w:rsid w:val="00905C1E"/>
    <w:rsid w:val="009117DD"/>
    <w:rsid w:val="00911E74"/>
    <w:rsid w:val="00912060"/>
    <w:rsid w:val="009124CB"/>
    <w:rsid w:val="00912543"/>
    <w:rsid w:val="00912854"/>
    <w:rsid w:val="00912BE0"/>
    <w:rsid w:val="0091309B"/>
    <w:rsid w:val="00913E90"/>
    <w:rsid w:val="009146F0"/>
    <w:rsid w:val="00914A55"/>
    <w:rsid w:val="009155D3"/>
    <w:rsid w:val="00916A86"/>
    <w:rsid w:val="0091756B"/>
    <w:rsid w:val="00917729"/>
    <w:rsid w:val="00917775"/>
    <w:rsid w:val="00917E47"/>
    <w:rsid w:val="00920369"/>
    <w:rsid w:val="009206BD"/>
    <w:rsid w:val="00920721"/>
    <w:rsid w:val="009216A7"/>
    <w:rsid w:val="009226DB"/>
    <w:rsid w:val="009238BD"/>
    <w:rsid w:val="009244F8"/>
    <w:rsid w:val="00925AC1"/>
    <w:rsid w:val="00925D36"/>
    <w:rsid w:val="009263D1"/>
    <w:rsid w:val="00927497"/>
    <w:rsid w:val="0092790F"/>
    <w:rsid w:val="00927E8F"/>
    <w:rsid w:val="00930501"/>
    <w:rsid w:val="0093259B"/>
    <w:rsid w:val="009328FE"/>
    <w:rsid w:val="0093370B"/>
    <w:rsid w:val="00933866"/>
    <w:rsid w:val="00933B11"/>
    <w:rsid w:val="009340C3"/>
    <w:rsid w:val="00934CCF"/>
    <w:rsid w:val="00934E9D"/>
    <w:rsid w:val="00935211"/>
    <w:rsid w:val="0093544C"/>
    <w:rsid w:val="009360E9"/>
    <w:rsid w:val="00936291"/>
    <w:rsid w:val="009363DA"/>
    <w:rsid w:val="00936F21"/>
    <w:rsid w:val="00937B70"/>
    <w:rsid w:val="00937C6A"/>
    <w:rsid w:val="009407A2"/>
    <w:rsid w:val="00941112"/>
    <w:rsid w:val="0094231B"/>
    <w:rsid w:val="00942B72"/>
    <w:rsid w:val="00942BDD"/>
    <w:rsid w:val="009435AA"/>
    <w:rsid w:val="009440F9"/>
    <w:rsid w:val="009475FF"/>
    <w:rsid w:val="00950386"/>
    <w:rsid w:val="009514C4"/>
    <w:rsid w:val="00951B45"/>
    <w:rsid w:val="00953047"/>
    <w:rsid w:val="0095485D"/>
    <w:rsid w:val="00954DA7"/>
    <w:rsid w:val="00956845"/>
    <w:rsid w:val="0095718D"/>
    <w:rsid w:val="00957565"/>
    <w:rsid w:val="009575BA"/>
    <w:rsid w:val="0095761E"/>
    <w:rsid w:val="00957FAF"/>
    <w:rsid w:val="00961B29"/>
    <w:rsid w:val="00962C3A"/>
    <w:rsid w:val="0096326F"/>
    <w:rsid w:val="009634AC"/>
    <w:rsid w:val="009637E7"/>
    <w:rsid w:val="009643AE"/>
    <w:rsid w:val="00964AC6"/>
    <w:rsid w:val="00965860"/>
    <w:rsid w:val="00966DE8"/>
    <w:rsid w:val="009704EF"/>
    <w:rsid w:val="00971446"/>
    <w:rsid w:val="0097194D"/>
    <w:rsid w:val="009720D5"/>
    <w:rsid w:val="009725CC"/>
    <w:rsid w:val="00974262"/>
    <w:rsid w:val="009748AD"/>
    <w:rsid w:val="00975FE5"/>
    <w:rsid w:val="00976A69"/>
    <w:rsid w:val="00976E1B"/>
    <w:rsid w:val="009779A7"/>
    <w:rsid w:val="00977EC1"/>
    <w:rsid w:val="00977FB1"/>
    <w:rsid w:val="009803F7"/>
    <w:rsid w:val="0098132E"/>
    <w:rsid w:val="00981E09"/>
    <w:rsid w:val="00982FAF"/>
    <w:rsid w:val="00984246"/>
    <w:rsid w:val="00984FFD"/>
    <w:rsid w:val="0098508F"/>
    <w:rsid w:val="009858CB"/>
    <w:rsid w:val="0098649F"/>
    <w:rsid w:val="0099005A"/>
    <w:rsid w:val="00991E95"/>
    <w:rsid w:val="00992A25"/>
    <w:rsid w:val="009942A0"/>
    <w:rsid w:val="00994944"/>
    <w:rsid w:val="00995577"/>
    <w:rsid w:val="00995AC6"/>
    <w:rsid w:val="00997675"/>
    <w:rsid w:val="009A20D9"/>
    <w:rsid w:val="009A2408"/>
    <w:rsid w:val="009A2937"/>
    <w:rsid w:val="009A2B70"/>
    <w:rsid w:val="009A2BCF"/>
    <w:rsid w:val="009A3FAD"/>
    <w:rsid w:val="009A40B5"/>
    <w:rsid w:val="009A71DD"/>
    <w:rsid w:val="009A78C6"/>
    <w:rsid w:val="009A7AB1"/>
    <w:rsid w:val="009B146D"/>
    <w:rsid w:val="009B22DE"/>
    <w:rsid w:val="009B25FD"/>
    <w:rsid w:val="009B28E2"/>
    <w:rsid w:val="009B2A50"/>
    <w:rsid w:val="009B2A63"/>
    <w:rsid w:val="009B2C64"/>
    <w:rsid w:val="009B65B3"/>
    <w:rsid w:val="009C0302"/>
    <w:rsid w:val="009C0A60"/>
    <w:rsid w:val="009C13DE"/>
    <w:rsid w:val="009C1C57"/>
    <w:rsid w:val="009C2F16"/>
    <w:rsid w:val="009C40E7"/>
    <w:rsid w:val="009C4C09"/>
    <w:rsid w:val="009C5FB8"/>
    <w:rsid w:val="009C69E5"/>
    <w:rsid w:val="009C7330"/>
    <w:rsid w:val="009C7829"/>
    <w:rsid w:val="009C79F4"/>
    <w:rsid w:val="009D2B1A"/>
    <w:rsid w:val="009D3663"/>
    <w:rsid w:val="009D39EE"/>
    <w:rsid w:val="009D3E26"/>
    <w:rsid w:val="009D43CC"/>
    <w:rsid w:val="009D6870"/>
    <w:rsid w:val="009D6D66"/>
    <w:rsid w:val="009D7A16"/>
    <w:rsid w:val="009E1187"/>
    <w:rsid w:val="009E12F5"/>
    <w:rsid w:val="009E1F02"/>
    <w:rsid w:val="009E2D70"/>
    <w:rsid w:val="009E46E4"/>
    <w:rsid w:val="009E4981"/>
    <w:rsid w:val="009E4DA8"/>
    <w:rsid w:val="009E5B3D"/>
    <w:rsid w:val="009E5E1E"/>
    <w:rsid w:val="009E7E2E"/>
    <w:rsid w:val="009F0199"/>
    <w:rsid w:val="009F1053"/>
    <w:rsid w:val="009F1390"/>
    <w:rsid w:val="009F1D67"/>
    <w:rsid w:val="009F3C62"/>
    <w:rsid w:val="009F7D33"/>
    <w:rsid w:val="00A003E1"/>
    <w:rsid w:val="00A006F4"/>
    <w:rsid w:val="00A0111B"/>
    <w:rsid w:val="00A0151C"/>
    <w:rsid w:val="00A023E5"/>
    <w:rsid w:val="00A032D7"/>
    <w:rsid w:val="00A046EB"/>
    <w:rsid w:val="00A069E2"/>
    <w:rsid w:val="00A10318"/>
    <w:rsid w:val="00A11298"/>
    <w:rsid w:val="00A112F3"/>
    <w:rsid w:val="00A123F4"/>
    <w:rsid w:val="00A12CAB"/>
    <w:rsid w:val="00A131FE"/>
    <w:rsid w:val="00A15229"/>
    <w:rsid w:val="00A160EB"/>
    <w:rsid w:val="00A163B4"/>
    <w:rsid w:val="00A17344"/>
    <w:rsid w:val="00A21080"/>
    <w:rsid w:val="00A212E3"/>
    <w:rsid w:val="00A216EE"/>
    <w:rsid w:val="00A21759"/>
    <w:rsid w:val="00A22039"/>
    <w:rsid w:val="00A23FC8"/>
    <w:rsid w:val="00A24405"/>
    <w:rsid w:val="00A26350"/>
    <w:rsid w:val="00A2657D"/>
    <w:rsid w:val="00A2657F"/>
    <w:rsid w:val="00A31023"/>
    <w:rsid w:val="00A324EA"/>
    <w:rsid w:val="00A338E0"/>
    <w:rsid w:val="00A34B18"/>
    <w:rsid w:val="00A36DAB"/>
    <w:rsid w:val="00A371B4"/>
    <w:rsid w:val="00A37759"/>
    <w:rsid w:val="00A37B79"/>
    <w:rsid w:val="00A4027C"/>
    <w:rsid w:val="00A40469"/>
    <w:rsid w:val="00A40E89"/>
    <w:rsid w:val="00A41A03"/>
    <w:rsid w:val="00A4253C"/>
    <w:rsid w:val="00A42E4A"/>
    <w:rsid w:val="00A4421E"/>
    <w:rsid w:val="00A445B0"/>
    <w:rsid w:val="00A45FE8"/>
    <w:rsid w:val="00A46059"/>
    <w:rsid w:val="00A50C2D"/>
    <w:rsid w:val="00A52190"/>
    <w:rsid w:val="00A5266A"/>
    <w:rsid w:val="00A5364F"/>
    <w:rsid w:val="00A53B7F"/>
    <w:rsid w:val="00A54595"/>
    <w:rsid w:val="00A54AC6"/>
    <w:rsid w:val="00A55489"/>
    <w:rsid w:val="00A5758D"/>
    <w:rsid w:val="00A57DBC"/>
    <w:rsid w:val="00A60226"/>
    <w:rsid w:val="00A603D7"/>
    <w:rsid w:val="00A61D97"/>
    <w:rsid w:val="00A62082"/>
    <w:rsid w:val="00A626CC"/>
    <w:rsid w:val="00A62B84"/>
    <w:rsid w:val="00A63D65"/>
    <w:rsid w:val="00A643BC"/>
    <w:rsid w:val="00A66C3A"/>
    <w:rsid w:val="00A66C5F"/>
    <w:rsid w:val="00A6716C"/>
    <w:rsid w:val="00A67AFC"/>
    <w:rsid w:val="00A70781"/>
    <w:rsid w:val="00A71BAD"/>
    <w:rsid w:val="00A71D98"/>
    <w:rsid w:val="00A72026"/>
    <w:rsid w:val="00A728C7"/>
    <w:rsid w:val="00A72C2E"/>
    <w:rsid w:val="00A73E7A"/>
    <w:rsid w:val="00A743EB"/>
    <w:rsid w:val="00A751E6"/>
    <w:rsid w:val="00A75960"/>
    <w:rsid w:val="00A7670B"/>
    <w:rsid w:val="00A76898"/>
    <w:rsid w:val="00A7697C"/>
    <w:rsid w:val="00A76F71"/>
    <w:rsid w:val="00A81043"/>
    <w:rsid w:val="00A823D9"/>
    <w:rsid w:val="00A84419"/>
    <w:rsid w:val="00A855F1"/>
    <w:rsid w:val="00A864C7"/>
    <w:rsid w:val="00A8733B"/>
    <w:rsid w:val="00A87DC2"/>
    <w:rsid w:val="00A87F0D"/>
    <w:rsid w:val="00A87FE2"/>
    <w:rsid w:val="00A91386"/>
    <w:rsid w:val="00A91B6F"/>
    <w:rsid w:val="00A91B8C"/>
    <w:rsid w:val="00A92337"/>
    <w:rsid w:val="00A92E9F"/>
    <w:rsid w:val="00A92FD4"/>
    <w:rsid w:val="00A95434"/>
    <w:rsid w:val="00A95707"/>
    <w:rsid w:val="00A97E84"/>
    <w:rsid w:val="00AA0088"/>
    <w:rsid w:val="00AA2952"/>
    <w:rsid w:val="00AA4483"/>
    <w:rsid w:val="00AA475F"/>
    <w:rsid w:val="00AA5A44"/>
    <w:rsid w:val="00AA64FE"/>
    <w:rsid w:val="00AA6717"/>
    <w:rsid w:val="00AA7E0C"/>
    <w:rsid w:val="00AB0466"/>
    <w:rsid w:val="00AB35AD"/>
    <w:rsid w:val="00AB397E"/>
    <w:rsid w:val="00AB3F43"/>
    <w:rsid w:val="00AB41D2"/>
    <w:rsid w:val="00AB47FA"/>
    <w:rsid w:val="00AB4F1E"/>
    <w:rsid w:val="00AB5D18"/>
    <w:rsid w:val="00AB63B8"/>
    <w:rsid w:val="00AB687C"/>
    <w:rsid w:val="00AB6E37"/>
    <w:rsid w:val="00AB74E2"/>
    <w:rsid w:val="00AB7F0D"/>
    <w:rsid w:val="00AC1797"/>
    <w:rsid w:val="00AC1DA0"/>
    <w:rsid w:val="00AC2713"/>
    <w:rsid w:val="00AC54D4"/>
    <w:rsid w:val="00AC5F1D"/>
    <w:rsid w:val="00AC6851"/>
    <w:rsid w:val="00AC6F07"/>
    <w:rsid w:val="00AC78C2"/>
    <w:rsid w:val="00AD03AE"/>
    <w:rsid w:val="00AD13A6"/>
    <w:rsid w:val="00AD1411"/>
    <w:rsid w:val="00AD2D97"/>
    <w:rsid w:val="00AD3314"/>
    <w:rsid w:val="00AD57FF"/>
    <w:rsid w:val="00AD6E6D"/>
    <w:rsid w:val="00AD739F"/>
    <w:rsid w:val="00AD7419"/>
    <w:rsid w:val="00AE09AB"/>
    <w:rsid w:val="00AE14FF"/>
    <w:rsid w:val="00AE1F8B"/>
    <w:rsid w:val="00AE327C"/>
    <w:rsid w:val="00AE3E6B"/>
    <w:rsid w:val="00AE4229"/>
    <w:rsid w:val="00AE4271"/>
    <w:rsid w:val="00AE4658"/>
    <w:rsid w:val="00AE5202"/>
    <w:rsid w:val="00AE5337"/>
    <w:rsid w:val="00AE61AA"/>
    <w:rsid w:val="00AE651C"/>
    <w:rsid w:val="00AE6A0A"/>
    <w:rsid w:val="00AF0B97"/>
    <w:rsid w:val="00AF0C5A"/>
    <w:rsid w:val="00AF0F29"/>
    <w:rsid w:val="00AF18A4"/>
    <w:rsid w:val="00AF1EDE"/>
    <w:rsid w:val="00AF3115"/>
    <w:rsid w:val="00AF3292"/>
    <w:rsid w:val="00AF4695"/>
    <w:rsid w:val="00AF4B0E"/>
    <w:rsid w:val="00AF4C85"/>
    <w:rsid w:val="00AF561C"/>
    <w:rsid w:val="00AF6BD9"/>
    <w:rsid w:val="00AF742F"/>
    <w:rsid w:val="00AF7F40"/>
    <w:rsid w:val="00B015BA"/>
    <w:rsid w:val="00B0199A"/>
    <w:rsid w:val="00B01FC6"/>
    <w:rsid w:val="00B02B61"/>
    <w:rsid w:val="00B03A15"/>
    <w:rsid w:val="00B050FF"/>
    <w:rsid w:val="00B06C4D"/>
    <w:rsid w:val="00B07248"/>
    <w:rsid w:val="00B075D0"/>
    <w:rsid w:val="00B1053B"/>
    <w:rsid w:val="00B1260D"/>
    <w:rsid w:val="00B132DA"/>
    <w:rsid w:val="00B14D81"/>
    <w:rsid w:val="00B15259"/>
    <w:rsid w:val="00B15771"/>
    <w:rsid w:val="00B15BB6"/>
    <w:rsid w:val="00B161C8"/>
    <w:rsid w:val="00B1750F"/>
    <w:rsid w:val="00B17685"/>
    <w:rsid w:val="00B20D72"/>
    <w:rsid w:val="00B216F8"/>
    <w:rsid w:val="00B22A80"/>
    <w:rsid w:val="00B30D24"/>
    <w:rsid w:val="00B32E2A"/>
    <w:rsid w:val="00B34AA7"/>
    <w:rsid w:val="00B34E2F"/>
    <w:rsid w:val="00B34E73"/>
    <w:rsid w:val="00B3612A"/>
    <w:rsid w:val="00B36F4E"/>
    <w:rsid w:val="00B37DBA"/>
    <w:rsid w:val="00B40E3D"/>
    <w:rsid w:val="00B421E0"/>
    <w:rsid w:val="00B45BF7"/>
    <w:rsid w:val="00B508F1"/>
    <w:rsid w:val="00B51485"/>
    <w:rsid w:val="00B522E6"/>
    <w:rsid w:val="00B52D9B"/>
    <w:rsid w:val="00B535D3"/>
    <w:rsid w:val="00B55708"/>
    <w:rsid w:val="00B56202"/>
    <w:rsid w:val="00B566B8"/>
    <w:rsid w:val="00B56F16"/>
    <w:rsid w:val="00B57EB3"/>
    <w:rsid w:val="00B615EC"/>
    <w:rsid w:val="00B61670"/>
    <w:rsid w:val="00B6349F"/>
    <w:rsid w:val="00B6525B"/>
    <w:rsid w:val="00B65CC7"/>
    <w:rsid w:val="00B67241"/>
    <w:rsid w:val="00B7006D"/>
    <w:rsid w:val="00B702B7"/>
    <w:rsid w:val="00B70DDD"/>
    <w:rsid w:val="00B71658"/>
    <w:rsid w:val="00B71989"/>
    <w:rsid w:val="00B71C3E"/>
    <w:rsid w:val="00B71D4D"/>
    <w:rsid w:val="00B75105"/>
    <w:rsid w:val="00B75DAE"/>
    <w:rsid w:val="00B7768C"/>
    <w:rsid w:val="00B80212"/>
    <w:rsid w:val="00B80374"/>
    <w:rsid w:val="00B817B6"/>
    <w:rsid w:val="00B81AA3"/>
    <w:rsid w:val="00B83479"/>
    <w:rsid w:val="00B837A9"/>
    <w:rsid w:val="00B83ADB"/>
    <w:rsid w:val="00B869FD"/>
    <w:rsid w:val="00B878CF"/>
    <w:rsid w:val="00B87D8D"/>
    <w:rsid w:val="00B87FE7"/>
    <w:rsid w:val="00B90634"/>
    <w:rsid w:val="00B907D9"/>
    <w:rsid w:val="00B92E18"/>
    <w:rsid w:val="00B9385B"/>
    <w:rsid w:val="00B955AD"/>
    <w:rsid w:val="00B9681E"/>
    <w:rsid w:val="00B972DA"/>
    <w:rsid w:val="00BA0593"/>
    <w:rsid w:val="00BA26F8"/>
    <w:rsid w:val="00BA3015"/>
    <w:rsid w:val="00BA332C"/>
    <w:rsid w:val="00BA6C49"/>
    <w:rsid w:val="00BA7106"/>
    <w:rsid w:val="00BA7227"/>
    <w:rsid w:val="00BA7692"/>
    <w:rsid w:val="00BA7D44"/>
    <w:rsid w:val="00BB09B2"/>
    <w:rsid w:val="00BB1457"/>
    <w:rsid w:val="00BB29F5"/>
    <w:rsid w:val="00BB2A78"/>
    <w:rsid w:val="00BB2C29"/>
    <w:rsid w:val="00BB3B29"/>
    <w:rsid w:val="00BB3D26"/>
    <w:rsid w:val="00BB3E21"/>
    <w:rsid w:val="00BB48BD"/>
    <w:rsid w:val="00BB4CD8"/>
    <w:rsid w:val="00BB4E66"/>
    <w:rsid w:val="00BB5023"/>
    <w:rsid w:val="00BB529B"/>
    <w:rsid w:val="00BB7394"/>
    <w:rsid w:val="00BB7BE0"/>
    <w:rsid w:val="00BC0BBC"/>
    <w:rsid w:val="00BC1018"/>
    <w:rsid w:val="00BC222D"/>
    <w:rsid w:val="00BC22AA"/>
    <w:rsid w:val="00BC5274"/>
    <w:rsid w:val="00BC5559"/>
    <w:rsid w:val="00BC5C75"/>
    <w:rsid w:val="00BC7017"/>
    <w:rsid w:val="00BC7E91"/>
    <w:rsid w:val="00BD17FC"/>
    <w:rsid w:val="00BD1970"/>
    <w:rsid w:val="00BD19EF"/>
    <w:rsid w:val="00BD1EB1"/>
    <w:rsid w:val="00BD2C1C"/>
    <w:rsid w:val="00BD32C2"/>
    <w:rsid w:val="00BD599A"/>
    <w:rsid w:val="00BD59AA"/>
    <w:rsid w:val="00BD7168"/>
    <w:rsid w:val="00BD7892"/>
    <w:rsid w:val="00BD7B9A"/>
    <w:rsid w:val="00BE1E0F"/>
    <w:rsid w:val="00BE2001"/>
    <w:rsid w:val="00BE2189"/>
    <w:rsid w:val="00BE2B7F"/>
    <w:rsid w:val="00BE2E36"/>
    <w:rsid w:val="00BE33D1"/>
    <w:rsid w:val="00BE3734"/>
    <w:rsid w:val="00BE3F8C"/>
    <w:rsid w:val="00BE4F32"/>
    <w:rsid w:val="00BE5BD0"/>
    <w:rsid w:val="00BE63C3"/>
    <w:rsid w:val="00BE63D6"/>
    <w:rsid w:val="00BE6574"/>
    <w:rsid w:val="00BE694E"/>
    <w:rsid w:val="00BE69AE"/>
    <w:rsid w:val="00BE72F0"/>
    <w:rsid w:val="00BE7A63"/>
    <w:rsid w:val="00BF00B4"/>
    <w:rsid w:val="00BF0DCF"/>
    <w:rsid w:val="00BF1EC0"/>
    <w:rsid w:val="00BF2793"/>
    <w:rsid w:val="00BF4CF4"/>
    <w:rsid w:val="00BF5CCD"/>
    <w:rsid w:val="00BF5FAC"/>
    <w:rsid w:val="00C00190"/>
    <w:rsid w:val="00C014B9"/>
    <w:rsid w:val="00C0170C"/>
    <w:rsid w:val="00C0230C"/>
    <w:rsid w:val="00C0246B"/>
    <w:rsid w:val="00C038CD"/>
    <w:rsid w:val="00C105C9"/>
    <w:rsid w:val="00C11036"/>
    <w:rsid w:val="00C114AC"/>
    <w:rsid w:val="00C12119"/>
    <w:rsid w:val="00C12DAD"/>
    <w:rsid w:val="00C13030"/>
    <w:rsid w:val="00C1638D"/>
    <w:rsid w:val="00C17775"/>
    <w:rsid w:val="00C178D0"/>
    <w:rsid w:val="00C205D1"/>
    <w:rsid w:val="00C20913"/>
    <w:rsid w:val="00C209DF"/>
    <w:rsid w:val="00C21893"/>
    <w:rsid w:val="00C2244E"/>
    <w:rsid w:val="00C231B2"/>
    <w:rsid w:val="00C2368C"/>
    <w:rsid w:val="00C24392"/>
    <w:rsid w:val="00C2527D"/>
    <w:rsid w:val="00C253B4"/>
    <w:rsid w:val="00C2638E"/>
    <w:rsid w:val="00C26557"/>
    <w:rsid w:val="00C2656E"/>
    <w:rsid w:val="00C27134"/>
    <w:rsid w:val="00C300AC"/>
    <w:rsid w:val="00C30B07"/>
    <w:rsid w:val="00C31255"/>
    <w:rsid w:val="00C31308"/>
    <w:rsid w:val="00C31DEC"/>
    <w:rsid w:val="00C33C2E"/>
    <w:rsid w:val="00C345AB"/>
    <w:rsid w:val="00C36234"/>
    <w:rsid w:val="00C36984"/>
    <w:rsid w:val="00C373FC"/>
    <w:rsid w:val="00C375EB"/>
    <w:rsid w:val="00C40862"/>
    <w:rsid w:val="00C40A4C"/>
    <w:rsid w:val="00C415E8"/>
    <w:rsid w:val="00C417BB"/>
    <w:rsid w:val="00C41896"/>
    <w:rsid w:val="00C41D9A"/>
    <w:rsid w:val="00C422EA"/>
    <w:rsid w:val="00C425EA"/>
    <w:rsid w:val="00C4335C"/>
    <w:rsid w:val="00C44FDC"/>
    <w:rsid w:val="00C459C8"/>
    <w:rsid w:val="00C45D7D"/>
    <w:rsid w:val="00C45E2F"/>
    <w:rsid w:val="00C45FA4"/>
    <w:rsid w:val="00C46623"/>
    <w:rsid w:val="00C46EAB"/>
    <w:rsid w:val="00C52873"/>
    <w:rsid w:val="00C52913"/>
    <w:rsid w:val="00C52A84"/>
    <w:rsid w:val="00C53598"/>
    <w:rsid w:val="00C538A3"/>
    <w:rsid w:val="00C54385"/>
    <w:rsid w:val="00C54A38"/>
    <w:rsid w:val="00C54A50"/>
    <w:rsid w:val="00C55A8F"/>
    <w:rsid w:val="00C55CD2"/>
    <w:rsid w:val="00C55ED3"/>
    <w:rsid w:val="00C5752B"/>
    <w:rsid w:val="00C614A7"/>
    <w:rsid w:val="00C61582"/>
    <w:rsid w:val="00C62062"/>
    <w:rsid w:val="00C62554"/>
    <w:rsid w:val="00C6344E"/>
    <w:rsid w:val="00C64177"/>
    <w:rsid w:val="00C654A5"/>
    <w:rsid w:val="00C65A12"/>
    <w:rsid w:val="00C65C9A"/>
    <w:rsid w:val="00C66891"/>
    <w:rsid w:val="00C67B6A"/>
    <w:rsid w:val="00C7132C"/>
    <w:rsid w:val="00C722BA"/>
    <w:rsid w:val="00C73E4E"/>
    <w:rsid w:val="00C753F7"/>
    <w:rsid w:val="00C755A3"/>
    <w:rsid w:val="00C759CF"/>
    <w:rsid w:val="00C75C37"/>
    <w:rsid w:val="00C75C47"/>
    <w:rsid w:val="00C7652B"/>
    <w:rsid w:val="00C76C45"/>
    <w:rsid w:val="00C76EBE"/>
    <w:rsid w:val="00C77334"/>
    <w:rsid w:val="00C81399"/>
    <w:rsid w:val="00C81869"/>
    <w:rsid w:val="00C8405D"/>
    <w:rsid w:val="00C855D2"/>
    <w:rsid w:val="00C859BE"/>
    <w:rsid w:val="00C86741"/>
    <w:rsid w:val="00C86D6F"/>
    <w:rsid w:val="00C8712E"/>
    <w:rsid w:val="00C91013"/>
    <w:rsid w:val="00C91459"/>
    <w:rsid w:val="00C92901"/>
    <w:rsid w:val="00C93188"/>
    <w:rsid w:val="00C939F3"/>
    <w:rsid w:val="00C95085"/>
    <w:rsid w:val="00C955F1"/>
    <w:rsid w:val="00C95D99"/>
    <w:rsid w:val="00CA0967"/>
    <w:rsid w:val="00CA1091"/>
    <w:rsid w:val="00CA10CA"/>
    <w:rsid w:val="00CA28EC"/>
    <w:rsid w:val="00CA38D6"/>
    <w:rsid w:val="00CA4BDD"/>
    <w:rsid w:val="00CA5F52"/>
    <w:rsid w:val="00CA65C4"/>
    <w:rsid w:val="00CA78A1"/>
    <w:rsid w:val="00CA7969"/>
    <w:rsid w:val="00CA7AFD"/>
    <w:rsid w:val="00CA7F32"/>
    <w:rsid w:val="00CB03C7"/>
    <w:rsid w:val="00CB0E4C"/>
    <w:rsid w:val="00CB1244"/>
    <w:rsid w:val="00CB1884"/>
    <w:rsid w:val="00CB2D24"/>
    <w:rsid w:val="00CB589D"/>
    <w:rsid w:val="00CB5BEC"/>
    <w:rsid w:val="00CB6273"/>
    <w:rsid w:val="00CB6377"/>
    <w:rsid w:val="00CB6388"/>
    <w:rsid w:val="00CB677E"/>
    <w:rsid w:val="00CB6AD8"/>
    <w:rsid w:val="00CB737C"/>
    <w:rsid w:val="00CB7C96"/>
    <w:rsid w:val="00CC01E2"/>
    <w:rsid w:val="00CC0A80"/>
    <w:rsid w:val="00CC0D27"/>
    <w:rsid w:val="00CC195B"/>
    <w:rsid w:val="00CC2C62"/>
    <w:rsid w:val="00CC2EA2"/>
    <w:rsid w:val="00CC3A90"/>
    <w:rsid w:val="00CC43E7"/>
    <w:rsid w:val="00CC49FC"/>
    <w:rsid w:val="00CC50B9"/>
    <w:rsid w:val="00CC5516"/>
    <w:rsid w:val="00CC5619"/>
    <w:rsid w:val="00CC5EB4"/>
    <w:rsid w:val="00CC6BCE"/>
    <w:rsid w:val="00CC7466"/>
    <w:rsid w:val="00CD029F"/>
    <w:rsid w:val="00CD33CE"/>
    <w:rsid w:val="00CD4486"/>
    <w:rsid w:val="00CD46FA"/>
    <w:rsid w:val="00CD4D8A"/>
    <w:rsid w:val="00CD5886"/>
    <w:rsid w:val="00CD5C01"/>
    <w:rsid w:val="00CD61F9"/>
    <w:rsid w:val="00CD61FC"/>
    <w:rsid w:val="00CD69EA"/>
    <w:rsid w:val="00CD790F"/>
    <w:rsid w:val="00CD7C10"/>
    <w:rsid w:val="00CE2940"/>
    <w:rsid w:val="00CE2E38"/>
    <w:rsid w:val="00CE5205"/>
    <w:rsid w:val="00CE6520"/>
    <w:rsid w:val="00CE6EDB"/>
    <w:rsid w:val="00CE7014"/>
    <w:rsid w:val="00CE7C6C"/>
    <w:rsid w:val="00CE7CD1"/>
    <w:rsid w:val="00CF040F"/>
    <w:rsid w:val="00CF0545"/>
    <w:rsid w:val="00CF0820"/>
    <w:rsid w:val="00CF1101"/>
    <w:rsid w:val="00CF1E3B"/>
    <w:rsid w:val="00CF2434"/>
    <w:rsid w:val="00CF2B38"/>
    <w:rsid w:val="00CF303F"/>
    <w:rsid w:val="00CF5E20"/>
    <w:rsid w:val="00CF7276"/>
    <w:rsid w:val="00CF7A77"/>
    <w:rsid w:val="00D0179B"/>
    <w:rsid w:val="00D01F1D"/>
    <w:rsid w:val="00D0268D"/>
    <w:rsid w:val="00D02943"/>
    <w:rsid w:val="00D0422C"/>
    <w:rsid w:val="00D06B55"/>
    <w:rsid w:val="00D06B65"/>
    <w:rsid w:val="00D07774"/>
    <w:rsid w:val="00D07BE5"/>
    <w:rsid w:val="00D10157"/>
    <w:rsid w:val="00D10CDE"/>
    <w:rsid w:val="00D11E4D"/>
    <w:rsid w:val="00D14615"/>
    <w:rsid w:val="00D1502E"/>
    <w:rsid w:val="00D15EBB"/>
    <w:rsid w:val="00D168D9"/>
    <w:rsid w:val="00D16AA2"/>
    <w:rsid w:val="00D16E45"/>
    <w:rsid w:val="00D1711C"/>
    <w:rsid w:val="00D17DD4"/>
    <w:rsid w:val="00D17ECF"/>
    <w:rsid w:val="00D2085C"/>
    <w:rsid w:val="00D22153"/>
    <w:rsid w:val="00D22D4D"/>
    <w:rsid w:val="00D23F5F"/>
    <w:rsid w:val="00D24C77"/>
    <w:rsid w:val="00D25CD1"/>
    <w:rsid w:val="00D262F5"/>
    <w:rsid w:val="00D26C25"/>
    <w:rsid w:val="00D26D31"/>
    <w:rsid w:val="00D2742C"/>
    <w:rsid w:val="00D2780D"/>
    <w:rsid w:val="00D27DD0"/>
    <w:rsid w:val="00D302DC"/>
    <w:rsid w:val="00D30FCC"/>
    <w:rsid w:val="00D31027"/>
    <w:rsid w:val="00D32C24"/>
    <w:rsid w:val="00D333CB"/>
    <w:rsid w:val="00D3558F"/>
    <w:rsid w:val="00D35635"/>
    <w:rsid w:val="00D35721"/>
    <w:rsid w:val="00D36989"/>
    <w:rsid w:val="00D36D2F"/>
    <w:rsid w:val="00D375D8"/>
    <w:rsid w:val="00D375FE"/>
    <w:rsid w:val="00D40855"/>
    <w:rsid w:val="00D419CC"/>
    <w:rsid w:val="00D419EF"/>
    <w:rsid w:val="00D42057"/>
    <w:rsid w:val="00D43980"/>
    <w:rsid w:val="00D43FCD"/>
    <w:rsid w:val="00D44EE2"/>
    <w:rsid w:val="00D46598"/>
    <w:rsid w:val="00D47B6B"/>
    <w:rsid w:val="00D502B4"/>
    <w:rsid w:val="00D51D9D"/>
    <w:rsid w:val="00D51DD8"/>
    <w:rsid w:val="00D5236C"/>
    <w:rsid w:val="00D53F1F"/>
    <w:rsid w:val="00D54A22"/>
    <w:rsid w:val="00D5516F"/>
    <w:rsid w:val="00D55252"/>
    <w:rsid w:val="00D55AE4"/>
    <w:rsid w:val="00D56189"/>
    <w:rsid w:val="00D578C9"/>
    <w:rsid w:val="00D6099C"/>
    <w:rsid w:val="00D61556"/>
    <w:rsid w:val="00D6215C"/>
    <w:rsid w:val="00D647F0"/>
    <w:rsid w:val="00D6487D"/>
    <w:rsid w:val="00D703B0"/>
    <w:rsid w:val="00D70C7B"/>
    <w:rsid w:val="00D70D49"/>
    <w:rsid w:val="00D711F2"/>
    <w:rsid w:val="00D71486"/>
    <w:rsid w:val="00D71A28"/>
    <w:rsid w:val="00D71C26"/>
    <w:rsid w:val="00D72B9F"/>
    <w:rsid w:val="00D737CD"/>
    <w:rsid w:val="00D752F4"/>
    <w:rsid w:val="00D753D7"/>
    <w:rsid w:val="00D756D9"/>
    <w:rsid w:val="00D75F04"/>
    <w:rsid w:val="00D764C3"/>
    <w:rsid w:val="00D764DF"/>
    <w:rsid w:val="00D76E94"/>
    <w:rsid w:val="00D7721F"/>
    <w:rsid w:val="00D77465"/>
    <w:rsid w:val="00D806D5"/>
    <w:rsid w:val="00D815CA"/>
    <w:rsid w:val="00D823AE"/>
    <w:rsid w:val="00D83350"/>
    <w:rsid w:val="00D83A07"/>
    <w:rsid w:val="00D84464"/>
    <w:rsid w:val="00D873B8"/>
    <w:rsid w:val="00D902B0"/>
    <w:rsid w:val="00D9092B"/>
    <w:rsid w:val="00D90CB2"/>
    <w:rsid w:val="00D9124D"/>
    <w:rsid w:val="00D9294C"/>
    <w:rsid w:val="00D93F52"/>
    <w:rsid w:val="00D94EE5"/>
    <w:rsid w:val="00D9699E"/>
    <w:rsid w:val="00D97122"/>
    <w:rsid w:val="00D9740C"/>
    <w:rsid w:val="00D97EA3"/>
    <w:rsid w:val="00DA0E61"/>
    <w:rsid w:val="00DA1F08"/>
    <w:rsid w:val="00DA1F3A"/>
    <w:rsid w:val="00DA1FA2"/>
    <w:rsid w:val="00DA3F46"/>
    <w:rsid w:val="00DA4B83"/>
    <w:rsid w:val="00DA61D3"/>
    <w:rsid w:val="00DA73E5"/>
    <w:rsid w:val="00DB003F"/>
    <w:rsid w:val="00DB093A"/>
    <w:rsid w:val="00DB1739"/>
    <w:rsid w:val="00DB2357"/>
    <w:rsid w:val="00DB3377"/>
    <w:rsid w:val="00DB3D32"/>
    <w:rsid w:val="00DB4829"/>
    <w:rsid w:val="00DB6E8E"/>
    <w:rsid w:val="00DB789F"/>
    <w:rsid w:val="00DB7BDF"/>
    <w:rsid w:val="00DC289B"/>
    <w:rsid w:val="00DC2D08"/>
    <w:rsid w:val="00DC42CC"/>
    <w:rsid w:val="00DC4C21"/>
    <w:rsid w:val="00DC55CA"/>
    <w:rsid w:val="00DC7938"/>
    <w:rsid w:val="00DC7EA2"/>
    <w:rsid w:val="00DD0B56"/>
    <w:rsid w:val="00DD2C20"/>
    <w:rsid w:val="00DD3311"/>
    <w:rsid w:val="00DD3D39"/>
    <w:rsid w:val="00DD4BF9"/>
    <w:rsid w:val="00DD4CB2"/>
    <w:rsid w:val="00DD7019"/>
    <w:rsid w:val="00DD7759"/>
    <w:rsid w:val="00DE0653"/>
    <w:rsid w:val="00DE1879"/>
    <w:rsid w:val="00DE1A5C"/>
    <w:rsid w:val="00DE1AD9"/>
    <w:rsid w:val="00DE1C64"/>
    <w:rsid w:val="00DE23AC"/>
    <w:rsid w:val="00DE3006"/>
    <w:rsid w:val="00DE5A69"/>
    <w:rsid w:val="00DE5F9B"/>
    <w:rsid w:val="00DE605D"/>
    <w:rsid w:val="00DE633A"/>
    <w:rsid w:val="00DE656B"/>
    <w:rsid w:val="00DE6A43"/>
    <w:rsid w:val="00DE7F03"/>
    <w:rsid w:val="00DF0E25"/>
    <w:rsid w:val="00DF1CA1"/>
    <w:rsid w:val="00DF2278"/>
    <w:rsid w:val="00DF2B86"/>
    <w:rsid w:val="00DF2D25"/>
    <w:rsid w:val="00DF3F79"/>
    <w:rsid w:val="00DF51F0"/>
    <w:rsid w:val="00DF5ABB"/>
    <w:rsid w:val="00DF5E70"/>
    <w:rsid w:val="00DF6921"/>
    <w:rsid w:val="00DF6A35"/>
    <w:rsid w:val="00DF7377"/>
    <w:rsid w:val="00DF75C5"/>
    <w:rsid w:val="00DF79F4"/>
    <w:rsid w:val="00DF7A8D"/>
    <w:rsid w:val="00DF7CA7"/>
    <w:rsid w:val="00E013F7"/>
    <w:rsid w:val="00E01692"/>
    <w:rsid w:val="00E01903"/>
    <w:rsid w:val="00E029FF"/>
    <w:rsid w:val="00E02FF2"/>
    <w:rsid w:val="00E04C5D"/>
    <w:rsid w:val="00E04F0B"/>
    <w:rsid w:val="00E05EEA"/>
    <w:rsid w:val="00E067D8"/>
    <w:rsid w:val="00E0685B"/>
    <w:rsid w:val="00E06A22"/>
    <w:rsid w:val="00E07260"/>
    <w:rsid w:val="00E11583"/>
    <w:rsid w:val="00E11EAC"/>
    <w:rsid w:val="00E12938"/>
    <w:rsid w:val="00E12DDF"/>
    <w:rsid w:val="00E15949"/>
    <w:rsid w:val="00E15E2F"/>
    <w:rsid w:val="00E166CD"/>
    <w:rsid w:val="00E16A24"/>
    <w:rsid w:val="00E171FC"/>
    <w:rsid w:val="00E17597"/>
    <w:rsid w:val="00E17A33"/>
    <w:rsid w:val="00E17AB2"/>
    <w:rsid w:val="00E17FB2"/>
    <w:rsid w:val="00E2015C"/>
    <w:rsid w:val="00E203F2"/>
    <w:rsid w:val="00E204C4"/>
    <w:rsid w:val="00E21219"/>
    <w:rsid w:val="00E21F93"/>
    <w:rsid w:val="00E21FC8"/>
    <w:rsid w:val="00E23B2E"/>
    <w:rsid w:val="00E23F2C"/>
    <w:rsid w:val="00E245B2"/>
    <w:rsid w:val="00E247A5"/>
    <w:rsid w:val="00E25E36"/>
    <w:rsid w:val="00E30C8F"/>
    <w:rsid w:val="00E31144"/>
    <w:rsid w:val="00E31A0E"/>
    <w:rsid w:val="00E32042"/>
    <w:rsid w:val="00E32BAF"/>
    <w:rsid w:val="00E3435B"/>
    <w:rsid w:val="00E344A3"/>
    <w:rsid w:val="00E369C2"/>
    <w:rsid w:val="00E403F4"/>
    <w:rsid w:val="00E41209"/>
    <w:rsid w:val="00E4143E"/>
    <w:rsid w:val="00E41E89"/>
    <w:rsid w:val="00E434FE"/>
    <w:rsid w:val="00E43A89"/>
    <w:rsid w:val="00E43AD5"/>
    <w:rsid w:val="00E45D1E"/>
    <w:rsid w:val="00E47504"/>
    <w:rsid w:val="00E47A7A"/>
    <w:rsid w:val="00E47FAF"/>
    <w:rsid w:val="00E503CF"/>
    <w:rsid w:val="00E520E9"/>
    <w:rsid w:val="00E5279A"/>
    <w:rsid w:val="00E5327B"/>
    <w:rsid w:val="00E54B72"/>
    <w:rsid w:val="00E56B0E"/>
    <w:rsid w:val="00E5707F"/>
    <w:rsid w:val="00E57BA0"/>
    <w:rsid w:val="00E57C24"/>
    <w:rsid w:val="00E57C50"/>
    <w:rsid w:val="00E614A7"/>
    <w:rsid w:val="00E61E13"/>
    <w:rsid w:val="00E62B0B"/>
    <w:rsid w:val="00E6318B"/>
    <w:rsid w:val="00E63757"/>
    <w:rsid w:val="00E63B77"/>
    <w:rsid w:val="00E648C4"/>
    <w:rsid w:val="00E64CB6"/>
    <w:rsid w:val="00E67633"/>
    <w:rsid w:val="00E677A2"/>
    <w:rsid w:val="00E702C1"/>
    <w:rsid w:val="00E70B8A"/>
    <w:rsid w:val="00E71A23"/>
    <w:rsid w:val="00E7575E"/>
    <w:rsid w:val="00E77267"/>
    <w:rsid w:val="00E81121"/>
    <w:rsid w:val="00E82B4C"/>
    <w:rsid w:val="00E833B1"/>
    <w:rsid w:val="00E83A66"/>
    <w:rsid w:val="00E83ECA"/>
    <w:rsid w:val="00E84B34"/>
    <w:rsid w:val="00E86383"/>
    <w:rsid w:val="00E86940"/>
    <w:rsid w:val="00E86BF6"/>
    <w:rsid w:val="00E86F7A"/>
    <w:rsid w:val="00E87172"/>
    <w:rsid w:val="00E8748E"/>
    <w:rsid w:val="00E874F9"/>
    <w:rsid w:val="00E87BA8"/>
    <w:rsid w:val="00E87FDC"/>
    <w:rsid w:val="00E90BC8"/>
    <w:rsid w:val="00E913AA"/>
    <w:rsid w:val="00E91C1D"/>
    <w:rsid w:val="00E91FC2"/>
    <w:rsid w:val="00E925CB"/>
    <w:rsid w:val="00E92ABC"/>
    <w:rsid w:val="00E92E5E"/>
    <w:rsid w:val="00E93302"/>
    <w:rsid w:val="00E94551"/>
    <w:rsid w:val="00E94782"/>
    <w:rsid w:val="00EA00BA"/>
    <w:rsid w:val="00EA1435"/>
    <w:rsid w:val="00EA18C3"/>
    <w:rsid w:val="00EA37D5"/>
    <w:rsid w:val="00EA5D07"/>
    <w:rsid w:val="00EA5DEE"/>
    <w:rsid w:val="00EA660D"/>
    <w:rsid w:val="00EB0A70"/>
    <w:rsid w:val="00EB1DA8"/>
    <w:rsid w:val="00EB4019"/>
    <w:rsid w:val="00EB570D"/>
    <w:rsid w:val="00EB5BCA"/>
    <w:rsid w:val="00EB6033"/>
    <w:rsid w:val="00EB7E3C"/>
    <w:rsid w:val="00EC075A"/>
    <w:rsid w:val="00EC109A"/>
    <w:rsid w:val="00EC20D9"/>
    <w:rsid w:val="00EC2F5D"/>
    <w:rsid w:val="00EC4A6B"/>
    <w:rsid w:val="00EC4E15"/>
    <w:rsid w:val="00EC5314"/>
    <w:rsid w:val="00EC6D5D"/>
    <w:rsid w:val="00EC70AC"/>
    <w:rsid w:val="00EC72FF"/>
    <w:rsid w:val="00ED1F2A"/>
    <w:rsid w:val="00ED2EC1"/>
    <w:rsid w:val="00ED3800"/>
    <w:rsid w:val="00ED419F"/>
    <w:rsid w:val="00ED51F6"/>
    <w:rsid w:val="00ED68D7"/>
    <w:rsid w:val="00ED6D0A"/>
    <w:rsid w:val="00EE1B20"/>
    <w:rsid w:val="00EE3524"/>
    <w:rsid w:val="00EE3C4E"/>
    <w:rsid w:val="00EE44FC"/>
    <w:rsid w:val="00EE46ED"/>
    <w:rsid w:val="00EE5D3C"/>
    <w:rsid w:val="00EE6274"/>
    <w:rsid w:val="00EE6A93"/>
    <w:rsid w:val="00EF13B1"/>
    <w:rsid w:val="00EF259A"/>
    <w:rsid w:val="00EF2DDA"/>
    <w:rsid w:val="00EF317B"/>
    <w:rsid w:val="00EF359F"/>
    <w:rsid w:val="00EF3DAC"/>
    <w:rsid w:val="00EF4076"/>
    <w:rsid w:val="00EF4A2B"/>
    <w:rsid w:val="00EF4DE2"/>
    <w:rsid w:val="00EF4DE9"/>
    <w:rsid w:val="00EF4E3A"/>
    <w:rsid w:val="00EF5450"/>
    <w:rsid w:val="00EF6370"/>
    <w:rsid w:val="00EF7AFB"/>
    <w:rsid w:val="00EF7D80"/>
    <w:rsid w:val="00F00866"/>
    <w:rsid w:val="00F01EAF"/>
    <w:rsid w:val="00F04F91"/>
    <w:rsid w:val="00F055DC"/>
    <w:rsid w:val="00F122E7"/>
    <w:rsid w:val="00F1311D"/>
    <w:rsid w:val="00F147D3"/>
    <w:rsid w:val="00F14CC8"/>
    <w:rsid w:val="00F15A47"/>
    <w:rsid w:val="00F16E30"/>
    <w:rsid w:val="00F21936"/>
    <w:rsid w:val="00F21EC5"/>
    <w:rsid w:val="00F22209"/>
    <w:rsid w:val="00F22B8F"/>
    <w:rsid w:val="00F23C16"/>
    <w:rsid w:val="00F24B6F"/>
    <w:rsid w:val="00F25403"/>
    <w:rsid w:val="00F25F3F"/>
    <w:rsid w:val="00F31467"/>
    <w:rsid w:val="00F317B6"/>
    <w:rsid w:val="00F31844"/>
    <w:rsid w:val="00F321B6"/>
    <w:rsid w:val="00F33C8A"/>
    <w:rsid w:val="00F33ED0"/>
    <w:rsid w:val="00F3506C"/>
    <w:rsid w:val="00F3579A"/>
    <w:rsid w:val="00F369E5"/>
    <w:rsid w:val="00F36A78"/>
    <w:rsid w:val="00F36BA3"/>
    <w:rsid w:val="00F36C74"/>
    <w:rsid w:val="00F3735E"/>
    <w:rsid w:val="00F40D80"/>
    <w:rsid w:val="00F411AA"/>
    <w:rsid w:val="00F417D9"/>
    <w:rsid w:val="00F41FF8"/>
    <w:rsid w:val="00F42CE5"/>
    <w:rsid w:val="00F436BB"/>
    <w:rsid w:val="00F438F0"/>
    <w:rsid w:val="00F44761"/>
    <w:rsid w:val="00F45421"/>
    <w:rsid w:val="00F4554C"/>
    <w:rsid w:val="00F464B3"/>
    <w:rsid w:val="00F46804"/>
    <w:rsid w:val="00F46FC6"/>
    <w:rsid w:val="00F4759F"/>
    <w:rsid w:val="00F47A26"/>
    <w:rsid w:val="00F50392"/>
    <w:rsid w:val="00F52772"/>
    <w:rsid w:val="00F52D2D"/>
    <w:rsid w:val="00F5312F"/>
    <w:rsid w:val="00F5314D"/>
    <w:rsid w:val="00F53168"/>
    <w:rsid w:val="00F543CD"/>
    <w:rsid w:val="00F544E2"/>
    <w:rsid w:val="00F55525"/>
    <w:rsid w:val="00F56555"/>
    <w:rsid w:val="00F56601"/>
    <w:rsid w:val="00F569C1"/>
    <w:rsid w:val="00F60545"/>
    <w:rsid w:val="00F60EEF"/>
    <w:rsid w:val="00F613F5"/>
    <w:rsid w:val="00F62563"/>
    <w:rsid w:val="00F631EA"/>
    <w:rsid w:val="00F6508E"/>
    <w:rsid w:val="00F65101"/>
    <w:rsid w:val="00F66172"/>
    <w:rsid w:val="00F70CD6"/>
    <w:rsid w:val="00F7117E"/>
    <w:rsid w:val="00F71DBD"/>
    <w:rsid w:val="00F71DDA"/>
    <w:rsid w:val="00F73103"/>
    <w:rsid w:val="00F7364A"/>
    <w:rsid w:val="00F737A9"/>
    <w:rsid w:val="00F755B7"/>
    <w:rsid w:val="00F77493"/>
    <w:rsid w:val="00F774FF"/>
    <w:rsid w:val="00F8061C"/>
    <w:rsid w:val="00F812D6"/>
    <w:rsid w:val="00F82983"/>
    <w:rsid w:val="00F82AA7"/>
    <w:rsid w:val="00F83614"/>
    <w:rsid w:val="00F85964"/>
    <w:rsid w:val="00F85BB9"/>
    <w:rsid w:val="00F86215"/>
    <w:rsid w:val="00F8652D"/>
    <w:rsid w:val="00F867A4"/>
    <w:rsid w:val="00F909BE"/>
    <w:rsid w:val="00F90D02"/>
    <w:rsid w:val="00F913FD"/>
    <w:rsid w:val="00F92CD0"/>
    <w:rsid w:val="00F96C13"/>
    <w:rsid w:val="00F96CD8"/>
    <w:rsid w:val="00FA0423"/>
    <w:rsid w:val="00FA0517"/>
    <w:rsid w:val="00FA2FB1"/>
    <w:rsid w:val="00FA35C9"/>
    <w:rsid w:val="00FA3646"/>
    <w:rsid w:val="00FA3779"/>
    <w:rsid w:val="00FA37FA"/>
    <w:rsid w:val="00FA5C55"/>
    <w:rsid w:val="00FB1233"/>
    <w:rsid w:val="00FB19CF"/>
    <w:rsid w:val="00FB1CB8"/>
    <w:rsid w:val="00FB1F55"/>
    <w:rsid w:val="00FB2E52"/>
    <w:rsid w:val="00FB366D"/>
    <w:rsid w:val="00FB3805"/>
    <w:rsid w:val="00FB5CCC"/>
    <w:rsid w:val="00FB7AA3"/>
    <w:rsid w:val="00FB7B7F"/>
    <w:rsid w:val="00FC0C95"/>
    <w:rsid w:val="00FC4C07"/>
    <w:rsid w:val="00FC4E99"/>
    <w:rsid w:val="00FC5649"/>
    <w:rsid w:val="00FC5AC5"/>
    <w:rsid w:val="00FC640F"/>
    <w:rsid w:val="00FD1252"/>
    <w:rsid w:val="00FD1613"/>
    <w:rsid w:val="00FD2D57"/>
    <w:rsid w:val="00FD3369"/>
    <w:rsid w:val="00FD434B"/>
    <w:rsid w:val="00FD4706"/>
    <w:rsid w:val="00FD4898"/>
    <w:rsid w:val="00FD52C1"/>
    <w:rsid w:val="00FD568B"/>
    <w:rsid w:val="00FD636C"/>
    <w:rsid w:val="00FD64E2"/>
    <w:rsid w:val="00FD778F"/>
    <w:rsid w:val="00FD7B4A"/>
    <w:rsid w:val="00FE0585"/>
    <w:rsid w:val="00FE07F0"/>
    <w:rsid w:val="00FE08B9"/>
    <w:rsid w:val="00FE0BB0"/>
    <w:rsid w:val="00FE578F"/>
    <w:rsid w:val="00FE61FF"/>
    <w:rsid w:val="00FE6D80"/>
    <w:rsid w:val="00FE7400"/>
    <w:rsid w:val="00FE74C6"/>
    <w:rsid w:val="00FE7E8F"/>
    <w:rsid w:val="00FF0563"/>
    <w:rsid w:val="00FF0682"/>
    <w:rsid w:val="00FF0A63"/>
    <w:rsid w:val="00FF0C69"/>
    <w:rsid w:val="00FF1782"/>
    <w:rsid w:val="00FF2F60"/>
    <w:rsid w:val="00FF3634"/>
    <w:rsid w:val="00FF3EA9"/>
    <w:rsid w:val="00FF42DC"/>
    <w:rsid w:val="00FF4CB3"/>
    <w:rsid w:val="00FF4D36"/>
    <w:rsid w:val="00FF5446"/>
    <w:rsid w:val="00FF68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9489"/>
    <o:shapelayout v:ext="edit">
      <o:idmap v:ext="edit" data="1"/>
    </o:shapelayout>
  </w:shapeDefaults>
  <w:decimalSymbol w:val=","/>
  <w:listSeparator w:val=";"/>
  <w14:docId w14:val="1FC36F17"/>
  <w15:docId w15:val="{73AFB484-90F6-43D5-BCA8-BAD56CC8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16E"/>
    <w:pPr>
      <w:spacing w:after="200" w:line="276" w:lineRule="auto"/>
    </w:pPr>
    <w:rPr>
      <w:rFonts w:ascii="Arial Narrow" w:hAnsi="Arial Narrow"/>
      <w:sz w:val="24"/>
      <w:lang w:eastAsia="en-US"/>
    </w:rPr>
  </w:style>
  <w:style w:type="paragraph" w:styleId="Nagwek1">
    <w:name w:val="heading 1"/>
    <w:basedOn w:val="Normalny"/>
    <w:next w:val="Normalny"/>
    <w:link w:val="Nagwek1Znak"/>
    <w:uiPriority w:val="99"/>
    <w:qFormat/>
    <w:rsid w:val="00B87FE7"/>
    <w:pPr>
      <w:keepNext/>
      <w:spacing w:before="240" w:after="60" w:line="360" w:lineRule="auto"/>
      <w:jc w:val="center"/>
      <w:outlineLvl w:val="0"/>
    </w:pPr>
    <w:rPr>
      <w:rFonts w:eastAsia="Times New Roman"/>
      <w:b/>
      <w:bCs/>
      <w:kern w:val="32"/>
      <w:szCs w:val="32"/>
      <w:lang w:eastAsia="pl-PL"/>
    </w:rPr>
  </w:style>
  <w:style w:type="paragraph" w:styleId="Nagwek2">
    <w:name w:val="heading 2"/>
    <w:basedOn w:val="Normalny"/>
    <w:next w:val="Normalny"/>
    <w:link w:val="Nagwek2Znak"/>
    <w:uiPriority w:val="99"/>
    <w:qFormat/>
    <w:rsid w:val="001533A4"/>
    <w:pPr>
      <w:keepNext/>
      <w:spacing w:before="240" w:after="60"/>
      <w:outlineLvl w:val="1"/>
    </w:pPr>
    <w:rPr>
      <w:rFonts w:eastAsia="Times New Roman"/>
      <w:bCs/>
      <w:iCs/>
      <w:szCs w:val="28"/>
    </w:rPr>
  </w:style>
  <w:style w:type="paragraph" w:styleId="Nagwek3">
    <w:name w:val="heading 3"/>
    <w:basedOn w:val="Normalny"/>
    <w:next w:val="Normalny"/>
    <w:link w:val="Nagwek3Znak"/>
    <w:uiPriority w:val="99"/>
    <w:qFormat/>
    <w:rsid w:val="001533A4"/>
    <w:pPr>
      <w:keepNext/>
      <w:spacing w:before="240" w:after="60"/>
      <w:outlineLvl w:val="2"/>
    </w:pPr>
    <w:rPr>
      <w:rFonts w:eastAsia="Times New Roman"/>
      <w:bCs/>
      <w:sz w:val="22"/>
      <w:szCs w:val="26"/>
    </w:rPr>
  </w:style>
  <w:style w:type="paragraph" w:styleId="Nagwek5">
    <w:name w:val="heading 5"/>
    <w:basedOn w:val="Normalny"/>
    <w:next w:val="Normalny"/>
    <w:link w:val="Nagwek5Znak"/>
    <w:uiPriority w:val="99"/>
    <w:qFormat/>
    <w:rsid w:val="00223914"/>
    <w:pPr>
      <w:keepNext/>
      <w:keepLines/>
      <w:spacing w:before="40" w:after="0" w:line="259" w:lineRule="auto"/>
      <w:outlineLvl w:val="4"/>
    </w:pPr>
    <w:rPr>
      <w:rFonts w:ascii="Calibri Light" w:eastAsia="Times New Roman" w:hAnsi="Calibri Light"/>
      <w:color w:val="2E74B5"/>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87FE7"/>
    <w:rPr>
      <w:rFonts w:ascii="Arial Narrow" w:hAnsi="Arial Narrow" w:cs="Times New Roman"/>
      <w:b/>
      <w:kern w:val="32"/>
      <w:sz w:val="32"/>
    </w:rPr>
  </w:style>
  <w:style w:type="character" w:customStyle="1" w:styleId="Nagwek2Znak">
    <w:name w:val="Nagłówek 2 Znak"/>
    <w:basedOn w:val="Domylnaczcionkaakapitu"/>
    <w:link w:val="Nagwek2"/>
    <w:uiPriority w:val="99"/>
    <w:locked/>
    <w:rsid w:val="001533A4"/>
    <w:rPr>
      <w:rFonts w:ascii="Arial Narrow" w:hAnsi="Arial Narrow" w:cs="Times New Roman"/>
      <w:sz w:val="28"/>
      <w:lang w:eastAsia="en-US"/>
    </w:rPr>
  </w:style>
  <w:style w:type="character" w:customStyle="1" w:styleId="Nagwek3Znak">
    <w:name w:val="Nagłówek 3 Znak"/>
    <w:basedOn w:val="Domylnaczcionkaakapitu"/>
    <w:link w:val="Nagwek3"/>
    <w:uiPriority w:val="99"/>
    <w:locked/>
    <w:rsid w:val="001533A4"/>
    <w:rPr>
      <w:rFonts w:ascii="Arial Narrow" w:hAnsi="Arial Narrow" w:cs="Times New Roman"/>
      <w:sz w:val="26"/>
      <w:lang w:eastAsia="en-US"/>
    </w:rPr>
  </w:style>
  <w:style w:type="character" w:customStyle="1" w:styleId="Nagwek5Znak">
    <w:name w:val="Nagłówek 5 Znak"/>
    <w:basedOn w:val="Domylnaczcionkaakapitu"/>
    <w:link w:val="Nagwek5"/>
    <w:uiPriority w:val="99"/>
    <w:semiHidden/>
    <w:locked/>
    <w:rsid w:val="00223914"/>
    <w:rPr>
      <w:rFonts w:ascii="Calibri Light" w:hAnsi="Calibri Light" w:cs="Times New Roman"/>
      <w:color w:val="2E74B5"/>
      <w:sz w:val="22"/>
      <w:lang w:eastAsia="en-US"/>
    </w:rPr>
  </w:style>
  <w:style w:type="table" w:styleId="Tabela-Siatka">
    <w:name w:val="Table Grid"/>
    <w:basedOn w:val="Standardowy"/>
    <w:uiPriority w:val="99"/>
    <w:rsid w:val="0028046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280466"/>
    <w:pPr>
      <w:tabs>
        <w:tab w:val="center" w:pos="4536"/>
        <w:tab w:val="right" w:pos="9072"/>
      </w:tabs>
      <w:spacing w:after="0" w:line="240" w:lineRule="auto"/>
      <w:jc w:val="both"/>
    </w:pPr>
  </w:style>
  <w:style w:type="character" w:customStyle="1" w:styleId="StopkaZnak">
    <w:name w:val="Stopka Znak"/>
    <w:basedOn w:val="Domylnaczcionkaakapitu"/>
    <w:link w:val="Stopka"/>
    <w:uiPriority w:val="99"/>
    <w:locked/>
    <w:rsid w:val="00280466"/>
    <w:rPr>
      <w:rFonts w:cs="Times New Roman"/>
    </w:rPr>
  </w:style>
  <w:style w:type="paragraph" w:styleId="Nagwek">
    <w:name w:val="header"/>
    <w:basedOn w:val="Normalny"/>
    <w:link w:val="NagwekZnak"/>
    <w:uiPriority w:val="99"/>
    <w:rsid w:val="008226DD"/>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locked/>
    <w:rsid w:val="008226DD"/>
    <w:rPr>
      <w:rFonts w:cs="Times New Roman"/>
      <w:sz w:val="22"/>
      <w:lang w:eastAsia="en-U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1D7744"/>
    <w:rPr>
      <w:rFonts w:ascii="Calibri" w:hAnsi="Calibri"/>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223914"/>
    <w:rPr>
      <w:rFonts w:cs="Times New Roman"/>
      <w:sz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locked/>
    <w:rsid w:val="001D774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1D7744"/>
    <w:rPr>
      <w:rFonts w:ascii="Arial" w:hAnsi="Arial" w:cs="Times New Roman"/>
      <w:sz w:val="16"/>
      <w:shd w:val="clear" w:color="auto" w:fill="auto"/>
      <w:vertAlign w:val="superscript"/>
    </w:rPr>
  </w:style>
  <w:style w:type="paragraph" w:styleId="Akapitzlist">
    <w:name w:val="List Paragraph"/>
    <w:aliases w:val="Numerowanie,List Paragraph"/>
    <w:basedOn w:val="Normalny"/>
    <w:link w:val="AkapitzlistZnak"/>
    <w:uiPriority w:val="34"/>
    <w:qFormat/>
    <w:rsid w:val="00127936"/>
    <w:pPr>
      <w:spacing w:after="160" w:line="259" w:lineRule="auto"/>
      <w:ind w:left="720"/>
      <w:contextualSpacing/>
    </w:pPr>
    <w:rPr>
      <w:rFonts w:ascii="Calibri" w:hAnsi="Calibri"/>
      <w:sz w:val="22"/>
      <w:szCs w:val="20"/>
    </w:rPr>
  </w:style>
  <w:style w:type="table" w:customStyle="1" w:styleId="Tabela-Siatka1">
    <w:name w:val="Tabela - Siatka1"/>
    <w:uiPriority w:val="99"/>
    <w:rsid w:val="00127936"/>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61AAF"/>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C73E4E"/>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C73E4E"/>
    <w:pPr>
      <w:spacing w:after="0" w:line="240" w:lineRule="auto"/>
      <w:jc w:val="both"/>
    </w:pPr>
    <w:rPr>
      <w:rFonts w:ascii="Tahoma" w:hAnsi="Tahoma"/>
      <w:sz w:val="16"/>
      <w:szCs w:val="16"/>
    </w:rPr>
  </w:style>
  <w:style w:type="character" w:customStyle="1" w:styleId="TekstdymkaZnak">
    <w:name w:val="Tekst dymka Znak"/>
    <w:basedOn w:val="Domylnaczcionkaakapitu"/>
    <w:link w:val="Tekstdymka"/>
    <w:uiPriority w:val="99"/>
    <w:semiHidden/>
    <w:locked/>
    <w:rsid w:val="00C73E4E"/>
    <w:rPr>
      <w:rFonts w:ascii="Tahoma" w:hAnsi="Tahoma" w:cs="Times New Roman"/>
      <w:sz w:val="16"/>
      <w:lang w:eastAsia="en-US"/>
    </w:rPr>
  </w:style>
  <w:style w:type="table" w:customStyle="1" w:styleId="Tabela-Siatka4">
    <w:name w:val="Tabela - Siatka4"/>
    <w:uiPriority w:val="99"/>
    <w:rsid w:val="00C73E4E"/>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625D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625D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625D05"/>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uiPriority w:val="99"/>
    <w:rsid w:val="008E6FE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99"/>
    <w:rsid w:val="008E6FE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B87FE7"/>
    <w:rPr>
      <w:rFonts w:cs="Times New Roman"/>
      <w:color w:val="0000FF"/>
      <w:u w:val="single"/>
    </w:rPr>
  </w:style>
  <w:style w:type="paragraph" w:styleId="Spistreci1">
    <w:name w:val="toc 1"/>
    <w:basedOn w:val="Normalny"/>
    <w:next w:val="Normalny"/>
    <w:autoRedefine/>
    <w:uiPriority w:val="39"/>
    <w:rsid w:val="001533A4"/>
    <w:pPr>
      <w:tabs>
        <w:tab w:val="right" w:leader="dot" w:pos="9062"/>
      </w:tabs>
      <w:spacing w:after="0" w:line="360" w:lineRule="auto"/>
      <w:jc w:val="both"/>
    </w:pPr>
    <w:rPr>
      <w:rFonts w:eastAsia="Times New Roman"/>
      <w:bCs/>
      <w:noProof/>
      <w:kern w:val="32"/>
      <w:szCs w:val="24"/>
      <w:lang w:eastAsia="pl-PL"/>
    </w:rPr>
  </w:style>
  <w:style w:type="paragraph" w:styleId="Spistreci2">
    <w:name w:val="toc 2"/>
    <w:basedOn w:val="Normalny"/>
    <w:next w:val="Normalny"/>
    <w:autoRedefine/>
    <w:uiPriority w:val="39"/>
    <w:rsid w:val="0074449C"/>
    <w:pPr>
      <w:tabs>
        <w:tab w:val="right" w:leader="dot" w:pos="9062"/>
      </w:tabs>
      <w:spacing w:after="0" w:line="360" w:lineRule="auto"/>
      <w:ind w:left="220"/>
      <w:jc w:val="both"/>
    </w:pPr>
    <w:rPr>
      <w:rFonts w:eastAsia="Times New Roman"/>
      <w:szCs w:val="24"/>
      <w:lang w:eastAsia="pl-PL"/>
    </w:rPr>
  </w:style>
  <w:style w:type="paragraph" w:styleId="Nagwekspisutreci">
    <w:name w:val="TOC Heading"/>
    <w:basedOn w:val="Nagwek1"/>
    <w:next w:val="Normalny"/>
    <w:uiPriority w:val="99"/>
    <w:qFormat/>
    <w:rsid w:val="00B87FE7"/>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aliases w:val="Numerowanie Znak,List Paragraph Znak"/>
    <w:link w:val="Akapitzlist"/>
    <w:uiPriority w:val="34"/>
    <w:locked/>
    <w:rsid w:val="001E0CF1"/>
    <w:rPr>
      <w:sz w:val="22"/>
      <w:lang w:eastAsia="en-US"/>
    </w:rPr>
  </w:style>
  <w:style w:type="paragraph" w:styleId="Tekstkomentarza">
    <w:name w:val="annotation text"/>
    <w:basedOn w:val="Normalny"/>
    <w:link w:val="TekstkomentarzaZnak"/>
    <w:uiPriority w:val="99"/>
    <w:rsid w:val="001E0CF1"/>
    <w:rPr>
      <w:rFonts w:ascii="Calibri" w:hAnsi="Calibri"/>
      <w:szCs w:val="20"/>
    </w:rPr>
  </w:style>
  <w:style w:type="character" w:customStyle="1" w:styleId="TekstkomentarzaZnak">
    <w:name w:val="Tekst komentarza Znak"/>
    <w:basedOn w:val="Domylnaczcionkaakapitu"/>
    <w:link w:val="Tekstkomentarza"/>
    <w:uiPriority w:val="99"/>
    <w:locked/>
    <w:rsid w:val="001E0CF1"/>
    <w:rPr>
      <w:rFonts w:cs="Times New Roman"/>
      <w:sz w:val="24"/>
      <w:lang w:eastAsia="en-US"/>
    </w:rPr>
  </w:style>
  <w:style w:type="paragraph" w:customStyle="1" w:styleId="Default">
    <w:name w:val="Default"/>
    <w:rsid w:val="001E0CF1"/>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99"/>
    <w:qFormat/>
    <w:rsid w:val="001E0CF1"/>
    <w:rPr>
      <w:rFonts w:cs="Times New Roman"/>
      <w:b/>
    </w:rPr>
  </w:style>
  <w:style w:type="character" w:styleId="UyteHipercze">
    <w:name w:val="FollowedHyperlink"/>
    <w:basedOn w:val="Domylnaczcionkaakapitu"/>
    <w:uiPriority w:val="99"/>
    <w:semiHidden/>
    <w:rsid w:val="00062A79"/>
    <w:rPr>
      <w:rFonts w:cs="Times New Roman"/>
      <w:color w:val="954F72"/>
      <w:u w:val="single"/>
    </w:rPr>
  </w:style>
  <w:style w:type="paragraph" w:customStyle="1" w:styleId="xl107">
    <w:name w:val="xl107"/>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062A79"/>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062A79"/>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062A79"/>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062A79"/>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062A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062A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062A79"/>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062A79"/>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062A79"/>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062A79"/>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062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062A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062A79"/>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062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062A79"/>
    <w:pPr>
      <w:spacing w:before="100" w:beforeAutospacing="1" w:after="100" w:afterAutospacing="1" w:line="240" w:lineRule="auto"/>
      <w:textAlignment w:val="center"/>
    </w:pPr>
    <w:rPr>
      <w:rFonts w:ascii="Times New Roman" w:eastAsia="Times New Roman" w:hAnsi="Times New Roman"/>
      <w:szCs w:val="24"/>
      <w:lang w:eastAsia="pl-PL"/>
    </w:rPr>
  </w:style>
  <w:style w:type="paragraph" w:customStyle="1" w:styleId="xl151">
    <w:name w:val="xl15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062A79"/>
    <w:pPr>
      <w:spacing w:before="100" w:beforeAutospacing="1" w:after="100" w:afterAutospacing="1" w:line="240" w:lineRule="auto"/>
      <w:jc w:val="center"/>
      <w:textAlignment w:val="center"/>
    </w:pPr>
    <w:rPr>
      <w:rFonts w:ascii="Times New Roman" w:eastAsia="Times New Roman" w:hAnsi="Times New Roman"/>
      <w:szCs w:val="24"/>
      <w:lang w:eastAsia="pl-PL"/>
    </w:rPr>
  </w:style>
  <w:style w:type="paragraph" w:customStyle="1" w:styleId="xl171">
    <w:name w:val="xl171"/>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062A79"/>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062A79"/>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062A79"/>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062A7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062A79"/>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062A79"/>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062A79"/>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062A7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062A79"/>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062A79"/>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062A79"/>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062A79"/>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062A79"/>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062A79"/>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062A79"/>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062A79"/>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062A79"/>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062A79"/>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062A79"/>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062A79"/>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062A79"/>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062A79"/>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062A79"/>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062A79"/>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062A79"/>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062A79"/>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062A79"/>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062A79"/>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062A7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062A79"/>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062A79"/>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062A7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062A79"/>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06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06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062A79"/>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062A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062A79"/>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062A79"/>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06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062A79"/>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062A79"/>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basedOn w:val="Domylnaczcionkaakapitu"/>
    <w:uiPriority w:val="99"/>
    <w:rsid w:val="00934CCF"/>
    <w:rPr>
      <w:rFonts w:cs="Times New Roman"/>
      <w:sz w:val="16"/>
    </w:rPr>
  </w:style>
  <w:style w:type="paragraph" w:styleId="Tematkomentarza">
    <w:name w:val="annotation subject"/>
    <w:basedOn w:val="Tekstkomentarza"/>
    <w:next w:val="Tekstkomentarza"/>
    <w:link w:val="TematkomentarzaZnak"/>
    <w:uiPriority w:val="99"/>
    <w:semiHidden/>
    <w:rsid w:val="001B2FA7"/>
    <w:rPr>
      <w:b/>
      <w:bCs/>
    </w:rPr>
  </w:style>
  <w:style w:type="character" w:customStyle="1" w:styleId="TematkomentarzaZnak">
    <w:name w:val="Temat komentarza Znak"/>
    <w:basedOn w:val="TekstkomentarzaZnak"/>
    <w:link w:val="Tematkomentarza"/>
    <w:uiPriority w:val="99"/>
    <w:semiHidden/>
    <w:locked/>
    <w:rsid w:val="001B2FA7"/>
    <w:rPr>
      <w:rFonts w:cs="Times New Roman"/>
      <w:b/>
      <w:sz w:val="24"/>
      <w:lang w:eastAsia="en-US"/>
    </w:rPr>
  </w:style>
  <w:style w:type="paragraph" w:styleId="Poprawka">
    <w:name w:val="Revision"/>
    <w:hidden/>
    <w:uiPriority w:val="99"/>
    <w:semiHidden/>
    <w:rsid w:val="00A10318"/>
    <w:rPr>
      <w:lang w:eastAsia="en-US"/>
    </w:rPr>
  </w:style>
  <w:style w:type="character" w:styleId="Uwydatnienie">
    <w:name w:val="Emphasis"/>
    <w:basedOn w:val="Domylnaczcionkaakapitu"/>
    <w:uiPriority w:val="99"/>
    <w:qFormat/>
    <w:rsid w:val="00D168D9"/>
    <w:rPr>
      <w:rFonts w:cs="Times New Roman"/>
      <w:i/>
    </w:rPr>
  </w:style>
  <w:style w:type="character" w:styleId="Odwoanieprzypisukocowego">
    <w:name w:val="endnote reference"/>
    <w:basedOn w:val="Domylnaczcionkaakapitu"/>
    <w:uiPriority w:val="99"/>
    <w:rsid w:val="00D168D9"/>
    <w:rPr>
      <w:rFonts w:cs="Times New Roman"/>
      <w:vertAlign w:val="superscript"/>
    </w:rPr>
  </w:style>
  <w:style w:type="table" w:customStyle="1" w:styleId="Tabela-Siatka8">
    <w:name w:val="Tabela - Siatka8"/>
    <w:uiPriority w:val="99"/>
    <w:rsid w:val="00302F5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rsid w:val="00223914"/>
    <w:pPr>
      <w:spacing w:after="120" w:line="480" w:lineRule="auto"/>
      <w:jc w:val="both"/>
    </w:pPr>
    <w:rPr>
      <w:rFonts w:ascii="Times New Roman" w:eastAsia="Times New Roman" w:hAnsi="Times New Roman"/>
      <w:szCs w:val="24"/>
      <w:lang w:eastAsia="pl-PL"/>
    </w:rPr>
  </w:style>
  <w:style w:type="character" w:customStyle="1" w:styleId="Tekstpodstawowy2Znak">
    <w:name w:val="Tekst podstawowy 2 Znak"/>
    <w:basedOn w:val="Domylnaczcionkaakapitu"/>
    <w:link w:val="Tekstpodstawowy2"/>
    <w:uiPriority w:val="99"/>
    <w:semiHidden/>
    <w:locked/>
    <w:rsid w:val="00223914"/>
    <w:rPr>
      <w:rFonts w:ascii="Times New Roman" w:hAnsi="Times New Roman" w:cs="Times New Roman"/>
      <w:sz w:val="24"/>
    </w:rPr>
  </w:style>
  <w:style w:type="paragraph" w:styleId="Tekstprzypisukocowego">
    <w:name w:val="endnote text"/>
    <w:basedOn w:val="Normalny"/>
    <w:link w:val="TekstprzypisukocowegoZnak"/>
    <w:uiPriority w:val="99"/>
    <w:semiHidden/>
    <w:rsid w:val="00223914"/>
    <w:pPr>
      <w:spacing w:after="0" w:line="240" w:lineRule="auto"/>
    </w:pPr>
    <w:rPr>
      <w:rFonts w:ascii="Calibri" w:eastAsia="Times New Roman" w:hAnsi="Calibri"/>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223914"/>
    <w:rPr>
      <w:rFonts w:eastAsia="Times New Roman" w:cs="Times New Roman"/>
    </w:rPr>
  </w:style>
  <w:style w:type="character" w:styleId="Numerstrony">
    <w:name w:val="page number"/>
    <w:basedOn w:val="Domylnaczcionkaakapitu"/>
    <w:uiPriority w:val="99"/>
    <w:rsid w:val="00223914"/>
    <w:rPr>
      <w:rFonts w:cs="Times New Roman"/>
    </w:rPr>
  </w:style>
  <w:style w:type="paragraph" w:customStyle="1" w:styleId="doc-ti">
    <w:name w:val="doc-ti"/>
    <w:basedOn w:val="Normalny"/>
    <w:uiPriority w:val="99"/>
    <w:rsid w:val="00223914"/>
    <w:pPr>
      <w:spacing w:before="100" w:beforeAutospacing="1" w:after="100" w:afterAutospacing="1" w:line="240" w:lineRule="auto"/>
    </w:pPr>
    <w:rPr>
      <w:rFonts w:ascii="Times New Roman" w:eastAsia="Times New Roman" w:hAnsi="Times New Roman"/>
      <w:szCs w:val="24"/>
      <w:lang w:eastAsia="pl-PL"/>
    </w:rPr>
  </w:style>
  <w:style w:type="character" w:customStyle="1" w:styleId="FontStyle42">
    <w:name w:val="Font Style42"/>
    <w:uiPriority w:val="99"/>
    <w:rsid w:val="00223914"/>
    <w:rPr>
      <w:rFonts w:ascii="Arial" w:hAnsi="Arial"/>
      <w:sz w:val="20"/>
    </w:rPr>
  </w:style>
  <w:style w:type="character" w:customStyle="1" w:styleId="FontStyle71">
    <w:name w:val="Font Style71"/>
    <w:uiPriority w:val="99"/>
    <w:rsid w:val="00223914"/>
    <w:rPr>
      <w:rFonts w:ascii="Arial" w:hAnsi="Arial"/>
      <w:sz w:val="20"/>
    </w:rPr>
  </w:style>
  <w:style w:type="paragraph" w:customStyle="1" w:styleId="Style32">
    <w:name w:val="Style32"/>
    <w:basedOn w:val="Normalny"/>
    <w:uiPriority w:val="99"/>
    <w:rsid w:val="00223914"/>
    <w:pPr>
      <w:widowControl w:val="0"/>
      <w:autoSpaceDE w:val="0"/>
      <w:autoSpaceDN w:val="0"/>
      <w:adjustRightInd w:val="0"/>
      <w:spacing w:after="0" w:line="379" w:lineRule="exact"/>
      <w:ind w:hanging="360"/>
      <w:jc w:val="both"/>
    </w:pPr>
    <w:rPr>
      <w:rFonts w:ascii="Arial" w:eastAsia="Times New Roman" w:hAnsi="Arial" w:cs="Arial"/>
      <w:szCs w:val="24"/>
      <w:lang w:eastAsia="pl-PL"/>
    </w:rPr>
  </w:style>
  <w:style w:type="paragraph" w:styleId="Tekstpodstawowy">
    <w:name w:val="Body Text"/>
    <w:basedOn w:val="Normalny"/>
    <w:link w:val="TekstpodstawowyZnak"/>
    <w:uiPriority w:val="99"/>
    <w:semiHidden/>
    <w:rsid w:val="00223914"/>
    <w:pPr>
      <w:spacing w:after="120" w:line="259" w:lineRule="auto"/>
    </w:pPr>
    <w:rPr>
      <w:rFonts w:ascii="Calibri" w:hAnsi="Calibri"/>
      <w:sz w:val="22"/>
    </w:rPr>
  </w:style>
  <w:style w:type="character" w:customStyle="1" w:styleId="TekstpodstawowyZnak">
    <w:name w:val="Tekst podstawowy Znak"/>
    <w:basedOn w:val="Domylnaczcionkaakapitu"/>
    <w:link w:val="Tekstpodstawowy"/>
    <w:uiPriority w:val="99"/>
    <w:semiHidden/>
    <w:locked/>
    <w:rsid w:val="00223914"/>
    <w:rPr>
      <w:rFonts w:cs="Times New Roman"/>
      <w:sz w:val="22"/>
      <w:lang w:eastAsia="en-US"/>
    </w:rPr>
  </w:style>
  <w:style w:type="paragraph" w:styleId="Bezodstpw">
    <w:name w:val="No Spacing"/>
    <w:uiPriority w:val="99"/>
    <w:qFormat/>
    <w:rsid w:val="00223914"/>
    <w:rPr>
      <w:lang w:eastAsia="en-US"/>
    </w:rPr>
  </w:style>
  <w:style w:type="paragraph" w:styleId="Spistreci3">
    <w:name w:val="toc 3"/>
    <w:basedOn w:val="Normalny"/>
    <w:next w:val="Normalny"/>
    <w:autoRedefine/>
    <w:uiPriority w:val="99"/>
    <w:rsid w:val="00223914"/>
    <w:pPr>
      <w:spacing w:after="100"/>
      <w:ind w:left="440"/>
    </w:pPr>
    <w:rPr>
      <w:rFonts w:ascii="Calibri" w:eastAsia="Times New Roman" w:hAnsi="Calibri"/>
      <w:lang w:eastAsia="pl-PL"/>
    </w:rPr>
  </w:style>
  <w:style w:type="table" w:customStyle="1" w:styleId="Tabela-Siatka9">
    <w:name w:val="Tabela - Siatka9"/>
    <w:uiPriority w:val="99"/>
    <w:rsid w:val="0022391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uiPriority w:val="99"/>
    <w:rsid w:val="0022391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22391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22391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22391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99"/>
    <w:rsid w:val="0022391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uiPriority w:val="99"/>
    <w:rsid w:val="0022391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22391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uiPriority w:val="99"/>
    <w:rsid w:val="0022391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1">
    <w:name w:val="Tabela - Siatka121"/>
    <w:uiPriority w:val="99"/>
    <w:rsid w:val="00223914"/>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uiPriority w:val="99"/>
    <w:rsid w:val="002239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82">
    <w:name w:val="Tekst treści (2) + 82"/>
    <w:aliases w:val="5 pt2"/>
    <w:uiPriority w:val="99"/>
    <w:rsid w:val="00223914"/>
    <w:rPr>
      <w:rFonts w:ascii="Arial" w:hAnsi="Arial"/>
      <w:sz w:val="17"/>
    </w:rPr>
  </w:style>
  <w:style w:type="character" w:customStyle="1" w:styleId="Teksttreci2">
    <w:name w:val="Tekst treści (2)_"/>
    <w:link w:val="Teksttreci21"/>
    <w:uiPriority w:val="99"/>
    <w:locked/>
    <w:rsid w:val="00223914"/>
    <w:rPr>
      <w:rFonts w:ascii="Arial" w:hAnsi="Arial"/>
      <w:sz w:val="22"/>
      <w:shd w:val="clear" w:color="auto" w:fill="FFFFFF"/>
    </w:rPr>
  </w:style>
  <w:style w:type="paragraph" w:customStyle="1" w:styleId="Teksttreci21">
    <w:name w:val="Tekst treści (2)1"/>
    <w:basedOn w:val="Normalny"/>
    <w:link w:val="Teksttreci2"/>
    <w:uiPriority w:val="99"/>
    <w:rsid w:val="00223914"/>
    <w:pPr>
      <w:widowControl w:val="0"/>
      <w:shd w:val="clear" w:color="auto" w:fill="FFFFFF"/>
      <w:spacing w:after="900" w:line="240" w:lineRule="atLeast"/>
      <w:ind w:hanging="480"/>
      <w:jc w:val="center"/>
    </w:pPr>
    <w:rPr>
      <w:rFonts w:ascii="Arial" w:hAnsi="Arial"/>
      <w:sz w:val="22"/>
      <w:szCs w:val="20"/>
      <w:lang w:eastAsia="pl-PL"/>
    </w:rPr>
  </w:style>
  <w:style w:type="character" w:customStyle="1" w:styleId="FootnoteTextChar1">
    <w:name w:val="Footnote Text Char1"/>
    <w:aliases w:val="Tekst przypisu Char1,-E Fuﬂnotentext Char1,Fuﬂnotentext Ursprung Char1,Fußnotentext Ursprung Char1,-E Fußnotentext Char1,Fußnote Char1,Podrozdział Char1,Footnote Char1,Podrozdzia3 Char1,Footnote text Char1,Znak Char1,FOOTNOTES Char1"/>
    <w:uiPriority w:val="99"/>
    <w:locked/>
    <w:rsid w:val="00223914"/>
    <w:rPr>
      <w:lang w:eastAsia="en-US"/>
    </w:rPr>
  </w:style>
  <w:style w:type="paragraph" w:styleId="Spistreci4">
    <w:name w:val="toc 4"/>
    <w:basedOn w:val="Normalny"/>
    <w:next w:val="Normalny"/>
    <w:autoRedefine/>
    <w:uiPriority w:val="99"/>
    <w:rsid w:val="00223914"/>
    <w:pPr>
      <w:spacing w:after="100" w:line="259" w:lineRule="auto"/>
      <w:ind w:left="660"/>
    </w:pPr>
    <w:rPr>
      <w:rFonts w:ascii="Calibri" w:eastAsia="Times New Roman" w:hAnsi="Calibri"/>
      <w:sz w:val="22"/>
      <w:lang w:eastAsia="pl-PL"/>
    </w:rPr>
  </w:style>
  <w:style w:type="paragraph" w:styleId="Spistreci5">
    <w:name w:val="toc 5"/>
    <w:basedOn w:val="Normalny"/>
    <w:next w:val="Normalny"/>
    <w:autoRedefine/>
    <w:uiPriority w:val="99"/>
    <w:rsid w:val="00223914"/>
    <w:pPr>
      <w:spacing w:after="100" w:line="259" w:lineRule="auto"/>
      <w:ind w:left="880"/>
    </w:pPr>
    <w:rPr>
      <w:rFonts w:ascii="Calibri" w:eastAsia="Times New Roman" w:hAnsi="Calibri"/>
      <w:sz w:val="22"/>
      <w:lang w:eastAsia="pl-PL"/>
    </w:rPr>
  </w:style>
  <w:style w:type="paragraph" w:styleId="Spistreci6">
    <w:name w:val="toc 6"/>
    <w:basedOn w:val="Normalny"/>
    <w:next w:val="Normalny"/>
    <w:autoRedefine/>
    <w:uiPriority w:val="99"/>
    <w:rsid w:val="00223914"/>
    <w:pPr>
      <w:spacing w:after="100" w:line="259" w:lineRule="auto"/>
      <w:ind w:left="1100"/>
    </w:pPr>
    <w:rPr>
      <w:rFonts w:ascii="Calibri" w:eastAsia="Times New Roman" w:hAnsi="Calibri"/>
      <w:sz w:val="22"/>
      <w:lang w:eastAsia="pl-PL"/>
    </w:rPr>
  </w:style>
  <w:style w:type="paragraph" w:styleId="Spistreci7">
    <w:name w:val="toc 7"/>
    <w:basedOn w:val="Normalny"/>
    <w:next w:val="Normalny"/>
    <w:autoRedefine/>
    <w:uiPriority w:val="99"/>
    <w:rsid w:val="00223914"/>
    <w:pPr>
      <w:spacing w:after="100" w:line="259" w:lineRule="auto"/>
      <w:ind w:left="1320"/>
    </w:pPr>
    <w:rPr>
      <w:rFonts w:ascii="Calibri" w:eastAsia="Times New Roman" w:hAnsi="Calibri"/>
      <w:sz w:val="22"/>
      <w:lang w:eastAsia="pl-PL"/>
    </w:rPr>
  </w:style>
  <w:style w:type="paragraph" w:styleId="Spistreci8">
    <w:name w:val="toc 8"/>
    <w:basedOn w:val="Normalny"/>
    <w:next w:val="Normalny"/>
    <w:autoRedefine/>
    <w:uiPriority w:val="99"/>
    <w:rsid w:val="00223914"/>
    <w:pPr>
      <w:spacing w:after="100" w:line="259" w:lineRule="auto"/>
      <w:ind w:left="1540"/>
    </w:pPr>
    <w:rPr>
      <w:rFonts w:ascii="Calibri" w:eastAsia="Times New Roman" w:hAnsi="Calibri"/>
      <w:sz w:val="22"/>
      <w:lang w:eastAsia="pl-PL"/>
    </w:rPr>
  </w:style>
  <w:style w:type="paragraph" w:styleId="Spistreci9">
    <w:name w:val="toc 9"/>
    <w:basedOn w:val="Normalny"/>
    <w:next w:val="Normalny"/>
    <w:autoRedefine/>
    <w:uiPriority w:val="99"/>
    <w:rsid w:val="00223914"/>
    <w:pPr>
      <w:spacing w:after="100" w:line="259" w:lineRule="auto"/>
      <w:ind w:left="1760"/>
    </w:pPr>
    <w:rPr>
      <w:rFonts w:ascii="Calibri" w:eastAsia="Times New Roman" w:hAnsi="Calibri"/>
      <w:sz w:val="22"/>
      <w:lang w:eastAsia="pl-PL"/>
    </w:rPr>
  </w:style>
  <w:style w:type="numbering" w:customStyle="1" w:styleId="Kreseczka11">
    <w:name w:val="Kreseczka11"/>
    <w:rsid w:val="00412688"/>
    <w:pPr>
      <w:numPr>
        <w:numId w:val="1"/>
      </w:numPr>
    </w:pPr>
  </w:style>
  <w:style w:type="numbering" w:customStyle="1" w:styleId="Kreseczka1">
    <w:name w:val="Kreseczka1"/>
    <w:rsid w:val="00412688"/>
    <w:pPr>
      <w:numPr>
        <w:numId w:val="3"/>
      </w:numPr>
    </w:pPr>
  </w:style>
  <w:style w:type="numbering" w:customStyle="1" w:styleId="Kreseczka112">
    <w:name w:val="Kreseczka112"/>
    <w:rsid w:val="00412688"/>
    <w:pPr>
      <w:numPr>
        <w:numId w:val="2"/>
      </w:numPr>
    </w:pPr>
  </w:style>
  <w:style w:type="numbering" w:customStyle="1" w:styleId="Kreseczka">
    <w:name w:val="Kreseczka"/>
    <w:rsid w:val="00412688"/>
    <w:pPr>
      <w:numPr>
        <w:numId w:val="4"/>
      </w:numPr>
    </w:pPr>
  </w:style>
  <w:style w:type="paragraph" w:customStyle="1" w:styleId="xl66">
    <w:name w:val="xl66"/>
    <w:basedOn w:val="Normalny"/>
    <w:rsid w:val="00E32042"/>
    <w:pPr>
      <w:spacing w:before="100" w:beforeAutospacing="1" w:after="100" w:afterAutospacing="1" w:line="240" w:lineRule="auto"/>
    </w:pPr>
    <w:rPr>
      <w:rFonts w:ascii="Times New Roman" w:eastAsia="Times New Roman" w:hAnsi="Times New Roman"/>
      <w:szCs w:val="24"/>
      <w:lang w:eastAsia="pl-PL"/>
    </w:rPr>
  </w:style>
  <w:style w:type="paragraph" w:customStyle="1" w:styleId="xl68">
    <w:name w:val="xl68"/>
    <w:basedOn w:val="Normalny"/>
    <w:rsid w:val="00E32042"/>
    <w:pPr>
      <w:pBdr>
        <w:top w:val="single" w:sz="12" w:space="0" w:color="auto"/>
      </w:pBdr>
      <w:spacing w:before="100" w:beforeAutospacing="1" w:after="100" w:afterAutospacing="1" w:line="240" w:lineRule="auto"/>
    </w:pPr>
    <w:rPr>
      <w:rFonts w:ascii="Times New Roman" w:eastAsia="Times New Roman" w:hAnsi="Times New Roman"/>
      <w:szCs w:val="24"/>
      <w:lang w:eastAsia="pl-PL"/>
    </w:rPr>
  </w:style>
  <w:style w:type="paragraph" w:customStyle="1" w:styleId="xl69">
    <w:name w:val="xl69"/>
    <w:basedOn w:val="Normalny"/>
    <w:rsid w:val="00E32042"/>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szCs w:val="24"/>
      <w:lang w:eastAsia="pl-PL"/>
    </w:rPr>
  </w:style>
  <w:style w:type="paragraph" w:customStyle="1" w:styleId="xl71">
    <w:name w:val="xl71"/>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72">
    <w:name w:val="xl72"/>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73">
    <w:name w:val="xl73"/>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74">
    <w:name w:val="xl74"/>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75">
    <w:name w:val="xl75"/>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76">
    <w:name w:val="xl76"/>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77">
    <w:name w:val="xl77"/>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78">
    <w:name w:val="xl78"/>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79">
    <w:name w:val="xl79"/>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Cs w:val="24"/>
      <w:lang w:eastAsia="pl-PL"/>
    </w:rPr>
  </w:style>
  <w:style w:type="paragraph" w:customStyle="1" w:styleId="xl80">
    <w:name w:val="xl80"/>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Cs w:val="24"/>
      <w:lang w:eastAsia="pl-PL"/>
    </w:rPr>
  </w:style>
  <w:style w:type="paragraph" w:customStyle="1" w:styleId="xl81">
    <w:name w:val="xl81"/>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color w:val="808000"/>
      <w:szCs w:val="24"/>
      <w:lang w:eastAsia="pl-PL"/>
    </w:rPr>
  </w:style>
  <w:style w:type="paragraph" w:customStyle="1" w:styleId="xl82">
    <w:name w:val="xl82"/>
    <w:basedOn w:val="Normalny"/>
    <w:rsid w:val="00E32042"/>
    <w:pPr>
      <w:shd w:val="clear" w:color="000000" w:fill="FF99CC"/>
      <w:spacing w:before="100" w:beforeAutospacing="1" w:after="100" w:afterAutospacing="1" w:line="240" w:lineRule="auto"/>
    </w:pPr>
    <w:rPr>
      <w:rFonts w:ascii="Times New Roman" w:eastAsia="Times New Roman" w:hAnsi="Times New Roman"/>
      <w:szCs w:val="24"/>
      <w:lang w:eastAsia="pl-PL"/>
    </w:rPr>
  </w:style>
  <w:style w:type="paragraph" w:customStyle="1" w:styleId="xl83">
    <w:name w:val="xl83"/>
    <w:basedOn w:val="Normalny"/>
    <w:rsid w:val="00E32042"/>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Cs w:val="24"/>
      <w:lang w:eastAsia="pl-PL"/>
    </w:rPr>
  </w:style>
  <w:style w:type="paragraph" w:customStyle="1" w:styleId="xl84">
    <w:name w:val="xl84"/>
    <w:basedOn w:val="Normalny"/>
    <w:rsid w:val="00E32042"/>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szCs w:val="24"/>
      <w:lang w:eastAsia="pl-PL"/>
    </w:rPr>
  </w:style>
  <w:style w:type="paragraph" w:customStyle="1" w:styleId="xl85">
    <w:name w:val="xl85"/>
    <w:basedOn w:val="Normalny"/>
    <w:rsid w:val="00E32042"/>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color w:val="808000"/>
      <w:szCs w:val="24"/>
      <w:lang w:eastAsia="pl-PL"/>
    </w:rPr>
  </w:style>
  <w:style w:type="paragraph" w:customStyle="1" w:styleId="xl86">
    <w:name w:val="xl86"/>
    <w:basedOn w:val="Normalny"/>
    <w:rsid w:val="00E32042"/>
    <w:pPr>
      <w:shd w:val="clear" w:color="000000" w:fill="FF8080"/>
      <w:spacing w:before="100" w:beforeAutospacing="1" w:after="100" w:afterAutospacing="1" w:line="240" w:lineRule="auto"/>
    </w:pPr>
    <w:rPr>
      <w:rFonts w:ascii="Times New Roman" w:eastAsia="Times New Roman" w:hAnsi="Times New Roman"/>
      <w:szCs w:val="24"/>
      <w:lang w:eastAsia="pl-PL"/>
    </w:rPr>
  </w:style>
  <w:style w:type="paragraph" w:customStyle="1" w:styleId="xl87">
    <w:name w:val="xl87"/>
    <w:basedOn w:val="Normalny"/>
    <w:rsid w:val="00E32042"/>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color w:val="339966"/>
      <w:szCs w:val="24"/>
      <w:lang w:eastAsia="pl-PL"/>
    </w:rPr>
  </w:style>
  <w:style w:type="paragraph" w:customStyle="1" w:styleId="xl88">
    <w:name w:val="xl88"/>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color w:val="339966"/>
      <w:szCs w:val="24"/>
      <w:lang w:eastAsia="pl-PL"/>
    </w:rPr>
  </w:style>
  <w:style w:type="paragraph" w:customStyle="1" w:styleId="xl89">
    <w:name w:val="xl89"/>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90">
    <w:name w:val="xl90"/>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91">
    <w:name w:val="xl91"/>
    <w:basedOn w:val="Normalny"/>
    <w:rsid w:val="00E3204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92">
    <w:name w:val="xl92"/>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Cs w:val="24"/>
      <w:lang w:eastAsia="pl-PL"/>
    </w:rPr>
  </w:style>
  <w:style w:type="paragraph" w:customStyle="1" w:styleId="xl93">
    <w:name w:val="xl93"/>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Cs w:val="24"/>
      <w:lang w:eastAsia="pl-PL"/>
    </w:rPr>
  </w:style>
  <w:style w:type="paragraph" w:customStyle="1" w:styleId="xl94">
    <w:name w:val="xl94"/>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Cs w:val="24"/>
      <w:lang w:eastAsia="pl-PL"/>
    </w:rPr>
  </w:style>
  <w:style w:type="paragraph" w:customStyle="1" w:styleId="xl95">
    <w:name w:val="xl95"/>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808000"/>
      <w:szCs w:val="24"/>
      <w:lang w:eastAsia="pl-PL"/>
    </w:rPr>
  </w:style>
  <w:style w:type="paragraph" w:customStyle="1" w:styleId="xl96">
    <w:name w:val="xl96"/>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Cs w:val="24"/>
      <w:lang w:eastAsia="pl-PL"/>
    </w:rPr>
  </w:style>
  <w:style w:type="paragraph" w:customStyle="1" w:styleId="xl97">
    <w:name w:val="xl97"/>
    <w:basedOn w:val="Normalny"/>
    <w:rsid w:val="00E32042"/>
    <w:pPr>
      <w:shd w:val="clear" w:color="000000" w:fill="C0C0C0"/>
      <w:spacing w:before="100" w:beforeAutospacing="1" w:after="100" w:afterAutospacing="1" w:line="240" w:lineRule="auto"/>
    </w:pPr>
    <w:rPr>
      <w:rFonts w:ascii="Times New Roman" w:eastAsia="Times New Roman" w:hAnsi="Times New Roman"/>
      <w:szCs w:val="24"/>
      <w:lang w:eastAsia="pl-PL"/>
    </w:rPr>
  </w:style>
  <w:style w:type="paragraph" w:customStyle="1" w:styleId="xl98">
    <w:name w:val="xl98"/>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339966"/>
      <w:szCs w:val="24"/>
      <w:lang w:eastAsia="pl-PL"/>
    </w:rPr>
  </w:style>
  <w:style w:type="paragraph" w:customStyle="1" w:styleId="xl99">
    <w:name w:val="xl99"/>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100">
    <w:name w:val="xl100"/>
    <w:basedOn w:val="Normalny"/>
    <w:rsid w:val="00E320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101">
    <w:name w:val="xl101"/>
    <w:basedOn w:val="Normalny"/>
    <w:rsid w:val="00E3204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Cs w:val="24"/>
      <w:lang w:eastAsia="pl-PL"/>
    </w:rPr>
  </w:style>
  <w:style w:type="paragraph" w:customStyle="1" w:styleId="xl102">
    <w:name w:val="xl102"/>
    <w:basedOn w:val="Normalny"/>
    <w:rsid w:val="00E3204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Cs w:val="24"/>
      <w:lang w:eastAsia="pl-PL"/>
    </w:rPr>
  </w:style>
  <w:style w:type="paragraph" w:customStyle="1" w:styleId="xl103">
    <w:name w:val="xl103"/>
    <w:basedOn w:val="Normalny"/>
    <w:rsid w:val="00E3204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Cs w:val="24"/>
      <w:lang w:eastAsia="pl-PL"/>
    </w:rPr>
  </w:style>
  <w:style w:type="paragraph" w:customStyle="1" w:styleId="xl104">
    <w:name w:val="xl104"/>
    <w:basedOn w:val="Normalny"/>
    <w:rsid w:val="00E3204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color w:val="808000"/>
      <w:szCs w:val="24"/>
      <w:lang w:eastAsia="pl-PL"/>
    </w:rPr>
  </w:style>
  <w:style w:type="paragraph" w:customStyle="1" w:styleId="xl105">
    <w:name w:val="xl105"/>
    <w:basedOn w:val="Normalny"/>
    <w:rsid w:val="00E3204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Cs w:val="24"/>
      <w:lang w:eastAsia="pl-PL"/>
    </w:rPr>
  </w:style>
  <w:style w:type="paragraph" w:customStyle="1" w:styleId="xl106">
    <w:name w:val="xl106"/>
    <w:basedOn w:val="Normalny"/>
    <w:rsid w:val="00E32042"/>
    <w:pPr>
      <w:shd w:val="clear" w:color="000000" w:fill="969696"/>
      <w:spacing w:before="100" w:beforeAutospacing="1" w:after="100" w:afterAutospacing="1" w:line="240" w:lineRule="auto"/>
    </w:pPr>
    <w:rPr>
      <w:rFonts w:ascii="Times New Roman" w:eastAsia="Times New Roman" w:hAnsi="Times New Roman"/>
      <w:szCs w:val="24"/>
      <w:lang w:eastAsia="pl-PL"/>
    </w:rPr>
  </w:style>
  <w:style w:type="paragraph" w:customStyle="1" w:styleId="xl297">
    <w:name w:val="xl297"/>
    <w:basedOn w:val="Normalny"/>
    <w:rsid w:val="00E3204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szCs w:val="24"/>
      <w:lang w:eastAsia="pl-PL"/>
    </w:rPr>
  </w:style>
  <w:style w:type="paragraph" w:customStyle="1" w:styleId="xl298">
    <w:name w:val="xl298"/>
    <w:basedOn w:val="Normalny"/>
    <w:rsid w:val="00E3204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pPr>
    <w:rPr>
      <w:rFonts w:ascii="Arial" w:eastAsia="Times New Roman" w:hAnsi="Arial" w:cs="Arial"/>
      <w:szCs w:val="24"/>
      <w:lang w:eastAsia="pl-PL"/>
    </w:rPr>
  </w:style>
  <w:style w:type="paragraph" w:customStyle="1" w:styleId="xl299">
    <w:name w:val="xl299"/>
    <w:basedOn w:val="Normalny"/>
    <w:rsid w:val="00E3204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pPr>
    <w:rPr>
      <w:rFonts w:ascii="Arial" w:eastAsia="Times New Roman" w:hAnsi="Arial" w:cs="Arial"/>
      <w:szCs w:val="24"/>
      <w:lang w:eastAsia="pl-PL"/>
    </w:rPr>
  </w:style>
  <w:style w:type="paragraph" w:customStyle="1" w:styleId="xl300">
    <w:name w:val="xl300"/>
    <w:basedOn w:val="Normalny"/>
    <w:rsid w:val="00E3204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pPr>
    <w:rPr>
      <w:rFonts w:ascii="Arial" w:eastAsia="Times New Roman" w:hAnsi="Arial" w:cs="Arial"/>
      <w:szCs w:val="24"/>
      <w:lang w:eastAsia="pl-PL"/>
    </w:rPr>
  </w:style>
  <w:style w:type="paragraph" w:customStyle="1" w:styleId="xl301">
    <w:name w:val="xl301"/>
    <w:basedOn w:val="Normalny"/>
    <w:rsid w:val="00E3204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pPr>
    <w:rPr>
      <w:rFonts w:ascii="Arial" w:eastAsia="Times New Roman" w:hAnsi="Arial" w:cs="Arial"/>
      <w:szCs w:val="24"/>
      <w:lang w:eastAsia="pl-PL"/>
    </w:rPr>
  </w:style>
  <w:style w:type="paragraph" w:customStyle="1" w:styleId="xl302">
    <w:name w:val="xl302"/>
    <w:basedOn w:val="Normalny"/>
    <w:rsid w:val="00E3204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pPr>
    <w:rPr>
      <w:rFonts w:ascii="Arial" w:eastAsia="Times New Roman" w:hAnsi="Arial" w:cs="Arial"/>
      <w:color w:val="339966"/>
      <w:szCs w:val="24"/>
      <w:lang w:eastAsia="pl-PL"/>
    </w:rPr>
  </w:style>
  <w:style w:type="paragraph" w:customStyle="1" w:styleId="xl303">
    <w:name w:val="xl303"/>
    <w:basedOn w:val="Normalny"/>
    <w:rsid w:val="00E32042"/>
    <w:pPr>
      <w:shd w:val="clear" w:color="000000" w:fill="33CCFF"/>
      <w:spacing w:before="100" w:beforeAutospacing="1" w:after="100" w:afterAutospacing="1" w:line="240" w:lineRule="auto"/>
    </w:pPr>
    <w:rPr>
      <w:rFonts w:ascii="Times New Roman" w:eastAsia="Times New Roman" w:hAnsi="Times New Roman"/>
      <w:szCs w:val="24"/>
      <w:lang w:eastAsia="pl-PL"/>
    </w:rPr>
  </w:style>
  <w:style w:type="paragraph" w:customStyle="1" w:styleId="xl304">
    <w:name w:val="xl304"/>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pPr>
    <w:rPr>
      <w:rFonts w:ascii="Arial" w:eastAsia="Times New Roman" w:hAnsi="Arial" w:cs="Arial"/>
      <w:szCs w:val="24"/>
      <w:lang w:eastAsia="pl-PL"/>
    </w:rPr>
  </w:style>
  <w:style w:type="paragraph" w:customStyle="1" w:styleId="xl305">
    <w:name w:val="xl305"/>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jc w:val="center"/>
    </w:pPr>
    <w:rPr>
      <w:rFonts w:ascii="Arial" w:eastAsia="Times New Roman" w:hAnsi="Arial" w:cs="Arial"/>
      <w:szCs w:val="24"/>
      <w:lang w:eastAsia="pl-PL"/>
    </w:rPr>
  </w:style>
  <w:style w:type="paragraph" w:customStyle="1" w:styleId="xl306">
    <w:name w:val="xl306"/>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pPr>
    <w:rPr>
      <w:rFonts w:ascii="Arial" w:eastAsia="Times New Roman" w:hAnsi="Arial" w:cs="Arial"/>
      <w:szCs w:val="24"/>
      <w:lang w:eastAsia="pl-PL"/>
    </w:rPr>
  </w:style>
  <w:style w:type="paragraph" w:customStyle="1" w:styleId="xl307">
    <w:name w:val="xl307"/>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pPr>
    <w:rPr>
      <w:rFonts w:ascii="Arial" w:eastAsia="Times New Roman" w:hAnsi="Arial" w:cs="Arial"/>
      <w:color w:val="808000"/>
      <w:szCs w:val="24"/>
      <w:lang w:eastAsia="pl-PL"/>
    </w:rPr>
  </w:style>
  <w:style w:type="paragraph" w:customStyle="1" w:styleId="xl308">
    <w:name w:val="xl308"/>
    <w:basedOn w:val="Normalny"/>
    <w:rsid w:val="00E32042"/>
    <w:pPr>
      <w:shd w:val="clear" w:color="000000" w:fill="66CCFF"/>
      <w:spacing w:before="100" w:beforeAutospacing="1" w:after="100" w:afterAutospacing="1" w:line="240" w:lineRule="auto"/>
    </w:pPr>
    <w:rPr>
      <w:rFonts w:ascii="Times New Roman" w:eastAsia="Times New Roman" w:hAnsi="Times New Roman"/>
      <w:szCs w:val="24"/>
      <w:lang w:eastAsia="pl-PL"/>
    </w:rPr>
  </w:style>
  <w:style w:type="paragraph" w:customStyle="1" w:styleId="xl309">
    <w:name w:val="xl309"/>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pPr>
    <w:rPr>
      <w:rFonts w:ascii="Arial" w:eastAsia="Times New Roman" w:hAnsi="Arial" w:cs="Arial"/>
      <w:color w:val="339966"/>
      <w:szCs w:val="24"/>
      <w:lang w:eastAsia="pl-PL"/>
    </w:rPr>
  </w:style>
  <w:style w:type="paragraph" w:customStyle="1" w:styleId="xl310">
    <w:name w:val="xl310"/>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pPr>
    <w:rPr>
      <w:rFonts w:ascii="Arial" w:eastAsia="Times New Roman" w:hAnsi="Arial" w:cs="Arial"/>
      <w:szCs w:val="24"/>
      <w:lang w:eastAsia="pl-PL"/>
    </w:rPr>
  </w:style>
  <w:style w:type="paragraph" w:customStyle="1" w:styleId="xl311">
    <w:name w:val="xl311"/>
    <w:basedOn w:val="Normalny"/>
    <w:rsid w:val="00E32042"/>
    <w:pPr>
      <w:pBdr>
        <w:top w:val="single" w:sz="4" w:space="0" w:color="auto"/>
        <w:left w:val="single" w:sz="4" w:space="0" w:color="auto"/>
        <w:bottom w:val="single" w:sz="4" w:space="0" w:color="auto"/>
        <w:right w:val="single" w:sz="4" w:space="0" w:color="auto"/>
      </w:pBdr>
      <w:shd w:val="clear" w:color="000000" w:fill="66CCFF"/>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312">
    <w:name w:val="xl312"/>
    <w:basedOn w:val="Normalny"/>
    <w:rsid w:val="00E320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color w:val="FF0000"/>
      <w:szCs w:val="24"/>
      <w:lang w:eastAsia="pl-PL"/>
    </w:rPr>
  </w:style>
  <w:style w:type="paragraph" w:customStyle="1" w:styleId="xl313">
    <w:name w:val="xl313"/>
    <w:basedOn w:val="Normalny"/>
    <w:rsid w:val="00E320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color w:val="FF0000"/>
      <w:szCs w:val="24"/>
      <w:lang w:eastAsia="pl-PL"/>
    </w:rPr>
  </w:style>
  <w:style w:type="paragraph" w:customStyle="1" w:styleId="xl314">
    <w:name w:val="xl314"/>
    <w:basedOn w:val="Normalny"/>
    <w:rsid w:val="00E3204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ascii="Arial" w:eastAsia="Times New Roman" w:hAnsi="Arial" w:cs="Arial"/>
      <w:szCs w:val="24"/>
      <w:lang w:eastAsia="pl-PL"/>
    </w:rPr>
  </w:style>
  <w:style w:type="paragraph" w:customStyle="1" w:styleId="xl315">
    <w:name w:val="xl315"/>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316">
    <w:name w:val="xl316"/>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317">
    <w:name w:val="xl317"/>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318">
    <w:name w:val="xl318"/>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319">
    <w:name w:val="xl319"/>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lang w:eastAsia="pl-PL"/>
    </w:rPr>
  </w:style>
  <w:style w:type="paragraph" w:customStyle="1" w:styleId="xl320">
    <w:name w:val="xl320"/>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321">
    <w:name w:val="xl321"/>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pl-PL"/>
    </w:rPr>
  </w:style>
  <w:style w:type="paragraph" w:customStyle="1" w:styleId="xl322">
    <w:name w:val="xl322"/>
    <w:basedOn w:val="Normalny"/>
    <w:rsid w:val="00E32042"/>
    <w:pPr>
      <w:pBdr>
        <w:top w:val="single" w:sz="12" w:space="0" w:color="auto"/>
        <w:bottom w:val="single" w:sz="12" w:space="0" w:color="auto"/>
      </w:pBdr>
      <w:spacing w:before="100" w:beforeAutospacing="1" w:after="100" w:afterAutospacing="1" w:line="240" w:lineRule="auto"/>
      <w:textAlignment w:val="center"/>
    </w:pPr>
    <w:rPr>
      <w:rFonts w:ascii="Times New Roman" w:eastAsia="Times New Roman" w:hAnsi="Times New Roman"/>
      <w:szCs w:val="24"/>
      <w:lang w:eastAsia="pl-PL"/>
    </w:rPr>
  </w:style>
  <w:style w:type="paragraph" w:customStyle="1" w:styleId="xl323">
    <w:name w:val="xl323"/>
    <w:basedOn w:val="Normalny"/>
    <w:rsid w:val="00E3204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Cs w:val="24"/>
      <w:lang w:eastAsia="pl-PL"/>
    </w:rPr>
  </w:style>
  <w:style w:type="paragraph" w:customStyle="1" w:styleId="xl324">
    <w:name w:val="xl324"/>
    <w:basedOn w:val="Normalny"/>
    <w:rsid w:val="00E320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Cs w:val="24"/>
      <w:lang w:eastAsia="pl-PL"/>
    </w:rPr>
  </w:style>
  <w:style w:type="paragraph" w:customStyle="1" w:styleId="xl325">
    <w:name w:val="xl325"/>
    <w:basedOn w:val="Normalny"/>
    <w:rsid w:val="00E320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szCs w:val="24"/>
      <w:lang w:eastAsia="pl-PL"/>
    </w:rPr>
  </w:style>
  <w:style w:type="paragraph" w:customStyle="1" w:styleId="xl326">
    <w:name w:val="xl326"/>
    <w:basedOn w:val="Normalny"/>
    <w:rsid w:val="00E32042"/>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Arial" w:eastAsia="Times New Roman" w:hAnsi="Arial" w:cs="Arial"/>
      <w:szCs w:val="24"/>
      <w:lang w:eastAsia="pl-PL"/>
    </w:rPr>
  </w:style>
  <w:style w:type="paragraph" w:customStyle="1" w:styleId="xl327">
    <w:name w:val="xl327"/>
    <w:basedOn w:val="Normalny"/>
    <w:rsid w:val="00E32042"/>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w:eastAsia="Times New Roman" w:hAnsi="Arial" w:cs="Arial"/>
      <w:szCs w:val="24"/>
      <w:lang w:eastAsia="pl-PL"/>
    </w:rPr>
  </w:style>
  <w:style w:type="paragraph" w:customStyle="1" w:styleId="xl328">
    <w:name w:val="xl328"/>
    <w:basedOn w:val="Normalny"/>
    <w:rsid w:val="00E320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szCs w:val="24"/>
      <w:lang w:eastAsia="pl-PL"/>
    </w:rPr>
  </w:style>
  <w:style w:type="paragraph" w:customStyle="1" w:styleId="xl329">
    <w:name w:val="xl329"/>
    <w:basedOn w:val="Normalny"/>
    <w:rsid w:val="00E3204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szCs w:val="24"/>
      <w:lang w:eastAsia="pl-PL"/>
    </w:rPr>
  </w:style>
  <w:style w:type="paragraph" w:customStyle="1" w:styleId="xl330">
    <w:name w:val="xl330"/>
    <w:basedOn w:val="Normalny"/>
    <w:rsid w:val="00E320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szCs w:val="24"/>
      <w:lang w:eastAsia="pl-PL"/>
    </w:rPr>
  </w:style>
  <w:style w:type="paragraph" w:customStyle="1" w:styleId="xl331">
    <w:name w:val="xl331"/>
    <w:basedOn w:val="Normalny"/>
    <w:rsid w:val="00E3204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eastAsia="Times New Roman" w:hAnsi="Arial" w:cs="Arial"/>
      <w:szCs w:val="24"/>
      <w:lang w:eastAsia="pl-PL"/>
    </w:rPr>
  </w:style>
  <w:style w:type="paragraph" w:customStyle="1" w:styleId="xl332">
    <w:name w:val="xl332"/>
    <w:basedOn w:val="Normalny"/>
    <w:rsid w:val="00E32042"/>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pPr>
    <w:rPr>
      <w:rFonts w:ascii="Arial" w:eastAsia="Times New Roman" w:hAnsi="Arial" w:cs="Arial"/>
      <w:szCs w:val="24"/>
      <w:lang w:eastAsia="pl-PL"/>
    </w:rPr>
  </w:style>
  <w:style w:type="paragraph" w:customStyle="1" w:styleId="xl333">
    <w:name w:val="xl333"/>
    <w:basedOn w:val="Normalny"/>
    <w:rsid w:val="00E3204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szCs w:val="24"/>
      <w:lang w:eastAsia="pl-PL"/>
    </w:rPr>
  </w:style>
  <w:style w:type="paragraph" w:customStyle="1" w:styleId="xl334">
    <w:name w:val="xl334"/>
    <w:basedOn w:val="Normalny"/>
    <w:rsid w:val="00E32042"/>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szCs w:val="24"/>
      <w:lang w:eastAsia="pl-PL"/>
    </w:rPr>
  </w:style>
  <w:style w:type="paragraph" w:customStyle="1" w:styleId="xl335">
    <w:name w:val="xl335"/>
    <w:basedOn w:val="Normalny"/>
    <w:rsid w:val="00E32042"/>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pPr>
    <w:rPr>
      <w:rFonts w:ascii="Arial" w:eastAsia="Times New Roman" w:hAnsi="Arial" w:cs="Arial"/>
      <w:szCs w:val="24"/>
      <w:lang w:eastAsia="pl-PL"/>
    </w:rPr>
  </w:style>
  <w:style w:type="paragraph" w:customStyle="1" w:styleId="xl336">
    <w:name w:val="xl336"/>
    <w:basedOn w:val="Normalny"/>
    <w:rsid w:val="00E32042"/>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Arial" w:eastAsia="Times New Roman" w:hAnsi="Arial" w:cs="Arial"/>
      <w:szCs w:val="24"/>
      <w:lang w:eastAsia="pl-PL"/>
    </w:rPr>
  </w:style>
  <w:style w:type="paragraph" w:customStyle="1" w:styleId="xl337">
    <w:name w:val="xl337"/>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338">
    <w:name w:val="xl338"/>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339">
    <w:name w:val="xl339"/>
    <w:basedOn w:val="Normalny"/>
    <w:rsid w:val="00E320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340">
    <w:name w:val="xl340"/>
    <w:basedOn w:val="Normalny"/>
    <w:rsid w:val="00E320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pl-PL"/>
    </w:rPr>
  </w:style>
  <w:style w:type="paragraph" w:customStyle="1" w:styleId="xl341">
    <w:name w:val="xl341"/>
    <w:basedOn w:val="Normalny"/>
    <w:rsid w:val="00E320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pl-PL"/>
    </w:rPr>
  </w:style>
  <w:style w:type="paragraph" w:customStyle="1" w:styleId="xl342">
    <w:name w:val="xl342"/>
    <w:basedOn w:val="Normalny"/>
    <w:rsid w:val="00E3204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343">
    <w:name w:val="xl343"/>
    <w:basedOn w:val="Normalny"/>
    <w:rsid w:val="00E32042"/>
    <w:pPr>
      <w:pBdr>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344">
    <w:name w:val="xl344"/>
    <w:basedOn w:val="Normalny"/>
    <w:rsid w:val="00E32042"/>
    <w:pPr>
      <w:pBdr>
        <w:right w:val="single" w:sz="4" w:space="0" w:color="auto"/>
      </w:pBdr>
      <w:spacing w:before="100" w:beforeAutospacing="1" w:after="100" w:afterAutospacing="1" w:line="240" w:lineRule="auto"/>
    </w:pPr>
    <w:rPr>
      <w:rFonts w:ascii="Arial" w:eastAsia="Times New Roman" w:hAnsi="Arial" w:cs="Arial"/>
      <w:szCs w:val="24"/>
      <w:lang w:eastAsia="pl-PL"/>
    </w:rPr>
  </w:style>
  <w:style w:type="paragraph" w:customStyle="1" w:styleId="xl345">
    <w:name w:val="xl345"/>
    <w:basedOn w:val="Normalny"/>
    <w:rsid w:val="00E32042"/>
    <w:pPr>
      <w:pBdr>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7898">
      <w:bodyDiv w:val="1"/>
      <w:marLeft w:val="0"/>
      <w:marRight w:val="0"/>
      <w:marTop w:val="0"/>
      <w:marBottom w:val="0"/>
      <w:divBdr>
        <w:top w:val="none" w:sz="0" w:space="0" w:color="auto"/>
        <w:left w:val="none" w:sz="0" w:space="0" w:color="auto"/>
        <w:bottom w:val="none" w:sz="0" w:space="0" w:color="auto"/>
        <w:right w:val="none" w:sz="0" w:space="0" w:color="auto"/>
      </w:divBdr>
    </w:div>
    <w:div w:id="574435923">
      <w:bodyDiv w:val="1"/>
      <w:marLeft w:val="0"/>
      <w:marRight w:val="0"/>
      <w:marTop w:val="0"/>
      <w:marBottom w:val="0"/>
      <w:divBdr>
        <w:top w:val="none" w:sz="0" w:space="0" w:color="auto"/>
        <w:left w:val="none" w:sz="0" w:space="0" w:color="auto"/>
        <w:bottom w:val="none" w:sz="0" w:space="0" w:color="auto"/>
        <w:right w:val="none" w:sz="0" w:space="0" w:color="auto"/>
      </w:divBdr>
    </w:div>
    <w:div w:id="606740821">
      <w:bodyDiv w:val="1"/>
      <w:marLeft w:val="0"/>
      <w:marRight w:val="0"/>
      <w:marTop w:val="0"/>
      <w:marBottom w:val="0"/>
      <w:divBdr>
        <w:top w:val="none" w:sz="0" w:space="0" w:color="auto"/>
        <w:left w:val="none" w:sz="0" w:space="0" w:color="auto"/>
        <w:bottom w:val="none" w:sz="0" w:space="0" w:color="auto"/>
        <w:right w:val="none" w:sz="0" w:space="0" w:color="auto"/>
      </w:divBdr>
      <w:divsChild>
        <w:div w:id="350885567">
          <w:marLeft w:val="0"/>
          <w:marRight w:val="0"/>
          <w:marTop w:val="0"/>
          <w:marBottom w:val="0"/>
          <w:divBdr>
            <w:top w:val="none" w:sz="0" w:space="0" w:color="auto"/>
            <w:left w:val="none" w:sz="0" w:space="0" w:color="auto"/>
            <w:bottom w:val="none" w:sz="0" w:space="0" w:color="auto"/>
            <w:right w:val="none" w:sz="0" w:space="0" w:color="auto"/>
          </w:divBdr>
          <w:divsChild>
            <w:div w:id="478377372">
              <w:marLeft w:val="0"/>
              <w:marRight w:val="0"/>
              <w:marTop w:val="0"/>
              <w:marBottom w:val="0"/>
              <w:divBdr>
                <w:top w:val="none" w:sz="0" w:space="0" w:color="auto"/>
                <w:left w:val="none" w:sz="0" w:space="0" w:color="auto"/>
                <w:bottom w:val="none" w:sz="0" w:space="0" w:color="auto"/>
                <w:right w:val="none" w:sz="0" w:space="0" w:color="auto"/>
              </w:divBdr>
            </w:div>
            <w:div w:id="89619508">
              <w:marLeft w:val="0"/>
              <w:marRight w:val="0"/>
              <w:marTop w:val="0"/>
              <w:marBottom w:val="0"/>
              <w:divBdr>
                <w:top w:val="none" w:sz="0" w:space="0" w:color="auto"/>
                <w:left w:val="none" w:sz="0" w:space="0" w:color="auto"/>
                <w:bottom w:val="none" w:sz="0" w:space="0" w:color="auto"/>
                <w:right w:val="none" w:sz="0" w:space="0" w:color="auto"/>
              </w:divBdr>
            </w:div>
            <w:div w:id="180900249">
              <w:marLeft w:val="0"/>
              <w:marRight w:val="0"/>
              <w:marTop w:val="0"/>
              <w:marBottom w:val="0"/>
              <w:divBdr>
                <w:top w:val="none" w:sz="0" w:space="0" w:color="auto"/>
                <w:left w:val="none" w:sz="0" w:space="0" w:color="auto"/>
                <w:bottom w:val="none" w:sz="0" w:space="0" w:color="auto"/>
                <w:right w:val="none" w:sz="0" w:space="0" w:color="auto"/>
              </w:divBdr>
            </w:div>
            <w:div w:id="70204107">
              <w:marLeft w:val="0"/>
              <w:marRight w:val="0"/>
              <w:marTop w:val="0"/>
              <w:marBottom w:val="0"/>
              <w:divBdr>
                <w:top w:val="none" w:sz="0" w:space="0" w:color="auto"/>
                <w:left w:val="none" w:sz="0" w:space="0" w:color="auto"/>
                <w:bottom w:val="none" w:sz="0" w:space="0" w:color="auto"/>
                <w:right w:val="none" w:sz="0" w:space="0" w:color="auto"/>
              </w:divBdr>
            </w:div>
            <w:div w:id="3745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793">
      <w:bodyDiv w:val="1"/>
      <w:marLeft w:val="0"/>
      <w:marRight w:val="0"/>
      <w:marTop w:val="0"/>
      <w:marBottom w:val="0"/>
      <w:divBdr>
        <w:top w:val="none" w:sz="0" w:space="0" w:color="auto"/>
        <w:left w:val="none" w:sz="0" w:space="0" w:color="auto"/>
        <w:bottom w:val="none" w:sz="0" w:space="0" w:color="auto"/>
        <w:right w:val="none" w:sz="0" w:space="0" w:color="auto"/>
      </w:divBdr>
      <w:divsChild>
        <w:div w:id="2069567224">
          <w:marLeft w:val="0"/>
          <w:marRight w:val="0"/>
          <w:marTop w:val="0"/>
          <w:marBottom w:val="0"/>
          <w:divBdr>
            <w:top w:val="none" w:sz="0" w:space="0" w:color="auto"/>
            <w:left w:val="none" w:sz="0" w:space="0" w:color="auto"/>
            <w:bottom w:val="none" w:sz="0" w:space="0" w:color="auto"/>
            <w:right w:val="none" w:sz="0" w:space="0" w:color="auto"/>
          </w:divBdr>
        </w:div>
        <w:div w:id="1020468719">
          <w:marLeft w:val="0"/>
          <w:marRight w:val="0"/>
          <w:marTop w:val="0"/>
          <w:marBottom w:val="0"/>
          <w:divBdr>
            <w:top w:val="none" w:sz="0" w:space="0" w:color="auto"/>
            <w:left w:val="none" w:sz="0" w:space="0" w:color="auto"/>
            <w:bottom w:val="none" w:sz="0" w:space="0" w:color="auto"/>
            <w:right w:val="none" w:sz="0" w:space="0" w:color="auto"/>
          </w:divBdr>
        </w:div>
        <w:div w:id="2078627733">
          <w:marLeft w:val="0"/>
          <w:marRight w:val="0"/>
          <w:marTop w:val="0"/>
          <w:marBottom w:val="0"/>
          <w:divBdr>
            <w:top w:val="none" w:sz="0" w:space="0" w:color="auto"/>
            <w:left w:val="none" w:sz="0" w:space="0" w:color="auto"/>
            <w:bottom w:val="none" w:sz="0" w:space="0" w:color="auto"/>
            <w:right w:val="none" w:sz="0" w:space="0" w:color="auto"/>
          </w:divBdr>
        </w:div>
        <w:div w:id="193003847">
          <w:marLeft w:val="0"/>
          <w:marRight w:val="0"/>
          <w:marTop w:val="0"/>
          <w:marBottom w:val="0"/>
          <w:divBdr>
            <w:top w:val="none" w:sz="0" w:space="0" w:color="auto"/>
            <w:left w:val="none" w:sz="0" w:space="0" w:color="auto"/>
            <w:bottom w:val="none" w:sz="0" w:space="0" w:color="auto"/>
            <w:right w:val="none" w:sz="0" w:space="0" w:color="auto"/>
          </w:divBdr>
        </w:div>
        <w:div w:id="2083211511">
          <w:marLeft w:val="0"/>
          <w:marRight w:val="0"/>
          <w:marTop w:val="0"/>
          <w:marBottom w:val="0"/>
          <w:divBdr>
            <w:top w:val="none" w:sz="0" w:space="0" w:color="auto"/>
            <w:left w:val="none" w:sz="0" w:space="0" w:color="auto"/>
            <w:bottom w:val="none" w:sz="0" w:space="0" w:color="auto"/>
            <w:right w:val="none" w:sz="0" w:space="0" w:color="auto"/>
          </w:divBdr>
        </w:div>
        <w:div w:id="1049845504">
          <w:marLeft w:val="0"/>
          <w:marRight w:val="0"/>
          <w:marTop w:val="0"/>
          <w:marBottom w:val="0"/>
          <w:divBdr>
            <w:top w:val="none" w:sz="0" w:space="0" w:color="auto"/>
            <w:left w:val="none" w:sz="0" w:space="0" w:color="auto"/>
            <w:bottom w:val="none" w:sz="0" w:space="0" w:color="auto"/>
            <w:right w:val="none" w:sz="0" w:space="0" w:color="auto"/>
          </w:divBdr>
        </w:div>
      </w:divsChild>
    </w:div>
    <w:div w:id="710033002">
      <w:bodyDiv w:val="1"/>
      <w:marLeft w:val="0"/>
      <w:marRight w:val="0"/>
      <w:marTop w:val="0"/>
      <w:marBottom w:val="0"/>
      <w:divBdr>
        <w:top w:val="none" w:sz="0" w:space="0" w:color="auto"/>
        <w:left w:val="none" w:sz="0" w:space="0" w:color="auto"/>
        <w:bottom w:val="none" w:sz="0" w:space="0" w:color="auto"/>
        <w:right w:val="none" w:sz="0" w:space="0" w:color="auto"/>
      </w:divBdr>
    </w:div>
    <w:div w:id="798449723">
      <w:bodyDiv w:val="1"/>
      <w:marLeft w:val="0"/>
      <w:marRight w:val="0"/>
      <w:marTop w:val="0"/>
      <w:marBottom w:val="0"/>
      <w:divBdr>
        <w:top w:val="none" w:sz="0" w:space="0" w:color="auto"/>
        <w:left w:val="none" w:sz="0" w:space="0" w:color="auto"/>
        <w:bottom w:val="none" w:sz="0" w:space="0" w:color="auto"/>
        <w:right w:val="none" w:sz="0" w:space="0" w:color="auto"/>
      </w:divBdr>
    </w:div>
    <w:div w:id="987978273">
      <w:bodyDiv w:val="1"/>
      <w:marLeft w:val="0"/>
      <w:marRight w:val="0"/>
      <w:marTop w:val="0"/>
      <w:marBottom w:val="0"/>
      <w:divBdr>
        <w:top w:val="none" w:sz="0" w:space="0" w:color="auto"/>
        <w:left w:val="none" w:sz="0" w:space="0" w:color="auto"/>
        <w:bottom w:val="none" w:sz="0" w:space="0" w:color="auto"/>
        <w:right w:val="none" w:sz="0" w:space="0" w:color="auto"/>
      </w:divBdr>
    </w:div>
    <w:div w:id="992369719">
      <w:bodyDiv w:val="1"/>
      <w:marLeft w:val="0"/>
      <w:marRight w:val="0"/>
      <w:marTop w:val="0"/>
      <w:marBottom w:val="0"/>
      <w:divBdr>
        <w:top w:val="none" w:sz="0" w:space="0" w:color="auto"/>
        <w:left w:val="none" w:sz="0" w:space="0" w:color="auto"/>
        <w:bottom w:val="none" w:sz="0" w:space="0" w:color="auto"/>
        <w:right w:val="none" w:sz="0" w:space="0" w:color="auto"/>
      </w:divBdr>
    </w:div>
    <w:div w:id="1009406140">
      <w:bodyDiv w:val="1"/>
      <w:marLeft w:val="0"/>
      <w:marRight w:val="0"/>
      <w:marTop w:val="0"/>
      <w:marBottom w:val="0"/>
      <w:divBdr>
        <w:top w:val="none" w:sz="0" w:space="0" w:color="auto"/>
        <w:left w:val="none" w:sz="0" w:space="0" w:color="auto"/>
        <w:bottom w:val="none" w:sz="0" w:space="0" w:color="auto"/>
        <w:right w:val="none" w:sz="0" w:space="0" w:color="auto"/>
      </w:divBdr>
    </w:div>
    <w:div w:id="1083844677">
      <w:bodyDiv w:val="1"/>
      <w:marLeft w:val="0"/>
      <w:marRight w:val="0"/>
      <w:marTop w:val="0"/>
      <w:marBottom w:val="0"/>
      <w:divBdr>
        <w:top w:val="none" w:sz="0" w:space="0" w:color="auto"/>
        <w:left w:val="none" w:sz="0" w:space="0" w:color="auto"/>
        <w:bottom w:val="none" w:sz="0" w:space="0" w:color="auto"/>
        <w:right w:val="none" w:sz="0" w:space="0" w:color="auto"/>
      </w:divBdr>
    </w:div>
    <w:div w:id="1153521231">
      <w:bodyDiv w:val="1"/>
      <w:marLeft w:val="0"/>
      <w:marRight w:val="0"/>
      <w:marTop w:val="0"/>
      <w:marBottom w:val="0"/>
      <w:divBdr>
        <w:top w:val="none" w:sz="0" w:space="0" w:color="auto"/>
        <w:left w:val="none" w:sz="0" w:space="0" w:color="auto"/>
        <w:bottom w:val="none" w:sz="0" w:space="0" w:color="auto"/>
        <w:right w:val="none" w:sz="0" w:space="0" w:color="auto"/>
      </w:divBdr>
    </w:div>
    <w:div w:id="1392075568">
      <w:bodyDiv w:val="1"/>
      <w:marLeft w:val="0"/>
      <w:marRight w:val="0"/>
      <w:marTop w:val="0"/>
      <w:marBottom w:val="0"/>
      <w:divBdr>
        <w:top w:val="none" w:sz="0" w:space="0" w:color="auto"/>
        <w:left w:val="none" w:sz="0" w:space="0" w:color="auto"/>
        <w:bottom w:val="none" w:sz="0" w:space="0" w:color="auto"/>
        <w:right w:val="none" w:sz="0" w:space="0" w:color="auto"/>
      </w:divBdr>
    </w:div>
    <w:div w:id="1844468665">
      <w:marLeft w:val="0"/>
      <w:marRight w:val="0"/>
      <w:marTop w:val="0"/>
      <w:marBottom w:val="0"/>
      <w:divBdr>
        <w:top w:val="none" w:sz="0" w:space="0" w:color="auto"/>
        <w:left w:val="none" w:sz="0" w:space="0" w:color="auto"/>
        <w:bottom w:val="none" w:sz="0" w:space="0" w:color="auto"/>
        <w:right w:val="none" w:sz="0" w:space="0" w:color="auto"/>
      </w:divBdr>
    </w:div>
    <w:div w:id="1844468666">
      <w:marLeft w:val="0"/>
      <w:marRight w:val="0"/>
      <w:marTop w:val="0"/>
      <w:marBottom w:val="0"/>
      <w:divBdr>
        <w:top w:val="none" w:sz="0" w:space="0" w:color="auto"/>
        <w:left w:val="none" w:sz="0" w:space="0" w:color="auto"/>
        <w:bottom w:val="none" w:sz="0" w:space="0" w:color="auto"/>
        <w:right w:val="none" w:sz="0" w:space="0" w:color="auto"/>
      </w:divBdr>
    </w:div>
    <w:div w:id="1844468667">
      <w:marLeft w:val="0"/>
      <w:marRight w:val="0"/>
      <w:marTop w:val="0"/>
      <w:marBottom w:val="0"/>
      <w:divBdr>
        <w:top w:val="none" w:sz="0" w:space="0" w:color="auto"/>
        <w:left w:val="none" w:sz="0" w:space="0" w:color="auto"/>
        <w:bottom w:val="none" w:sz="0" w:space="0" w:color="auto"/>
        <w:right w:val="none" w:sz="0" w:space="0" w:color="auto"/>
      </w:divBdr>
    </w:div>
    <w:div w:id="1844468668">
      <w:marLeft w:val="0"/>
      <w:marRight w:val="0"/>
      <w:marTop w:val="0"/>
      <w:marBottom w:val="0"/>
      <w:divBdr>
        <w:top w:val="none" w:sz="0" w:space="0" w:color="auto"/>
        <w:left w:val="none" w:sz="0" w:space="0" w:color="auto"/>
        <w:bottom w:val="none" w:sz="0" w:space="0" w:color="auto"/>
        <w:right w:val="none" w:sz="0" w:space="0" w:color="auto"/>
      </w:divBdr>
    </w:div>
    <w:div w:id="1844468669">
      <w:marLeft w:val="0"/>
      <w:marRight w:val="0"/>
      <w:marTop w:val="0"/>
      <w:marBottom w:val="0"/>
      <w:divBdr>
        <w:top w:val="none" w:sz="0" w:space="0" w:color="auto"/>
        <w:left w:val="none" w:sz="0" w:space="0" w:color="auto"/>
        <w:bottom w:val="none" w:sz="0" w:space="0" w:color="auto"/>
        <w:right w:val="none" w:sz="0" w:space="0" w:color="auto"/>
      </w:divBdr>
    </w:div>
    <w:div w:id="1844468670">
      <w:marLeft w:val="0"/>
      <w:marRight w:val="0"/>
      <w:marTop w:val="0"/>
      <w:marBottom w:val="0"/>
      <w:divBdr>
        <w:top w:val="none" w:sz="0" w:space="0" w:color="auto"/>
        <w:left w:val="none" w:sz="0" w:space="0" w:color="auto"/>
        <w:bottom w:val="none" w:sz="0" w:space="0" w:color="auto"/>
        <w:right w:val="none" w:sz="0" w:space="0" w:color="auto"/>
      </w:divBdr>
    </w:div>
    <w:div w:id="1844468671">
      <w:marLeft w:val="0"/>
      <w:marRight w:val="0"/>
      <w:marTop w:val="0"/>
      <w:marBottom w:val="0"/>
      <w:divBdr>
        <w:top w:val="none" w:sz="0" w:space="0" w:color="auto"/>
        <w:left w:val="none" w:sz="0" w:space="0" w:color="auto"/>
        <w:bottom w:val="none" w:sz="0" w:space="0" w:color="auto"/>
        <w:right w:val="none" w:sz="0" w:space="0" w:color="auto"/>
      </w:divBdr>
    </w:div>
    <w:div w:id="1844468672">
      <w:marLeft w:val="0"/>
      <w:marRight w:val="0"/>
      <w:marTop w:val="0"/>
      <w:marBottom w:val="0"/>
      <w:divBdr>
        <w:top w:val="none" w:sz="0" w:space="0" w:color="auto"/>
        <w:left w:val="none" w:sz="0" w:space="0" w:color="auto"/>
        <w:bottom w:val="none" w:sz="0" w:space="0" w:color="auto"/>
        <w:right w:val="none" w:sz="0" w:space="0" w:color="auto"/>
      </w:divBdr>
    </w:div>
    <w:div w:id="1844468673">
      <w:marLeft w:val="0"/>
      <w:marRight w:val="0"/>
      <w:marTop w:val="0"/>
      <w:marBottom w:val="0"/>
      <w:divBdr>
        <w:top w:val="none" w:sz="0" w:space="0" w:color="auto"/>
        <w:left w:val="none" w:sz="0" w:space="0" w:color="auto"/>
        <w:bottom w:val="none" w:sz="0" w:space="0" w:color="auto"/>
        <w:right w:val="none" w:sz="0" w:space="0" w:color="auto"/>
      </w:divBdr>
    </w:div>
    <w:div w:id="1844468674">
      <w:marLeft w:val="0"/>
      <w:marRight w:val="0"/>
      <w:marTop w:val="0"/>
      <w:marBottom w:val="0"/>
      <w:divBdr>
        <w:top w:val="none" w:sz="0" w:space="0" w:color="auto"/>
        <w:left w:val="none" w:sz="0" w:space="0" w:color="auto"/>
        <w:bottom w:val="none" w:sz="0" w:space="0" w:color="auto"/>
        <w:right w:val="none" w:sz="0" w:space="0" w:color="auto"/>
      </w:divBdr>
    </w:div>
    <w:div w:id="1844468675">
      <w:marLeft w:val="0"/>
      <w:marRight w:val="0"/>
      <w:marTop w:val="0"/>
      <w:marBottom w:val="0"/>
      <w:divBdr>
        <w:top w:val="none" w:sz="0" w:space="0" w:color="auto"/>
        <w:left w:val="none" w:sz="0" w:space="0" w:color="auto"/>
        <w:bottom w:val="none" w:sz="0" w:space="0" w:color="auto"/>
        <w:right w:val="none" w:sz="0" w:space="0" w:color="auto"/>
      </w:divBdr>
    </w:div>
    <w:div w:id="1844468676">
      <w:marLeft w:val="0"/>
      <w:marRight w:val="0"/>
      <w:marTop w:val="0"/>
      <w:marBottom w:val="0"/>
      <w:divBdr>
        <w:top w:val="none" w:sz="0" w:space="0" w:color="auto"/>
        <w:left w:val="none" w:sz="0" w:space="0" w:color="auto"/>
        <w:bottom w:val="none" w:sz="0" w:space="0" w:color="auto"/>
        <w:right w:val="none" w:sz="0" w:space="0" w:color="auto"/>
      </w:divBdr>
    </w:div>
    <w:div w:id="1844468677">
      <w:marLeft w:val="0"/>
      <w:marRight w:val="0"/>
      <w:marTop w:val="0"/>
      <w:marBottom w:val="0"/>
      <w:divBdr>
        <w:top w:val="none" w:sz="0" w:space="0" w:color="auto"/>
        <w:left w:val="none" w:sz="0" w:space="0" w:color="auto"/>
        <w:bottom w:val="none" w:sz="0" w:space="0" w:color="auto"/>
        <w:right w:val="none" w:sz="0" w:space="0" w:color="auto"/>
      </w:divBdr>
    </w:div>
    <w:div w:id="1844468678">
      <w:marLeft w:val="0"/>
      <w:marRight w:val="0"/>
      <w:marTop w:val="0"/>
      <w:marBottom w:val="0"/>
      <w:divBdr>
        <w:top w:val="none" w:sz="0" w:space="0" w:color="auto"/>
        <w:left w:val="none" w:sz="0" w:space="0" w:color="auto"/>
        <w:bottom w:val="none" w:sz="0" w:space="0" w:color="auto"/>
        <w:right w:val="none" w:sz="0" w:space="0" w:color="auto"/>
      </w:divBdr>
    </w:div>
    <w:div w:id="1844468679">
      <w:marLeft w:val="0"/>
      <w:marRight w:val="0"/>
      <w:marTop w:val="0"/>
      <w:marBottom w:val="0"/>
      <w:divBdr>
        <w:top w:val="none" w:sz="0" w:space="0" w:color="auto"/>
        <w:left w:val="none" w:sz="0" w:space="0" w:color="auto"/>
        <w:bottom w:val="none" w:sz="0" w:space="0" w:color="auto"/>
        <w:right w:val="none" w:sz="0" w:space="0" w:color="auto"/>
      </w:divBdr>
    </w:div>
    <w:div w:id="1844468680">
      <w:marLeft w:val="0"/>
      <w:marRight w:val="0"/>
      <w:marTop w:val="0"/>
      <w:marBottom w:val="0"/>
      <w:divBdr>
        <w:top w:val="none" w:sz="0" w:space="0" w:color="auto"/>
        <w:left w:val="none" w:sz="0" w:space="0" w:color="auto"/>
        <w:bottom w:val="none" w:sz="0" w:space="0" w:color="auto"/>
        <w:right w:val="none" w:sz="0" w:space="0" w:color="auto"/>
      </w:divBdr>
    </w:div>
    <w:div w:id="1844468681">
      <w:marLeft w:val="0"/>
      <w:marRight w:val="0"/>
      <w:marTop w:val="0"/>
      <w:marBottom w:val="0"/>
      <w:divBdr>
        <w:top w:val="none" w:sz="0" w:space="0" w:color="auto"/>
        <w:left w:val="none" w:sz="0" w:space="0" w:color="auto"/>
        <w:bottom w:val="none" w:sz="0" w:space="0" w:color="auto"/>
        <w:right w:val="none" w:sz="0" w:space="0" w:color="auto"/>
      </w:divBdr>
    </w:div>
    <w:div w:id="1844468682">
      <w:marLeft w:val="0"/>
      <w:marRight w:val="0"/>
      <w:marTop w:val="0"/>
      <w:marBottom w:val="0"/>
      <w:divBdr>
        <w:top w:val="none" w:sz="0" w:space="0" w:color="auto"/>
        <w:left w:val="none" w:sz="0" w:space="0" w:color="auto"/>
        <w:bottom w:val="none" w:sz="0" w:space="0" w:color="auto"/>
        <w:right w:val="none" w:sz="0" w:space="0" w:color="auto"/>
      </w:divBdr>
    </w:div>
    <w:div w:id="1844468683">
      <w:marLeft w:val="0"/>
      <w:marRight w:val="0"/>
      <w:marTop w:val="0"/>
      <w:marBottom w:val="0"/>
      <w:divBdr>
        <w:top w:val="none" w:sz="0" w:space="0" w:color="auto"/>
        <w:left w:val="none" w:sz="0" w:space="0" w:color="auto"/>
        <w:bottom w:val="none" w:sz="0" w:space="0" w:color="auto"/>
        <w:right w:val="none" w:sz="0" w:space="0" w:color="auto"/>
      </w:divBdr>
    </w:div>
    <w:div w:id="1844468684">
      <w:marLeft w:val="0"/>
      <w:marRight w:val="0"/>
      <w:marTop w:val="0"/>
      <w:marBottom w:val="0"/>
      <w:divBdr>
        <w:top w:val="none" w:sz="0" w:space="0" w:color="auto"/>
        <w:left w:val="none" w:sz="0" w:space="0" w:color="auto"/>
        <w:bottom w:val="none" w:sz="0" w:space="0" w:color="auto"/>
        <w:right w:val="none" w:sz="0" w:space="0" w:color="auto"/>
      </w:divBdr>
    </w:div>
    <w:div w:id="1844468685">
      <w:marLeft w:val="0"/>
      <w:marRight w:val="0"/>
      <w:marTop w:val="0"/>
      <w:marBottom w:val="0"/>
      <w:divBdr>
        <w:top w:val="none" w:sz="0" w:space="0" w:color="auto"/>
        <w:left w:val="none" w:sz="0" w:space="0" w:color="auto"/>
        <w:bottom w:val="none" w:sz="0" w:space="0" w:color="auto"/>
        <w:right w:val="none" w:sz="0" w:space="0" w:color="auto"/>
      </w:divBdr>
    </w:div>
    <w:div w:id="1844468686">
      <w:marLeft w:val="0"/>
      <w:marRight w:val="0"/>
      <w:marTop w:val="0"/>
      <w:marBottom w:val="0"/>
      <w:divBdr>
        <w:top w:val="none" w:sz="0" w:space="0" w:color="auto"/>
        <w:left w:val="none" w:sz="0" w:space="0" w:color="auto"/>
        <w:bottom w:val="none" w:sz="0" w:space="0" w:color="auto"/>
        <w:right w:val="none" w:sz="0" w:space="0" w:color="auto"/>
      </w:divBdr>
    </w:div>
    <w:div w:id="1844468687">
      <w:marLeft w:val="0"/>
      <w:marRight w:val="0"/>
      <w:marTop w:val="0"/>
      <w:marBottom w:val="0"/>
      <w:divBdr>
        <w:top w:val="none" w:sz="0" w:space="0" w:color="auto"/>
        <w:left w:val="none" w:sz="0" w:space="0" w:color="auto"/>
        <w:bottom w:val="none" w:sz="0" w:space="0" w:color="auto"/>
        <w:right w:val="none" w:sz="0" w:space="0" w:color="auto"/>
      </w:divBdr>
    </w:div>
    <w:div w:id="1844468688">
      <w:marLeft w:val="0"/>
      <w:marRight w:val="0"/>
      <w:marTop w:val="0"/>
      <w:marBottom w:val="0"/>
      <w:divBdr>
        <w:top w:val="none" w:sz="0" w:space="0" w:color="auto"/>
        <w:left w:val="none" w:sz="0" w:space="0" w:color="auto"/>
        <w:bottom w:val="none" w:sz="0" w:space="0" w:color="auto"/>
        <w:right w:val="none" w:sz="0" w:space="0" w:color="auto"/>
      </w:divBdr>
    </w:div>
    <w:div w:id="1844468689">
      <w:marLeft w:val="0"/>
      <w:marRight w:val="0"/>
      <w:marTop w:val="0"/>
      <w:marBottom w:val="0"/>
      <w:divBdr>
        <w:top w:val="none" w:sz="0" w:space="0" w:color="auto"/>
        <w:left w:val="none" w:sz="0" w:space="0" w:color="auto"/>
        <w:bottom w:val="none" w:sz="0" w:space="0" w:color="auto"/>
        <w:right w:val="none" w:sz="0" w:space="0" w:color="auto"/>
      </w:divBdr>
    </w:div>
    <w:div w:id="1844468690">
      <w:marLeft w:val="0"/>
      <w:marRight w:val="0"/>
      <w:marTop w:val="0"/>
      <w:marBottom w:val="0"/>
      <w:divBdr>
        <w:top w:val="none" w:sz="0" w:space="0" w:color="auto"/>
        <w:left w:val="none" w:sz="0" w:space="0" w:color="auto"/>
        <w:bottom w:val="none" w:sz="0" w:space="0" w:color="auto"/>
        <w:right w:val="none" w:sz="0" w:space="0" w:color="auto"/>
      </w:divBdr>
    </w:div>
    <w:div w:id="1844468691">
      <w:marLeft w:val="0"/>
      <w:marRight w:val="0"/>
      <w:marTop w:val="0"/>
      <w:marBottom w:val="0"/>
      <w:divBdr>
        <w:top w:val="none" w:sz="0" w:space="0" w:color="auto"/>
        <w:left w:val="none" w:sz="0" w:space="0" w:color="auto"/>
        <w:bottom w:val="none" w:sz="0" w:space="0" w:color="auto"/>
        <w:right w:val="none" w:sz="0" w:space="0" w:color="auto"/>
      </w:divBdr>
    </w:div>
    <w:div w:id="1844468692">
      <w:marLeft w:val="0"/>
      <w:marRight w:val="0"/>
      <w:marTop w:val="0"/>
      <w:marBottom w:val="0"/>
      <w:divBdr>
        <w:top w:val="none" w:sz="0" w:space="0" w:color="auto"/>
        <w:left w:val="none" w:sz="0" w:space="0" w:color="auto"/>
        <w:bottom w:val="none" w:sz="0" w:space="0" w:color="auto"/>
        <w:right w:val="none" w:sz="0" w:space="0" w:color="auto"/>
      </w:divBdr>
    </w:div>
    <w:div w:id="1844468693">
      <w:marLeft w:val="0"/>
      <w:marRight w:val="0"/>
      <w:marTop w:val="0"/>
      <w:marBottom w:val="0"/>
      <w:divBdr>
        <w:top w:val="none" w:sz="0" w:space="0" w:color="auto"/>
        <w:left w:val="none" w:sz="0" w:space="0" w:color="auto"/>
        <w:bottom w:val="none" w:sz="0" w:space="0" w:color="auto"/>
        <w:right w:val="none" w:sz="0" w:space="0" w:color="auto"/>
      </w:divBdr>
    </w:div>
    <w:div w:id="1844468694">
      <w:marLeft w:val="0"/>
      <w:marRight w:val="0"/>
      <w:marTop w:val="0"/>
      <w:marBottom w:val="0"/>
      <w:divBdr>
        <w:top w:val="none" w:sz="0" w:space="0" w:color="auto"/>
        <w:left w:val="none" w:sz="0" w:space="0" w:color="auto"/>
        <w:bottom w:val="none" w:sz="0" w:space="0" w:color="auto"/>
        <w:right w:val="none" w:sz="0" w:space="0" w:color="auto"/>
      </w:divBdr>
    </w:div>
    <w:div w:id="1844468695">
      <w:marLeft w:val="0"/>
      <w:marRight w:val="0"/>
      <w:marTop w:val="0"/>
      <w:marBottom w:val="0"/>
      <w:divBdr>
        <w:top w:val="none" w:sz="0" w:space="0" w:color="auto"/>
        <w:left w:val="none" w:sz="0" w:space="0" w:color="auto"/>
        <w:bottom w:val="none" w:sz="0" w:space="0" w:color="auto"/>
        <w:right w:val="none" w:sz="0" w:space="0" w:color="auto"/>
      </w:divBdr>
    </w:div>
    <w:div w:id="18879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4.xml"/><Relationship Id="rId42" Type="http://schemas.openxmlformats.org/officeDocument/2006/relationships/footer" Target="footer25.xml"/><Relationship Id="rId47" Type="http://schemas.openxmlformats.org/officeDocument/2006/relationships/footer" Target="footer30.xml"/><Relationship Id="rId63" Type="http://schemas.openxmlformats.org/officeDocument/2006/relationships/footer" Target="footer46.xml"/><Relationship Id="rId68" Type="http://schemas.openxmlformats.org/officeDocument/2006/relationships/comments" Target="comments.xml"/><Relationship Id="rId16" Type="http://schemas.openxmlformats.org/officeDocument/2006/relationships/hyperlink" Target="http://www.rpo.lodzkie.pl" TargetMode="External"/><Relationship Id="rId11" Type="http://schemas.openxmlformats.org/officeDocument/2006/relationships/hyperlink" Target="http://www.rpo.lodzkie.pl" TargetMode="External"/><Relationship Id="rId32" Type="http://schemas.openxmlformats.org/officeDocument/2006/relationships/footer" Target="footer15.xml"/><Relationship Id="rId37" Type="http://schemas.openxmlformats.org/officeDocument/2006/relationships/footer" Target="footer20.xml"/><Relationship Id="rId53" Type="http://schemas.openxmlformats.org/officeDocument/2006/relationships/footer" Target="footer36.xml"/><Relationship Id="rId58" Type="http://schemas.openxmlformats.org/officeDocument/2006/relationships/footer" Target="footer41.xml"/><Relationship Id="rId74" Type="http://schemas.openxmlformats.org/officeDocument/2006/relationships/footer" Target="footer55.xml"/><Relationship Id="rId79" Type="http://schemas.openxmlformats.org/officeDocument/2006/relationships/footer" Target="footer60.xml"/><Relationship Id="rId5" Type="http://schemas.openxmlformats.org/officeDocument/2006/relationships/webSettings" Target="webSettings.xml"/><Relationship Id="rId61" Type="http://schemas.openxmlformats.org/officeDocument/2006/relationships/footer" Target="footer44.xml"/><Relationship Id="rId82" Type="http://schemas.microsoft.com/office/2011/relationships/people" Target="people.xml"/><Relationship Id="rId19" Type="http://schemas.openxmlformats.org/officeDocument/2006/relationships/footer" Target="footer2.xml"/><Relationship Id="rId14" Type="http://schemas.openxmlformats.org/officeDocument/2006/relationships/hyperlink" Target="http://www.rpo.lodzkie.pl"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31.xml"/><Relationship Id="rId56" Type="http://schemas.openxmlformats.org/officeDocument/2006/relationships/footer" Target="footer39.xml"/><Relationship Id="rId64" Type="http://schemas.openxmlformats.org/officeDocument/2006/relationships/footer" Target="footer47.xml"/><Relationship Id="rId69" Type="http://schemas.microsoft.com/office/2011/relationships/commentsExtended" Target="commentsExtended.xml"/><Relationship Id="rId77" Type="http://schemas.openxmlformats.org/officeDocument/2006/relationships/footer" Target="footer58.xml"/><Relationship Id="rId8" Type="http://schemas.openxmlformats.org/officeDocument/2006/relationships/image" Target="media/image1.jpeg"/><Relationship Id="rId51" Type="http://schemas.openxmlformats.org/officeDocument/2006/relationships/footer" Target="footer34.xml"/><Relationship Id="rId72" Type="http://schemas.openxmlformats.org/officeDocument/2006/relationships/footer" Target="footer53.xml"/><Relationship Id="rId80" Type="http://schemas.openxmlformats.org/officeDocument/2006/relationships/footer" Target="footer61.xml"/><Relationship Id="rId3" Type="http://schemas.openxmlformats.org/officeDocument/2006/relationships/styles" Target="styles.xml"/><Relationship Id="rId12" Type="http://schemas.openxmlformats.org/officeDocument/2006/relationships/hyperlink" Target="http://www.rpo.lodzkie.pl" TargetMode="External"/><Relationship Id="rId17" Type="http://schemas.openxmlformats.org/officeDocument/2006/relationships/hyperlink" Target="http://www.rpo.lodzkie.pl"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9.xml"/><Relationship Id="rId59" Type="http://schemas.openxmlformats.org/officeDocument/2006/relationships/footer" Target="footer42.xml"/><Relationship Id="rId67" Type="http://schemas.openxmlformats.org/officeDocument/2006/relationships/footer" Target="footer50.xml"/><Relationship Id="rId20" Type="http://schemas.openxmlformats.org/officeDocument/2006/relationships/footer" Target="footer3.xml"/><Relationship Id="rId41" Type="http://schemas.openxmlformats.org/officeDocument/2006/relationships/footer" Target="footer24.xml"/><Relationship Id="rId54" Type="http://schemas.openxmlformats.org/officeDocument/2006/relationships/footer" Target="footer37.xml"/><Relationship Id="rId62" Type="http://schemas.openxmlformats.org/officeDocument/2006/relationships/footer" Target="footer45.xml"/><Relationship Id="rId70" Type="http://schemas.openxmlformats.org/officeDocument/2006/relationships/footer" Target="footer51.xml"/><Relationship Id="rId75" Type="http://schemas.openxmlformats.org/officeDocument/2006/relationships/footer" Target="footer5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po.lodzkie.pl"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2.xml"/><Relationship Id="rId57" Type="http://schemas.openxmlformats.org/officeDocument/2006/relationships/footer" Target="footer40.xml"/><Relationship Id="rId10" Type="http://schemas.openxmlformats.org/officeDocument/2006/relationships/hyperlink" Target="http://www.rpo.lodzkie.pl" TargetMode="External"/><Relationship Id="rId31" Type="http://schemas.openxmlformats.org/officeDocument/2006/relationships/footer" Target="footer14.xml"/><Relationship Id="rId44" Type="http://schemas.openxmlformats.org/officeDocument/2006/relationships/footer" Target="footer27.xml"/><Relationship Id="rId52" Type="http://schemas.openxmlformats.org/officeDocument/2006/relationships/footer" Target="footer35.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footer" Target="footer54.xml"/><Relationship Id="rId78" Type="http://schemas.openxmlformats.org/officeDocument/2006/relationships/footer" Target="footer5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rpo.lodzkie.pl" TargetMode="External"/><Relationship Id="rId18" Type="http://schemas.openxmlformats.org/officeDocument/2006/relationships/hyperlink" Target="http://www.rpo.lodzkie.pl" TargetMode="External"/><Relationship Id="rId39" Type="http://schemas.openxmlformats.org/officeDocument/2006/relationships/footer" Target="footer22.xml"/><Relationship Id="rId34" Type="http://schemas.openxmlformats.org/officeDocument/2006/relationships/footer" Target="footer17.xml"/><Relationship Id="rId50" Type="http://schemas.openxmlformats.org/officeDocument/2006/relationships/footer" Target="footer33.xml"/><Relationship Id="rId55" Type="http://schemas.openxmlformats.org/officeDocument/2006/relationships/footer" Target="footer38.xml"/><Relationship Id="rId76" Type="http://schemas.openxmlformats.org/officeDocument/2006/relationships/footer" Target="footer57.xml"/><Relationship Id="rId7" Type="http://schemas.openxmlformats.org/officeDocument/2006/relationships/endnotes" Target="endnotes.xml"/><Relationship Id="rId71" Type="http://schemas.openxmlformats.org/officeDocument/2006/relationships/footer" Target="footer52.xm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footer" Target="footer7.xml"/><Relationship Id="rId40" Type="http://schemas.openxmlformats.org/officeDocument/2006/relationships/footer" Target="footer23.xml"/><Relationship Id="rId45" Type="http://schemas.openxmlformats.org/officeDocument/2006/relationships/footer" Target="footer28.xml"/><Relationship Id="rId66" Type="http://schemas.openxmlformats.org/officeDocument/2006/relationships/footer" Target="footer49.xml"/></Relationships>
</file>

<file path=word/_rels/footer1.xml.rels><?xml version="1.0" encoding="UTF-8" standalone="yes"?>
<Relationships xmlns="http://schemas.openxmlformats.org/package/2006/relationships"><Relationship Id="rId2" Type="http://schemas.openxmlformats.org/officeDocument/2006/relationships/image" Target="cid:image010.png@01D3A578.726B75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D8F0-7359-440D-B071-5E8CBE97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314</Pages>
  <Words>100470</Words>
  <Characters>602825</Characters>
  <Application>Microsoft Office Word</Application>
  <DocSecurity>0</DocSecurity>
  <Lines>5023</Lines>
  <Paragraphs>1403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Szymańska</dc:creator>
  <cp:lastModifiedBy>Martyna Lesner</cp:lastModifiedBy>
  <cp:revision>368</cp:revision>
  <cp:lastPrinted>2018-03-05T09:20:00Z</cp:lastPrinted>
  <dcterms:created xsi:type="dcterms:W3CDTF">2017-10-30T13:03:00Z</dcterms:created>
  <dcterms:modified xsi:type="dcterms:W3CDTF">2018-03-22T11:43:00Z</dcterms:modified>
</cp:coreProperties>
</file>